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Sep 2020</w:t>
      </w:r>
      <w:r>
        <w:fldChar w:fldCharType="end"/>
      </w:r>
      <w:r>
        <w:t xml:space="preserve">, </w:t>
      </w:r>
      <w:r>
        <w:fldChar w:fldCharType="begin"/>
      </w:r>
      <w:r>
        <w:instrText xml:space="preserve"> DocProperty FromSuffix </w:instrText>
      </w:r>
      <w:r>
        <w:fldChar w:fldCharType="separate"/>
      </w:r>
      <w:r>
        <w:t>05-h0-00</w:t>
      </w:r>
      <w:r>
        <w:fldChar w:fldCharType="end"/>
      </w:r>
      <w:r>
        <w:t>] and [</w:t>
      </w:r>
      <w:r>
        <w:fldChar w:fldCharType="begin"/>
      </w:r>
      <w:r>
        <w:instrText xml:space="preserve"> DocProperty ToAsAtDate</w:instrText>
      </w:r>
      <w:r>
        <w:fldChar w:fldCharType="separate"/>
      </w:r>
      <w:r>
        <w:t>01 Dec 2020</w:t>
      </w:r>
      <w:r>
        <w:fldChar w:fldCharType="end"/>
      </w:r>
      <w:r>
        <w:t xml:space="preserve">, </w:t>
      </w:r>
      <w:r>
        <w:fldChar w:fldCharType="begin"/>
      </w:r>
      <w:r>
        <w:instrText xml:space="preserve"> DocProperty ToSuffix</w:instrText>
      </w:r>
      <w:r>
        <w:fldChar w:fldCharType="separate"/>
      </w:r>
      <w:r>
        <w:t>05-i0-00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1" w:name="_Toc57034214"/>
      <w:bookmarkStart w:id="2" w:name="_Toc57035138"/>
      <w:bookmarkStart w:id="3" w:name="_Toc57108921"/>
      <w:bookmarkStart w:id="4" w:name="_Toc49772883"/>
      <w:bookmarkStart w:id="5" w:name="_Toc49773152"/>
      <w:bookmarkStart w:id="6" w:name="_Toc49773893"/>
      <w:bookmarkStart w:id="7" w:name="_Toc49846571"/>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57108922"/>
      <w:bookmarkStart w:id="10" w:name="_Toc49846572"/>
      <w:r>
        <w:rPr>
          <w:rStyle w:val="CharSectno"/>
        </w:rPr>
        <w:t>1</w:t>
      </w:r>
      <w:r>
        <w:rPr>
          <w:snapToGrid w:val="0"/>
        </w:rPr>
        <w:t>.</w:t>
      </w:r>
      <w:r>
        <w:rPr>
          <w:snapToGrid w:val="0"/>
        </w:rPr>
        <w:tab/>
        <w:t>Citation</w:t>
      </w:r>
      <w:bookmarkEnd w:id="9"/>
      <w:bookmarkEnd w:id="10"/>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rPr>
        <w:t>.</w:t>
      </w:r>
    </w:p>
    <w:p>
      <w:pPr>
        <w:pStyle w:val="Heading5"/>
        <w:rPr>
          <w:snapToGrid w:val="0"/>
        </w:rPr>
      </w:pPr>
      <w:bookmarkStart w:id="11" w:name="_Toc57108923"/>
      <w:bookmarkStart w:id="12" w:name="_Toc49846573"/>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13" w:name="_Toc57108924"/>
      <w:bookmarkStart w:id="14" w:name="_Toc49846574"/>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an authorised deposit</w:t>
      </w:r>
      <w:r>
        <w:noBreakHyphen/>
        <w:t xml:space="preserve">taking institution as defined in the </w:t>
      </w:r>
      <w:r>
        <w:rPr>
          <w:i/>
        </w:rPr>
        <w:t>Banking Act 1959</w:t>
      </w:r>
      <w:r>
        <w:t xml:space="preserve"> (Commonwealth) section 5(1); or</w:t>
      </w:r>
    </w:p>
    <w:p>
      <w:pPr>
        <w:pStyle w:val="Defpara"/>
      </w:pPr>
      <w:r>
        <w:tab/>
        <w:t>(aa)</w:t>
      </w:r>
      <w:r>
        <w:tab/>
        <w:t>a bank constituted by a law of a State, a Territory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Gazette 28 Jul 2000 p. 4019; 8 Jan 2015 p. 151; SL 2020/147 r. 4.]</w:t>
      </w:r>
    </w:p>
    <w:p>
      <w:pPr>
        <w:pStyle w:val="Heading2"/>
      </w:pPr>
      <w:bookmarkStart w:id="15" w:name="_Toc57034218"/>
      <w:bookmarkStart w:id="16" w:name="_Toc57035142"/>
      <w:bookmarkStart w:id="17" w:name="_Toc57108925"/>
      <w:bookmarkStart w:id="18" w:name="_Toc49772887"/>
      <w:bookmarkStart w:id="19" w:name="_Toc49773156"/>
      <w:bookmarkStart w:id="20" w:name="_Toc49773897"/>
      <w:bookmarkStart w:id="21" w:name="_Toc49846575"/>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15"/>
      <w:bookmarkEnd w:id="16"/>
      <w:bookmarkEnd w:id="17"/>
      <w:bookmarkEnd w:id="18"/>
      <w:bookmarkEnd w:id="19"/>
      <w:bookmarkEnd w:id="20"/>
      <w:bookmarkEnd w:id="21"/>
    </w:p>
    <w:p>
      <w:pPr>
        <w:pStyle w:val="Heading5"/>
        <w:rPr>
          <w:snapToGrid w:val="0"/>
        </w:rPr>
      </w:pPr>
      <w:bookmarkStart w:id="22" w:name="_Toc57108926"/>
      <w:bookmarkStart w:id="23" w:name="_Toc49846576"/>
      <w:r>
        <w:rPr>
          <w:rStyle w:val="CharSectno"/>
        </w:rPr>
        <w:t>4</w:t>
      </w:r>
      <w:r>
        <w:rPr>
          <w:snapToGrid w:val="0"/>
        </w:rPr>
        <w:t>.</w:t>
      </w:r>
      <w:r>
        <w:rPr>
          <w:snapToGrid w:val="0"/>
        </w:rPr>
        <w:tab/>
        <w:t>Provisions prescribed for financial bodies (Act s. 4(3))</w:t>
      </w:r>
      <w:bookmarkEnd w:id="22"/>
      <w:bookmarkEnd w:id="23"/>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r>
        <w:tab/>
        <w:t>[Regulation 4 amended: Gazette 8 Jan 2015 p. 152.]</w:t>
      </w:r>
    </w:p>
    <w:p>
      <w:pPr>
        <w:pStyle w:val="Heading5"/>
        <w:rPr>
          <w:snapToGrid w:val="0"/>
        </w:rPr>
      </w:pPr>
      <w:bookmarkStart w:id="24" w:name="_Toc57108927"/>
      <w:bookmarkStart w:id="25" w:name="_Toc49846577"/>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24"/>
      <w:bookmarkEnd w:id="25"/>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w:t>
            </w:r>
            <w:del w:id="26" w:author="Master Repository Process" w:date="2021-09-11T19:38:00Z">
              <w:r>
                <w:delText xml:space="preserve"> or</w:delText>
              </w:r>
            </w:del>
            <w:ins w:id="27" w:author="Master Repository Process" w:date="2021-09-11T19:38:00Z">
              <w:r>
                <w:t>,</w:t>
              </w:r>
            </w:ins>
            <w:r>
              <w:t xml:space="preserve"> silver</w:t>
            </w:r>
            <w:del w:id="28" w:author="Master Repository Process" w:date="2021-09-11T19:38:00Z">
              <w:r>
                <w:delText>).</w:delText>
              </w:r>
            </w:del>
            <w:ins w:id="29" w:author="Master Repository Process" w:date="2021-09-11T19:38:00Z">
              <w:r>
                <w:t>, copper or copper alloy (including bronze and brass)).</w:t>
              </w:r>
            </w:ins>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Household soft furnishings, including rugs, curtains and manchester.</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keepNext/>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keepNext/>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Gazette 28 Jul 2000 p. 4019; 3 Dec 2002 p. 5713; 30 Apr 2007 p. 1838; 16 May 2008 p. 1912; Act No. 8 of 2009 s. 29; Gazette 8 Jan 2015 p. 152</w:t>
      </w:r>
      <w:ins w:id="30" w:author="Master Repository Process" w:date="2021-09-11T19:38:00Z">
        <w:r>
          <w:t>; SL 2020/147 r. 5</w:t>
        </w:r>
      </w:ins>
      <w:r>
        <w:t>.]</w:t>
      </w:r>
    </w:p>
    <w:p>
      <w:pPr>
        <w:pStyle w:val="Heading5"/>
        <w:rPr>
          <w:snapToGrid w:val="0"/>
        </w:rPr>
      </w:pPr>
      <w:bookmarkStart w:id="31" w:name="_Toc57108928"/>
      <w:bookmarkStart w:id="32" w:name="_Toc49846578"/>
      <w:r>
        <w:rPr>
          <w:rStyle w:val="CharSectno"/>
        </w:rPr>
        <w:t>6</w:t>
      </w:r>
      <w:r>
        <w:rPr>
          <w:snapToGrid w:val="0"/>
        </w:rPr>
        <w:t>.</w:t>
      </w:r>
      <w:r>
        <w:rPr>
          <w:snapToGrid w:val="0"/>
        </w:rPr>
        <w:tab/>
        <w:t>Act s. 38(a) does not apply to sales to minors (Act s. 4(3))</w:t>
      </w:r>
      <w:bookmarkEnd w:id="31"/>
      <w:bookmarkEnd w:id="32"/>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33" w:name="_Toc57108929"/>
      <w:bookmarkStart w:id="34" w:name="_Toc49846579"/>
      <w:r>
        <w:rPr>
          <w:rStyle w:val="CharSectno"/>
        </w:rPr>
        <w:t>7</w:t>
      </w:r>
      <w:r>
        <w:rPr>
          <w:snapToGrid w:val="0"/>
        </w:rPr>
        <w:t>.</w:t>
      </w:r>
      <w:r>
        <w:rPr>
          <w:snapToGrid w:val="0"/>
        </w:rPr>
        <w:tab/>
        <w:t>Act s. 39 does not apply in some cases (Act s. 4(3))</w:t>
      </w:r>
      <w:bookmarkEnd w:id="33"/>
      <w:bookmarkEnd w:id="34"/>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from outside of Western Australia;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Gazette 28 Jul 2000 p. 4020.]</w:t>
      </w:r>
    </w:p>
    <w:p>
      <w:pPr>
        <w:pStyle w:val="Heading5"/>
        <w:rPr>
          <w:snapToGrid w:val="0"/>
        </w:rPr>
      </w:pPr>
      <w:bookmarkStart w:id="35" w:name="_Toc57108930"/>
      <w:bookmarkStart w:id="36" w:name="_Toc49846580"/>
      <w:r>
        <w:rPr>
          <w:rStyle w:val="CharSectno"/>
        </w:rPr>
        <w:t>8</w:t>
      </w:r>
      <w:r>
        <w:rPr>
          <w:snapToGrid w:val="0"/>
        </w:rPr>
        <w:t>.</w:t>
      </w:r>
      <w:r>
        <w:rPr>
          <w:snapToGrid w:val="0"/>
        </w:rPr>
        <w:tab/>
        <w:t>Amount prescribed (Act s. 59(2)(b))</w:t>
      </w:r>
      <w:bookmarkEnd w:id="35"/>
      <w:bookmarkEnd w:id="36"/>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37" w:name="_Toc57108931"/>
      <w:bookmarkStart w:id="38" w:name="_Toc49846581"/>
      <w:r>
        <w:rPr>
          <w:rStyle w:val="CharSectno"/>
        </w:rPr>
        <w:t>9</w:t>
      </w:r>
      <w:r>
        <w:rPr>
          <w:snapToGrid w:val="0"/>
        </w:rPr>
        <w:t>.</w:t>
      </w:r>
      <w:r>
        <w:rPr>
          <w:snapToGrid w:val="0"/>
        </w:rPr>
        <w:tab/>
        <w:t>Act s. 61 does not apply to certain goods (Act s. 4(3))</w:t>
      </w:r>
      <w:bookmarkEnd w:id="37"/>
      <w:bookmarkEnd w:id="38"/>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from outside of Western Australia;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 Gazette 28 Jul 2000 p. 4020.]</w:t>
      </w:r>
    </w:p>
    <w:p>
      <w:pPr>
        <w:pStyle w:val="Heading2"/>
      </w:pPr>
      <w:bookmarkStart w:id="39" w:name="_Toc57034225"/>
      <w:bookmarkStart w:id="40" w:name="_Toc57035149"/>
      <w:bookmarkStart w:id="41" w:name="_Toc57108932"/>
      <w:bookmarkStart w:id="42" w:name="_Toc49772894"/>
      <w:bookmarkStart w:id="43" w:name="_Toc49773163"/>
      <w:bookmarkStart w:id="44" w:name="_Toc49773904"/>
      <w:bookmarkStart w:id="45" w:name="_Toc49846582"/>
      <w:r>
        <w:rPr>
          <w:rStyle w:val="CharPartNo"/>
        </w:rPr>
        <w:t>Part 3</w:t>
      </w:r>
      <w:r>
        <w:rPr>
          <w:rStyle w:val="CharDivNo"/>
        </w:rPr>
        <w:t> </w:t>
      </w:r>
      <w:r>
        <w:t>—</w:t>
      </w:r>
      <w:r>
        <w:rPr>
          <w:rStyle w:val="CharDivText"/>
        </w:rPr>
        <w:t> </w:t>
      </w:r>
      <w:r>
        <w:rPr>
          <w:rStyle w:val="CharPartText"/>
        </w:rPr>
        <w:t>Matters prescribed for licence applications</w:t>
      </w:r>
      <w:bookmarkEnd w:id="39"/>
      <w:bookmarkEnd w:id="40"/>
      <w:bookmarkEnd w:id="41"/>
      <w:bookmarkEnd w:id="42"/>
      <w:bookmarkEnd w:id="43"/>
      <w:bookmarkEnd w:id="44"/>
      <w:bookmarkEnd w:id="45"/>
    </w:p>
    <w:p>
      <w:pPr>
        <w:pStyle w:val="Heading5"/>
        <w:spacing w:before="180"/>
        <w:rPr>
          <w:snapToGrid w:val="0"/>
        </w:rPr>
      </w:pPr>
      <w:bookmarkStart w:id="46" w:name="_Toc57108933"/>
      <w:bookmarkStart w:id="47" w:name="_Toc49846583"/>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46"/>
      <w:bookmarkEnd w:id="47"/>
    </w:p>
    <w:p>
      <w:pPr>
        <w:pStyle w:val="Subsection"/>
        <w:spacing w:before="120"/>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Gazette 5 Aug 2014 p. 2833.]</w:t>
      </w:r>
    </w:p>
    <w:p>
      <w:pPr>
        <w:pStyle w:val="Heading5"/>
        <w:spacing w:before="180"/>
        <w:rPr>
          <w:snapToGrid w:val="0"/>
        </w:rPr>
      </w:pPr>
      <w:bookmarkStart w:id="48" w:name="_Toc57108934"/>
      <w:bookmarkStart w:id="49" w:name="_Toc49846584"/>
      <w:r>
        <w:rPr>
          <w:rStyle w:val="CharSectno"/>
        </w:rPr>
        <w:t>11</w:t>
      </w:r>
      <w:r>
        <w:rPr>
          <w:snapToGrid w:val="0"/>
        </w:rPr>
        <w:t>.</w:t>
      </w:r>
      <w:r>
        <w:rPr>
          <w:snapToGrid w:val="0"/>
        </w:rPr>
        <w:tab/>
        <w:t xml:space="preserve">Other evidence to accompany applications prescribed </w:t>
      </w:r>
      <w:r>
        <w:rPr>
          <w:snapToGrid w:val="0"/>
          <w:spacing w:val="-4"/>
        </w:rPr>
        <w:t>(Act s. 14(f))</w:t>
      </w:r>
      <w:bookmarkEnd w:id="48"/>
      <w:bookmarkEnd w:id="49"/>
    </w:p>
    <w:p>
      <w:pPr>
        <w:pStyle w:val="Subsection"/>
        <w:spacing w:before="120"/>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50" w:name="_Toc57108935"/>
      <w:bookmarkStart w:id="51" w:name="_Toc49846585"/>
      <w:r>
        <w:rPr>
          <w:rStyle w:val="CharSectno"/>
        </w:rPr>
        <w:t>12</w:t>
      </w:r>
      <w:r>
        <w:rPr>
          <w:snapToGrid w:val="0"/>
        </w:rPr>
        <w:t>.</w:t>
      </w:r>
      <w:r>
        <w:rPr>
          <w:snapToGrid w:val="0"/>
        </w:rPr>
        <w:tab/>
        <w:t xml:space="preserve">Evidence to accompany renewal applications prescribed </w:t>
      </w:r>
      <w:r>
        <w:rPr>
          <w:snapToGrid w:val="0"/>
          <w:spacing w:val="-4"/>
        </w:rPr>
        <w:t>(Act s. 16)</w:t>
      </w:r>
      <w:bookmarkEnd w:id="50"/>
      <w:bookmarkEnd w:id="51"/>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52" w:name="_Toc57034229"/>
      <w:bookmarkStart w:id="53" w:name="_Toc57035153"/>
      <w:bookmarkStart w:id="54" w:name="_Toc57108936"/>
      <w:bookmarkStart w:id="55" w:name="_Toc49772898"/>
      <w:bookmarkStart w:id="56" w:name="_Toc49773167"/>
      <w:bookmarkStart w:id="57" w:name="_Toc49773908"/>
      <w:bookmarkStart w:id="58" w:name="_Toc49846586"/>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52"/>
      <w:bookmarkEnd w:id="53"/>
      <w:bookmarkEnd w:id="54"/>
      <w:bookmarkEnd w:id="55"/>
      <w:bookmarkEnd w:id="56"/>
      <w:bookmarkEnd w:id="57"/>
      <w:bookmarkEnd w:id="58"/>
    </w:p>
    <w:p>
      <w:pPr>
        <w:pStyle w:val="Heading5"/>
        <w:rPr>
          <w:snapToGrid w:val="0"/>
        </w:rPr>
      </w:pPr>
      <w:bookmarkStart w:id="59" w:name="_Toc57108937"/>
      <w:bookmarkStart w:id="60" w:name="_Toc49846587"/>
      <w:r>
        <w:rPr>
          <w:rStyle w:val="CharSectno"/>
        </w:rPr>
        <w:t>13</w:t>
      </w:r>
      <w:r>
        <w:rPr>
          <w:snapToGrid w:val="0"/>
        </w:rPr>
        <w:t>.</w:t>
      </w:r>
      <w:r>
        <w:rPr>
          <w:snapToGrid w:val="0"/>
        </w:rPr>
        <w:tab/>
        <w:t xml:space="preserve">Means of verifying person’s identity prescribed </w:t>
      </w:r>
      <w:r>
        <w:rPr>
          <w:snapToGrid w:val="0"/>
          <w:spacing w:val="-4"/>
        </w:rPr>
        <w:t>(Act s. 39(b))</w:t>
      </w:r>
      <w:bookmarkEnd w:id="59"/>
      <w:bookmarkEnd w:id="60"/>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The person’s name is stated on a current motor driver’s licence held by the person that has been issued in Australia.</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w:t>
            </w:r>
            <w:r>
              <w:rPr>
                <w:iCs/>
                <w:vertAlign w:val="superscript"/>
              </w:rPr>
              <w:t> 1</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The person’s name is stated on a current identity card or current licence held by the person that has been issued by a government agency outside Australia.</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Gazette 28 Jul 2000 p. 4020</w:t>
      </w:r>
      <w:r>
        <w:noBreakHyphen/>
        <w:t>2; 30 Apr 2007 p. 1838</w:t>
      </w:r>
      <w:r>
        <w:noBreakHyphen/>
        <w:t>9; 16 May 2008 p. 1913; 5 Aug 2014 p. 2833.]</w:t>
      </w:r>
    </w:p>
    <w:p>
      <w:pPr>
        <w:pStyle w:val="Heading5"/>
      </w:pPr>
      <w:bookmarkStart w:id="61" w:name="_Toc57108938"/>
      <w:bookmarkStart w:id="62" w:name="_Toc49846588"/>
      <w:r>
        <w:rPr>
          <w:rStyle w:val="CharSectno"/>
        </w:rPr>
        <w:t>13A</w:t>
      </w:r>
      <w:r>
        <w:t>.</w:t>
      </w:r>
      <w:r>
        <w:tab/>
        <w:t>Transaction cards, form and issue of</w:t>
      </w:r>
      <w:bookmarkEnd w:id="61"/>
      <w:bookmarkEnd w:id="62"/>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rPr>
          <w:ins w:id="63" w:author="Master Repository Process" w:date="2021-09-11T19:38:00Z"/>
        </w:rPr>
      </w:pPr>
      <w:r>
        <w:tab/>
        <w:t>(a)</w:t>
      </w:r>
      <w:r>
        <w:tab/>
        <w:t>bears the person’s photograph, full name, signature</w:t>
      </w:r>
      <w:del w:id="64" w:author="Master Repository Process" w:date="2021-09-11T19:38:00Z">
        <w:r>
          <w:delText>,</w:delText>
        </w:r>
      </w:del>
      <w:ins w:id="65" w:author="Master Repository Process" w:date="2021-09-11T19:38:00Z">
        <w:r>
          <w:t xml:space="preserve"> and date of birth; and</w:t>
        </w:r>
      </w:ins>
    </w:p>
    <w:p>
      <w:pPr>
        <w:pStyle w:val="Indenta"/>
      </w:pPr>
      <w:ins w:id="66" w:author="Master Repository Process" w:date="2021-09-11T19:38:00Z">
        <w:r>
          <w:tab/>
          <w:t>(aa)</w:t>
        </w:r>
        <w:r>
          <w:tab/>
          <w:t>bears the</w:t>
        </w:r>
      </w:ins>
      <w:r>
        <w:t xml:space="preserv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Gazette 28 Jul 2000 p. 4023</w:t>
      </w:r>
      <w:ins w:id="67" w:author="Master Repository Process" w:date="2021-09-11T19:38:00Z">
        <w:r>
          <w:t>; amended: SL 2020/147 r. 6</w:t>
        </w:r>
      </w:ins>
      <w:r>
        <w:t>.]</w:t>
      </w:r>
    </w:p>
    <w:p>
      <w:pPr>
        <w:pStyle w:val="Heading5"/>
        <w:rPr>
          <w:snapToGrid w:val="0"/>
        </w:rPr>
      </w:pPr>
      <w:bookmarkStart w:id="68" w:name="_Toc57108939"/>
      <w:bookmarkStart w:id="69" w:name="_Toc49846589"/>
      <w:r>
        <w:rPr>
          <w:rStyle w:val="CharSectno"/>
        </w:rPr>
        <w:t>14</w:t>
      </w:r>
      <w:r>
        <w:rPr>
          <w:snapToGrid w:val="0"/>
        </w:rPr>
        <w:t>.</w:t>
      </w:r>
      <w:r>
        <w:rPr>
          <w:snapToGrid w:val="0"/>
        </w:rPr>
        <w:tab/>
        <w:t xml:space="preserve">Manner of keeping records prescribed </w:t>
      </w:r>
      <w:r>
        <w:rPr>
          <w:snapToGrid w:val="0"/>
          <w:spacing w:val="-4"/>
        </w:rPr>
        <w:t>(Act s. 45)</w:t>
      </w:r>
      <w:bookmarkEnd w:id="68"/>
      <w:bookmarkEnd w:id="69"/>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70" w:name="_Toc57108940"/>
      <w:bookmarkStart w:id="71" w:name="_Toc49846590"/>
      <w:r>
        <w:rPr>
          <w:rStyle w:val="CharSectno"/>
        </w:rPr>
        <w:t>15</w:t>
      </w:r>
      <w:r>
        <w:rPr>
          <w:snapToGrid w:val="0"/>
        </w:rPr>
        <w:t>.</w:t>
      </w:r>
      <w:r>
        <w:rPr>
          <w:snapToGrid w:val="0"/>
        </w:rPr>
        <w:tab/>
      </w:r>
      <w:r>
        <w:rPr>
          <w:snapToGrid w:val="0"/>
          <w:spacing w:val="-4"/>
        </w:rPr>
        <w:t>Information prescribed (Act s. 79)</w:t>
      </w:r>
      <w:bookmarkEnd w:id="70"/>
      <w:bookmarkEnd w:id="71"/>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from outside of Western Australia;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ins w:id="72" w:author="Master Repository Process" w:date="2021-09-11T19:38:00Z"/>
        </w:rPr>
      </w:pPr>
      <w:r>
        <w:tab/>
        <w:t>(4)</w:t>
      </w:r>
      <w:r>
        <w:tab/>
        <w:t xml:space="preserve">For the purposes of section 79(c), a </w:t>
      </w:r>
      <w:del w:id="73" w:author="Master Repository Process" w:date="2021-09-11T19:38:00Z">
        <w:r>
          <w:rPr>
            <w:snapToGrid w:val="0"/>
          </w:rPr>
          <w:delText xml:space="preserve">person who is a </w:delText>
        </w:r>
      </w:del>
      <w:r>
        <w:t xml:space="preserve">pawnbroker </w:t>
      </w:r>
      <w:del w:id="74" w:author="Master Repository Process" w:date="2021-09-11T19:38:00Z">
        <w:r>
          <w:rPr>
            <w:snapToGrid w:val="0"/>
          </w:rPr>
          <w:delText xml:space="preserve">only </w:delText>
        </w:r>
      </w:del>
      <w:r>
        <w:t xml:space="preserve">or </w:t>
      </w:r>
      <w:del w:id="75" w:author="Master Repository Process" w:date="2021-09-11T19:38:00Z">
        <w:r>
          <w:rPr>
            <w:snapToGrid w:val="0"/>
          </w:rPr>
          <w:delText xml:space="preserve">a pawnbroker and a </w:delText>
        </w:r>
      </w:del>
      <w:r>
        <w:t>second</w:t>
      </w:r>
      <w:r>
        <w:noBreakHyphen/>
        <w:t xml:space="preserve">hand dealer is to </w:t>
      </w:r>
      <w:del w:id="76" w:author="Master Repository Process" w:date="2021-09-11T19:38:00Z">
        <w:r>
          <w:rPr>
            <w:snapToGrid w:val="0"/>
          </w:rPr>
          <w:delText>send</w:delText>
        </w:r>
      </w:del>
      <w:ins w:id="77" w:author="Master Repository Process" w:date="2021-09-11T19:38:00Z">
        <w:r>
          <w:t>give</w:t>
        </w:r>
      </w:ins>
      <w:r>
        <w:t xml:space="preserve"> the information referred to in subregulation (1) or (2), as the case requires, to the Commissioner</w:t>
      </w:r>
      <w:del w:id="78" w:author="Master Repository Process" w:date="2021-09-11T19:38:00Z">
        <w:r>
          <w:rPr>
            <w:snapToGrid w:val="0"/>
          </w:rPr>
          <w:delText xml:space="preserve"> </w:delText>
        </w:r>
      </w:del>
      <w:ins w:id="79" w:author="Master Repository Process" w:date="2021-09-11T19:38:00Z">
        <w:r>
          <w:t xml:space="preserve"> — </w:t>
        </w:r>
      </w:ins>
    </w:p>
    <w:p>
      <w:pPr>
        <w:pStyle w:val="Indenta"/>
      </w:pPr>
      <w:ins w:id="80" w:author="Master Repository Process" w:date="2021-09-11T19:38:00Z">
        <w:r>
          <w:tab/>
          <w:t>(a)</w:t>
        </w:r>
        <w:r>
          <w:tab/>
        </w:r>
      </w:ins>
      <w:r>
        <w:t xml:space="preserve">by </w:t>
      </w:r>
      <w:del w:id="81" w:author="Master Repository Process" w:date="2021-09-11T19:38:00Z">
        <w:r>
          <w:rPr>
            <w:snapToGrid w:val="0"/>
          </w:rPr>
          <w:delText xml:space="preserve">way of </w:delText>
        </w:r>
      </w:del>
      <w:ins w:id="82" w:author="Master Repository Process" w:date="2021-09-11T19:38:00Z">
        <w:r>
          <w:t xml:space="preserve">submitting the information through </w:t>
        </w:r>
      </w:ins>
      <w:r>
        <w:t xml:space="preserve">an electronic </w:t>
      </w:r>
      <w:del w:id="83" w:author="Master Repository Process" w:date="2021-09-11T19:38:00Z">
        <w:r>
          <w:rPr>
            <w:snapToGrid w:val="0"/>
          </w:rPr>
          <w:delText>file transfer service the computer software for which —</w:delText>
        </w:r>
      </w:del>
      <w:ins w:id="84" w:author="Master Repository Process" w:date="2021-09-11T19:38:00Z">
        <w:r>
          <w:t xml:space="preserve">system — </w:t>
        </w:r>
      </w:ins>
    </w:p>
    <w:p>
      <w:pPr>
        <w:pStyle w:val="Indenti"/>
      </w:pPr>
      <w:del w:id="85" w:author="Master Repository Process" w:date="2021-09-11T19:38:00Z">
        <w:r>
          <w:rPr>
            <w:snapToGrid w:val="0"/>
          </w:rPr>
          <w:tab/>
          <w:delText>(a)</w:delText>
        </w:r>
        <w:r>
          <w:rPr>
            <w:snapToGrid w:val="0"/>
          </w:rPr>
          <w:tab/>
          <w:delText>has been provided by the Department (free of charge)</w:delText>
        </w:r>
        <w:r>
          <w:delText xml:space="preserve">, or is </w:delText>
        </w:r>
      </w:del>
      <w:ins w:id="86" w:author="Master Repository Process" w:date="2021-09-11T19:38:00Z">
        <w:r>
          <w:tab/>
          <w:t>(i)</w:t>
        </w:r>
        <w:r>
          <w:tab/>
        </w:r>
      </w:ins>
      <w:r>
        <w:t>approved by the Commissioner</w:t>
      </w:r>
      <w:del w:id="87" w:author="Master Repository Process" w:date="2021-09-11T19:38:00Z">
        <w:r>
          <w:delText>,</w:delText>
        </w:r>
        <w:r>
          <w:rPr>
            <w:snapToGrid w:val="0"/>
          </w:rPr>
          <w:delText xml:space="preserve"> for that purpose</w:delText>
        </w:r>
      </w:del>
      <w:ins w:id="88" w:author="Master Repository Process" w:date="2021-09-11T19:38:00Z">
        <w:r>
          <w:t xml:space="preserve"> to receive information given under section 79</w:t>
        </w:r>
      </w:ins>
      <w:r>
        <w:t>; and</w:t>
      </w:r>
    </w:p>
    <w:p>
      <w:pPr>
        <w:pStyle w:val="Indenti"/>
        <w:rPr>
          <w:ins w:id="89" w:author="Master Repository Process" w:date="2021-09-11T19:38:00Z"/>
        </w:rPr>
      </w:pPr>
      <w:del w:id="90" w:author="Master Repository Process" w:date="2021-09-11T19:38:00Z">
        <w:r>
          <w:tab/>
          <w:delText>(b)</w:delText>
        </w:r>
        <w:r>
          <w:tab/>
          <w:delText>is operated by means of an IBM compatible computer with a dial</w:delText>
        </w:r>
        <w:r>
          <w:noBreakHyphen/>
          <w:delText>up modem,</w:delText>
        </w:r>
      </w:del>
      <w:ins w:id="91" w:author="Master Repository Process" w:date="2021-09-11T19:38:00Z">
        <w:r>
          <w:tab/>
          <w:t>(ii)</w:t>
        </w:r>
        <w:r>
          <w:tab/>
          <w:t>notified to</w:t>
        </w:r>
      </w:ins>
      <w:r>
        <w:t xml:space="preserve"> the </w:t>
      </w:r>
      <w:del w:id="92" w:author="Master Repository Process" w:date="2021-09-11T19:38:00Z">
        <w:r>
          <w:delText>type and specifications of both of which are approved</w:delText>
        </w:r>
      </w:del>
      <w:ins w:id="93" w:author="Master Repository Process" w:date="2021-09-11T19:38:00Z">
        <w:r>
          <w:t>pawnbroker or second</w:t>
        </w:r>
        <w:r>
          <w:noBreakHyphen/>
          <w:t>hand dealer</w:t>
        </w:r>
      </w:ins>
      <w:r>
        <w:t xml:space="preserve"> by the Commissioner</w:t>
      </w:r>
      <w:ins w:id="94" w:author="Master Repository Process" w:date="2021-09-11T19:38:00Z">
        <w:r>
          <w:t>;</w:t>
        </w:r>
      </w:ins>
    </w:p>
    <w:p>
      <w:pPr>
        <w:pStyle w:val="Indenta"/>
        <w:rPr>
          <w:ins w:id="95" w:author="Master Repository Process" w:date="2021-09-11T19:38:00Z"/>
        </w:rPr>
      </w:pPr>
      <w:ins w:id="96" w:author="Master Repository Process" w:date="2021-09-11T19:38:00Z">
        <w:r>
          <w:tab/>
        </w:r>
        <w:r>
          <w:tab/>
          <w:t>or</w:t>
        </w:r>
      </w:ins>
    </w:p>
    <w:p>
      <w:pPr>
        <w:pStyle w:val="Indenta"/>
        <w:rPr>
          <w:ins w:id="97" w:author="Master Repository Process" w:date="2021-09-11T19:38:00Z"/>
        </w:rPr>
      </w:pPr>
      <w:ins w:id="98" w:author="Master Repository Process" w:date="2021-09-11T19:38:00Z">
        <w:r>
          <w:tab/>
          <w:t>(b)</w:t>
        </w:r>
        <w:r>
          <w:tab/>
          <w:t>if the system referred to in paragraph (a) is unavailable at the time the information is intended to be given — by emailing the information to an email address notified to the pawnbroker or second</w:t>
        </w:r>
        <w:r>
          <w:noBreakHyphen/>
          <w:t>hand dealer by the Commissioner; or</w:t>
        </w:r>
      </w:ins>
    </w:p>
    <w:p>
      <w:pPr>
        <w:pStyle w:val="Indenta"/>
      </w:pPr>
      <w:ins w:id="99" w:author="Master Repository Process" w:date="2021-09-11T19:38:00Z">
        <w:r>
          <w:tab/>
          <w:t>(c)</w:t>
        </w:r>
        <w:r>
          <w:tab/>
          <w:t>by giving the information by a means that the Commissioner has allowed in the case of the pawnbroker or second</w:t>
        </w:r>
        <w:r>
          <w:noBreakHyphen/>
          <w:t>hand dealer because of special circumstances</w:t>
        </w:r>
      </w:ins>
      <w:r>
        <w:t>.</w:t>
      </w:r>
    </w:p>
    <w:p>
      <w:pPr>
        <w:pStyle w:val="Subsection"/>
        <w:rPr>
          <w:del w:id="100" w:author="Master Repository Process" w:date="2021-09-11T19:38:00Z"/>
          <w:snapToGrid w:val="0"/>
        </w:rPr>
      </w:pPr>
      <w:r>
        <w:tab/>
        <w:t>(5)</w:t>
      </w:r>
      <w:r>
        <w:tab/>
        <w:t>For the purposes of section 79(</w:t>
      </w:r>
      <w:del w:id="101" w:author="Master Repository Process" w:date="2021-09-11T19:38:00Z">
        <w:r>
          <w:rPr>
            <w:snapToGrid w:val="0"/>
          </w:rPr>
          <w:delText>c), a person who is a second</w:delText>
        </w:r>
        <w:r>
          <w:rPr>
            <w:snapToGrid w:val="0"/>
          </w:rPr>
          <w:noBreakHyphen/>
          <w:delText>hand dealer but not a pawnbroker is to send the information referred to in subregulation (2) to the Commissioner —</w:delText>
        </w:r>
      </w:del>
    </w:p>
    <w:p>
      <w:pPr>
        <w:pStyle w:val="Indenta"/>
        <w:spacing w:before="70"/>
        <w:rPr>
          <w:del w:id="102" w:author="Master Repository Process" w:date="2021-09-11T19:38:00Z"/>
          <w:snapToGrid w:val="0"/>
        </w:rPr>
      </w:pPr>
      <w:del w:id="103" w:author="Master Repository Process" w:date="2021-09-11T19:38:00Z">
        <w:r>
          <w:rPr>
            <w:snapToGrid w:val="0"/>
          </w:rPr>
          <w:tab/>
          <w:delText>(a)</w:delText>
        </w:r>
        <w:r>
          <w:rPr>
            <w:snapToGrid w:val="0"/>
          </w:rPr>
          <w:tab/>
          <w:delText>by way of the means specified in subregulation (4); or</w:delText>
        </w:r>
      </w:del>
    </w:p>
    <w:p>
      <w:pPr>
        <w:pStyle w:val="Indenta"/>
        <w:spacing w:before="70"/>
        <w:rPr>
          <w:del w:id="104" w:author="Master Repository Process" w:date="2021-09-11T19:38:00Z"/>
          <w:snapToGrid w:val="0"/>
          <w:spacing w:val="-4"/>
        </w:rPr>
      </w:pPr>
      <w:del w:id="105" w:author="Master Repository Process" w:date="2021-09-11T19:38:00Z">
        <w:r>
          <w:rPr>
            <w:snapToGrid w:val="0"/>
            <w:spacing w:val="-4"/>
          </w:rPr>
          <w:tab/>
          <w:delText>(b)</w:delText>
        </w:r>
        <w:r>
          <w:rPr>
            <w:snapToGrid w:val="0"/>
            <w:spacing w:val="-4"/>
          </w:rPr>
          <w:tab/>
          <w:delText>by way of transmission by facsimile machine to the number specified by the Commissioner from time to time,</w:delText>
        </w:r>
      </w:del>
    </w:p>
    <w:p>
      <w:pPr>
        <w:pStyle w:val="Subsection"/>
        <w:spacing w:before="120"/>
        <w:rPr>
          <w:del w:id="106" w:author="Master Repository Process" w:date="2021-09-11T19:38:00Z"/>
          <w:snapToGrid w:val="0"/>
        </w:rPr>
      </w:pPr>
      <w:del w:id="107" w:author="Master Repository Process" w:date="2021-09-11T19:38:00Z">
        <w:r>
          <w:rPr>
            <w:snapToGrid w:val="0"/>
          </w:rPr>
          <w:tab/>
        </w:r>
        <w:r>
          <w:rPr>
            <w:snapToGrid w:val="0"/>
          </w:rPr>
          <w:tab/>
          <w:delText>and</w:delText>
        </w:r>
        <w:r>
          <w:delText xml:space="preserve">, subject to subregulations (5a) and (5b), </w:delText>
        </w:r>
        <w:r>
          <w:rPr>
            <w:snapToGrid w:val="0"/>
          </w:rPr>
          <w:delText>the person may elect to use the means referred to in paragraph (a) or (b).</w:delText>
        </w:r>
      </w:del>
    </w:p>
    <w:p>
      <w:pPr>
        <w:pStyle w:val="Subsection"/>
        <w:rPr>
          <w:del w:id="108" w:author="Master Repository Process" w:date="2021-09-11T19:38:00Z"/>
        </w:rPr>
      </w:pPr>
      <w:del w:id="109" w:author="Master Repository Process" w:date="2021-09-11T19:38:00Z">
        <w:r>
          <w:tab/>
          <w:delText>(5a)</w:delText>
        </w:r>
        <w:r>
          <w:tab/>
          <w:delText>An election referred to in subregulation (5) must be made when a second</w:delText>
        </w:r>
        <w:r>
          <w:noBreakHyphen/>
          <w:delText>hand dealer applies for the issue of a licence under section 13 or the renewal of a licence under section 15, or in accordance with subregulations (5b) and (5c).</w:delText>
        </w:r>
      </w:del>
    </w:p>
    <w:p>
      <w:pPr>
        <w:pStyle w:val="Subsection"/>
        <w:rPr>
          <w:del w:id="110" w:author="Master Repository Process" w:date="2021-09-11T19:38:00Z"/>
        </w:rPr>
      </w:pPr>
      <w:del w:id="111" w:author="Master Repository Process" w:date="2021-09-11T19:38:00Z">
        <w:r>
          <w:tab/>
          <w:delText>(5b)</w:delText>
        </w:r>
        <w:r>
          <w:tab/>
          <w:delText>When an election referred to in subregulation (5) has been made by a second</w:delText>
        </w:r>
        <w:r>
          <w:noBreakHyphen/>
          <w:delText>hand dealer, another election cannot be made by the dealer during the licence period unless —</w:delText>
        </w:r>
      </w:del>
    </w:p>
    <w:p>
      <w:pPr>
        <w:pStyle w:val="Indenta"/>
        <w:rPr>
          <w:del w:id="112" w:author="Master Repository Process" w:date="2021-09-11T19:38:00Z"/>
        </w:rPr>
      </w:pPr>
      <w:del w:id="113" w:author="Master Repository Process" w:date="2021-09-11T19:38:00Z">
        <w:r>
          <w:tab/>
          <w:delText>(a)</w:delText>
        </w:r>
        <w:r>
          <w:tab/>
          <w:delText>the election is approved by a licensing officer; and</w:delText>
        </w:r>
      </w:del>
    </w:p>
    <w:p>
      <w:pPr>
        <w:pStyle w:val="Indenta"/>
        <w:keepNext/>
        <w:rPr>
          <w:del w:id="114" w:author="Master Repository Process" w:date="2021-09-11T19:38:00Z"/>
        </w:rPr>
      </w:pPr>
      <w:del w:id="115" w:author="Master Repository Process" w:date="2021-09-11T19:38:00Z">
        <w:r>
          <w:tab/>
          <w:delText>(b)</w:delText>
        </w:r>
        <w:r>
          <w:tab/>
          <w:delText>the second</w:delText>
        </w:r>
        <w:r>
          <w:noBreakHyphen/>
          <w:delText>hand dealer pays —</w:delText>
        </w:r>
      </w:del>
    </w:p>
    <w:p>
      <w:pPr>
        <w:pStyle w:val="Indenti"/>
        <w:rPr>
          <w:del w:id="116" w:author="Master Repository Process" w:date="2021-09-11T19:38:00Z"/>
        </w:rPr>
      </w:pPr>
      <w:del w:id="117" w:author="Master Repository Process" w:date="2021-09-11T19:38:00Z">
        <w:r>
          <w:tab/>
          <w:delText>(i)</w:delText>
        </w:r>
        <w:r>
          <w:tab/>
          <w:delText>an administration fee of $25.00; or</w:delText>
        </w:r>
      </w:del>
    </w:p>
    <w:p>
      <w:pPr>
        <w:pStyle w:val="Indenti"/>
        <w:rPr>
          <w:del w:id="118" w:author="Master Repository Process" w:date="2021-09-11T19:38:00Z"/>
        </w:rPr>
      </w:pPr>
      <w:del w:id="119" w:author="Master Repository Process" w:date="2021-09-11T19:38:00Z">
        <w:r>
          <w:tab/>
          <w:delText>(ii)</w:delText>
        </w:r>
        <w:r>
          <w:tab/>
          <w:delText>if the election would result in the second</w:delText>
        </w:r>
        <w:r>
          <w:noBreakHyphen/>
          <w:delText>hand dealer using the means referred to in subregulation (5)(b) — the fee to which subregulation (5c) applies.</w:delText>
        </w:r>
      </w:del>
    </w:p>
    <w:p>
      <w:pPr>
        <w:pStyle w:val="Subsection"/>
        <w:rPr>
          <w:del w:id="120" w:author="Master Repository Process" w:date="2021-09-11T19:38:00Z"/>
        </w:rPr>
      </w:pPr>
      <w:del w:id="121" w:author="Master Repository Process" w:date="2021-09-11T19:38:00Z">
        <w:r>
          <w:tab/>
          <w:delText>(5c)</w:delText>
        </w:r>
        <w:r>
          <w:tab/>
          <w:delText>This subregulation applies to the fee that is the greater of —</w:delText>
        </w:r>
      </w:del>
    </w:p>
    <w:p>
      <w:pPr>
        <w:pStyle w:val="Indenta"/>
        <w:rPr>
          <w:del w:id="122" w:author="Master Repository Process" w:date="2021-09-11T19:38:00Z"/>
        </w:rPr>
      </w:pPr>
      <w:del w:id="123" w:author="Master Repository Process" w:date="2021-09-11T19:38:00Z">
        <w:r>
          <w:tab/>
          <w:delText>(a)</w:delText>
        </w:r>
        <w:r>
          <w:tab/>
          <w:delText>$25.00; or</w:delText>
        </w:r>
      </w:del>
    </w:p>
    <w:p>
      <w:pPr>
        <w:pStyle w:val="Indenta"/>
        <w:rPr>
          <w:del w:id="124" w:author="Master Repository Process" w:date="2021-09-11T19:38:00Z"/>
        </w:rPr>
      </w:pPr>
      <w:del w:id="125" w:author="Master Repository Process" w:date="2021-09-11T19:38:00Z">
        <w:r>
          <w:tab/>
          <w:delText>(b)</w:delText>
        </w:r>
        <w:r>
          <w:tab/>
          <w:delText>an amount equal to the difference between the appropriate fees in items 2 and 3 of the Table to regulation 28 or 29, as the case requires, reduced proportionately according to the number of whole months of the licence period remaining at the time the election is made.</w:delText>
        </w:r>
      </w:del>
    </w:p>
    <w:p>
      <w:pPr>
        <w:pStyle w:val="Subsection"/>
        <w:keepNext/>
      </w:pPr>
      <w:del w:id="126" w:author="Master Repository Process" w:date="2021-09-11T19:38:00Z">
        <w:r>
          <w:rPr>
            <w:snapToGrid w:val="0"/>
          </w:rPr>
          <w:tab/>
          <w:delText>(6)</w:delText>
        </w:r>
        <w:r>
          <w:rPr>
            <w:snapToGrid w:val="0"/>
          </w:rPr>
          <w:tab/>
          <w:delText>For the purposes of section 79(</w:delText>
        </w:r>
      </w:del>
      <w:r>
        <w:t>d), a pawnbroker or second</w:t>
      </w:r>
      <w:r>
        <w:noBreakHyphen/>
        <w:t xml:space="preserve">hand dealer is to </w:t>
      </w:r>
      <w:del w:id="127" w:author="Master Repository Process" w:date="2021-09-11T19:38:00Z">
        <w:r>
          <w:rPr>
            <w:snapToGrid w:val="0"/>
          </w:rPr>
          <w:delText>send</w:delText>
        </w:r>
      </w:del>
      <w:ins w:id="128" w:author="Master Repository Process" w:date="2021-09-11T19:38:00Z">
        <w:r>
          <w:t>give</w:t>
        </w:r>
      </w:ins>
      <w:r>
        <w:t xml:space="preserve"> the information referred to in subregulation (1) or (2), as the case requires, to the Commissioner</w:t>
      </w:r>
      <w:del w:id="129" w:author="Master Repository Process" w:date="2021-09-11T19:38:00Z">
        <w:r>
          <w:rPr>
            <w:snapToGrid w:val="0"/>
          </w:rPr>
          <w:delText xml:space="preserve"> within 24 hours from the end of the day (midnight) during which the contract in relation to the goods was entered into.</w:delText>
        </w:r>
      </w:del>
      <w:ins w:id="130" w:author="Master Repository Process" w:date="2021-09-11T19:38:00Z">
        <w:r>
          <w:t xml:space="preserve"> — </w:t>
        </w:r>
      </w:ins>
    </w:p>
    <w:p>
      <w:pPr>
        <w:pStyle w:val="Indenta"/>
        <w:rPr>
          <w:ins w:id="131" w:author="Master Repository Process" w:date="2021-09-11T19:38:00Z"/>
        </w:rPr>
      </w:pPr>
      <w:ins w:id="132" w:author="Master Repository Process" w:date="2021-09-11T19:38:00Z">
        <w:r>
          <w:tab/>
          <w:t>(a)</w:t>
        </w:r>
        <w:r>
          <w:tab/>
          <w:t>if the pawnbroker or second</w:t>
        </w:r>
        <w:r>
          <w:noBreakHyphen/>
          <w:t>hand dealer gives the information by the means described in subregulation (4)(a) — as soon as the information becomes available to the pawnbroker or second</w:t>
        </w:r>
        <w:r>
          <w:noBreakHyphen/>
          <w:t>hand dealer; or</w:t>
        </w:r>
      </w:ins>
    </w:p>
    <w:p>
      <w:pPr>
        <w:pStyle w:val="Indenta"/>
        <w:rPr>
          <w:ins w:id="133" w:author="Master Repository Process" w:date="2021-09-11T19:38:00Z"/>
        </w:rPr>
      </w:pPr>
      <w:ins w:id="134" w:author="Master Repository Process" w:date="2021-09-11T19:38:00Z">
        <w:r>
          <w:tab/>
          <w:t>(b)</w:t>
        </w:r>
        <w:r>
          <w:tab/>
          <w:t>if the pawnbroker or second</w:t>
        </w:r>
        <w:r>
          <w:noBreakHyphen/>
          <w:t>hand dealer gives the information by the means described in subregulation (4)(b) or (c) — as soon as practicable, but no later than 24 hours, after the information becomes available to the pawnbroker or second</w:t>
        </w:r>
        <w:r>
          <w:noBreakHyphen/>
          <w:t>hand dealer.</w:t>
        </w:r>
      </w:ins>
    </w:p>
    <w:p>
      <w:pPr>
        <w:pStyle w:val="Ednotesubsection"/>
        <w:tabs>
          <w:tab w:val="clear" w:pos="879"/>
          <w:tab w:val="left" w:pos="938"/>
        </w:tabs>
        <w:rPr>
          <w:ins w:id="135" w:author="Master Repository Process" w:date="2021-09-11T19:38:00Z"/>
        </w:rPr>
      </w:pPr>
      <w:ins w:id="136" w:author="Master Repository Process" w:date="2021-09-11T19:38:00Z">
        <w:r>
          <w:tab/>
          <w:t>[(5a)-(6)</w:t>
        </w:r>
        <w:r>
          <w:tab/>
        </w:r>
        <w:r>
          <w:tab/>
          <w:t>deleted]</w:t>
        </w:r>
      </w:ins>
    </w:p>
    <w:p>
      <w:pPr>
        <w:pStyle w:val="Footnotesection"/>
      </w:pPr>
      <w:r>
        <w:tab/>
        <w:t>[Regulation 15 amended: Gazette 28 Jul 2000 p. 4023</w:t>
      </w:r>
      <w:r>
        <w:noBreakHyphen/>
        <w:t>4; 8 Jan 2015 p. 152</w:t>
      </w:r>
      <w:ins w:id="137" w:author="Master Repository Process" w:date="2021-09-11T19:38:00Z">
        <w:r>
          <w:t>; SL 2020/147 r. 7</w:t>
        </w:r>
      </w:ins>
      <w:r>
        <w:t>.]</w:t>
      </w:r>
    </w:p>
    <w:p>
      <w:pPr>
        <w:pStyle w:val="Ednotepart"/>
      </w:pPr>
      <w:r>
        <w:t>[Part 5 (r. 16-27) deleted: Gazette 30 Dec 2004 p. 6975.]</w:t>
      </w:r>
    </w:p>
    <w:p>
      <w:pPr>
        <w:pStyle w:val="Heading2"/>
      </w:pPr>
      <w:bookmarkStart w:id="138" w:name="_Toc57034234"/>
      <w:bookmarkStart w:id="139" w:name="_Toc57035158"/>
      <w:bookmarkStart w:id="140" w:name="_Toc57108941"/>
      <w:bookmarkStart w:id="141" w:name="_Toc49772903"/>
      <w:bookmarkStart w:id="142" w:name="_Toc49773172"/>
      <w:bookmarkStart w:id="143" w:name="_Toc49773913"/>
      <w:bookmarkStart w:id="144" w:name="_Toc49846591"/>
      <w:r>
        <w:rPr>
          <w:rStyle w:val="CharPartNo"/>
        </w:rPr>
        <w:t>Part 6</w:t>
      </w:r>
      <w:r>
        <w:rPr>
          <w:rStyle w:val="CharDivNo"/>
        </w:rPr>
        <w:t> </w:t>
      </w:r>
      <w:r>
        <w:t>—</w:t>
      </w:r>
      <w:r>
        <w:rPr>
          <w:rStyle w:val="CharDivText"/>
        </w:rPr>
        <w:t> </w:t>
      </w:r>
      <w:r>
        <w:rPr>
          <w:rStyle w:val="CharPartText"/>
        </w:rPr>
        <w:t>Fees</w:t>
      </w:r>
      <w:bookmarkEnd w:id="138"/>
      <w:bookmarkEnd w:id="139"/>
      <w:bookmarkEnd w:id="140"/>
      <w:bookmarkEnd w:id="141"/>
      <w:bookmarkEnd w:id="142"/>
      <w:bookmarkEnd w:id="143"/>
      <w:bookmarkEnd w:id="144"/>
    </w:p>
    <w:p>
      <w:pPr>
        <w:pStyle w:val="Heading5"/>
        <w:rPr>
          <w:snapToGrid w:val="0"/>
        </w:rPr>
      </w:pPr>
      <w:bookmarkStart w:id="145" w:name="_Toc57108942"/>
      <w:bookmarkStart w:id="146" w:name="_Toc49846592"/>
      <w:r>
        <w:rPr>
          <w:rStyle w:val="CharSectno"/>
        </w:rPr>
        <w:t>28</w:t>
      </w:r>
      <w:r>
        <w:rPr>
          <w:snapToGrid w:val="0"/>
        </w:rPr>
        <w:t>.</w:t>
      </w:r>
      <w:r>
        <w:rPr>
          <w:snapToGrid w:val="0"/>
        </w:rPr>
        <w:tab/>
        <w:t>Fees prescribed for applications for licences (Act s. 13(b))</w:t>
      </w:r>
      <w:bookmarkEnd w:id="145"/>
      <w:bookmarkEnd w:id="146"/>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pPr>
      <w:r>
        <w:tab/>
        <w:t>(2)</w:t>
      </w:r>
      <w:r>
        <w:tab/>
        <w:t>The fee to accompany an application for the issue of a second</w:t>
      </w:r>
      <w:r>
        <w:noBreakHyphen/>
        <w:t>hand dealer’s licence only</w:t>
      </w:r>
      <w:del w:id="147" w:author="Master Repository Process" w:date="2021-09-11T19:38:00Z">
        <w:r>
          <w:rPr>
            <w:snapToGrid w:val="0"/>
          </w:rPr>
          <w:delText>, where the applicant elects to provide the Commissioner with information for the purposes of section 79 by the means specified in regulation 15(4),</w:delText>
        </w:r>
      </w:del>
      <w:r>
        <w:t xml:space="preserve"> is set out in item 2 of the Table to this regulation.</w:t>
      </w:r>
    </w:p>
    <w:p>
      <w:pPr>
        <w:pStyle w:val="Subsection"/>
        <w:rPr>
          <w:del w:id="148" w:author="Master Repository Process" w:date="2021-09-11T19:38:00Z"/>
          <w:snapToGrid w:val="0"/>
        </w:rPr>
      </w:pPr>
      <w:del w:id="149" w:author="Master Repository Process" w:date="2021-09-11T19:38:00Z">
        <w:r>
          <w:rPr>
            <w:snapToGrid w:val="0"/>
          </w:rPr>
          <w:tab/>
          <w:delText>(3)</w:delText>
        </w:r>
        <w:r>
          <w:rPr>
            <w:snapToGrid w:val="0"/>
          </w:rPr>
          <w:tab/>
          <w:delText>The fee to accompany an application for the issue of a second</w:delText>
        </w:r>
        <w:r>
          <w:rPr>
            <w:snapToGrid w:val="0"/>
          </w:rPr>
          <w:noBreakHyphen/>
          <w:delText>hand dealer’s licence only, where the applicant elects to provide the Commissioner with information for the purposes of section 79 by way of facsimile transmission, is set out in item 3 of the Table to this regulation.</w:delText>
        </w:r>
      </w:del>
    </w:p>
    <w:p>
      <w:pPr>
        <w:pStyle w:val="Ednotesubsection"/>
        <w:rPr>
          <w:ins w:id="150" w:author="Master Repository Process" w:date="2021-09-11T19:38:00Z"/>
        </w:rPr>
      </w:pPr>
      <w:ins w:id="151" w:author="Master Repository Process" w:date="2021-09-11T19:38:00Z">
        <w:r>
          <w:tab/>
          <w:t>[(3)</w:t>
        </w:r>
        <w:r>
          <w:tab/>
          <w:t>deleted]</w:t>
        </w:r>
      </w:ins>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 xml:space="preserve">hand dealer’s licence to be issued in respect of the same person, the single fee to accompany the applications is set out in </w:t>
      </w:r>
      <w:r>
        <w:t>item</w:t>
      </w:r>
      <w:del w:id="152" w:author="Master Repository Process" w:date="2021-09-11T19:38:00Z">
        <w:r>
          <w:rPr>
            <w:snapToGrid w:val="0"/>
            <w:spacing w:val="-4"/>
          </w:rPr>
          <w:delText xml:space="preserve"> 4</w:delText>
        </w:r>
      </w:del>
      <w:ins w:id="153" w:author="Master Repository Process" w:date="2021-09-11T19:38:00Z">
        <w:r>
          <w:t> 3</w:t>
        </w:r>
      </w:ins>
      <w:r>
        <w:t xml:space="preserve"> </w:t>
      </w:r>
      <w:r>
        <w:rPr>
          <w:snapToGrid w:val="0"/>
          <w:spacing w:val="-4"/>
        </w:rPr>
        <w:t>of the Table to this regulation.</w:t>
      </w:r>
    </w:p>
    <w:p>
      <w:pPr>
        <w:pStyle w:val="Subsection"/>
      </w:pPr>
      <w:r>
        <w:tab/>
        <w:t>(5)</w:t>
      </w:r>
      <w:r>
        <w:tab/>
        <w:t>For the purposes of calculating a fee set out in item 1, 2</w:t>
      </w:r>
      <w:del w:id="154" w:author="Master Repository Process" w:date="2021-09-11T19:38:00Z">
        <w:r>
          <w:delText>, 3</w:delText>
        </w:r>
      </w:del>
      <w:r>
        <w:t xml:space="preserve"> or </w:t>
      </w:r>
      <w:del w:id="155" w:author="Master Repository Process" w:date="2021-09-11T19:38:00Z">
        <w:r>
          <w:delText>4</w:delText>
        </w:r>
      </w:del>
      <w:ins w:id="156" w:author="Master Repository Process" w:date="2021-09-11T19:38:00Z">
        <w:r>
          <w:t>3</w:t>
        </w:r>
      </w:ins>
      <w:r>
        <w:t xml:space="preserve">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application for licences</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3"/>
        <w:gridCol w:w="1674"/>
        <w:gridCol w:w="1442"/>
        <w:gridCol w:w="1443"/>
        <w:gridCol w:w="1442"/>
      </w:tblGrid>
      <w:tr>
        <w:trPr>
          <w:cantSplit/>
          <w:trHeight w:val="1361"/>
          <w:tblHeader/>
        </w:trPr>
        <w:tc>
          <w:tcPr>
            <w:tcW w:w="597" w:type="pct"/>
          </w:tcPr>
          <w:p>
            <w:pPr>
              <w:pStyle w:val="TableNAm"/>
              <w:jc w:val="center"/>
              <w:rPr>
                <w:b/>
              </w:rPr>
            </w:pPr>
            <w:r>
              <w:rPr>
                <w:b/>
              </w:rPr>
              <w:t>Item</w:t>
            </w:r>
          </w:p>
        </w:tc>
        <w:tc>
          <w:tcPr>
            <w:tcW w:w="1228" w:type="pct"/>
          </w:tcPr>
          <w:p>
            <w:pPr>
              <w:pStyle w:val="TableNAm"/>
              <w:jc w:val="center"/>
              <w:rPr>
                <w:b/>
              </w:rPr>
            </w:pPr>
            <w:r>
              <w:rPr>
                <w:b/>
              </w:rPr>
              <w:t>Licence</w:t>
            </w:r>
          </w:p>
        </w:tc>
        <w:tc>
          <w:tcPr>
            <w:tcW w:w="1058" w:type="pct"/>
          </w:tcPr>
          <w:p>
            <w:pPr>
              <w:pStyle w:val="TableNAm"/>
              <w:jc w:val="center"/>
              <w:rPr>
                <w:b/>
              </w:rPr>
            </w:pPr>
            <w:r>
              <w:rPr>
                <w:b/>
              </w:rPr>
              <w:t>For period not exceeding 1 year</w:t>
            </w:r>
            <w:r>
              <w:rPr>
                <w:b/>
              </w:rPr>
              <w:br/>
            </w:r>
            <w:r>
              <w:rPr>
                <w:b/>
              </w:rPr>
              <w:br/>
            </w:r>
            <w:r>
              <w:rPr>
                <w:b/>
              </w:rPr>
              <w:br/>
              <w:t>$</w:t>
            </w:r>
          </w:p>
        </w:tc>
        <w:tc>
          <w:tcPr>
            <w:tcW w:w="1059" w:type="pct"/>
          </w:tcPr>
          <w:p>
            <w:pPr>
              <w:pStyle w:val="TableNAm"/>
              <w:jc w:val="center"/>
              <w:rPr>
                <w:b/>
              </w:rPr>
            </w:pPr>
            <w:r>
              <w:rPr>
                <w:b/>
              </w:rPr>
              <w:t>For period not exceeding 2 years but longer than 1 year</w:t>
            </w:r>
            <w:r>
              <w:rPr>
                <w:b/>
              </w:rPr>
              <w:br/>
              <w:t>$</w:t>
            </w:r>
          </w:p>
        </w:tc>
        <w:tc>
          <w:tcPr>
            <w:tcW w:w="1058" w:type="pct"/>
          </w:tcPr>
          <w:p>
            <w:pPr>
              <w:pStyle w:val="TableNAm"/>
              <w:jc w:val="center"/>
              <w:rPr>
                <w:b/>
              </w:rPr>
            </w:pPr>
            <w:r>
              <w:rPr>
                <w:b/>
              </w:rPr>
              <w:t>For period not exceeding 3 years but longer than 2 years</w:t>
            </w:r>
            <w:r>
              <w:rPr>
                <w:b/>
              </w:rPr>
              <w:br/>
              <w:t>$</w:t>
            </w:r>
          </w:p>
        </w:tc>
      </w:tr>
      <w:tr>
        <w:trPr>
          <w:cantSplit/>
        </w:trPr>
        <w:tc>
          <w:tcPr>
            <w:tcW w:w="597" w:type="pct"/>
          </w:tcPr>
          <w:p>
            <w:pPr>
              <w:pStyle w:val="TableNAm"/>
              <w:rPr>
                <w:b/>
              </w:rPr>
            </w:pPr>
            <w:r>
              <w:rPr>
                <w:b/>
              </w:rPr>
              <w:t>1.</w:t>
            </w:r>
          </w:p>
        </w:tc>
        <w:tc>
          <w:tcPr>
            <w:tcW w:w="1228" w:type="pct"/>
          </w:tcPr>
          <w:p>
            <w:pPr>
              <w:pStyle w:val="TableNAm"/>
              <w:rPr>
                <w:b/>
              </w:rPr>
            </w:pPr>
            <w:r>
              <w:rPr>
                <w:b/>
              </w:rPr>
              <w:t>Pawnbroker’s licence only</w:t>
            </w:r>
          </w:p>
        </w:tc>
        <w:tc>
          <w:tcPr>
            <w:tcW w:w="1058" w:type="pct"/>
          </w:tcPr>
          <w:p>
            <w:pPr>
              <w:pStyle w:val="TableNAm"/>
            </w:pPr>
          </w:p>
        </w:tc>
        <w:tc>
          <w:tcPr>
            <w:tcW w:w="1059" w:type="pct"/>
          </w:tcPr>
          <w:p>
            <w:pPr>
              <w:pStyle w:val="TableNAm"/>
            </w:pPr>
          </w:p>
        </w:tc>
        <w:tc>
          <w:tcPr>
            <w:tcW w:w="1058" w:type="pct"/>
          </w:tcPr>
          <w:p>
            <w:pPr>
              <w:pStyle w:val="TableNAm"/>
            </w:pPr>
          </w:p>
        </w:tc>
      </w:tr>
      <w:tr>
        <w:trPr>
          <w:cantSplit/>
          <w:trHeight w:val="641"/>
        </w:trPr>
        <w:tc>
          <w:tcPr>
            <w:tcW w:w="597" w:type="pct"/>
          </w:tcPr>
          <w:p>
            <w:pPr>
              <w:pStyle w:val="TableNAm"/>
            </w:pPr>
            <w:r>
              <w:t>(a)</w:t>
            </w:r>
          </w:p>
        </w:tc>
        <w:tc>
          <w:tcPr>
            <w:tcW w:w="1228" w:type="pct"/>
          </w:tcPr>
          <w:p>
            <w:pPr>
              <w:pStyle w:val="TableNAm"/>
            </w:pPr>
            <w:r>
              <w:t>150 or more transactions in a year</w:t>
            </w:r>
          </w:p>
        </w:tc>
        <w:tc>
          <w:tcPr>
            <w:tcW w:w="1058" w:type="pct"/>
            <w:vAlign w:val="bottom"/>
          </w:tcPr>
          <w:p>
            <w:pPr>
              <w:pStyle w:val="TableNAm"/>
            </w:pPr>
            <w:r>
              <w:t>4 230</w:t>
            </w:r>
          </w:p>
        </w:tc>
        <w:tc>
          <w:tcPr>
            <w:tcW w:w="1059" w:type="pct"/>
            <w:vAlign w:val="bottom"/>
          </w:tcPr>
          <w:p>
            <w:pPr>
              <w:pStyle w:val="TableNAm"/>
            </w:pPr>
            <w:r>
              <w:t>5 148</w:t>
            </w:r>
          </w:p>
        </w:tc>
        <w:tc>
          <w:tcPr>
            <w:tcW w:w="1058" w:type="pct"/>
            <w:vAlign w:val="bottom"/>
          </w:tcPr>
          <w:p>
            <w:pPr>
              <w:pStyle w:val="TableNAm"/>
            </w:pPr>
            <w:r>
              <w:t>6 048</w:t>
            </w:r>
          </w:p>
        </w:tc>
      </w:tr>
      <w:tr>
        <w:trPr>
          <w:cantSplit/>
          <w:trHeight w:val="641"/>
        </w:trPr>
        <w:tc>
          <w:tcPr>
            <w:tcW w:w="597" w:type="pct"/>
          </w:tcPr>
          <w:p>
            <w:pPr>
              <w:pStyle w:val="TableNAm"/>
            </w:pPr>
            <w:r>
              <w:t>(b)</w:t>
            </w:r>
          </w:p>
        </w:tc>
        <w:tc>
          <w:tcPr>
            <w:tcW w:w="1228" w:type="pct"/>
          </w:tcPr>
          <w:p>
            <w:pPr>
              <w:pStyle w:val="TableNAm"/>
            </w:pPr>
            <w:r>
              <w:t>50</w:t>
            </w:r>
            <w:r>
              <w:noBreakHyphen/>
              <w:t>149 transactions in a year</w:t>
            </w:r>
          </w:p>
        </w:tc>
        <w:tc>
          <w:tcPr>
            <w:tcW w:w="1058" w:type="pct"/>
            <w:vAlign w:val="bottom"/>
          </w:tcPr>
          <w:p>
            <w:pPr>
              <w:pStyle w:val="TableNAm"/>
            </w:pPr>
            <w:r>
              <w:t>2 114</w:t>
            </w:r>
          </w:p>
        </w:tc>
        <w:tc>
          <w:tcPr>
            <w:tcW w:w="1059" w:type="pct"/>
            <w:vAlign w:val="bottom"/>
          </w:tcPr>
          <w:p>
            <w:pPr>
              <w:pStyle w:val="TableNAm"/>
            </w:pPr>
            <w:r>
              <w:t>2 573</w:t>
            </w:r>
          </w:p>
        </w:tc>
        <w:tc>
          <w:tcPr>
            <w:tcW w:w="1058" w:type="pct"/>
            <w:vAlign w:val="bottom"/>
          </w:tcPr>
          <w:p>
            <w:pPr>
              <w:pStyle w:val="TableNAm"/>
            </w:pPr>
            <w:r>
              <w:t>3 023</w:t>
            </w:r>
          </w:p>
        </w:tc>
      </w:tr>
      <w:tr>
        <w:trPr>
          <w:cantSplit/>
          <w:trHeight w:val="641"/>
        </w:trPr>
        <w:tc>
          <w:tcPr>
            <w:tcW w:w="597" w:type="pct"/>
          </w:tcPr>
          <w:p>
            <w:pPr>
              <w:pStyle w:val="TableNAm"/>
            </w:pPr>
            <w:r>
              <w:t>(c)</w:t>
            </w:r>
          </w:p>
        </w:tc>
        <w:tc>
          <w:tcPr>
            <w:tcW w:w="1228" w:type="pct"/>
          </w:tcPr>
          <w:p>
            <w:pPr>
              <w:pStyle w:val="TableNAm"/>
            </w:pPr>
            <w:r>
              <w:t>0</w:t>
            </w:r>
            <w:r>
              <w:noBreakHyphen/>
              <w:t>49 transactions in a year</w:t>
            </w:r>
          </w:p>
        </w:tc>
        <w:tc>
          <w:tcPr>
            <w:tcW w:w="1058" w:type="pct"/>
            <w:vAlign w:val="bottom"/>
          </w:tcPr>
          <w:p>
            <w:pPr>
              <w:pStyle w:val="TableNAm"/>
            </w:pPr>
            <w:r>
              <w:t>1 057</w:t>
            </w:r>
          </w:p>
        </w:tc>
        <w:tc>
          <w:tcPr>
            <w:tcW w:w="1059" w:type="pct"/>
            <w:vAlign w:val="bottom"/>
          </w:tcPr>
          <w:p>
            <w:pPr>
              <w:pStyle w:val="TableNAm"/>
            </w:pPr>
            <w:r>
              <w:t>1 286</w:t>
            </w:r>
          </w:p>
        </w:tc>
        <w:tc>
          <w:tcPr>
            <w:tcW w:w="1058" w:type="pct"/>
            <w:vAlign w:val="bottom"/>
          </w:tcPr>
          <w:p>
            <w:pPr>
              <w:pStyle w:val="TableNAm"/>
            </w:pPr>
            <w:r>
              <w:t>1 511</w:t>
            </w:r>
          </w:p>
        </w:tc>
      </w:tr>
      <w:tr>
        <w:trPr>
          <w:cantSplit/>
        </w:trPr>
        <w:tc>
          <w:tcPr>
            <w:tcW w:w="597" w:type="pct"/>
          </w:tcPr>
          <w:p>
            <w:pPr>
              <w:pStyle w:val="TableNAm"/>
              <w:rPr>
                <w:b/>
              </w:rPr>
            </w:pPr>
            <w:r>
              <w:rPr>
                <w:b/>
              </w:rPr>
              <w:t>2.</w:t>
            </w:r>
          </w:p>
        </w:tc>
        <w:tc>
          <w:tcPr>
            <w:tcW w:w="1228" w:type="pct"/>
          </w:tcPr>
          <w:p>
            <w:pPr>
              <w:pStyle w:val="TableNAm"/>
              <w:rPr>
                <w:b/>
              </w:rPr>
            </w:pPr>
            <w:r>
              <w:rPr>
                <w:b/>
              </w:rPr>
              <w:t>Second</w:t>
            </w:r>
            <w:r>
              <w:rPr>
                <w:b/>
              </w:rPr>
              <w:noBreakHyphen/>
              <w:t>hand dealer’s licence only</w:t>
            </w:r>
            <w:del w:id="157" w:author="Master Repository Process" w:date="2021-09-11T19:38:00Z">
              <w:r>
                <w:rPr>
                  <w:b/>
                </w:rPr>
                <w:delText xml:space="preserve"> (computer option)</w:delText>
              </w:r>
            </w:del>
          </w:p>
        </w:tc>
        <w:tc>
          <w:tcPr>
            <w:tcW w:w="1058" w:type="pct"/>
          </w:tcPr>
          <w:p>
            <w:pPr>
              <w:pStyle w:val="TableNAm"/>
            </w:pPr>
          </w:p>
        </w:tc>
        <w:tc>
          <w:tcPr>
            <w:tcW w:w="1059" w:type="pct"/>
          </w:tcPr>
          <w:p>
            <w:pPr>
              <w:pStyle w:val="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vAlign w:val="bottom"/>
          </w:tcPr>
          <w:p>
            <w:pPr>
              <w:pStyle w:val="TableNAm"/>
            </w:pPr>
            <w:r>
              <w:t>4 230</w:t>
            </w:r>
          </w:p>
        </w:tc>
        <w:tc>
          <w:tcPr>
            <w:tcW w:w="1059" w:type="pct"/>
            <w:vAlign w:val="bottom"/>
          </w:tcPr>
          <w:p>
            <w:pPr>
              <w:pStyle w:val="TableNAm"/>
            </w:pPr>
            <w:r>
              <w:t>5 148</w:t>
            </w:r>
          </w:p>
        </w:tc>
        <w:tc>
          <w:tcPr>
            <w:tcW w:w="1058" w:type="pct"/>
            <w:vAlign w:val="bottom"/>
          </w:tcPr>
          <w:p>
            <w:pPr>
              <w:pStyle w:val="TableNAm"/>
            </w:pPr>
            <w:r>
              <w:t>6 048</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vAlign w:val="bottom"/>
          </w:tcPr>
          <w:p>
            <w:pPr>
              <w:pStyle w:val="TableNAm"/>
            </w:pPr>
            <w:r>
              <w:t>2 114</w:t>
            </w:r>
          </w:p>
        </w:tc>
        <w:tc>
          <w:tcPr>
            <w:tcW w:w="1059" w:type="pct"/>
            <w:vAlign w:val="bottom"/>
          </w:tcPr>
          <w:p>
            <w:pPr>
              <w:pStyle w:val="TableNAm"/>
            </w:pPr>
            <w:r>
              <w:t>2 573</w:t>
            </w:r>
          </w:p>
        </w:tc>
        <w:tc>
          <w:tcPr>
            <w:tcW w:w="1058" w:type="pct"/>
            <w:vAlign w:val="bottom"/>
          </w:tcPr>
          <w:p>
            <w:pPr>
              <w:pStyle w:val="TableNAm"/>
            </w:pPr>
            <w:r>
              <w:t>3 023</w:t>
            </w:r>
          </w:p>
        </w:tc>
      </w:tr>
      <w:tr>
        <w:trPr>
          <w:cantSplit/>
        </w:trPr>
        <w:tc>
          <w:tcPr>
            <w:tcW w:w="597" w:type="pct"/>
          </w:tcPr>
          <w:p>
            <w:pPr>
              <w:pStyle w:val="TableNAm"/>
            </w:pPr>
            <w:r>
              <w:t>(c)</w:t>
            </w:r>
          </w:p>
        </w:tc>
        <w:tc>
          <w:tcPr>
            <w:tcW w:w="1228" w:type="pct"/>
          </w:tcPr>
          <w:p>
            <w:pPr>
              <w:pStyle w:val="TableNAm"/>
            </w:pPr>
            <w:r>
              <w:t>0</w:t>
            </w:r>
            <w:r>
              <w:noBreakHyphen/>
              <w:t>49 transactions in a year</w:t>
            </w:r>
          </w:p>
        </w:tc>
        <w:tc>
          <w:tcPr>
            <w:tcW w:w="1058" w:type="pct"/>
            <w:vAlign w:val="bottom"/>
          </w:tcPr>
          <w:p>
            <w:pPr>
              <w:pStyle w:val="TableNAm"/>
            </w:pPr>
            <w:r>
              <w:t>1 057</w:t>
            </w:r>
          </w:p>
        </w:tc>
        <w:tc>
          <w:tcPr>
            <w:tcW w:w="1059" w:type="pct"/>
            <w:vAlign w:val="bottom"/>
          </w:tcPr>
          <w:p>
            <w:pPr>
              <w:pStyle w:val="TableNAm"/>
            </w:pPr>
            <w:r>
              <w:t>1 286</w:t>
            </w:r>
          </w:p>
        </w:tc>
        <w:tc>
          <w:tcPr>
            <w:tcW w:w="1058" w:type="pct"/>
            <w:vAlign w:val="bottom"/>
          </w:tcPr>
          <w:p>
            <w:pPr>
              <w:pStyle w:val="TableNAm"/>
            </w:pPr>
            <w:r>
              <w:t>1 511</w:t>
            </w:r>
          </w:p>
        </w:tc>
      </w:tr>
      <w:tr>
        <w:trPr>
          <w:cantSplit/>
          <w:del w:id="158" w:author="Master Repository Process" w:date="2021-09-11T19:38:00Z"/>
        </w:trPr>
        <w:tc>
          <w:tcPr>
            <w:tcW w:w="597" w:type="pct"/>
          </w:tcPr>
          <w:p>
            <w:pPr>
              <w:pStyle w:val="TableNAm"/>
              <w:rPr>
                <w:del w:id="159" w:author="Master Repository Process" w:date="2021-09-11T19:38:00Z"/>
                <w:b/>
              </w:rPr>
            </w:pPr>
            <w:del w:id="160" w:author="Master Repository Process" w:date="2021-09-11T19:38:00Z">
              <w:r>
                <w:rPr>
                  <w:b/>
                </w:rPr>
                <w:delText>3.</w:delText>
              </w:r>
            </w:del>
          </w:p>
        </w:tc>
        <w:tc>
          <w:tcPr>
            <w:tcW w:w="1228" w:type="pct"/>
          </w:tcPr>
          <w:p>
            <w:pPr>
              <w:pStyle w:val="TableNAm"/>
              <w:rPr>
                <w:del w:id="161" w:author="Master Repository Process" w:date="2021-09-11T19:38:00Z"/>
                <w:b/>
              </w:rPr>
            </w:pPr>
            <w:del w:id="162" w:author="Master Repository Process" w:date="2021-09-11T19:38:00Z">
              <w:r>
                <w:rPr>
                  <w:b/>
                </w:rPr>
                <w:delText>Second</w:delText>
              </w:r>
              <w:r>
                <w:rPr>
                  <w:b/>
                </w:rPr>
                <w:noBreakHyphen/>
                <w:delText>hand dealer’s licence only (facsimile option)</w:delText>
              </w:r>
            </w:del>
          </w:p>
        </w:tc>
        <w:tc>
          <w:tcPr>
            <w:tcW w:w="1058" w:type="pct"/>
          </w:tcPr>
          <w:p>
            <w:pPr>
              <w:pStyle w:val="TableNAm"/>
              <w:rPr>
                <w:del w:id="163" w:author="Master Repository Process" w:date="2021-09-11T19:38:00Z"/>
              </w:rPr>
            </w:pPr>
          </w:p>
        </w:tc>
        <w:tc>
          <w:tcPr>
            <w:tcW w:w="1059" w:type="pct"/>
          </w:tcPr>
          <w:p>
            <w:pPr>
              <w:pStyle w:val="TableNAm"/>
              <w:rPr>
                <w:del w:id="164" w:author="Master Repository Process" w:date="2021-09-11T19:38:00Z"/>
              </w:rPr>
            </w:pPr>
          </w:p>
        </w:tc>
        <w:tc>
          <w:tcPr>
            <w:tcW w:w="1058" w:type="pct"/>
          </w:tcPr>
          <w:p>
            <w:pPr>
              <w:pStyle w:val="TableNAm"/>
              <w:rPr>
                <w:del w:id="165" w:author="Master Repository Process" w:date="2021-09-11T19:38:00Z"/>
              </w:rPr>
            </w:pPr>
          </w:p>
        </w:tc>
      </w:tr>
      <w:tr>
        <w:trPr>
          <w:cantSplit/>
          <w:del w:id="166" w:author="Master Repository Process" w:date="2021-09-11T19:38:00Z"/>
        </w:trPr>
        <w:tc>
          <w:tcPr>
            <w:tcW w:w="597" w:type="pct"/>
          </w:tcPr>
          <w:p>
            <w:pPr>
              <w:pStyle w:val="TableNAm"/>
              <w:rPr>
                <w:del w:id="167" w:author="Master Repository Process" w:date="2021-09-11T19:38:00Z"/>
              </w:rPr>
            </w:pPr>
            <w:del w:id="168" w:author="Master Repository Process" w:date="2021-09-11T19:38:00Z">
              <w:r>
                <w:delText>(a)</w:delText>
              </w:r>
            </w:del>
          </w:p>
        </w:tc>
        <w:tc>
          <w:tcPr>
            <w:tcW w:w="1228" w:type="pct"/>
          </w:tcPr>
          <w:p>
            <w:pPr>
              <w:pStyle w:val="TableNAm"/>
              <w:rPr>
                <w:del w:id="169" w:author="Master Repository Process" w:date="2021-09-11T19:38:00Z"/>
              </w:rPr>
            </w:pPr>
            <w:del w:id="170" w:author="Master Repository Process" w:date="2021-09-11T19:38:00Z">
              <w:r>
                <w:delText>150 or more transactions in a year</w:delText>
              </w:r>
            </w:del>
          </w:p>
        </w:tc>
        <w:tc>
          <w:tcPr>
            <w:tcW w:w="1058" w:type="pct"/>
            <w:vAlign w:val="bottom"/>
          </w:tcPr>
          <w:p>
            <w:pPr>
              <w:pStyle w:val="TableNAm"/>
              <w:rPr>
                <w:del w:id="171" w:author="Master Repository Process" w:date="2021-09-11T19:38:00Z"/>
              </w:rPr>
            </w:pPr>
            <w:del w:id="172" w:author="Master Repository Process" w:date="2021-09-11T19:38:00Z">
              <w:r>
                <w:delText>4 357</w:delText>
              </w:r>
            </w:del>
          </w:p>
        </w:tc>
        <w:tc>
          <w:tcPr>
            <w:tcW w:w="1059" w:type="pct"/>
            <w:vAlign w:val="bottom"/>
          </w:tcPr>
          <w:p>
            <w:pPr>
              <w:pStyle w:val="TableNAm"/>
              <w:rPr>
                <w:del w:id="173" w:author="Master Repository Process" w:date="2021-09-11T19:38:00Z"/>
              </w:rPr>
            </w:pPr>
            <w:del w:id="174" w:author="Master Repository Process" w:date="2021-09-11T19:38:00Z">
              <w:r>
                <w:delText>5 396</w:delText>
              </w:r>
            </w:del>
          </w:p>
        </w:tc>
        <w:tc>
          <w:tcPr>
            <w:tcW w:w="1058" w:type="pct"/>
            <w:vAlign w:val="bottom"/>
          </w:tcPr>
          <w:p>
            <w:pPr>
              <w:pStyle w:val="TableNAm"/>
              <w:rPr>
                <w:del w:id="175" w:author="Master Repository Process" w:date="2021-09-11T19:38:00Z"/>
              </w:rPr>
            </w:pPr>
            <w:del w:id="176" w:author="Master Repository Process" w:date="2021-09-11T19:38:00Z">
              <w:r>
                <w:delText>6 420</w:delText>
              </w:r>
            </w:del>
          </w:p>
        </w:tc>
      </w:tr>
      <w:tr>
        <w:trPr>
          <w:cantSplit/>
          <w:del w:id="177" w:author="Master Repository Process" w:date="2021-09-11T19:38:00Z"/>
        </w:trPr>
        <w:tc>
          <w:tcPr>
            <w:tcW w:w="597" w:type="pct"/>
          </w:tcPr>
          <w:p>
            <w:pPr>
              <w:pStyle w:val="TableNAm"/>
              <w:rPr>
                <w:del w:id="178" w:author="Master Repository Process" w:date="2021-09-11T19:38:00Z"/>
              </w:rPr>
            </w:pPr>
            <w:del w:id="179" w:author="Master Repository Process" w:date="2021-09-11T19:38:00Z">
              <w:r>
                <w:delText>(b)</w:delText>
              </w:r>
            </w:del>
          </w:p>
        </w:tc>
        <w:tc>
          <w:tcPr>
            <w:tcW w:w="1228" w:type="pct"/>
          </w:tcPr>
          <w:p>
            <w:pPr>
              <w:pStyle w:val="TableNAm"/>
              <w:rPr>
                <w:del w:id="180" w:author="Master Repository Process" w:date="2021-09-11T19:38:00Z"/>
              </w:rPr>
            </w:pPr>
            <w:del w:id="181" w:author="Master Repository Process" w:date="2021-09-11T19:38:00Z">
              <w:r>
                <w:delText>50</w:delText>
              </w:r>
              <w:r>
                <w:noBreakHyphen/>
                <w:delText>149 transactions in a year</w:delText>
              </w:r>
            </w:del>
          </w:p>
        </w:tc>
        <w:tc>
          <w:tcPr>
            <w:tcW w:w="1058" w:type="pct"/>
            <w:vAlign w:val="bottom"/>
          </w:tcPr>
          <w:p>
            <w:pPr>
              <w:pStyle w:val="TableNAm"/>
              <w:rPr>
                <w:del w:id="182" w:author="Master Repository Process" w:date="2021-09-11T19:38:00Z"/>
              </w:rPr>
            </w:pPr>
            <w:del w:id="183" w:author="Master Repository Process" w:date="2021-09-11T19:38:00Z">
              <w:r>
                <w:delText>2 178</w:delText>
              </w:r>
            </w:del>
          </w:p>
        </w:tc>
        <w:tc>
          <w:tcPr>
            <w:tcW w:w="1059" w:type="pct"/>
            <w:vAlign w:val="bottom"/>
          </w:tcPr>
          <w:p>
            <w:pPr>
              <w:pStyle w:val="TableNAm"/>
              <w:rPr>
                <w:del w:id="184" w:author="Master Repository Process" w:date="2021-09-11T19:38:00Z"/>
              </w:rPr>
            </w:pPr>
            <w:del w:id="185" w:author="Master Repository Process" w:date="2021-09-11T19:38:00Z">
              <w:r>
                <w:delText>2 697</w:delText>
              </w:r>
            </w:del>
          </w:p>
        </w:tc>
        <w:tc>
          <w:tcPr>
            <w:tcW w:w="1058" w:type="pct"/>
            <w:vAlign w:val="bottom"/>
          </w:tcPr>
          <w:p>
            <w:pPr>
              <w:pStyle w:val="TableNAm"/>
              <w:rPr>
                <w:del w:id="186" w:author="Master Repository Process" w:date="2021-09-11T19:38:00Z"/>
              </w:rPr>
            </w:pPr>
            <w:del w:id="187" w:author="Master Repository Process" w:date="2021-09-11T19:38:00Z">
              <w:r>
                <w:delText>3 209</w:delText>
              </w:r>
            </w:del>
          </w:p>
        </w:tc>
      </w:tr>
      <w:tr>
        <w:trPr>
          <w:cantSplit/>
          <w:del w:id="188" w:author="Master Repository Process" w:date="2021-09-11T19:38:00Z"/>
        </w:trPr>
        <w:tc>
          <w:tcPr>
            <w:tcW w:w="597" w:type="pct"/>
          </w:tcPr>
          <w:p>
            <w:pPr>
              <w:pStyle w:val="TableNAm"/>
              <w:rPr>
                <w:del w:id="189" w:author="Master Repository Process" w:date="2021-09-11T19:38:00Z"/>
              </w:rPr>
            </w:pPr>
            <w:del w:id="190" w:author="Master Repository Process" w:date="2021-09-11T19:38:00Z">
              <w:r>
                <w:delText>(c)</w:delText>
              </w:r>
            </w:del>
          </w:p>
        </w:tc>
        <w:tc>
          <w:tcPr>
            <w:tcW w:w="1228" w:type="pct"/>
          </w:tcPr>
          <w:p>
            <w:pPr>
              <w:pStyle w:val="TableNAm"/>
              <w:rPr>
                <w:del w:id="191" w:author="Master Repository Process" w:date="2021-09-11T19:38:00Z"/>
              </w:rPr>
            </w:pPr>
            <w:del w:id="192" w:author="Master Repository Process" w:date="2021-09-11T19:38:00Z">
              <w:r>
                <w:delText>0</w:delText>
              </w:r>
              <w:r>
                <w:noBreakHyphen/>
                <w:delText>49 transactions in a year</w:delText>
              </w:r>
            </w:del>
          </w:p>
        </w:tc>
        <w:tc>
          <w:tcPr>
            <w:tcW w:w="1058" w:type="pct"/>
            <w:vAlign w:val="bottom"/>
          </w:tcPr>
          <w:p>
            <w:pPr>
              <w:pStyle w:val="TableNAm"/>
              <w:rPr>
                <w:del w:id="193" w:author="Master Repository Process" w:date="2021-09-11T19:38:00Z"/>
              </w:rPr>
            </w:pPr>
            <w:del w:id="194" w:author="Master Repository Process" w:date="2021-09-11T19:38:00Z">
              <w:r>
                <w:delText>1 089</w:delText>
              </w:r>
            </w:del>
          </w:p>
        </w:tc>
        <w:tc>
          <w:tcPr>
            <w:tcW w:w="1059" w:type="pct"/>
            <w:vAlign w:val="bottom"/>
          </w:tcPr>
          <w:p>
            <w:pPr>
              <w:pStyle w:val="TableNAm"/>
              <w:rPr>
                <w:del w:id="195" w:author="Master Repository Process" w:date="2021-09-11T19:38:00Z"/>
              </w:rPr>
            </w:pPr>
            <w:del w:id="196" w:author="Master Repository Process" w:date="2021-09-11T19:38:00Z">
              <w:r>
                <w:delText>1 348</w:delText>
              </w:r>
            </w:del>
          </w:p>
        </w:tc>
        <w:tc>
          <w:tcPr>
            <w:tcW w:w="1058" w:type="pct"/>
            <w:vAlign w:val="bottom"/>
          </w:tcPr>
          <w:p>
            <w:pPr>
              <w:pStyle w:val="TableNAm"/>
              <w:rPr>
                <w:del w:id="197" w:author="Master Repository Process" w:date="2021-09-11T19:38:00Z"/>
              </w:rPr>
            </w:pPr>
            <w:del w:id="198" w:author="Master Repository Process" w:date="2021-09-11T19:38:00Z">
              <w:r>
                <w:delText>1 604</w:delText>
              </w:r>
            </w:del>
          </w:p>
        </w:tc>
      </w:tr>
      <w:tr>
        <w:trPr>
          <w:cantSplit/>
        </w:trPr>
        <w:tc>
          <w:tcPr>
            <w:tcW w:w="597" w:type="pct"/>
          </w:tcPr>
          <w:p>
            <w:pPr>
              <w:pStyle w:val="TableNAm"/>
              <w:keepNext/>
              <w:rPr>
                <w:b/>
              </w:rPr>
            </w:pPr>
            <w:del w:id="199" w:author="Master Repository Process" w:date="2021-09-11T19:38:00Z">
              <w:r>
                <w:rPr>
                  <w:b/>
                </w:rPr>
                <w:delText>4</w:delText>
              </w:r>
            </w:del>
            <w:ins w:id="200" w:author="Master Repository Process" w:date="2021-09-11T19:38:00Z">
              <w:r>
                <w:rPr>
                  <w:b/>
                </w:rPr>
                <w:t>3</w:t>
              </w:r>
            </w:ins>
            <w:r>
              <w:rPr>
                <w:b/>
              </w:rPr>
              <w:t>.</w:t>
            </w:r>
          </w:p>
        </w:tc>
        <w:tc>
          <w:tcPr>
            <w:tcW w:w="1228" w:type="pct"/>
          </w:tcPr>
          <w:p>
            <w:pPr>
              <w:pStyle w:val="TableNAm"/>
              <w:keepNext/>
              <w:rPr>
                <w:b/>
              </w:rPr>
            </w:pPr>
            <w:r>
              <w:rPr>
                <w:b/>
              </w:rPr>
              <w:t>Pawnbroker’s licence and second</w:t>
            </w:r>
            <w:r>
              <w:rPr>
                <w:b/>
              </w:rPr>
              <w:noBreakHyphen/>
              <w:t>hand dealer’s licence</w:t>
            </w:r>
          </w:p>
        </w:tc>
        <w:tc>
          <w:tcPr>
            <w:tcW w:w="1058" w:type="pct"/>
          </w:tcPr>
          <w:p>
            <w:pPr>
              <w:pStyle w:val="TableNAm"/>
              <w:keepNext/>
            </w:pPr>
          </w:p>
        </w:tc>
        <w:tc>
          <w:tcPr>
            <w:tcW w:w="1059" w:type="pct"/>
          </w:tcPr>
          <w:p>
            <w:pPr>
              <w:pStyle w:val="TableNAm"/>
              <w:keepNext/>
            </w:pPr>
          </w:p>
        </w:tc>
        <w:tc>
          <w:tcPr>
            <w:tcW w:w="1058" w:type="pct"/>
          </w:tcPr>
          <w:p>
            <w:pPr>
              <w:pStyle w:val="TableNAm"/>
              <w:keepNext/>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vAlign w:val="bottom"/>
          </w:tcPr>
          <w:p>
            <w:pPr>
              <w:pStyle w:val="TableNAm"/>
            </w:pPr>
            <w:r>
              <w:t>4 238</w:t>
            </w:r>
          </w:p>
        </w:tc>
        <w:tc>
          <w:tcPr>
            <w:tcW w:w="1059" w:type="pct"/>
            <w:vAlign w:val="bottom"/>
          </w:tcPr>
          <w:p>
            <w:pPr>
              <w:pStyle w:val="TableNAm"/>
            </w:pPr>
            <w:r>
              <w:t>5 159</w:t>
            </w:r>
          </w:p>
        </w:tc>
        <w:tc>
          <w:tcPr>
            <w:tcW w:w="1058" w:type="pct"/>
            <w:vAlign w:val="bottom"/>
          </w:tcPr>
          <w:p>
            <w:pPr>
              <w:pStyle w:val="TableNAm"/>
            </w:pPr>
            <w:r>
              <w:t>6 062</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vAlign w:val="bottom"/>
          </w:tcPr>
          <w:p>
            <w:pPr>
              <w:pStyle w:val="TableNAm"/>
            </w:pPr>
            <w:r>
              <w:t>2 118</w:t>
            </w:r>
          </w:p>
        </w:tc>
        <w:tc>
          <w:tcPr>
            <w:tcW w:w="1059" w:type="pct"/>
            <w:vAlign w:val="bottom"/>
          </w:tcPr>
          <w:p>
            <w:pPr>
              <w:pStyle w:val="TableNAm"/>
            </w:pPr>
            <w:r>
              <w:t>2 578</w:t>
            </w:r>
          </w:p>
        </w:tc>
        <w:tc>
          <w:tcPr>
            <w:tcW w:w="1058" w:type="pct"/>
            <w:vAlign w:val="bottom"/>
          </w:tcPr>
          <w:p>
            <w:pPr>
              <w:pStyle w:val="TableNAm"/>
            </w:pPr>
            <w:r>
              <w:t>3 030</w:t>
            </w:r>
          </w:p>
        </w:tc>
      </w:tr>
      <w:tr>
        <w:trPr>
          <w:cantSplit/>
          <w:trHeight w:val="635"/>
        </w:trPr>
        <w:tc>
          <w:tcPr>
            <w:tcW w:w="597" w:type="pct"/>
          </w:tcPr>
          <w:p>
            <w:pPr>
              <w:pStyle w:val="TableNAm"/>
            </w:pPr>
            <w:r>
              <w:t>(c)</w:t>
            </w:r>
          </w:p>
        </w:tc>
        <w:tc>
          <w:tcPr>
            <w:tcW w:w="1228" w:type="pct"/>
          </w:tcPr>
          <w:p>
            <w:pPr>
              <w:pStyle w:val="TableNAm"/>
            </w:pPr>
            <w:r>
              <w:t>0</w:t>
            </w:r>
            <w:r>
              <w:noBreakHyphen/>
              <w:t>49 transactions in a year</w:t>
            </w:r>
          </w:p>
        </w:tc>
        <w:tc>
          <w:tcPr>
            <w:tcW w:w="1058" w:type="pct"/>
            <w:vAlign w:val="bottom"/>
          </w:tcPr>
          <w:p>
            <w:pPr>
              <w:pStyle w:val="TableNAm"/>
            </w:pPr>
            <w:r>
              <w:t>1 059</w:t>
            </w:r>
          </w:p>
        </w:tc>
        <w:tc>
          <w:tcPr>
            <w:tcW w:w="1059" w:type="pct"/>
            <w:vAlign w:val="bottom"/>
          </w:tcPr>
          <w:p>
            <w:pPr>
              <w:pStyle w:val="TableNAm"/>
            </w:pPr>
            <w:r>
              <w:t>1 289</w:t>
            </w:r>
          </w:p>
        </w:tc>
        <w:tc>
          <w:tcPr>
            <w:tcW w:w="1058" w:type="pct"/>
            <w:vAlign w:val="bottom"/>
          </w:tcPr>
          <w:p>
            <w:pPr>
              <w:pStyle w:val="TableNAm"/>
            </w:pPr>
            <w:r>
              <w:t>1 515</w:t>
            </w:r>
          </w:p>
        </w:tc>
      </w:tr>
    </w:tbl>
    <w:p>
      <w:pPr>
        <w:pStyle w:val="Footnotesection"/>
        <w:keepLines w:val="0"/>
        <w:ind w:left="890" w:hanging="890"/>
        <w:rPr>
          <w:spacing w:val="-4"/>
        </w:rPr>
      </w:pPr>
      <w:r>
        <w:rPr>
          <w:spacing w:val="-4"/>
        </w:rPr>
        <w:tab/>
        <w:t>[Regulation 28 amended: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 14 Jun 2016 p. 1827</w:t>
      </w:r>
      <w:r>
        <w:rPr>
          <w:spacing w:val="-4"/>
        </w:rPr>
        <w:noBreakHyphen/>
        <w:t>9; 27 Jun 2017 p. 3442</w:t>
      </w:r>
      <w:r>
        <w:rPr>
          <w:spacing w:val="-4"/>
        </w:rPr>
        <w:noBreakHyphen/>
        <w:t>4; 26 Jun 2018 p. 2394</w:t>
      </w:r>
      <w:r>
        <w:rPr>
          <w:spacing w:val="-4"/>
        </w:rPr>
        <w:noBreakHyphen/>
        <w:t>5; 21 Jun 2019 p. 2143</w:t>
      </w:r>
      <w:r>
        <w:rPr>
          <w:spacing w:val="-4"/>
        </w:rPr>
        <w:noBreakHyphen/>
        <w:t>5; SL 2020/82 r. </w:t>
      </w:r>
      <w:del w:id="201" w:author="Master Repository Process" w:date="2021-09-11T19:38:00Z">
        <w:r>
          <w:rPr>
            <w:spacing w:val="-4"/>
          </w:rPr>
          <w:delText>6</w:delText>
        </w:r>
      </w:del>
      <w:ins w:id="202" w:author="Master Repository Process" w:date="2021-09-11T19:38:00Z">
        <w:r>
          <w:rPr>
            <w:spacing w:val="-4"/>
          </w:rPr>
          <w:t>6; SL 2020/147 r. 8</w:t>
        </w:r>
      </w:ins>
      <w:r>
        <w:rPr>
          <w:spacing w:val="-4"/>
        </w:rPr>
        <w:t>.]</w:t>
      </w:r>
    </w:p>
    <w:p>
      <w:pPr>
        <w:pStyle w:val="Heading5"/>
        <w:rPr>
          <w:snapToGrid w:val="0"/>
          <w:spacing w:val="-4"/>
        </w:rPr>
      </w:pPr>
      <w:bookmarkStart w:id="203" w:name="_Toc57108943"/>
      <w:bookmarkStart w:id="204" w:name="_Toc49846593"/>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203"/>
      <w:bookmarkEnd w:id="204"/>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pPr>
      <w:r>
        <w:tab/>
        <w:t>(2)</w:t>
      </w:r>
      <w:r>
        <w:tab/>
        <w:t>The fee to accompany an application for the renewal of a second</w:t>
      </w:r>
      <w:r>
        <w:noBreakHyphen/>
        <w:t>hand dealer’s licence only</w:t>
      </w:r>
      <w:del w:id="205" w:author="Master Repository Process" w:date="2021-09-11T19:38:00Z">
        <w:r>
          <w:rPr>
            <w:snapToGrid w:val="0"/>
          </w:rPr>
          <w:delText>, where the applicant elects to provide the Commissioner with information for the purposes of section 79 by the means specified in regulation 15(4),</w:delText>
        </w:r>
      </w:del>
      <w:r>
        <w:t xml:space="preserve"> is set out in item 2 of the Table to this regulation.</w:t>
      </w:r>
    </w:p>
    <w:p>
      <w:pPr>
        <w:pStyle w:val="Subsection"/>
        <w:rPr>
          <w:del w:id="206" w:author="Master Repository Process" w:date="2021-09-11T19:38:00Z"/>
          <w:snapToGrid w:val="0"/>
        </w:rPr>
      </w:pPr>
      <w:del w:id="207" w:author="Master Repository Process" w:date="2021-09-11T19:38:00Z">
        <w:r>
          <w:rPr>
            <w:snapToGrid w:val="0"/>
          </w:rPr>
          <w:tab/>
          <w:delText>(3)</w:delText>
        </w:r>
        <w:r>
          <w:rPr>
            <w:snapToGrid w:val="0"/>
          </w:rPr>
          <w:tab/>
          <w:delText>The fee to accompany an application for the renewal of a second</w:delText>
        </w:r>
        <w:r>
          <w:rPr>
            <w:snapToGrid w:val="0"/>
          </w:rPr>
          <w:noBreakHyphen/>
          <w:delText>hand dealer’s licence only, where the applicant elects to provide the Commissioner with information for the purposes of section 79 by way of facsimile transmission, is set out in item 3 of the Table to this regulation.</w:delText>
        </w:r>
      </w:del>
    </w:p>
    <w:p>
      <w:pPr>
        <w:pStyle w:val="Ednotesubsection"/>
        <w:rPr>
          <w:ins w:id="208" w:author="Master Repository Process" w:date="2021-09-11T19:38:00Z"/>
        </w:rPr>
      </w:pPr>
      <w:ins w:id="209" w:author="Master Repository Process" w:date="2021-09-11T19:38:00Z">
        <w:r>
          <w:tab/>
          <w:t>[(3)</w:t>
        </w:r>
        <w:r>
          <w:tab/>
          <w:t>deleted]</w:t>
        </w:r>
      </w:ins>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 xml:space="preserve">hand dealer’s licence to be renewed in respect of the same person, the single fee to accompany the applications is set out in </w:t>
      </w:r>
      <w:r>
        <w:t>item</w:t>
      </w:r>
      <w:del w:id="210" w:author="Master Repository Process" w:date="2021-09-11T19:38:00Z">
        <w:r>
          <w:rPr>
            <w:snapToGrid w:val="0"/>
          </w:rPr>
          <w:delText xml:space="preserve"> 4</w:delText>
        </w:r>
      </w:del>
      <w:ins w:id="211" w:author="Master Repository Process" w:date="2021-09-11T19:38:00Z">
        <w:r>
          <w:t> 3</w:t>
        </w:r>
      </w:ins>
      <w:r>
        <w:t xml:space="preserve"> </w:t>
      </w:r>
      <w:r>
        <w:rPr>
          <w:snapToGrid w:val="0"/>
        </w:rPr>
        <w:t>of the Table to this regulation.</w:t>
      </w:r>
    </w:p>
    <w:p>
      <w:pPr>
        <w:pStyle w:val="Subsection"/>
      </w:pPr>
      <w:r>
        <w:tab/>
        <w:t>(5)</w:t>
      </w:r>
      <w:r>
        <w:tab/>
        <w:t>For the purposes of calculating a fee set out in item 1, 2</w:t>
      </w:r>
      <w:del w:id="212" w:author="Master Repository Process" w:date="2021-09-11T19:38:00Z">
        <w:r>
          <w:delText>, 3</w:delText>
        </w:r>
      </w:del>
      <w:r>
        <w:t xml:space="preserve"> or </w:t>
      </w:r>
      <w:del w:id="213" w:author="Master Repository Process" w:date="2021-09-11T19:38:00Z">
        <w:r>
          <w:delText>4</w:delText>
        </w:r>
      </w:del>
      <w:ins w:id="214" w:author="Master Repository Process" w:date="2021-09-11T19:38:00Z">
        <w:r>
          <w:t>3</w:t>
        </w:r>
      </w:ins>
      <w:r>
        <w:t xml:space="preserve">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5"/>
        <w:gridCol w:w="1673"/>
        <w:gridCol w:w="1470"/>
        <w:gridCol w:w="1472"/>
        <w:gridCol w:w="1383"/>
      </w:tblGrid>
      <w:tr>
        <w:trPr>
          <w:cantSplit/>
          <w:tblHeader/>
        </w:trPr>
        <w:tc>
          <w:tcPr>
            <w:tcW w:w="598" w:type="pct"/>
          </w:tcPr>
          <w:p>
            <w:pPr>
              <w:pStyle w:val="TableNAm"/>
              <w:jc w:val="center"/>
              <w:rPr>
                <w:b/>
              </w:rPr>
            </w:pPr>
            <w:r>
              <w:rPr>
                <w:b/>
              </w:rPr>
              <w:t>Item</w:t>
            </w:r>
          </w:p>
        </w:tc>
        <w:tc>
          <w:tcPr>
            <w:tcW w:w="1228" w:type="pct"/>
          </w:tcPr>
          <w:p>
            <w:pPr>
              <w:pStyle w:val="TableNAm"/>
              <w:jc w:val="center"/>
              <w:rPr>
                <w:b/>
              </w:rPr>
            </w:pPr>
            <w:r>
              <w:rPr>
                <w:b/>
              </w:rPr>
              <w:t>Licence</w:t>
            </w:r>
          </w:p>
        </w:tc>
        <w:tc>
          <w:tcPr>
            <w:tcW w:w="1079" w:type="pct"/>
          </w:tcPr>
          <w:p>
            <w:pPr>
              <w:pStyle w:val="TableNAm"/>
              <w:jc w:val="center"/>
              <w:rPr>
                <w:b/>
              </w:rPr>
            </w:pPr>
            <w:r>
              <w:rPr>
                <w:b/>
              </w:rPr>
              <w:t>For period not exceeding 1 year</w:t>
            </w:r>
            <w:r>
              <w:rPr>
                <w:b/>
              </w:rPr>
              <w:br/>
            </w:r>
            <w:r>
              <w:rPr>
                <w:b/>
              </w:rPr>
              <w:br/>
            </w:r>
            <w:r>
              <w:rPr>
                <w:b/>
              </w:rPr>
              <w:br/>
            </w:r>
            <w:r>
              <w:rPr>
                <w:b/>
              </w:rPr>
              <w:br/>
              <w:t>$</w:t>
            </w:r>
          </w:p>
        </w:tc>
        <w:tc>
          <w:tcPr>
            <w:tcW w:w="1080" w:type="pct"/>
          </w:tcPr>
          <w:p>
            <w:pPr>
              <w:pStyle w:val="TableNAm"/>
              <w:jc w:val="center"/>
              <w:rPr>
                <w:b/>
              </w:rPr>
            </w:pPr>
            <w:r>
              <w:rPr>
                <w:b/>
              </w:rPr>
              <w:t>For period not exceeding 2 years but longer than 1 year</w:t>
            </w:r>
            <w:r>
              <w:rPr>
                <w:b/>
              </w:rPr>
              <w:br/>
            </w:r>
            <w:r>
              <w:rPr>
                <w:b/>
              </w:rPr>
              <w:br/>
              <w:t>$</w:t>
            </w:r>
          </w:p>
        </w:tc>
        <w:tc>
          <w:tcPr>
            <w:tcW w:w="1015" w:type="pct"/>
          </w:tcPr>
          <w:p>
            <w:pPr>
              <w:pStyle w:val="TableNAm"/>
              <w:jc w:val="center"/>
              <w:rPr>
                <w:b/>
              </w:rPr>
            </w:pPr>
            <w:r>
              <w:rPr>
                <w:b/>
              </w:rPr>
              <w:t>For period not exceeding 3 years but longer than 2 years</w:t>
            </w:r>
            <w:r>
              <w:rPr>
                <w:b/>
              </w:rPr>
              <w:br/>
              <w:t>$</w:t>
            </w:r>
          </w:p>
        </w:tc>
      </w:tr>
      <w:tr>
        <w:trPr>
          <w:cantSplit/>
        </w:trPr>
        <w:tc>
          <w:tcPr>
            <w:tcW w:w="598" w:type="pct"/>
          </w:tcPr>
          <w:p>
            <w:pPr>
              <w:pStyle w:val="TableNAm"/>
              <w:rPr>
                <w:b/>
              </w:rPr>
            </w:pPr>
            <w:r>
              <w:rPr>
                <w:b/>
              </w:rPr>
              <w:t>1.</w:t>
            </w:r>
          </w:p>
        </w:tc>
        <w:tc>
          <w:tcPr>
            <w:tcW w:w="1228" w:type="pct"/>
          </w:tcPr>
          <w:p>
            <w:pPr>
              <w:pStyle w:val="TableNAm"/>
              <w:rPr>
                <w:b/>
              </w:rPr>
            </w:pPr>
            <w:r>
              <w:rPr>
                <w:b/>
              </w:rPr>
              <w:t>Pawnbroker’s licence only</w:t>
            </w:r>
          </w:p>
        </w:tc>
        <w:tc>
          <w:tcPr>
            <w:tcW w:w="1079" w:type="pct"/>
          </w:tcPr>
          <w:p>
            <w:pPr>
              <w:pStyle w:val="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vAlign w:val="bottom"/>
          </w:tcPr>
          <w:p>
            <w:pPr>
              <w:pStyle w:val="TableNAm"/>
            </w:pPr>
            <w:r>
              <w:t>4 180</w:t>
            </w:r>
          </w:p>
        </w:tc>
        <w:tc>
          <w:tcPr>
            <w:tcW w:w="1080" w:type="pct"/>
            <w:vAlign w:val="bottom"/>
          </w:tcPr>
          <w:p>
            <w:pPr>
              <w:pStyle w:val="TableNAm"/>
            </w:pPr>
            <w:r>
              <w:t>5 076</w:t>
            </w:r>
          </w:p>
        </w:tc>
        <w:tc>
          <w:tcPr>
            <w:tcW w:w="1015" w:type="pct"/>
            <w:vAlign w:val="bottom"/>
          </w:tcPr>
          <w:p>
            <w:pPr>
              <w:pStyle w:val="TableNAm"/>
            </w:pPr>
            <w:r>
              <w:t>5 955</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vAlign w:val="bottom"/>
          </w:tcPr>
          <w:p>
            <w:pPr>
              <w:pStyle w:val="TableNAm"/>
            </w:pPr>
            <w:r>
              <w:t>2 090</w:t>
            </w:r>
          </w:p>
        </w:tc>
        <w:tc>
          <w:tcPr>
            <w:tcW w:w="1080" w:type="pct"/>
            <w:vAlign w:val="bottom"/>
          </w:tcPr>
          <w:p>
            <w:pPr>
              <w:pStyle w:val="TableNAm"/>
            </w:pPr>
            <w:r>
              <w:t>2 537</w:t>
            </w:r>
          </w:p>
        </w:tc>
        <w:tc>
          <w:tcPr>
            <w:tcW w:w="1015" w:type="pct"/>
            <w:vAlign w:val="bottom"/>
          </w:tcPr>
          <w:p>
            <w:pPr>
              <w:pStyle w:val="TableNAm"/>
            </w:pPr>
            <w:r>
              <w:t>2 977</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vAlign w:val="bottom"/>
          </w:tcPr>
          <w:p>
            <w:pPr>
              <w:pStyle w:val="TableNAm"/>
            </w:pPr>
            <w:r>
              <w:t>1 045</w:t>
            </w:r>
          </w:p>
        </w:tc>
        <w:tc>
          <w:tcPr>
            <w:tcW w:w="1080" w:type="pct"/>
            <w:vAlign w:val="bottom"/>
          </w:tcPr>
          <w:p>
            <w:pPr>
              <w:pStyle w:val="TableNAm"/>
            </w:pPr>
            <w:r>
              <w:t>1 268</w:t>
            </w:r>
          </w:p>
        </w:tc>
        <w:tc>
          <w:tcPr>
            <w:tcW w:w="1015" w:type="pct"/>
            <w:vAlign w:val="bottom"/>
          </w:tcPr>
          <w:p>
            <w:pPr>
              <w:pStyle w:val="TableNAm"/>
            </w:pPr>
            <w:r>
              <w:t>1 488</w:t>
            </w:r>
          </w:p>
        </w:tc>
      </w:tr>
      <w:tr>
        <w:trPr>
          <w:cantSplit/>
        </w:trPr>
        <w:tc>
          <w:tcPr>
            <w:tcW w:w="598" w:type="pct"/>
          </w:tcPr>
          <w:p>
            <w:pPr>
              <w:pStyle w:val="TableNAm"/>
              <w:keepNext/>
              <w:rPr>
                <w:b/>
              </w:rPr>
            </w:pPr>
            <w:r>
              <w:rPr>
                <w:b/>
              </w:rPr>
              <w:t>2.</w:t>
            </w:r>
          </w:p>
        </w:tc>
        <w:tc>
          <w:tcPr>
            <w:tcW w:w="1228" w:type="pct"/>
          </w:tcPr>
          <w:p>
            <w:pPr>
              <w:pStyle w:val="TableNAm"/>
              <w:rPr>
                <w:b/>
              </w:rPr>
            </w:pPr>
            <w:r>
              <w:rPr>
                <w:b/>
              </w:rPr>
              <w:t>Second</w:t>
            </w:r>
            <w:r>
              <w:rPr>
                <w:b/>
              </w:rPr>
              <w:noBreakHyphen/>
              <w:t xml:space="preserve">hand dealer’s licence only </w:t>
            </w:r>
            <w:del w:id="215" w:author="Master Repository Process" w:date="2021-09-11T19:38:00Z">
              <w:r>
                <w:rPr>
                  <w:b/>
                </w:rPr>
                <w:delText>(computer option)</w:delText>
              </w:r>
            </w:del>
          </w:p>
        </w:tc>
        <w:tc>
          <w:tcPr>
            <w:tcW w:w="1079" w:type="pct"/>
          </w:tcPr>
          <w:p>
            <w:pPr>
              <w:pStyle w:val="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vAlign w:val="bottom"/>
          </w:tcPr>
          <w:p>
            <w:pPr>
              <w:pStyle w:val="TableNAm"/>
            </w:pPr>
            <w:r>
              <w:t>4 180</w:t>
            </w:r>
          </w:p>
        </w:tc>
        <w:tc>
          <w:tcPr>
            <w:tcW w:w="1080" w:type="pct"/>
            <w:vAlign w:val="bottom"/>
          </w:tcPr>
          <w:p>
            <w:pPr>
              <w:pStyle w:val="TableNAm"/>
            </w:pPr>
            <w:r>
              <w:t>5 076</w:t>
            </w:r>
          </w:p>
        </w:tc>
        <w:tc>
          <w:tcPr>
            <w:tcW w:w="1015" w:type="pct"/>
            <w:vAlign w:val="bottom"/>
          </w:tcPr>
          <w:p>
            <w:pPr>
              <w:pStyle w:val="TableNAm"/>
            </w:pPr>
            <w:r>
              <w:t>5 955</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vAlign w:val="bottom"/>
          </w:tcPr>
          <w:p>
            <w:pPr>
              <w:pStyle w:val="TableNAm"/>
            </w:pPr>
            <w:r>
              <w:t>2 090</w:t>
            </w:r>
          </w:p>
        </w:tc>
        <w:tc>
          <w:tcPr>
            <w:tcW w:w="1080" w:type="pct"/>
            <w:vAlign w:val="bottom"/>
          </w:tcPr>
          <w:p>
            <w:pPr>
              <w:pStyle w:val="TableNAm"/>
            </w:pPr>
            <w:r>
              <w:t>2 537</w:t>
            </w:r>
          </w:p>
        </w:tc>
        <w:tc>
          <w:tcPr>
            <w:tcW w:w="1015" w:type="pct"/>
            <w:vAlign w:val="bottom"/>
          </w:tcPr>
          <w:p>
            <w:pPr>
              <w:pStyle w:val="TableNAm"/>
            </w:pPr>
            <w:r>
              <w:t>2 977</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vAlign w:val="bottom"/>
          </w:tcPr>
          <w:p>
            <w:pPr>
              <w:pStyle w:val="TableNAm"/>
            </w:pPr>
            <w:r>
              <w:t>1 045</w:t>
            </w:r>
          </w:p>
        </w:tc>
        <w:tc>
          <w:tcPr>
            <w:tcW w:w="1080" w:type="pct"/>
            <w:vAlign w:val="bottom"/>
          </w:tcPr>
          <w:p>
            <w:pPr>
              <w:pStyle w:val="TableNAm"/>
            </w:pPr>
            <w:r>
              <w:t>1 268</w:t>
            </w:r>
          </w:p>
        </w:tc>
        <w:tc>
          <w:tcPr>
            <w:tcW w:w="1015" w:type="pct"/>
            <w:vAlign w:val="bottom"/>
          </w:tcPr>
          <w:p>
            <w:pPr>
              <w:pStyle w:val="TableNAm"/>
            </w:pPr>
            <w:r>
              <w:t>1 488</w:t>
            </w:r>
          </w:p>
        </w:tc>
      </w:tr>
      <w:tr>
        <w:trPr>
          <w:cantSplit/>
          <w:del w:id="216" w:author="Master Repository Process" w:date="2021-09-11T19:38:00Z"/>
        </w:trPr>
        <w:tc>
          <w:tcPr>
            <w:tcW w:w="598" w:type="pct"/>
          </w:tcPr>
          <w:p>
            <w:pPr>
              <w:pStyle w:val="TableNAm"/>
              <w:rPr>
                <w:del w:id="217" w:author="Master Repository Process" w:date="2021-09-11T19:38:00Z"/>
                <w:b/>
              </w:rPr>
            </w:pPr>
            <w:del w:id="218" w:author="Master Repository Process" w:date="2021-09-11T19:38:00Z">
              <w:r>
                <w:rPr>
                  <w:b/>
                </w:rPr>
                <w:delText>3.</w:delText>
              </w:r>
            </w:del>
          </w:p>
        </w:tc>
        <w:tc>
          <w:tcPr>
            <w:tcW w:w="1228" w:type="pct"/>
          </w:tcPr>
          <w:p>
            <w:pPr>
              <w:pStyle w:val="TableNAm"/>
              <w:rPr>
                <w:del w:id="219" w:author="Master Repository Process" w:date="2021-09-11T19:38:00Z"/>
                <w:b/>
              </w:rPr>
            </w:pPr>
            <w:del w:id="220" w:author="Master Repository Process" w:date="2021-09-11T19:38:00Z">
              <w:r>
                <w:rPr>
                  <w:b/>
                </w:rPr>
                <w:delText>Second</w:delText>
              </w:r>
              <w:r>
                <w:rPr>
                  <w:b/>
                </w:rPr>
                <w:noBreakHyphen/>
                <w:delText>hand dealer’s licence only (facsimile option)</w:delText>
              </w:r>
            </w:del>
          </w:p>
        </w:tc>
        <w:tc>
          <w:tcPr>
            <w:tcW w:w="1079" w:type="pct"/>
          </w:tcPr>
          <w:p>
            <w:pPr>
              <w:pStyle w:val="TableNAm"/>
              <w:rPr>
                <w:del w:id="221" w:author="Master Repository Process" w:date="2021-09-11T19:38:00Z"/>
              </w:rPr>
            </w:pPr>
          </w:p>
        </w:tc>
        <w:tc>
          <w:tcPr>
            <w:tcW w:w="1080" w:type="pct"/>
          </w:tcPr>
          <w:p>
            <w:pPr>
              <w:pStyle w:val="TableNAm"/>
              <w:rPr>
                <w:del w:id="222" w:author="Master Repository Process" w:date="2021-09-11T19:38:00Z"/>
              </w:rPr>
            </w:pPr>
          </w:p>
        </w:tc>
        <w:tc>
          <w:tcPr>
            <w:tcW w:w="1015" w:type="pct"/>
          </w:tcPr>
          <w:p>
            <w:pPr>
              <w:pStyle w:val="TableNAm"/>
              <w:rPr>
                <w:del w:id="223" w:author="Master Repository Process" w:date="2021-09-11T19:38:00Z"/>
              </w:rPr>
            </w:pPr>
          </w:p>
        </w:tc>
      </w:tr>
      <w:tr>
        <w:trPr>
          <w:cantSplit/>
          <w:del w:id="224" w:author="Master Repository Process" w:date="2021-09-11T19:38:00Z"/>
        </w:trPr>
        <w:tc>
          <w:tcPr>
            <w:tcW w:w="598" w:type="pct"/>
          </w:tcPr>
          <w:p>
            <w:pPr>
              <w:pStyle w:val="TableNAm"/>
              <w:rPr>
                <w:del w:id="225" w:author="Master Repository Process" w:date="2021-09-11T19:38:00Z"/>
              </w:rPr>
            </w:pPr>
            <w:del w:id="226" w:author="Master Repository Process" w:date="2021-09-11T19:38:00Z">
              <w:r>
                <w:delText>(a)</w:delText>
              </w:r>
            </w:del>
          </w:p>
        </w:tc>
        <w:tc>
          <w:tcPr>
            <w:tcW w:w="1228" w:type="pct"/>
          </w:tcPr>
          <w:p>
            <w:pPr>
              <w:pStyle w:val="TableNAm"/>
              <w:rPr>
                <w:del w:id="227" w:author="Master Repository Process" w:date="2021-09-11T19:38:00Z"/>
              </w:rPr>
            </w:pPr>
            <w:del w:id="228" w:author="Master Repository Process" w:date="2021-09-11T19:38:00Z">
              <w:r>
                <w:delText>150 or more transactions in a year</w:delText>
              </w:r>
            </w:del>
          </w:p>
        </w:tc>
        <w:tc>
          <w:tcPr>
            <w:tcW w:w="1079" w:type="pct"/>
            <w:vAlign w:val="bottom"/>
          </w:tcPr>
          <w:p>
            <w:pPr>
              <w:pStyle w:val="TableNAm"/>
              <w:rPr>
                <w:del w:id="229" w:author="Master Repository Process" w:date="2021-09-11T19:38:00Z"/>
              </w:rPr>
            </w:pPr>
            <w:del w:id="230" w:author="Master Repository Process" w:date="2021-09-11T19:38:00Z">
              <w:r>
                <w:delText>4 306</w:delText>
              </w:r>
            </w:del>
          </w:p>
        </w:tc>
        <w:tc>
          <w:tcPr>
            <w:tcW w:w="1080" w:type="pct"/>
            <w:vAlign w:val="bottom"/>
          </w:tcPr>
          <w:p>
            <w:pPr>
              <w:pStyle w:val="TableNAm"/>
              <w:rPr>
                <w:del w:id="231" w:author="Master Repository Process" w:date="2021-09-11T19:38:00Z"/>
              </w:rPr>
            </w:pPr>
            <w:del w:id="232" w:author="Master Repository Process" w:date="2021-09-11T19:38:00Z">
              <w:r>
                <w:delText>5 324</w:delText>
              </w:r>
            </w:del>
          </w:p>
        </w:tc>
        <w:tc>
          <w:tcPr>
            <w:tcW w:w="1015" w:type="pct"/>
            <w:vAlign w:val="bottom"/>
          </w:tcPr>
          <w:p>
            <w:pPr>
              <w:pStyle w:val="TableNAm"/>
              <w:rPr>
                <w:del w:id="233" w:author="Master Repository Process" w:date="2021-09-11T19:38:00Z"/>
              </w:rPr>
            </w:pPr>
            <w:del w:id="234" w:author="Master Repository Process" w:date="2021-09-11T19:38:00Z">
              <w:r>
                <w:delText>6 326</w:delText>
              </w:r>
            </w:del>
          </w:p>
        </w:tc>
      </w:tr>
      <w:tr>
        <w:trPr>
          <w:cantSplit/>
          <w:del w:id="235" w:author="Master Repository Process" w:date="2021-09-11T19:38:00Z"/>
        </w:trPr>
        <w:tc>
          <w:tcPr>
            <w:tcW w:w="598" w:type="pct"/>
          </w:tcPr>
          <w:p>
            <w:pPr>
              <w:pStyle w:val="TableNAm"/>
              <w:rPr>
                <w:del w:id="236" w:author="Master Repository Process" w:date="2021-09-11T19:38:00Z"/>
              </w:rPr>
            </w:pPr>
            <w:del w:id="237" w:author="Master Repository Process" w:date="2021-09-11T19:38:00Z">
              <w:r>
                <w:delText>(b)</w:delText>
              </w:r>
            </w:del>
          </w:p>
        </w:tc>
        <w:tc>
          <w:tcPr>
            <w:tcW w:w="1228" w:type="pct"/>
          </w:tcPr>
          <w:p>
            <w:pPr>
              <w:pStyle w:val="TableNAm"/>
              <w:rPr>
                <w:del w:id="238" w:author="Master Repository Process" w:date="2021-09-11T19:38:00Z"/>
              </w:rPr>
            </w:pPr>
            <w:del w:id="239" w:author="Master Repository Process" w:date="2021-09-11T19:38:00Z">
              <w:r>
                <w:delText>50</w:delText>
              </w:r>
              <w:r>
                <w:noBreakHyphen/>
                <w:delText>149 transactions in a year</w:delText>
              </w:r>
            </w:del>
          </w:p>
        </w:tc>
        <w:tc>
          <w:tcPr>
            <w:tcW w:w="1079" w:type="pct"/>
            <w:vAlign w:val="bottom"/>
          </w:tcPr>
          <w:p>
            <w:pPr>
              <w:pStyle w:val="TableNAm"/>
              <w:rPr>
                <w:del w:id="240" w:author="Master Repository Process" w:date="2021-09-11T19:38:00Z"/>
              </w:rPr>
            </w:pPr>
            <w:del w:id="241" w:author="Master Repository Process" w:date="2021-09-11T19:38:00Z">
              <w:r>
                <w:delText>2 152</w:delText>
              </w:r>
            </w:del>
          </w:p>
        </w:tc>
        <w:tc>
          <w:tcPr>
            <w:tcW w:w="1080" w:type="pct"/>
            <w:vAlign w:val="bottom"/>
          </w:tcPr>
          <w:p>
            <w:pPr>
              <w:pStyle w:val="TableNAm"/>
              <w:rPr>
                <w:del w:id="242" w:author="Master Repository Process" w:date="2021-09-11T19:38:00Z"/>
              </w:rPr>
            </w:pPr>
            <w:del w:id="243" w:author="Master Repository Process" w:date="2021-09-11T19:38:00Z">
              <w:r>
                <w:delText>2 661</w:delText>
              </w:r>
            </w:del>
          </w:p>
        </w:tc>
        <w:tc>
          <w:tcPr>
            <w:tcW w:w="1015" w:type="pct"/>
            <w:vAlign w:val="bottom"/>
          </w:tcPr>
          <w:p>
            <w:pPr>
              <w:pStyle w:val="TableNAm"/>
              <w:rPr>
                <w:del w:id="244" w:author="Master Repository Process" w:date="2021-09-11T19:38:00Z"/>
              </w:rPr>
            </w:pPr>
            <w:del w:id="245" w:author="Master Repository Process" w:date="2021-09-11T19:38:00Z">
              <w:r>
                <w:delText>3 162</w:delText>
              </w:r>
            </w:del>
          </w:p>
        </w:tc>
      </w:tr>
      <w:tr>
        <w:trPr>
          <w:cantSplit/>
          <w:del w:id="246" w:author="Master Repository Process" w:date="2021-09-11T19:38:00Z"/>
        </w:trPr>
        <w:tc>
          <w:tcPr>
            <w:tcW w:w="598" w:type="pct"/>
          </w:tcPr>
          <w:p>
            <w:pPr>
              <w:pStyle w:val="TableNAm"/>
              <w:rPr>
                <w:del w:id="247" w:author="Master Repository Process" w:date="2021-09-11T19:38:00Z"/>
              </w:rPr>
            </w:pPr>
            <w:del w:id="248" w:author="Master Repository Process" w:date="2021-09-11T19:38:00Z">
              <w:r>
                <w:delText>(c)</w:delText>
              </w:r>
            </w:del>
          </w:p>
        </w:tc>
        <w:tc>
          <w:tcPr>
            <w:tcW w:w="1228" w:type="pct"/>
          </w:tcPr>
          <w:p>
            <w:pPr>
              <w:pStyle w:val="TableNAm"/>
              <w:rPr>
                <w:del w:id="249" w:author="Master Repository Process" w:date="2021-09-11T19:38:00Z"/>
              </w:rPr>
            </w:pPr>
            <w:del w:id="250" w:author="Master Repository Process" w:date="2021-09-11T19:38:00Z">
              <w:r>
                <w:delText>0</w:delText>
              </w:r>
              <w:r>
                <w:noBreakHyphen/>
                <w:delText>49 transactions in a year</w:delText>
              </w:r>
            </w:del>
          </w:p>
        </w:tc>
        <w:tc>
          <w:tcPr>
            <w:tcW w:w="1079" w:type="pct"/>
            <w:vAlign w:val="bottom"/>
          </w:tcPr>
          <w:p>
            <w:pPr>
              <w:pStyle w:val="TableNAm"/>
              <w:rPr>
                <w:del w:id="251" w:author="Master Repository Process" w:date="2021-09-11T19:38:00Z"/>
              </w:rPr>
            </w:pPr>
            <w:del w:id="252" w:author="Master Repository Process" w:date="2021-09-11T19:38:00Z">
              <w:r>
                <w:delText>1 075</w:delText>
              </w:r>
            </w:del>
          </w:p>
        </w:tc>
        <w:tc>
          <w:tcPr>
            <w:tcW w:w="1080" w:type="pct"/>
            <w:vAlign w:val="bottom"/>
          </w:tcPr>
          <w:p>
            <w:pPr>
              <w:pStyle w:val="TableNAm"/>
              <w:rPr>
                <w:del w:id="253" w:author="Master Repository Process" w:date="2021-09-11T19:38:00Z"/>
              </w:rPr>
            </w:pPr>
            <w:del w:id="254" w:author="Master Repository Process" w:date="2021-09-11T19:38:00Z">
              <w:r>
                <w:delText>1 330</w:delText>
              </w:r>
            </w:del>
          </w:p>
        </w:tc>
        <w:tc>
          <w:tcPr>
            <w:tcW w:w="1015" w:type="pct"/>
            <w:vAlign w:val="bottom"/>
          </w:tcPr>
          <w:p>
            <w:pPr>
              <w:pStyle w:val="TableNAm"/>
              <w:rPr>
                <w:del w:id="255" w:author="Master Repository Process" w:date="2021-09-11T19:38:00Z"/>
              </w:rPr>
            </w:pPr>
            <w:del w:id="256" w:author="Master Repository Process" w:date="2021-09-11T19:38:00Z">
              <w:r>
                <w:delText>1 580</w:delText>
              </w:r>
            </w:del>
          </w:p>
        </w:tc>
      </w:tr>
      <w:tr>
        <w:trPr>
          <w:cantSplit/>
        </w:trPr>
        <w:tc>
          <w:tcPr>
            <w:tcW w:w="598" w:type="pct"/>
          </w:tcPr>
          <w:p>
            <w:pPr>
              <w:pStyle w:val="TableNAm"/>
              <w:rPr>
                <w:b/>
              </w:rPr>
            </w:pPr>
            <w:del w:id="257" w:author="Master Repository Process" w:date="2021-09-11T19:38:00Z">
              <w:r>
                <w:rPr>
                  <w:b/>
                </w:rPr>
                <w:delText>4</w:delText>
              </w:r>
            </w:del>
            <w:ins w:id="258" w:author="Master Repository Process" w:date="2021-09-11T19:38:00Z">
              <w:r>
                <w:rPr>
                  <w:b/>
                </w:rPr>
                <w:t>3</w:t>
              </w:r>
            </w:ins>
            <w:r>
              <w:rPr>
                <w:b/>
              </w:rPr>
              <w:t>.</w:t>
            </w:r>
          </w:p>
        </w:tc>
        <w:tc>
          <w:tcPr>
            <w:tcW w:w="1228" w:type="pct"/>
          </w:tcPr>
          <w:p>
            <w:pPr>
              <w:pStyle w:val="TableNAm"/>
              <w:rPr>
                <w:b/>
              </w:rPr>
            </w:pPr>
            <w:r>
              <w:rPr>
                <w:b/>
              </w:rPr>
              <w:t>Pawnbroker’s licence and second</w:t>
            </w:r>
            <w:r>
              <w:rPr>
                <w:b/>
              </w:rPr>
              <w:noBreakHyphen/>
              <w:t>hand dealer’s licence</w:t>
            </w:r>
          </w:p>
        </w:tc>
        <w:tc>
          <w:tcPr>
            <w:tcW w:w="1079" w:type="pct"/>
          </w:tcPr>
          <w:p>
            <w:pPr>
              <w:pStyle w:val="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vAlign w:val="bottom"/>
          </w:tcPr>
          <w:p>
            <w:pPr>
              <w:pStyle w:val="TableNAm"/>
            </w:pPr>
            <w:r>
              <w:t>4 187</w:t>
            </w:r>
          </w:p>
        </w:tc>
        <w:tc>
          <w:tcPr>
            <w:tcW w:w="1080" w:type="pct"/>
            <w:vAlign w:val="bottom"/>
          </w:tcPr>
          <w:p>
            <w:pPr>
              <w:pStyle w:val="TableNAm"/>
            </w:pPr>
            <w:r>
              <w:t>5 087</w:t>
            </w:r>
          </w:p>
        </w:tc>
        <w:tc>
          <w:tcPr>
            <w:tcW w:w="1015" w:type="pct"/>
            <w:vAlign w:val="bottom"/>
          </w:tcPr>
          <w:p>
            <w:pPr>
              <w:pStyle w:val="TableNAm"/>
            </w:pPr>
            <w:r>
              <w:t>5 969</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vAlign w:val="bottom"/>
          </w:tcPr>
          <w:p>
            <w:pPr>
              <w:pStyle w:val="TableNAm"/>
            </w:pPr>
            <w:r>
              <w:t>2 093</w:t>
            </w:r>
          </w:p>
        </w:tc>
        <w:tc>
          <w:tcPr>
            <w:tcW w:w="1080" w:type="pct"/>
            <w:vAlign w:val="bottom"/>
          </w:tcPr>
          <w:p>
            <w:pPr>
              <w:pStyle w:val="TableNAm"/>
            </w:pPr>
            <w:r>
              <w:t>2 543</w:t>
            </w:r>
          </w:p>
        </w:tc>
        <w:tc>
          <w:tcPr>
            <w:tcW w:w="1015" w:type="pct"/>
            <w:vAlign w:val="bottom"/>
          </w:tcPr>
          <w:p>
            <w:pPr>
              <w:pStyle w:val="TableNAm"/>
            </w:pPr>
            <w:r>
              <w:t>2 983</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vAlign w:val="bottom"/>
          </w:tcPr>
          <w:p>
            <w:pPr>
              <w:pStyle w:val="TableNAm"/>
            </w:pPr>
            <w:r>
              <w:t>1 046</w:t>
            </w:r>
          </w:p>
        </w:tc>
        <w:tc>
          <w:tcPr>
            <w:tcW w:w="1080" w:type="pct"/>
            <w:vAlign w:val="bottom"/>
          </w:tcPr>
          <w:p>
            <w:pPr>
              <w:pStyle w:val="TableNAm"/>
            </w:pPr>
            <w:r>
              <w:t>1 271</w:t>
            </w:r>
          </w:p>
        </w:tc>
        <w:tc>
          <w:tcPr>
            <w:tcW w:w="1015" w:type="pct"/>
            <w:vAlign w:val="bottom"/>
          </w:tcPr>
          <w:p>
            <w:pPr>
              <w:pStyle w:val="TableNAm"/>
            </w:pPr>
            <w:r>
              <w:t>1 491</w:t>
            </w:r>
          </w:p>
        </w:tc>
      </w:tr>
    </w:tbl>
    <w:p>
      <w:pPr>
        <w:pStyle w:val="Footnotesection"/>
        <w:keepLines w:val="0"/>
        <w:spacing w:before="100"/>
        <w:ind w:left="890" w:hanging="890"/>
      </w:pPr>
      <w:r>
        <w:tab/>
        <w:t>[Regulation 29 amended: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2; 14 Jun 2016 p. 1829</w:t>
      </w:r>
      <w:r>
        <w:rPr>
          <w:spacing w:val="-4"/>
        </w:rPr>
        <w:noBreakHyphen/>
        <w:t>31; 27 Jun 2017 p. 3444</w:t>
      </w:r>
      <w:r>
        <w:rPr>
          <w:spacing w:val="-4"/>
        </w:rPr>
        <w:noBreakHyphen/>
        <w:t>6; 26 Jun 2018 p. 2396</w:t>
      </w:r>
      <w:r>
        <w:rPr>
          <w:spacing w:val="-4"/>
        </w:rPr>
        <w:noBreakHyphen/>
        <w:t>7; 21 Jun 2019 p. 2145</w:t>
      </w:r>
      <w:r>
        <w:rPr>
          <w:spacing w:val="-4"/>
        </w:rPr>
        <w:noBreakHyphen/>
        <w:t>7; SL 2020/82 r. </w:t>
      </w:r>
      <w:del w:id="259" w:author="Master Repository Process" w:date="2021-09-11T19:38:00Z">
        <w:r>
          <w:rPr>
            <w:spacing w:val="-4"/>
          </w:rPr>
          <w:delText>7</w:delText>
        </w:r>
      </w:del>
      <w:ins w:id="260" w:author="Master Repository Process" w:date="2021-09-11T19:38:00Z">
        <w:r>
          <w:rPr>
            <w:spacing w:val="-4"/>
          </w:rPr>
          <w:t>7; SL 2020/147 r. 9</w:t>
        </w:r>
      </w:ins>
      <w:r>
        <w:t>.]</w:t>
      </w:r>
    </w:p>
    <w:p>
      <w:pPr>
        <w:pStyle w:val="Heading5"/>
        <w:rPr>
          <w:snapToGrid w:val="0"/>
        </w:rPr>
      </w:pPr>
      <w:bookmarkStart w:id="261" w:name="_Toc57108944"/>
      <w:bookmarkStart w:id="262" w:name="_Toc49846594"/>
      <w:r>
        <w:rPr>
          <w:rStyle w:val="CharSectno"/>
        </w:rPr>
        <w:t>30</w:t>
      </w:r>
      <w:r>
        <w:rPr>
          <w:snapToGrid w:val="0"/>
        </w:rPr>
        <w:t>.</w:t>
      </w:r>
      <w:r>
        <w:rPr>
          <w:snapToGrid w:val="0"/>
        </w:rPr>
        <w:tab/>
        <w:t>Refund of fees, when payable</w:t>
      </w:r>
      <w:bookmarkEnd w:id="261"/>
      <w:bookmarkEnd w:id="262"/>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Gazette 12 Jun 1998 p. 3200.]</w:t>
      </w:r>
    </w:p>
    <w:p>
      <w:pPr>
        <w:pStyle w:val="Heading5"/>
        <w:rPr>
          <w:snapToGrid w:val="0"/>
          <w:spacing w:val="-4"/>
        </w:rPr>
      </w:pPr>
      <w:bookmarkStart w:id="263" w:name="_Toc57108945"/>
      <w:bookmarkStart w:id="264" w:name="_Toc49846595"/>
      <w:r>
        <w:rPr>
          <w:rStyle w:val="CharSectno"/>
          <w:spacing w:val="-4"/>
        </w:rPr>
        <w:t>31</w:t>
      </w:r>
      <w:r>
        <w:rPr>
          <w:snapToGrid w:val="0"/>
          <w:spacing w:val="-4"/>
        </w:rPr>
        <w:t>.</w:t>
      </w:r>
      <w:r>
        <w:rPr>
          <w:snapToGrid w:val="0"/>
          <w:spacing w:val="-4"/>
        </w:rPr>
        <w:tab/>
        <w:t>Fee prescribed for inspecting register (Act s. 28(2))</w:t>
      </w:r>
      <w:bookmarkEnd w:id="263"/>
      <w:bookmarkEnd w:id="264"/>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Gazette 10 Jun 1997 p. 2669; 12 June 1998 p. 3200; 30 Jun 1999 p. 2864; 28 Jun 2002 p. 3102; 1 Jul 2005 p. 3006; 26 May 2009 p. 1810.]</w:t>
      </w:r>
    </w:p>
    <w:p>
      <w:pPr>
        <w:pStyle w:val="Heading2"/>
      </w:pPr>
      <w:bookmarkStart w:id="265" w:name="_Toc57034239"/>
      <w:bookmarkStart w:id="266" w:name="_Toc57035163"/>
      <w:bookmarkStart w:id="267" w:name="_Toc57108946"/>
      <w:bookmarkStart w:id="268" w:name="_Toc49772908"/>
      <w:bookmarkStart w:id="269" w:name="_Toc49773177"/>
      <w:bookmarkStart w:id="270" w:name="_Toc49773918"/>
      <w:bookmarkStart w:id="271" w:name="_Toc49846596"/>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265"/>
      <w:bookmarkEnd w:id="266"/>
      <w:bookmarkEnd w:id="267"/>
      <w:bookmarkEnd w:id="268"/>
      <w:bookmarkEnd w:id="269"/>
      <w:bookmarkEnd w:id="270"/>
      <w:bookmarkEnd w:id="271"/>
    </w:p>
    <w:p>
      <w:pPr>
        <w:pStyle w:val="Footnoteheading"/>
      </w:pPr>
      <w:r>
        <w:tab/>
        <w:t>[Heading inserted: Gazette 28 Jul 2000 p. 4025.]</w:t>
      </w:r>
    </w:p>
    <w:p>
      <w:pPr>
        <w:pStyle w:val="Heading5"/>
      </w:pPr>
      <w:bookmarkStart w:id="272" w:name="_Toc57108947"/>
      <w:bookmarkStart w:id="273" w:name="_Toc49846597"/>
      <w:r>
        <w:rPr>
          <w:rStyle w:val="CharSectno"/>
        </w:rPr>
        <w:t>32</w:t>
      </w:r>
      <w:r>
        <w:t>.</w:t>
      </w:r>
      <w:r>
        <w:tab/>
        <w:t>Offences and modified penalties prescribed (Act s. 90)</w:t>
      </w:r>
      <w:bookmarkEnd w:id="272"/>
      <w:bookmarkEnd w:id="273"/>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Gazette 28 Jul 2000 p. 4025</w:t>
      </w:r>
      <w:r>
        <w:noBreakHyphen/>
        <w:t>6; amended: Gazette 23 February 2001 p. 1170.]</w:t>
      </w:r>
    </w:p>
    <w:p>
      <w:pPr>
        <w:pStyle w:val="Heading2"/>
        <w:rPr>
          <w:ins w:id="274" w:author="Master Repository Process" w:date="2021-09-11T19:38:00Z"/>
        </w:rPr>
      </w:pPr>
      <w:bookmarkStart w:id="275" w:name="_Toc57035165"/>
      <w:bookmarkStart w:id="276" w:name="_Toc57108948"/>
      <w:ins w:id="277" w:author="Master Repository Process" w:date="2021-09-11T19:38:00Z">
        <w:r>
          <w:rPr>
            <w:rStyle w:val="CharPartNo"/>
          </w:rPr>
          <w:t>Part 8</w:t>
        </w:r>
        <w:r>
          <w:rPr>
            <w:b w:val="0"/>
          </w:rPr>
          <w:t> </w:t>
        </w:r>
        <w:r>
          <w:t>—</w:t>
        </w:r>
        <w:r>
          <w:rPr>
            <w:b w:val="0"/>
          </w:rPr>
          <w:t> </w:t>
        </w:r>
        <w:r>
          <w:rPr>
            <w:rStyle w:val="CharPartText"/>
          </w:rPr>
          <w:t>Transitional provisions</w:t>
        </w:r>
        <w:bookmarkEnd w:id="275"/>
        <w:bookmarkEnd w:id="276"/>
      </w:ins>
    </w:p>
    <w:p>
      <w:pPr>
        <w:pStyle w:val="Footnoteheading"/>
        <w:rPr>
          <w:ins w:id="278" w:author="Master Repository Process" w:date="2021-09-11T19:38:00Z"/>
        </w:rPr>
      </w:pPr>
      <w:ins w:id="279" w:author="Master Repository Process" w:date="2021-09-11T19:38:00Z">
        <w:r>
          <w:tab/>
          <w:t>[Heading inserted: SL 2020/147 r. 10.]</w:t>
        </w:r>
      </w:ins>
    </w:p>
    <w:p>
      <w:pPr>
        <w:pStyle w:val="Heading5"/>
        <w:rPr>
          <w:ins w:id="280" w:author="Master Repository Process" w:date="2021-09-11T19:38:00Z"/>
        </w:rPr>
      </w:pPr>
      <w:bookmarkStart w:id="281" w:name="_Toc57108949"/>
      <w:ins w:id="282" w:author="Master Repository Process" w:date="2021-09-11T19:38:00Z">
        <w:r>
          <w:rPr>
            <w:rStyle w:val="CharSectno"/>
          </w:rPr>
          <w:t>33</w:t>
        </w:r>
        <w:r>
          <w:t>.</w:t>
        </w:r>
        <w:r>
          <w:tab/>
          <w:t xml:space="preserve">Transitional provisions relating to </w:t>
        </w:r>
        <w:r>
          <w:rPr>
            <w:i/>
          </w:rPr>
          <w:t>Pawnbrokers and Second</w:t>
        </w:r>
        <w:r>
          <w:rPr>
            <w:i/>
          </w:rPr>
          <w:noBreakHyphen/>
          <w:t>hand Dealers Amendment Regulations 2020</w:t>
        </w:r>
        <w:bookmarkEnd w:id="281"/>
      </w:ins>
    </w:p>
    <w:p>
      <w:pPr>
        <w:pStyle w:val="Subsection"/>
        <w:rPr>
          <w:ins w:id="283" w:author="Master Repository Process" w:date="2021-09-11T19:38:00Z"/>
        </w:rPr>
      </w:pPr>
      <w:ins w:id="284" w:author="Master Repository Process" w:date="2021-09-11T19:38:00Z">
        <w:r>
          <w:tab/>
          <w:t>(1)</w:t>
        </w:r>
        <w:r>
          <w:tab/>
          <w:t xml:space="preserve">In this regulation — </w:t>
        </w:r>
      </w:ins>
    </w:p>
    <w:p>
      <w:pPr>
        <w:pStyle w:val="Defstart"/>
        <w:rPr>
          <w:ins w:id="285" w:author="Master Repository Process" w:date="2021-09-11T19:38:00Z"/>
        </w:rPr>
      </w:pPr>
      <w:ins w:id="286" w:author="Master Repository Process" w:date="2021-09-11T19:38:00Z">
        <w:r>
          <w:tab/>
        </w:r>
        <w:r>
          <w:rPr>
            <w:rStyle w:val="CharDefText"/>
          </w:rPr>
          <w:t>commencement day</w:t>
        </w:r>
        <w:r>
          <w:t xml:space="preserve"> means the day on which the </w:t>
        </w:r>
        <w:r>
          <w:rPr>
            <w:i/>
          </w:rPr>
          <w:t>Pawnbrokers and Second</w:t>
        </w:r>
        <w:r>
          <w:rPr>
            <w:i/>
          </w:rPr>
          <w:noBreakHyphen/>
          <w:t>hand Dealers Amendment Regulations 2020</w:t>
        </w:r>
        <w:r>
          <w:t xml:space="preserve"> regulation 7 comes into operation;</w:t>
        </w:r>
      </w:ins>
    </w:p>
    <w:p>
      <w:pPr>
        <w:pStyle w:val="Defstart"/>
        <w:rPr>
          <w:ins w:id="287" w:author="Master Repository Process" w:date="2021-09-11T19:38:00Z"/>
        </w:rPr>
      </w:pPr>
      <w:ins w:id="288" w:author="Master Repository Process" w:date="2021-09-11T19:38:00Z">
        <w:r>
          <w:tab/>
        </w:r>
        <w:r>
          <w:rPr>
            <w:rStyle w:val="CharDefText"/>
          </w:rPr>
          <w:t>current licence period</w:t>
        </w:r>
        <w:r>
          <w:t>, in relation to a person, means the person’s licence period in effect immediately before commencement day;</w:t>
        </w:r>
      </w:ins>
    </w:p>
    <w:p>
      <w:pPr>
        <w:pStyle w:val="Defstart"/>
        <w:rPr>
          <w:ins w:id="289" w:author="Master Repository Process" w:date="2021-09-11T19:38:00Z"/>
        </w:rPr>
      </w:pPr>
      <w:ins w:id="290" w:author="Master Repository Process" w:date="2021-09-11T19:38:00Z">
        <w:r>
          <w:tab/>
        </w:r>
        <w:r>
          <w:rPr>
            <w:rStyle w:val="CharDefText"/>
          </w:rPr>
          <w:t>relevant day</w:t>
        </w:r>
        <w:r>
          <w:t xml:space="preserve"> means the earlier of the following — </w:t>
        </w:r>
      </w:ins>
    </w:p>
    <w:p>
      <w:pPr>
        <w:pStyle w:val="Defpara"/>
        <w:rPr>
          <w:ins w:id="291" w:author="Master Repository Process" w:date="2021-09-11T19:38:00Z"/>
        </w:rPr>
      </w:pPr>
      <w:ins w:id="292" w:author="Master Repository Process" w:date="2021-09-11T19:38:00Z">
        <w:r>
          <w:tab/>
          <w:t>(a)</w:t>
        </w:r>
        <w:r>
          <w:tab/>
          <w:t>the day after the end of the current licence period;</w:t>
        </w:r>
      </w:ins>
    </w:p>
    <w:p>
      <w:pPr>
        <w:pStyle w:val="Defpara"/>
        <w:rPr>
          <w:ins w:id="293" w:author="Master Repository Process" w:date="2021-09-11T19:38:00Z"/>
        </w:rPr>
      </w:pPr>
      <w:ins w:id="294" w:author="Master Repository Process" w:date="2021-09-11T19:38:00Z">
        <w:r>
          <w:tab/>
          <w:t>(b)</w:t>
        </w:r>
        <w:r>
          <w:tab/>
          <w:t>1 February 2021.</w:t>
        </w:r>
      </w:ins>
    </w:p>
    <w:p>
      <w:pPr>
        <w:pStyle w:val="Subsection"/>
        <w:rPr>
          <w:ins w:id="295" w:author="Master Repository Process" w:date="2021-09-11T19:38:00Z"/>
        </w:rPr>
      </w:pPr>
      <w:ins w:id="296" w:author="Master Repository Process" w:date="2021-09-11T19:38:00Z">
        <w:r>
          <w:tab/>
          <w:t>(2)</w:t>
        </w:r>
        <w:r>
          <w:tab/>
          <w:t>Subregulation (3) applies in relation to a contract if —</w:t>
        </w:r>
      </w:ins>
    </w:p>
    <w:p>
      <w:pPr>
        <w:pStyle w:val="Indenta"/>
        <w:rPr>
          <w:ins w:id="297" w:author="Master Repository Process" w:date="2021-09-11T19:38:00Z"/>
        </w:rPr>
      </w:pPr>
      <w:ins w:id="298" w:author="Master Repository Process" w:date="2021-09-11T19:38:00Z">
        <w:r>
          <w:tab/>
          <w:t>(a)</w:t>
        </w:r>
        <w:r>
          <w:tab/>
          <w:t>the contract is entered into before commencement day; but</w:t>
        </w:r>
      </w:ins>
    </w:p>
    <w:p>
      <w:pPr>
        <w:pStyle w:val="Indenta"/>
        <w:rPr>
          <w:ins w:id="299" w:author="Master Repository Process" w:date="2021-09-11T19:38:00Z"/>
        </w:rPr>
      </w:pPr>
      <w:ins w:id="300" w:author="Master Repository Process" w:date="2021-09-11T19:38:00Z">
        <w:r>
          <w:tab/>
          <w:t>(b)</w:t>
        </w:r>
        <w:r>
          <w:tab/>
          <w:t>the information required to be given to the Commissioner under regulation 15(1) or (2) in relation to the goods that are the subject of the contract is not given before commencement day.</w:t>
        </w:r>
      </w:ins>
    </w:p>
    <w:p>
      <w:pPr>
        <w:pStyle w:val="Subsection"/>
        <w:rPr>
          <w:ins w:id="301" w:author="Master Repository Process" w:date="2021-09-11T19:38:00Z"/>
        </w:rPr>
      </w:pPr>
      <w:ins w:id="302" w:author="Master Repository Process" w:date="2021-09-11T19:38:00Z">
        <w:r>
          <w:tab/>
          <w:t>(3)</w:t>
        </w:r>
        <w:r>
          <w:tab/>
          <w:t xml:space="preserve">The information may be given to the Commissioner as if the </w:t>
        </w:r>
        <w:r>
          <w:rPr>
            <w:i/>
          </w:rPr>
          <w:t>Pawnbrokers and Second</w:t>
        </w:r>
        <w:r>
          <w:rPr>
            <w:i/>
          </w:rPr>
          <w:noBreakHyphen/>
          <w:t>hand Dealers Amendment Regulations 2020</w:t>
        </w:r>
        <w:r>
          <w:t xml:space="preserve"> regulation 7 had not come into operation.</w:t>
        </w:r>
      </w:ins>
    </w:p>
    <w:p>
      <w:pPr>
        <w:pStyle w:val="Subsection"/>
        <w:rPr>
          <w:ins w:id="303" w:author="Master Repository Process" w:date="2021-09-11T19:38:00Z"/>
        </w:rPr>
      </w:pPr>
      <w:ins w:id="304" w:author="Master Repository Process" w:date="2021-09-11T19:38:00Z">
        <w:r>
          <w:tab/>
          <w:t>(4)</w:t>
        </w:r>
        <w:r>
          <w:tab/>
          <w:t xml:space="preserve">Subregulation (5) applies if, immediately before commencement day — </w:t>
        </w:r>
      </w:ins>
    </w:p>
    <w:p>
      <w:pPr>
        <w:pStyle w:val="Indenta"/>
        <w:rPr>
          <w:ins w:id="305" w:author="Master Repository Process" w:date="2021-09-11T19:38:00Z"/>
        </w:rPr>
      </w:pPr>
      <w:ins w:id="306" w:author="Master Repository Process" w:date="2021-09-11T19:38:00Z">
        <w:r>
          <w:tab/>
          <w:t>(a)</w:t>
        </w:r>
        <w:r>
          <w:tab/>
          <w:t>a person holds a second</w:t>
        </w:r>
        <w:r>
          <w:noBreakHyphen/>
          <w:t>hand dealer’s licence only; and</w:t>
        </w:r>
      </w:ins>
    </w:p>
    <w:p>
      <w:pPr>
        <w:pStyle w:val="Indenta"/>
        <w:rPr>
          <w:ins w:id="307" w:author="Master Repository Process" w:date="2021-09-11T19:38:00Z"/>
        </w:rPr>
      </w:pPr>
      <w:ins w:id="308" w:author="Master Repository Process" w:date="2021-09-11T19:38:00Z">
        <w:r>
          <w:tab/>
          <w:t>(b)</w:t>
        </w:r>
        <w:r>
          <w:tab/>
          <w:t>an election to give the Commissioner information for the purposes of section 79 by way of transmission by facsimile machine is in effect in relation to the person.</w:t>
        </w:r>
      </w:ins>
    </w:p>
    <w:p>
      <w:pPr>
        <w:pStyle w:val="Subsection"/>
        <w:rPr>
          <w:ins w:id="309" w:author="Master Repository Process" w:date="2021-09-11T19:38:00Z"/>
        </w:rPr>
      </w:pPr>
      <w:ins w:id="310" w:author="Master Repository Process" w:date="2021-09-11T19:38:00Z">
        <w:r>
          <w:tab/>
          <w:t>(5)</w:t>
        </w:r>
        <w:r>
          <w:tab/>
          <w:t xml:space="preserve">The person may continue to give the Commissioner information for the purposes of section 79 by way of transmission by facsimile machine as if the </w:t>
        </w:r>
        <w:r>
          <w:rPr>
            <w:i/>
          </w:rPr>
          <w:t>Pawnbrokers and Second</w:t>
        </w:r>
        <w:r>
          <w:rPr>
            <w:i/>
          </w:rPr>
          <w:noBreakHyphen/>
          <w:t>hand Dealers Amendment Regulations 2020</w:t>
        </w:r>
        <w:r>
          <w:t xml:space="preserve"> regulation 7 had not come into operation.</w:t>
        </w:r>
      </w:ins>
    </w:p>
    <w:p>
      <w:pPr>
        <w:pStyle w:val="Subsection"/>
        <w:rPr>
          <w:ins w:id="311" w:author="Master Repository Process" w:date="2021-09-11T19:38:00Z"/>
        </w:rPr>
      </w:pPr>
      <w:ins w:id="312" w:author="Master Repository Process" w:date="2021-09-11T19:38:00Z">
        <w:r>
          <w:tab/>
          <w:t>(6)</w:t>
        </w:r>
        <w:r>
          <w:tab/>
          <w:t xml:space="preserve">Subregulation (5) ceases to apply in relation to the person — </w:t>
        </w:r>
      </w:ins>
    </w:p>
    <w:p>
      <w:pPr>
        <w:pStyle w:val="Indenta"/>
        <w:rPr>
          <w:ins w:id="313" w:author="Master Repository Process" w:date="2021-09-11T19:38:00Z"/>
        </w:rPr>
      </w:pPr>
      <w:ins w:id="314" w:author="Master Repository Process" w:date="2021-09-11T19:38:00Z">
        <w:r>
          <w:tab/>
          <w:t>(a)</w:t>
        </w:r>
        <w:r>
          <w:tab/>
          <w:t>unless paragraph (b) applies, on the relevant day; or</w:t>
        </w:r>
      </w:ins>
    </w:p>
    <w:p>
      <w:pPr>
        <w:pStyle w:val="Indenta"/>
        <w:rPr>
          <w:ins w:id="315" w:author="Master Repository Process" w:date="2021-09-11T19:38:00Z"/>
        </w:rPr>
      </w:pPr>
      <w:ins w:id="316" w:author="Master Repository Process" w:date="2021-09-11T19:38:00Z">
        <w:r>
          <w:tab/>
          <w:t>(b)</w:t>
        </w:r>
        <w:r>
          <w:tab/>
          <w:t>if an action is taken under section 27(3) in relation to the licence or the person before the relevant day — when the action is taken.</w:t>
        </w:r>
      </w:ins>
    </w:p>
    <w:p>
      <w:pPr>
        <w:pStyle w:val="Footnotesection"/>
        <w:rPr>
          <w:ins w:id="317" w:author="Master Repository Process" w:date="2021-09-11T19:38:00Z"/>
        </w:rPr>
      </w:pPr>
      <w:ins w:id="318" w:author="Master Repository Process" w:date="2021-09-11T19:38:00Z">
        <w:r>
          <w:tab/>
          <w:t>[Regulation 33 inserted: SL 2020/147 r. 10.]</w:t>
        </w:r>
      </w:ins>
    </w:p>
    <w:p>
      <w:pPr>
        <w:pStyle w:val="yEdnoteschedule"/>
      </w:pPr>
      <w:r>
        <w:t>[Schedule 1 deleted: Gazette 30 Dec 2004 p. 6975.]</w:t>
      </w:r>
    </w:p>
    <w:p>
      <w:pPr>
        <w:pStyle w:val="CentredBaseLine"/>
        <w:jc w:val="center"/>
      </w:pPr>
      <w:r>
        <w:rPr>
          <w:noProof/>
          <w:lang w:val="en-US" w:eastAsia="en-US"/>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19" w:name="_Toc57034241"/>
      <w:bookmarkStart w:id="320" w:name="_Toc57035167"/>
      <w:bookmarkStart w:id="321" w:name="_Toc57108950"/>
      <w:bookmarkStart w:id="322" w:name="_Toc49772910"/>
      <w:bookmarkStart w:id="323" w:name="_Toc49773179"/>
      <w:bookmarkStart w:id="324" w:name="_Toc49773920"/>
      <w:bookmarkStart w:id="325" w:name="_Toc49846598"/>
      <w:r>
        <w:t>Notes</w:t>
      </w:r>
      <w:bookmarkEnd w:id="319"/>
      <w:bookmarkEnd w:id="320"/>
      <w:bookmarkEnd w:id="321"/>
      <w:bookmarkEnd w:id="322"/>
      <w:bookmarkEnd w:id="323"/>
      <w:bookmarkEnd w:id="324"/>
      <w:bookmarkEnd w:id="325"/>
    </w:p>
    <w:p>
      <w:pPr>
        <w:pStyle w:val="nStatement"/>
      </w:pPr>
      <w:r>
        <w:t xml:space="preserve">This is a compilation of the </w:t>
      </w:r>
      <w:r>
        <w:rPr>
          <w:i/>
          <w:noProof/>
        </w:rPr>
        <w:t>Pawnbrokers and Second-hand Dealers Regulations 1996</w:t>
      </w:r>
      <w:r>
        <w:t xml:space="preserve"> and includes amendments made by other written laws. For provisions that have come into operation, and for information about any reprints, see the compilation table. </w:t>
      </w:r>
      <w:del w:id="326" w:author="Master Repository Process" w:date="2021-09-11T19:38:00Z">
        <w:r>
          <w:delText>For provisions that have not yet come into operation see the uncommenced provisions table.</w:delText>
        </w:r>
      </w:del>
    </w:p>
    <w:p>
      <w:pPr>
        <w:pStyle w:val="nHeading3"/>
      </w:pPr>
      <w:bookmarkStart w:id="327" w:name="_Toc57108951"/>
      <w:bookmarkStart w:id="328" w:name="_Toc49846599"/>
      <w:r>
        <w:t>Compilation table</w:t>
      </w:r>
      <w:bookmarkEnd w:id="327"/>
      <w:bookmarkEnd w:id="3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bCs/>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pPr>
              <w:pStyle w:val="nTable"/>
              <w:spacing w:after="40"/>
            </w:pPr>
            <w:r>
              <w:t>2 Jun 2015 p. 1948</w:t>
            </w:r>
            <w:r>
              <w:noBreakHyphen/>
              <w:t>52</w:t>
            </w:r>
          </w:p>
        </w:tc>
        <w:tc>
          <w:tcPr>
            <w:tcW w:w="2693" w:type="dxa"/>
            <w:shd w:val="clear" w:color="auto" w:fill="auto"/>
          </w:tcPr>
          <w:p>
            <w:pPr>
              <w:pStyle w:val="nTable"/>
              <w:spacing w:after="40"/>
              <w:rPr>
                <w:bCs/>
                <w:snapToGrid w:val="0"/>
                <w:spacing w:val="-2"/>
              </w:rPr>
            </w:pPr>
            <w:r>
              <w:rPr>
                <w:bCs/>
                <w:snapToGrid w:val="0"/>
                <w:spacing w:val="-2"/>
              </w:rPr>
              <w:t>r. 1 and 2: 2 Jun 2015 (see r. 2(a));</w:t>
            </w:r>
            <w:r>
              <w:rPr>
                <w:bCs/>
                <w:snapToGrid w:val="0"/>
                <w:spacing w:val="-2"/>
              </w:rPr>
              <w:br/>
              <w:t xml:space="preserve">Regulations other than r. 1 and 2: </w:t>
            </w:r>
            <w:r>
              <w:t>1 Jul 2015 (see r. 2(b)</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Regulations Amendment (Fees and Charges) Regulations 2016</w:t>
            </w:r>
            <w:r>
              <w:t xml:space="preserve"> Pt. 3</w:t>
            </w:r>
          </w:p>
        </w:tc>
        <w:tc>
          <w:tcPr>
            <w:tcW w:w="1276" w:type="dxa"/>
            <w:shd w:val="clear" w:color="auto" w:fill="auto"/>
          </w:tcPr>
          <w:p>
            <w:pPr>
              <w:pStyle w:val="nTable"/>
              <w:spacing w:after="40"/>
            </w:pPr>
            <w:r>
              <w:t>14 Jun 2016 p. 1826-33</w:t>
            </w:r>
          </w:p>
        </w:tc>
        <w:tc>
          <w:tcPr>
            <w:tcW w:w="2693" w:type="dxa"/>
            <w:shd w:val="clear" w:color="auto" w:fill="auto"/>
          </w:tcPr>
          <w:p>
            <w:pPr>
              <w:pStyle w:val="nTable"/>
              <w:spacing w:after="40"/>
              <w:rPr>
                <w:bCs/>
                <w:snapToGrid w:val="0"/>
                <w:spacing w:val="-2"/>
              </w:rPr>
            </w:pPr>
            <w:r>
              <w:t>1 Jul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rPr>
              <w:t xml:space="preserve">Reprint 5: The </w:t>
            </w:r>
            <w:r>
              <w:rPr>
                <w:b/>
                <w:i/>
                <w:noProof/>
              </w:rPr>
              <w:t>Pawnbrokers and Second-hand Dealers Regulations 1996</w:t>
            </w:r>
            <w:r>
              <w:rPr>
                <w:b/>
              </w:rPr>
              <w:t xml:space="preserve"> as at </w:t>
            </w:r>
            <w:r>
              <w:rPr>
                <w:b/>
              </w:rPr>
              <w:br/>
              <w:t>18 Nov 2016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Regulations Amendment (Fees and Charges) Regulations 2017</w:t>
            </w:r>
            <w:r>
              <w:t xml:space="preserve"> Pt. 3</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rPr>
                <w:bCs/>
                <w:snapToGrid w:val="0"/>
                <w:spacing w:val="-2"/>
              </w:rPr>
            </w:pPr>
            <w:r>
              <w:rPr>
                <w:bCs/>
                <w:snapToGrid w:val="0"/>
                <w:spacing w:val="-2"/>
              </w:rPr>
              <w:t>1 Jul 2017 (see r. 2(b))</w:t>
            </w:r>
          </w:p>
        </w:tc>
      </w:tr>
      <w:tr>
        <w:trPr>
          <w:cantSplit/>
        </w:trPr>
        <w:tc>
          <w:tcPr>
            <w:tcW w:w="3119" w:type="dxa"/>
            <w:tcBorders>
              <w:top w:val="nil"/>
              <w:bottom w:val="nil"/>
            </w:tcBorders>
            <w:shd w:val="clear" w:color="auto" w:fill="auto"/>
          </w:tcPr>
          <w:p>
            <w:pPr>
              <w:pStyle w:val="nTable"/>
              <w:spacing w:after="40"/>
              <w:ind w:right="113"/>
            </w:pPr>
            <w:r>
              <w:rPr>
                <w:i/>
              </w:rPr>
              <w:t>Police Regulations Amendment (Fees and Charges) Regulations 2018</w:t>
            </w:r>
            <w:r>
              <w:t xml:space="preserve"> Pt. 3</w:t>
            </w:r>
          </w:p>
        </w:tc>
        <w:tc>
          <w:tcPr>
            <w:tcW w:w="1276" w:type="dxa"/>
            <w:tcBorders>
              <w:top w:val="nil"/>
              <w:bottom w:val="nil"/>
            </w:tcBorders>
            <w:shd w:val="clear" w:color="auto" w:fill="auto"/>
          </w:tcPr>
          <w:p>
            <w:pPr>
              <w:pStyle w:val="nTable"/>
              <w:spacing w:after="40"/>
            </w:pPr>
            <w:r>
              <w:t>26 Jun 2018 p. 2392</w:t>
            </w:r>
            <w:r>
              <w:noBreakHyphen/>
              <w:t>400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9" w:type="dxa"/>
            <w:tcBorders>
              <w:top w:val="nil"/>
              <w:bottom w:val="nil"/>
            </w:tcBorders>
            <w:shd w:val="clear" w:color="auto" w:fill="auto"/>
          </w:tcPr>
          <w:p>
            <w:pPr>
              <w:pStyle w:val="nTable"/>
              <w:spacing w:after="40"/>
              <w:ind w:right="113"/>
              <w:rPr>
                <w:i/>
              </w:rPr>
            </w:pPr>
            <w:r>
              <w:rPr>
                <w:i/>
              </w:rPr>
              <w:t>Police Regulations Amendment (Fees and Charges) Regulations 2019</w:t>
            </w:r>
            <w:r>
              <w:t xml:space="preserve"> Pt. 3</w:t>
            </w:r>
          </w:p>
        </w:tc>
        <w:tc>
          <w:tcPr>
            <w:tcW w:w="1276" w:type="dxa"/>
            <w:tcBorders>
              <w:top w:val="nil"/>
              <w:bottom w:val="nil"/>
            </w:tcBorders>
            <w:shd w:val="clear" w:color="auto" w:fill="auto"/>
          </w:tcPr>
          <w:p>
            <w:pPr>
              <w:pStyle w:val="nTable"/>
              <w:spacing w:after="40"/>
            </w:pPr>
            <w:r>
              <w:t>21 Jun 2019 p. 2141</w:t>
            </w:r>
            <w:r>
              <w:noBreakHyphen/>
              <w:t>50</w:t>
            </w:r>
          </w:p>
        </w:tc>
        <w:tc>
          <w:tcPr>
            <w:tcW w:w="2693" w:type="dxa"/>
            <w:tcBorders>
              <w:top w:val="nil"/>
              <w:bottom w:val="nil"/>
            </w:tcBorders>
            <w:shd w:val="clear" w:color="auto" w:fill="auto"/>
          </w:tcPr>
          <w:p>
            <w:pPr>
              <w:pStyle w:val="nTable"/>
              <w:spacing w:after="40"/>
              <w:rPr>
                <w:bCs/>
                <w:snapToGrid w:val="0"/>
                <w:spacing w:val="-2"/>
              </w:rPr>
            </w:pPr>
            <w:r>
              <w:t>1 Jul 2019 (see r. 2(b))</w:t>
            </w:r>
          </w:p>
        </w:tc>
      </w:tr>
      <w:tr>
        <w:trPr>
          <w:cantSplit/>
        </w:trPr>
        <w:tc>
          <w:tcPr>
            <w:tcW w:w="3119" w:type="dxa"/>
            <w:tcBorders>
              <w:top w:val="nil"/>
              <w:bottom w:val="nil"/>
            </w:tcBorders>
            <w:shd w:val="clear" w:color="auto" w:fill="auto"/>
          </w:tcPr>
          <w:p>
            <w:pPr>
              <w:pStyle w:val="nTable"/>
              <w:spacing w:after="40"/>
              <w:ind w:right="113"/>
              <w:rPr>
                <w:i/>
              </w:rPr>
            </w:pPr>
            <w:r>
              <w:rPr>
                <w:i/>
              </w:rPr>
              <w:t>Police Regulations Amendment (Fees and Charges) Regulations 2020</w:t>
            </w:r>
            <w:r>
              <w:t xml:space="preserve"> Pt. 3</w:t>
            </w:r>
          </w:p>
        </w:tc>
        <w:tc>
          <w:tcPr>
            <w:tcW w:w="1276" w:type="dxa"/>
            <w:tcBorders>
              <w:top w:val="nil"/>
              <w:bottom w:val="nil"/>
            </w:tcBorders>
            <w:shd w:val="clear" w:color="auto" w:fill="auto"/>
          </w:tcPr>
          <w:p>
            <w:pPr>
              <w:pStyle w:val="nTable"/>
              <w:spacing w:after="40"/>
            </w:pPr>
            <w:r>
              <w:t xml:space="preserve">SL 2020/82 19 Jun 2020 </w:t>
            </w:r>
          </w:p>
        </w:tc>
        <w:tc>
          <w:tcPr>
            <w:tcW w:w="2693" w:type="dxa"/>
            <w:tcBorders>
              <w:top w:val="nil"/>
              <w:bottom w:val="nil"/>
            </w:tcBorders>
            <w:shd w:val="clear" w:color="auto" w:fill="auto"/>
          </w:tcPr>
          <w:p>
            <w:pPr>
              <w:pStyle w:val="nTable"/>
              <w:spacing w:after="40"/>
            </w:pPr>
            <w:r>
              <w:t>1 Jul 2020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noProof/>
              </w:rPr>
              <w:t>Pawnbrokers and Second-hand Dealers Amendment Regulations 2020</w:t>
            </w:r>
            <w:del w:id="329" w:author="Master Repository Process" w:date="2021-09-11T19:38:00Z">
              <w:r>
                <w:rPr>
                  <w:i/>
                  <w:noProof/>
                </w:rPr>
                <w:delText xml:space="preserve"> </w:delText>
              </w:r>
              <w:r>
                <w:rPr>
                  <w:noProof/>
                </w:rPr>
                <w:delText>r. 1-4</w:delText>
              </w:r>
            </w:del>
          </w:p>
        </w:tc>
        <w:tc>
          <w:tcPr>
            <w:tcW w:w="1276" w:type="dxa"/>
            <w:tcBorders>
              <w:bottom w:val="single" w:sz="4" w:space="0" w:color="auto"/>
            </w:tcBorders>
            <w:shd w:val="clear" w:color="auto" w:fill="auto"/>
          </w:tcPr>
          <w:p>
            <w:pPr>
              <w:pStyle w:val="nTable"/>
              <w:spacing w:after="40"/>
            </w:pPr>
            <w:r>
              <w:t>SL 2020/147 1 Sep 2020</w:t>
            </w:r>
          </w:p>
        </w:tc>
        <w:tc>
          <w:tcPr>
            <w:tcW w:w="2693" w:type="dxa"/>
            <w:tcBorders>
              <w:bottom w:val="single" w:sz="4" w:space="0" w:color="auto"/>
            </w:tcBorders>
            <w:shd w:val="clear" w:color="auto" w:fill="auto"/>
          </w:tcPr>
          <w:p>
            <w:pPr>
              <w:pStyle w:val="nTable"/>
              <w:spacing w:after="40"/>
            </w:pPr>
            <w:r>
              <w:t>r. 1 and 2: 1 Sep 2020 (see r. 2(a));</w:t>
            </w:r>
            <w:r>
              <w:br/>
              <w:t>r. 3 and 4: 2 Sep 2020 (see r. 2(c</w:t>
            </w:r>
            <w:ins w:id="330" w:author="Master Repository Process" w:date="2021-09-11T19:38:00Z">
              <w:r>
                <w:t>));</w:t>
              </w:r>
              <w:r>
                <w:br/>
                <w:t>r. 5-10: 1 Dec 2020 (see r. 2(b</w:t>
              </w:r>
            </w:ins>
            <w:r>
              <w:t>))</w:t>
            </w:r>
          </w:p>
        </w:tc>
      </w:tr>
    </w:tbl>
    <w:p>
      <w:pPr>
        <w:pStyle w:val="nHeading3"/>
        <w:rPr>
          <w:del w:id="331" w:author="Master Repository Process" w:date="2021-09-11T19:38:00Z"/>
        </w:rPr>
      </w:pPr>
      <w:bookmarkStart w:id="332" w:name="_Toc49846600"/>
      <w:del w:id="333" w:author="Master Repository Process" w:date="2021-09-11T19:38:00Z">
        <w:r>
          <w:delText>Uncommenced provisions table</w:delText>
        </w:r>
        <w:bookmarkEnd w:id="332"/>
      </w:del>
    </w:p>
    <w:p>
      <w:pPr>
        <w:pStyle w:val="nStatement"/>
        <w:keepNext/>
        <w:spacing w:after="240"/>
        <w:rPr>
          <w:del w:id="334" w:author="Master Repository Process" w:date="2021-09-11T19:38:00Z"/>
        </w:rPr>
      </w:pPr>
      <w:del w:id="335" w:author="Master Repository Process" w:date="2021-09-11T19:38: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36" w:author="Master Repository Process" w:date="2021-09-11T19:38:00Z"/>
        </w:trPr>
        <w:tc>
          <w:tcPr>
            <w:tcW w:w="3118" w:type="dxa"/>
          </w:tcPr>
          <w:p>
            <w:pPr>
              <w:pStyle w:val="nTable"/>
              <w:spacing w:after="40"/>
              <w:rPr>
                <w:del w:id="337" w:author="Master Repository Process" w:date="2021-09-11T19:38:00Z"/>
                <w:b/>
              </w:rPr>
            </w:pPr>
            <w:del w:id="338" w:author="Master Repository Process" w:date="2021-09-11T19:38:00Z">
              <w:r>
                <w:rPr>
                  <w:b/>
                </w:rPr>
                <w:delText>Citation</w:delText>
              </w:r>
            </w:del>
          </w:p>
        </w:tc>
        <w:tc>
          <w:tcPr>
            <w:tcW w:w="1276" w:type="dxa"/>
          </w:tcPr>
          <w:p>
            <w:pPr>
              <w:pStyle w:val="nTable"/>
              <w:spacing w:after="40"/>
              <w:rPr>
                <w:del w:id="339" w:author="Master Repository Process" w:date="2021-09-11T19:38:00Z"/>
                <w:b/>
              </w:rPr>
            </w:pPr>
            <w:del w:id="340" w:author="Master Repository Process" w:date="2021-09-11T19:38:00Z">
              <w:r>
                <w:rPr>
                  <w:b/>
                </w:rPr>
                <w:delText>Published</w:delText>
              </w:r>
            </w:del>
          </w:p>
        </w:tc>
        <w:tc>
          <w:tcPr>
            <w:tcW w:w="2693" w:type="dxa"/>
          </w:tcPr>
          <w:p>
            <w:pPr>
              <w:pStyle w:val="nTable"/>
              <w:spacing w:after="40"/>
              <w:rPr>
                <w:del w:id="341" w:author="Master Repository Process" w:date="2021-09-11T19:38:00Z"/>
                <w:b/>
              </w:rPr>
            </w:pPr>
            <w:del w:id="342" w:author="Master Repository Process" w:date="2021-09-11T19:38:00Z">
              <w:r>
                <w:rPr>
                  <w:b/>
                </w:rPr>
                <w:delText>Commencement</w:delText>
              </w:r>
            </w:del>
          </w:p>
        </w:tc>
      </w:tr>
      <w:tr>
        <w:trPr>
          <w:del w:id="343" w:author="Master Repository Process" w:date="2021-09-11T19:38:00Z"/>
        </w:trPr>
        <w:tc>
          <w:tcPr>
            <w:tcW w:w="3118" w:type="dxa"/>
          </w:tcPr>
          <w:p>
            <w:pPr>
              <w:pStyle w:val="nTable"/>
              <w:spacing w:after="40"/>
              <w:rPr>
                <w:del w:id="344" w:author="Master Repository Process" w:date="2021-09-11T19:38:00Z"/>
              </w:rPr>
            </w:pPr>
            <w:del w:id="345" w:author="Master Repository Process" w:date="2021-09-11T19:38:00Z">
              <w:r>
                <w:rPr>
                  <w:i/>
                  <w:noProof/>
                </w:rPr>
                <w:delText xml:space="preserve">Pawnbrokers and Second-hand Dealers Amendment Regulations 2020 </w:delText>
              </w:r>
              <w:r>
                <w:rPr>
                  <w:noProof/>
                </w:rPr>
                <w:delText>r. 5-10</w:delText>
              </w:r>
              <w:r>
                <w:rPr>
                  <w:i/>
                  <w:noProof/>
                </w:rPr>
                <w:delText xml:space="preserve"> </w:delText>
              </w:r>
            </w:del>
          </w:p>
        </w:tc>
        <w:tc>
          <w:tcPr>
            <w:tcW w:w="1276" w:type="dxa"/>
          </w:tcPr>
          <w:p>
            <w:pPr>
              <w:pStyle w:val="nTable"/>
              <w:spacing w:after="40"/>
              <w:rPr>
                <w:del w:id="346" w:author="Master Repository Process" w:date="2021-09-11T19:38:00Z"/>
              </w:rPr>
            </w:pPr>
            <w:del w:id="347" w:author="Master Repository Process" w:date="2021-09-11T19:38:00Z">
              <w:r>
                <w:delText>SL 2020/147 1 Sep 2020</w:delText>
              </w:r>
            </w:del>
          </w:p>
        </w:tc>
        <w:tc>
          <w:tcPr>
            <w:tcW w:w="2693" w:type="dxa"/>
          </w:tcPr>
          <w:p>
            <w:pPr>
              <w:pStyle w:val="nTable"/>
              <w:spacing w:after="40"/>
              <w:rPr>
                <w:del w:id="348" w:author="Master Repository Process" w:date="2021-09-11T19:38:00Z"/>
              </w:rPr>
            </w:pPr>
            <w:del w:id="349" w:author="Master Repository Process" w:date="2021-09-11T19:38:00Z">
              <w:r>
                <w:delText>1 Dec 2020 (see r. 2(b));</w:delText>
              </w:r>
            </w:del>
          </w:p>
        </w:tc>
      </w:tr>
    </w:tbl>
    <w:p>
      <w:pPr>
        <w:pStyle w:val="nHeading3"/>
      </w:pPr>
      <w:bookmarkStart w:id="350" w:name="_Toc57108952"/>
      <w:bookmarkStart w:id="351" w:name="_Toc49846601"/>
      <w:r>
        <w:t>Other notes</w:t>
      </w:r>
      <w:bookmarkEnd w:id="350"/>
      <w:bookmarkEnd w:id="351"/>
    </w:p>
    <w:p>
      <w:pPr>
        <w:pStyle w:val="nNote"/>
        <w:keepLines/>
      </w:pPr>
      <w:r>
        <w:rPr>
          <w:vertAlign w:val="superscript"/>
        </w:rPr>
        <w:t>1</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3" w:name="Coversheet"/>
    <w:bookmarkEnd w:id="3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2" w:name="Compilation"/>
    <w:bookmarkEnd w:id="3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23142630"/>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 w:name="WAFER_20160929155543" w:val="RemoveTocBookmarks,RemoveUnusedBookmarks,RemoveLanguageTags,UsedStyles,ResetPageSize,RemoveCustomizations"/>
    <w:docVar w:name="WAFER_20160929155543_GUID" w:val="fdb51380-60a8-4bfd-b222-eb69a69274f4"/>
    <w:docVar w:name="WAFER_20161110154226" w:val="RemoveTocBookmarks,RemoveUnusedBookmarks,RemoveLanguageTags,UsedStyles,RemoveTrackChanges"/>
    <w:docVar w:name="WAFER_20161110154226_GUID" w:val="8b3dd25d-01ea-41ca-a7c3-55dbf3145141"/>
    <w:docVar w:name="WAFER_20161110154242" w:val="RemoveTocBookmarks,RemoveLanguageTags,RemoveTrackChanges,RunningHeaders"/>
    <w:docVar w:name="WAFER_20161110154242_GUID" w:val="4fb51299-7e4f-4e1d-851b-de1044039ae3"/>
    <w:docVar w:name="WAFER_20161110154302" w:val="RemoveTocBookmarks,RemoveLanguageTags,RemoveTrackChanges,RunningHeaders"/>
    <w:docVar w:name="WAFER_20161110154302_GUID" w:val="f92518d0-2f69-49a6-96bb-addb2feb8083"/>
    <w:docVar w:name="WAFER_20170131115214" w:val="RemoveTocBookmarks,RemoveUnusedBookmarks,RemoveLanguageTags,UsedStyles,ResetPageSize"/>
    <w:docVar w:name="WAFER_20170131115214_GUID" w:val="78aae5b6-5c47-4ca1-9beb-aabc4b5308b2"/>
    <w:docVar w:name="WAFER_20200618144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4835_GUID" w:val="6de0b2ed-41ad-4d38-97a5-f6d65147734a"/>
    <w:docVar w:name="WAFER_20200623094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4149_GUID" w:val="6b91151c-34ef-4e4b-b713-efc10a4b9c1a"/>
    <w:docVar w:name="WAFER_20200831132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32701_GUID" w:val="83d1e684-6f45-4847-a38b-19a24c94af0e"/>
    <w:docVar w:name="WAFER_20201123142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2630_GUID" w:val="3a9abe7d-0333-446f-a6a1-7b8ac84198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F91D6B-4D79-41FF-81C4-25F0F8D4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7121</Words>
  <Characters>33189</Characters>
  <Application>Microsoft Office Word</Application>
  <DocSecurity>0</DocSecurity>
  <Lines>1746</Lines>
  <Paragraphs>895</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05-h0-00 - 05-i0-00</dc:title>
  <dc:subject/>
  <dc:creator/>
  <cp:keywords/>
  <dc:description/>
  <cp:lastModifiedBy>Master Repository Process</cp:lastModifiedBy>
  <cp:revision>2</cp:revision>
  <cp:lastPrinted>2016-11-14T04:52:00Z</cp:lastPrinted>
  <dcterms:created xsi:type="dcterms:W3CDTF">2021-09-11T11:38:00Z</dcterms:created>
  <dcterms:modified xsi:type="dcterms:W3CDTF">2021-09-11T11:38:00Z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edAsAt">
    <vt:filetime>2016-11-17T16:00:00Z</vt:filetime>
  </property>
  <property fmtid="{D5CDD505-2E9C-101B-9397-08002B2CF9AE}" pid="6" name="ReprintNo">
    <vt:lpwstr>5</vt:lpwstr>
  </property>
  <property fmtid="{D5CDD505-2E9C-101B-9397-08002B2CF9AE}" pid="7" name="CommencementDate">
    <vt:lpwstr>20201201</vt:lpwstr>
  </property>
  <property fmtid="{D5CDD505-2E9C-101B-9397-08002B2CF9AE}" pid="8" name="FromSuffix">
    <vt:lpwstr>05-h0-00</vt:lpwstr>
  </property>
  <property fmtid="{D5CDD505-2E9C-101B-9397-08002B2CF9AE}" pid="9" name="FromAsAtDate">
    <vt:lpwstr>02 Sep 2020</vt:lpwstr>
  </property>
  <property fmtid="{D5CDD505-2E9C-101B-9397-08002B2CF9AE}" pid="10" name="ToSuffix">
    <vt:lpwstr>05-i0-00</vt:lpwstr>
  </property>
  <property fmtid="{D5CDD505-2E9C-101B-9397-08002B2CF9AE}" pid="11" name="ToAsAtDate">
    <vt:lpwstr>01 Dec 2020</vt:lpwstr>
  </property>
</Properties>
</file>