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38146229"/>
      <w:r>
        <w:rPr>
          <w:rStyle w:val="CharSectno"/>
        </w:rPr>
        <w:t>1</w:t>
      </w:r>
      <w:bookmarkStart w:id="3" w:name="_GoBack"/>
      <w:bookmarkEnd w:id="3"/>
      <w:r>
        <w:rPr>
          <w:snapToGrid w:val="0"/>
        </w:rPr>
        <w:t xml:space="preserve">. </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91510190"/>
      <w:bookmarkStart w:id="5" w:name="_Toc101066016"/>
      <w:bookmarkStart w:id="6" w:name="_Toc138146230"/>
      <w:r>
        <w:rPr>
          <w:rStyle w:val="CharSectno"/>
        </w:rPr>
        <w:t>2</w:t>
      </w:r>
      <w:r>
        <w:rPr>
          <w:snapToGrid w:val="0"/>
        </w:rPr>
        <w:t xml:space="preserve">. </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7" w:name="_Toc491510191"/>
      <w:bookmarkStart w:id="8" w:name="_Toc101066017"/>
      <w:bookmarkStart w:id="9" w:name="_Toc138146231"/>
      <w:r>
        <w:rPr>
          <w:rStyle w:val="CharSectno"/>
        </w:rPr>
        <w:t>3</w:t>
      </w:r>
      <w:r>
        <w:rPr>
          <w:snapToGrid w:val="0"/>
        </w:rPr>
        <w:t xml:space="preserve">. </w:t>
      </w:r>
      <w:r>
        <w:rPr>
          <w:snapToGrid w:val="0"/>
        </w:rPr>
        <w:tab/>
        <w:t>Common seal</w:t>
      </w:r>
      <w:bookmarkEnd w:id="7"/>
      <w:bookmarkEnd w:id="8"/>
      <w:bookmarkEnd w:id="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0" w:name="_Toc491510192"/>
      <w:bookmarkStart w:id="11" w:name="_Toc101066018"/>
      <w:bookmarkStart w:id="12" w:name="_Toc138146232"/>
      <w:r>
        <w:rPr>
          <w:rStyle w:val="CharSectno"/>
        </w:rPr>
        <w:t>4</w:t>
      </w:r>
      <w:r>
        <w:rPr>
          <w:snapToGrid w:val="0"/>
        </w:rPr>
        <w:t xml:space="preserve">. </w:t>
      </w:r>
      <w:r>
        <w:rPr>
          <w:snapToGrid w:val="0"/>
        </w:rPr>
        <w:tab/>
        <w:t>Fees</w:t>
      </w:r>
      <w:bookmarkEnd w:id="10"/>
      <w:bookmarkEnd w:id="11"/>
      <w:bookmarkEnd w:id="12"/>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3" w:name="_Toc491510193"/>
      <w:bookmarkStart w:id="14" w:name="_Toc101066019"/>
      <w:bookmarkStart w:id="15" w:name="_Toc138146233"/>
      <w:r>
        <w:rPr>
          <w:rStyle w:val="CharSectno"/>
        </w:rPr>
        <w:t>4A</w:t>
      </w:r>
      <w:r>
        <w:rPr>
          <w:snapToGrid w:val="0"/>
        </w:rPr>
        <w:t xml:space="preserve">. </w:t>
      </w:r>
      <w:r>
        <w:rPr>
          <w:snapToGrid w:val="0"/>
        </w:rPr>
        <w:tab/>
        <w:t>Holding fee</w:t>
      </w:r>
      <w:bookmarkEnd w:id="13"/>
      <w:bookmarkEnd w:id="14"/>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6" w:name="_Toc491510194"/>
      <w:bookmarkStart w:id="17" w:name="_Toc101066020"/>
      <w:bookmarkStart w:id="18" w:name="_Toc138146234"/>
      <w:r>
        <w:rPr>
          <w:rStyle w:val="CharSectno"/>
        </w:rPr>
        <w:t>5</w:t>
      </w:r>
      <w:r>
        <w:rPr>
          <w:snapToGrid w:val="0"/>
        </w:rPr>
        <w:t xml:space="preserve">. </w:t>
      </w:r>
      <w:r>
        <w:rPr>
          <w:snapToGrid w:val="0"/>
        </w:rPr>
        <w:tab/>
        <w:t>Publication of notice of 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9" w:name="_Toc101066021"/>
      <w:bookmarkStart w:id="20" w:name="_Toc138146235"/>
      <w:bookmarkStart w:id="21" w:name="_Toc491510196"/>
      <w:r>
        <w:rPr>
          <w:rStyle w:val="CharSectno"/>
        </w:rPr>
        <w:t>6</w:t>
      </w:r>
      <w:r>
        <w:t>.</w:t>
      </w:r>
      <w:r>
        <w:tab/>
        <w:t>Examinations</w:t>
      </w:r>
      <w:bookmarkEnd w:id="19"/>
      <w:bookmarkEnd w:id="20"/>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2" w:name="_Toc101066022"/>
      <w:bookmarkStart w:id="23" w:name="_Toc138146236"/>
      <w:r>
        <w:rPr>
          <w:rStyle w:val="CharSectno"/>
        </w:rPr>
        <w:t>6AA</w:t>
      </w:r>
      <w:r>
        <w:rPr>
          <w:snapToGrid w:val="0"/>
        </w:rPr>
        <w:t>.</w:t>
      </w:r>
      <w:r>
        <w:rPr>
          <w:snapToGrid w:val="0"/>
        </w:rPr>
        <w:tab/>
        <w:t>Information to be included in agent’s authority to act</w:t>
      </w:r>
      <w:bookmarkEnd w:id="21"/>
      <w:bookmarkEnd w:id="22"/>
      <w:bookmarkEnd w:id="23"/>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4" w:name="_Toc491510197"/>
      <w:bookmarkStart w:id="25" w:name="_Toc101066023"/>
      <w:bookmarkStart w:id="26" w:name="_Toc138146237"/>
      <w:r>
        <w:rPr>
          <w:rStyle w:val="CharSectno"/>
        </w:rPr>
        <w:t>6A</w:t>
      </w:r>
      <w:r>
        <w:rPr>
          <w:snapToGrid w:val="0"/>
        </w:rPr>
        <w:t xml:space="preserve">. </w:t>
      </w:r>
      <w:r>
        <w:rPr>
          <w:snapToGrid w:val="0"/>
        </w:rPr>
        <w:tab/>
        <w:t>Definition of “authorised financial institution” — prescribed classes</w:t>
      </w:r>
      <w:bookmarkEnd w:id="24"/>
      <w:bookmarkEnd w:id="25"/>
      <w:bookmarkEnd w:id="26"/>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7" w:name="_Toc491510198"/>
      <w:bookmarkStart w:id="28" w:name="_Toc101066024"/>
      <w:bookmarkStart w:id="29" w:name="_Toc138146238"/>
      <w:r>
        <w:rPr>
          <w:rStyle w:val="CharSectno"/>
        </w:rPr>
        <w:t>6B</w:t>
      </w:r>
      <w:r>
        <w:rPr>
          <w:snapToGrid w:val="0"/>
        </w:rPr>
        <w:t xml:space="preserve">. </w:t>
      </w:r>
      <w:r>
        <w:rPr>
          <w:snapToGrid w:val="0"/>
        </w:rPr>
        <w:tab/>
        <w:t>Designation of trust accounts</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0" w:name="_Toc491510199"/>
      <w:bookmarkStart w:id="31" w:name="_Toc101066025"/>
      <w:bookmarkStart w:id="32" w:name="_Toc138146239"/>
      <w:r>
        <w:rPr>
          <w:rStyle w:val="CharSectno"/>
        </w:rPr>
        <w:t>6C</w:t>
      </w:r>
      <w:r>
        <w:rPr>
          <w:snapToGrid w:val="0"/>
        </w:rPr>
        <w:t xml:space="preserve">. </w:t>
      </w:r>
      <w:r>
        <w:rPr>
          <w:snapToGrid w:val="0"/>
        </w:rPr>
        <w:tab/>
        <w:t>Prescribed requirements for separate accounts</w:t>
      </w:r>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3" w:name="_Toc491510200"/>
      <w:bookmarkStart w:id="34" w:name="_Toc101066026"/>
      <w:bookmarkStart w:id="35" w:name="_Toc138146240"/>
      <w:r>
        <w:rPr>
          <w:rStyle w:val="CharSectno"/>
        </w:rPr>
        <w:t>6D</w:t>
      </w:r>
      <w:r>
        <w:rPr>
          <w:snapToGrid w:val="0"/>
        </w:rPr>
        <w:t xml:space="preserve">. </w:t>
      </w:r>
      <w:r>
        <w:rPr>
          <w:snapToGrid w:val="0"/>
        </w:rPr>
        <w:tab/>
        <w:t>Interest payable on trust accounts</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6" w:name="_Toc491510201"/>
      <w:bookmarkStart w:id="37" w:name="_Toc101066027"/>
      <w:bookmarkStart w:id="38" w:name="_Toc138146241"/>
      <w:r>
        <w:rPr>
          <w:rStyle w:val="CharSectno"/>
        </w:rPr>
        <w:t>6E</w:t>
      </w:r>
      <w:r>
        <w:t xml:space="preserve">. </w:t>
      </w:r>
      <w:r>
        <w:tab/>
        <w:t>Content of receipts</w:t>
      </w:r>
      <w:bookmarkEnd w:id="36"/>
      <w:bookmarkEnd w:id="37"/>
      <w:bookmarkEnd w:id="38"/>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39" w:name="_Toc491510202"/>
      <w:bookmarkStart w:id="40" w:name="_Toc101066028"/>
      <w:bookmarkStart w:id="41" w:name="_Toc138146242"/>
      <w:r>
        <w:rPr>
          <w:rStyle w:val="CharSectno"/>
        </w:rPr>
        <w:t>6F</w:t>
      </w:r>
      <w:r>
        <w:rPr>
          <w:snapToGrid w:val="0"/>
        </w:rPr>
        <w:t xml:space="preserve">. </w:t>
      </w:r>
      <w:r>
        <w:rPr>
          <w:snapToGrid w:val="0"/>
        </w:rPr>
        <w:tab/>
        <w:t>Records under section 50(1)(b)</w:t>
      </w:r>
      <w:bookmarkEnd w:id="39"/>
      <w:bookmarkEnd w:id="40"/>
      <w:bookmarkEnd w:id="41"/>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2" w:name="_Toc491510203"/>
      <w:bookmarkStart w:id="43" w:name="_Toc101066029"/>
      <w:bookmarkStart w:id="44" w:name="_Toc138146243"/>
      <w:r>
        <w:rPr>
          <w:rStyle w:val="CharSectno"/>
        </w:rPr>
        <w:t>7</w:t>
      </w:r>
      <w:r>
        <w:rPr>
          <w:snapToGrid w:val="0"/>
        </w:rPr>
        <w:t xml:space="preserve">. </w:t>
      </w:r>
      <w:r>
        <w:rPr>
          <w:snapToGrid w:val="0"/>
        </w:rPr>
        <w:tab/>
        <w:t>Particulars to be included in registers</w:t>
      </w:r>
      <w:bookmarkEnd w:id="42"/>
      <w:bookmarkEnd w:id="43"/>
      <w:bookmarkEnd w:id="44"/>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5" w:name="_Toc491510204"/>
      <w:bookmarkStart w:id="46" w:name="_Toc101066030"/>
      <w:bookmarkStart w:id="47" w:name="_Toc138146244"/>
      <w:r>
        <w:rPr>
          <w:rStyle w:val="CharSectno"/>
        </w:rPr>
        <w:t>8</w:t>
      </w:r>
      <w:r>
        <w:rPr>
          <w:snapToGrid w:val="0"/>
        </w:rPr>
        <w:t xml:space="preserve">. </w:t>
      </w:r>
      <w:r>
        <w:rPr>
          <w:snapToGrid w:val="0"/>
        </w:rPr>
        <w:tab/>
        <w:t>Recovery of fees, fines and costs</w:t>
      </w:r>
      <w:bookmarkEnd w:id="45"/>
      <w:bookmarkEnd w:id="46"/>
      <w:bookmarkEnd w:id="4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48" w:name="_Toc491510205"/>
      <w:bookmarkStart w:id="49" w:name="_Toc101066031"/>
      <w:bookmarkStart w:id="50" w:name="_Toc138146245"/>
      <w:r>
        <w:rPr>
          <w:rStyle w:val="CharSectno"/>
        </w:rPr>
        <w:t>9</w:t>
      </w:r>
      <w:r>
        <w:rPr>
          <w:snapToGrid w:val="0"/>
        </w:rPr>
        <w:t xml:space="preserve">. </w:t>
      </w:r>
      <w:r>
        <w:rPr>
          <w:snapToGrid w:val="0"/>
        </w:rPr>
        <w:tab/>
        <w:t>Application of Board Interest Account</w:t>
      </w:r>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51" w:name="_Toc491510206"/>
      <w:bookmarkStart w:id="52" w:name="_Toc101066032"/>
      <w:bookmarkStart w:id="53" w:name="_Toc138146246"/>
      <w:r>
        <w:rPr>
          <w:rStyle w:val="CharSectno"/>
        </w:rPr>
        <w:t>10</w:t>
      </w:r>
      <w:r>
        <w:rPr>
          <w:snapToGrid w:val="0"/>
        </w:rPr>
        <w:t xml:space="preserve">. </w:t>
      </w:r>
      <w:r>
        <w:rPr>
          <w:snapToGrid w:val="0"/>
        </w:rPr>
        <w:tab/>
        <w:t>Claims against the Fund</w:t>
      </w:r>
      <w:bookmarkEnd w:id="51"/>
      <w:bookmarkEnd w:id="52"/>
      <w:bookmarkEnd w:id="5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4" w:name="_Toc491510207"/>
      <w:bookmarkStart w:id="55" w:name="_Toc101066033"/>
      <w:bookmarkStart w:id="56" w:name="_Toc138146247"/>
      <w:r>
        <w:rPr>
          <w:rStyle w:val="CharSectno"/>
        </w:rPr>
        <w:t>11</w:t>
      </w:r>
      <w:r>
        <w:rPr>
          <w:snapToGrid w:val="0"/>
        </w:rPr>
        <w:t xml:space="preserve">. </w:t>
      </w:r>
      <w:r>
        <w:rPr>
          <w:snapToGrid w:val="0"/>
        </w:rPr>
        <w:tab/>
        <w:t>Documents that a real estate settlement agent may draw etc.</w:t>
      </w:r>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7" w:name="_Toc491510208"/>
      <w:bookmarkStart w:id="58" w:name="_Toc101066034"/>
      <w:bookmarkStart w:id="59" w:name="_Toc138146248"/>
      <w:r>
        <w:rPr>
          <w:rStyle w:val="CharSectno"/>
        </w:rPr>
        <w:t>12</w:t>
      </w:r>
      <w:r>
        <w:rPr>
          <w:snapToGrid w:val="0"/>
        </w:rPr>
        <w:t xml:space="preserve">. </w:t>
      </w:r>
      <w:r>
        <w:rPr>
          <w:snapToGrid w:val="0"/>
        </w:rPr>
        <w:tab/>
        <w:t>Documents that a business settlement agent may draw etc.</w:t>
      </w:r>
      <w:bookmarkEnd w:id="57"/>
      <w:bookmarkEnd w:id="58"/>
      <w:bookmarkEnd w:id="5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0" w:name="_Toc491510209"/>
      <w:bookmarkStart w:id="61" w:name="_Toc101066035"/>
      <w:bookmarkStart w:id="62" w:name="_Toc138146249"/>
      <w:r>
        <w:rPr>
          <w:rStyle w:val="CharSectno"/>
        </w:rPr>
        <w:t>12A</w:t>
      </w:r>
      <w:r>
        <w:rPr>
          <w:snapToGrid w:val="0"/>
        </w:rPr>
        <w:t xml:space="preserve">. </w:t>
      </w:r>
      <w:r>
        <w:rPr>
          <w:snapToGrid w:val="0"/>
        </w:rPr>
        <w:tab/>
        <w:t>Power of attorney</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3" w:name="_Toc491510210"/>
      <w:bookmarkStart w:id="64" w:name="_Toc101066036"/>
      <w:bookmarkStart w:id="65" w:name="_Toc138146250"/>
      <w:r>
        <w:rPr>
          <w:rStyle w:val="CharSectno"/>
        </w:rPr>
        <w:t>13</w:t>
      </w:r>
      <w:r>
        <w:rPr>
          <w:snapToGrid w:val="0"/>
        </w:rPr>
        <w:t xml:space="preserve">. </w:t>
      </w:r>
      <w:r>
        <w:rPr>
          <w:snapToGrid w:val="0"/>
        </w:rPr>
        <w:tab/>
        <w:t>Warning notice by certain exempted persons</w:t>
      </w:r>
      <w:bookmarkEnd w:id="63"/>
      <w:bookmarkEnd w:id="64"/>
      <w:bookmarkEnd w:id="6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6" w:name="_Toc491510211"/>
      <w:bookmarkStart w:id="67" w:name="_Toc101066037"/>
      <w:bookmarkStart w:id="68" w:name="_Toc138146251"/>
      <w:r>
        <w:rPr>
          <w:rStyle w:val="CharSectno"/>
        </w:rPr>
        <w:t>14</w:t>
      </w:r>
      <w:r>
        <w:rPr>
          <w:snapToGrid w:val="0"/>
        </w:rPr>
        <w:t xml:space="preserve">. </w:t>
      </w:r>
      <w:r>
        <w:rPr>
          <w:snapToGrid w:val="0"/>
        </w:rPr>
        <w:tab/>
        <w:t>Absence of licensee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101066038"/>
      <w:bookmarkStart w:id="70" w:name="_Toc138142115"/>
      <w:bookmarkStart w:id="71" w:name="_Toc138144260"/>
      <w:bookmarkStart w:id="72" w:name="_Toc138146252"/>
      <w:r>
        <w:rPr>
          <w:rStyle w:val="CharSchNo"/>
        </w:rPr>
        <w:t>Schedule 1</w:t>
      </w:r>
      <w:r>
        <w:t> — </w:t>
      </w:r>
      <w:r>
        <w:rPr>
          <w:rStyle w:val="CharSchText"/>
        </w:rPr>
        <w:t>Prescribed fees</w:t>
      </w:r>
      <w:bookmarkEnd w:id="69"/>
      <w:bookmarkEnd w:id="70"/>
      <w:bookmarkEnd w:id="71"/>
      <w:bookmarkEnd w:id="72"/>
    </w:p>
    <w:p>
      <w:pPr>
        <w:pStyle w:val="yShoulderClause"/>
        <w:rPr>
          <w:snapToGrid w:val="0"/>
        </w:rPr>
      </w:pPr>
      <w:r>
        <w:rPr>
          <w:snapToGrid w:val="0"/>
        </w:rPr>
        <w:t>[</w:t>
      </w:r>
      <w:del w:id="73" w:author="Master Repository Process" w:date="2021-09-12T15:52:00Z">
        <w:r>
          <w:rPr>
            <w:snapToGrid w:val="0"/>
          </w:rPr>
          <w:delText xml:space="preserve">Regs. </w:delText>
        </w:r>
      </w:del>
      <w:ins w:id="74" w:author="Master Repository Process" w:date="2021-09-12T15:52:00Z">
        <w:r>
          <w:rPr>
            <w:snapToGrid w:val="0"/>
          </w:rPr>
          <w:t>r. </w:t>
        </w:r>
      </w:ins>
      <w:r>
        <w:rPr>
          <w:snapToGrid w:val="0"/>
        </w:rPr>
        <w:t>4</w:t>
      </w:r>
      <w:del w:id="75" w:author="Master Repository Process" w:date="2021-09-12T15:52:00Z">
        <w:r>
          <w:rPr>
            <w:snapToGrid w:val="0"/>
          </w:rPr>
          <w:delText xml:space="preserve"> and</w:delText>
        </w:r>
      </w:del>
      <w:ins w:id="76" w:author="Master Repository Process" w:date="2021-09-12T15:52:00Z">
        <w:r>
          <w:rPr>
            <w:snapToGrid w:val="0"/>
          </w:rPr>
          <w:t>,</w:t>
        </w:r>
      </w:ins>
      <w:r>
        <w:rPr>
          <w:snapToGrid w:val="0"/>
        </w:rPr>
        <w:t xml:space="preserve"> 4A]</w:t>
      </w:r>
    </w:p>
    <w:p>
      <w:pPr>
        <w:pStyle w:val="yFootnoteheading"/>
        <w:rPr>
          <w:ins w:id="77" w:author="Master Repository Process" w:date="2021-09-12T15:52:00Z"/>
        </w:rPr>
      </w:pPr>
      <w:ins w:id="78" w:author="Master Repository Process" w:date="2021-09-12T15:52:00Z">
        <w:r>
          <w:tab/>
          <w:t>[Heading inserted in Gazette 27 Jun 2006 p. 2271.]</w:t>
        </w:r>
      </w:ins>
    </w:p>
    <w:tbl>
      <w:tblPr>
        <w:tblW w:w="7080" w:type="dxa"/>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ins w:id="79" w:author="Master Repository Process" w:date="2021-09-12T15:52:00Z">
              <w:r>
                <w:rPr>
                  <w:b/>
                  <w:bCs/>
                </w:rPr>
                <w:tab/>
              </w:r>
            </w:ins>
            <w:r>
              <w:rPr>
                <w:b/>
                <w:bCs/>
              </w:rPr>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del w:id="80" w:author="Master Repository Process" w:date="2021-09-12T15:52:00Z">
              <w:r>
                <w:delText>333</w:delText>
              </w:r>
            </w:del>
            <w:ins w:id="81" w:author="Master Repository Process" w:date="2021-09-12T15:52:00Z">
              <w:r>
                <w:tab/>
                <w:t>580</w:t>
              </w:r>
            </w:ins>
          </w:p>
        </w:tc>
      </w:tr>
      <w:tr>
        <w:tc>
          <w:tcPr>
            <w:tcW w:w="6096" w:type="dxa"/>
          </w:tcPr>
          <w:p>
            <w:pPr>
              <w:pStyle w:val="yTable"/>
              <w:ind w:left="597" w:hanging="597"/>
            </w:pPr>
            <w:r>
              <w:t>2.</w:t>
            </w:r>
            <w:r>
              <w:tab/>
              <w:t>Grant of licence to a firm (including triennial certificate</w:t>
            </w:r>
            <w:del w:id="82" w:author="Master Repository Process" w:date="2021-09-12T15:52:00Z">
              <w:r>
                <w:delText>) ...</w:delText>
              </w:r>
            </w:del>
            <w:ins w:id="83" w:author="Master Repository Process" w:date="2021-09-12T15:52:00Z">
              <w:r>
                <w:t>).....</w:t>
              </w:r>
            </w:ins>
          </w:p>
        </w:tc>
        <w:tc>
          <w:tcPr>
            <w:tcW w:w="984" w:type="dxa"/>
            <w:vAlign w:val="bottom"/>
          </w:tcPr>
          <w:p>
            <w:pPr>
              <w:pStyle w:val="yTable"/>
              <w:tabs>
                <w:tab w:val="right" w:pos="567"/>
              </w:tabs>
              <w:ind w:right="-57"/>
            </w:pPr>
            <w:del w:id="84" w:author="Master Repository Process" w:date="2021-09-12T15:52:00Z">
              <w:r>
                <w:delText>333</w:delText>
              </w:r>
            </w:del>
            <w:ins w:id="85" w:author="Master Repository Process" w:date="2021-09-12T15:52:00Z">
              <w:r>
                <w:tab/>
                <w:t>760</w:t>
              </w:r>
            </w:ins>
          </w:p>
        </w:tc>
      </w:tr>
      <w:tr>
        <w:tc>
          <w:tcPr>
            <w:tcW w:w="6096" w:type="dxa"/>
          </w:tcPr>
          <w:p>
            <w:pPr>
              <w:pStyle w:val="yTable"/>
              <w:ind w:left="597" w:hanging="597"/>
            </w:pPr>
            <w:r>
              <w:t>3.</w:t>
            </w:r>
            <w:r>
              <w:tab/>
              <w:t>Grant of licence to a body corporate (incl</w:t>
            </w:r>
            <w:bookmarkStart w:id="86" w:name="UpToHere"/>
            <w:bookmarkEnd w:id="86"/>
            <w:r>
              <w:t xml:space="preserve">uding triennial certificate) </w:t>
            </w:r>
            <w:del w:id="87" w:author="Master Repository Process" w:date="2021-09-12T15:52:00Z">
              <w:r>
                <w:delText>............................................................................</w:delText>
              </w:r>
            </w:del>
            <w:ins w:id="88" w:author="Master Repository Process" w:date="2021-09-12T15:52:00Z">
              <w:r>
                <w:t>.............................................................................</w:t>
              </w:r>
            </w:ins>
          </w:p>
        </w:tc>
        <w:tc>
          <w:tcPr>
            <w:tcW w:w="984" w:type="dxa"/>
            <w:vAlign w:val="bottom"/>
          </w:tcPr>
          <w:p>
            <w:pPr>
              <w:pStyle w:val="yTable"/>
              <w:tabs>
                <w:tab w:val="right" w:pos="567"/>
              </w:tabs>
            </w:pPr>
            <w:del w:id="89" w:author="Master Repository Process" w:date="2021-09-12T15:52:00Z">
              <w:r>
                <w:delText>333</w:delText>
              </w:r>
            </w:del>
            <w:ins w:id="90" w:author="Master Repository Process" w:date="2021-09-12T15:52:00Z">
              <w:r>
                <w:tab/>
                <w:t>760</w:t>
              </w:r>
            </w:ins>
          </w:p>
        </w:tc>
      </w:tr>
      <w:tr>
        <w:tc>
          <w:tcPr>
            <w:tcW w:w="6096" w:type="dxa"/>
          </w:tcPr>
          <w:p>
            <w:pPr>
              <w:pStyle w:val="yTable"/>
              <w:ind w:left="597" w:hanging="597"/>
            </w:pPr>
            <w:r>
              <w:t>4.</w:t>
            </w:r>
            <w:r>
              <w:tab/>
              <w:t xml:space="preserve">Renewal of triennial certificate </w:t>
            </w:r>
            <w:del w:id="91" w:author="Master Repository Process" w:date="2021-09-12T15:52:00Z">
              <w:r>
                <w:delText>............................................</w:delText>
              </w:r>
            </w:del>
            <w:ins w:id="92" w:author="Master Repository Process" w:date="2021-09-12T15:52:00Z">
              <w:r>
                <w:t>.............................................</w:t>
              </w:r>
            </w:ins>
          </w:p>
        </w:tc>
        <w:tc>
          <w:tcPr>
            <w:tcW w:w="984" w:type="dxa"/>
            <w:vAlign w:val="bottom"/>
          </w:tcPr>
          <w:p>
            <w:pPr>
              <w:pStyle w:val="yTable"/>
              <w:tabs>
                <w:tab w:val="right" w:pos="567"/>
              </w:tabs>
            </w:pPr>
            <w:del w:id="93" w:author="Master Repository Process" w:date="2021-09-12T15:52:00Z">
              <w:r>
                <w:delText>297</w:delText>
              </w:r>
            </w:del>
            <w:ins w:id="94" w:author="Master Repository Process" w:date="2021-09-12T15:52:00Z">
              <w:r>
                <w:tab/>
                <w:t>375</w:t>
              </w:r>
            </w:ins>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ins w:id="95" w:author="Master Repository Process" w:date="2021-09-12T15:52:00Z">
              <w:r>
                <w:tab/>
              </w:r>
            </w:ins>
            <w:r>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del w:id="96" w:author="Master Repository Process" w:date="2021-09-12T15:52:00Z">
              <w:r>
                <w:tab/>
              </w:r>
              <w:r>
                <w:delText> </w:delText>
              </w:r>
              <w:r>
                <w:delText> </w:delText>
              </w:r>
              <w:r>
                <w:delText>first page .......................................................................</w:delText>
              </w:r>
            </w:del>
            <w:ins w:id="97" w:author="Master Repository Process" w:date="2021-09-12T15:52:00Z">
              <w:r>
                <w:tab/>
                <w:t>first page ............................................................................</w:t>
              </w:r>
            </w:ins>
          </w:p>
        </w:tc>
        <w:tc>
          <w:tcPr>
            <w:tcW w:w="984" w:type="dxa"/>
            <w:vAlign w:val="bottom"/>
          </w:tcPr>
          <w:p>
            <w:pPr>
              <w:pStyle w:val="yTable"/>
              <w:tabs>
                <w:tab w:val="right" w:pos="567"/>
              </w:tabs>
            </w:pPr>
            <w:del w:id="98" w:author="Master Repository Process" w:date="2021-09-12T15:52:00Z">
              <w:r>
                <w:delText>10</w:delText>
              </w:r>
            </w:del>
            <w:ins w:id="99" w:author="Master Repository Process" w:date="2021-09-12T15:52:00Z">
              <w:r>
                <w:tab/>
                <w:t>20</w:t>
              </w:r>
            </w:ins>
          </w:p>
        </w:tc>
      </w:tr>
      <w:tr>
        <w:tc>
          <w:tcPr>
            <w:tcW w:w="6096" w:type="dxa"/>
          </w:tcPr>
          <w:p>
            <w:pPr>
              <w:pStyle w:val="yTable"/>
              <w:ind w:left="597" w:hanging="597"/>
            </w:pPr>
            <w:r>
              <w:tab/>
            </w:r>
            <w:del w:id="100" w:author="Master Repository Process" w:date="2021-09-12T15:52:00Z">
              <w:r>
                <w:delText> </w:delText>
              </w:r>
              <w:r>
                <w:delText> </w:delText>
              </w:r>
            </w:del>
            <w:r>
              <w:t xml:space="preserve">each subsequent page </w:t>
            </w:r>
            <w:del w:id="101" w:author="Master Repository Process" w:date="2021-09-12T15:52:00Z">
              <w:r>
                <w:delText>...................................................</w:delText>
              </w:r>
            </w:del>
            <w:ins w:id="102" w:author="Master Repository Process" w:date="2021-09-12T15:52:00Z">
              <w:r>
                <w:t>........................................................</w:t>
              </w:r>
            </w:ins>
          </w:p>
        </w:tc>
        <w:tc>
          <w:tcPr>
            <w:tcW w:w="984" w:type="dxa"/>
            <w:vAlign w:val="bottom"/>
          </w:tcPr>
          <w:p>
            <w:pPr>
              <w:pStyle w:val="yTable"/>
              <w:tabs>
                <w:tab w:val="right" w:pos="567"/>
              </w:tabs>
            </w:pPr>
            <w:ins w:id="103" w:author="Master Repository Process" w:date="2021-09-12T15:52:00Z">
              <w:r>
                <w:tab/>
              </w:r>
            </w:ins>
            <w:r>
              <w:t>2</w:t>
            </w:r>
          </w:p>
        </w:tc>
      </w:tr>
      <w:tr>
        <w:tc>
          <w:tcPr>
            <w:tcW w:w="6096" w:type="dxa"/>
          </w:tcPr>
          <w:p>
            <w:pPr>
              <w:pStyle w:val="yTable"/>
              <w:ind w:left="597" w:hanging="597"/>
            </w:pPr>
            <w:r>
              <w:t>7.</w:t>
            </w:r>
            <w:r>
              <w:tab/>
              <w:t xml:space="preserve">Certificate as to all registrations in register </w:t>
            </w:r>
            <w:del w:id="104" w:author="Master Repository Process" w:date="2021-09-12T15:52:00Z">
              <w:r>
                <w:delText>.........................</w:delText>
              </w:r>
            </w:del>
            <w:ins w:id="105" w:author="Master Repository Process" w:date="2021-09-12T15:52:00Z">
              <w:r>
                <w:t>..........................</w:t>
              </w:r>
            </w:ins>
          </w:p>
        </w:tc>
        <w:tc>
          <w:tcPr>
            <w:tcW w:w="984" w:type="dxa"/>
            <w:vAlign w:val="bottom"/>
          </w:tcPr>
          <w:p>
            <w:pPr>
              <w:pStyle w:val="yTable"/>
              <w:tabs>
                <w:tab w:val="right" w:pos="567"/>
              </w:tabs>
            </w:pPr>
            <w:ins w:id="106" w:author="Master Repository Process" w:date="2021-09-12T15:52:00Z">
              <w:r>
                <w:tab/>
              </w:r>
            </w:ins>
            <w:r>
              <w:t>122</w:t>
            </w:r>
          </w:p>
        </w:tc>
      </w:tr>
      <w:tr>
        <w:tc>
          <w:tcPr>
            <w:tcW w:w="6096" w:type="dxa"/>
          </w:tcPr>
          <w:p>
            <w:pPr>
              <w:pStyle w:val="yTable"/>
              <w:ind w:left="597" w:hanging="597"/>
            </w:pPr>
            <w:r>
              <w:t>8.</w:t>
            </w:r>
            <w:r>
              <w:tab/>
              <w:t xml:space="preserve">For the purposes of section 30(3a) </w:t>
            </w:r>
            <w:del w:id="107" w:author="Master Repository Process" w:date="2021-09-12T15:52:00Z">
              <w:r>
                <w:delText xml:space="preserve">....................................... </w:delText>
              </w:r>
            </w:del>
            <w:r>
              <w:t>(the holding fee)</w:t>
            </w:r>
            <w:ins w:id="108" w:author="Master Repository Process" w:date="2021-09-12T15:52:00Z">
              <w:r>
                <w:t xml:space="preserve"> ............</w:t>
              </w:r>
            </w:ins>
          </w:p>
        </w:tc>
        <w:tc>
          <w:tcPr>
            <w:tcW w:w="984" w:type="dxa"/>
          </w:tcPr>
          <w:p>
            <w:pPr>
              <w:pStyle w:val="yTable"/>
              <w:tabs>
                <w:tab w:val="right" w:pos="567"/>
              </w:tabs>
            </w:pPr>
            <w:del w:id="109" w:author="Master Repository Process" w:date="2021-09-12T15:52:00Z">
              <w:r>
                <w:delText>150</w:delText>
              </w:r>
            </w:del>
            <w:ins w:id="110" w:author="Master Repository Process" w:date="2021-09-12T15:52:00Z">
              <w:r>
                <w:tab/>
                <w:t>190</w:t>
              </w:r>
            </w:ins>
          </w:p>
        </w:tc>
      </w:tr>
    </w:tbl>
    <w:p>
      <w:pPr>
        <w:pStyle w:val="yFootnotesection"/>
      </w:pPr>
      <w:r>
        <w:tab/>
        <w:t>[Schedule</w:t>
      </w:r>
      <w:del w:id="111" w:author="Master Repository Process" w:date="2021-09-12T15:52:00Z">
        <w:r>
          <w:delText> </w:delText>
        </w:r>
      </w:del>
      <w:ins w:id="112" w:author="Master Repository Process" w:date="2021-09-12T15:52:00Z">
        <w:r>
          <w:t xml:space="preserve"> </w:t>
        </w:r>
      </w:ins>
      <w:r>
        <w:t xml:space="preserve">1 inserted in Gazette </w:t>
      </w:r>
      <w:del w:id="113" w:author="Master Repository Process" w:date="2021-09-12T15:52:00Z">
        <w:r>
          <w:delText>30 Nov 1993</w:delText>
        </w:r>
      </w:del>
      <w:ins w:id="114" w:author="Master Repository Process" w:date="2021-09-12T15:52:00Z">
        <w:r>
          <w:t>27 Jun 2006</w:t>
        </w:r>
      </w:ins>
      <w:r>
        <w:t xml:space="preserve"> p. </w:t>
      </w:r>
      <w:del w:id="115" w:author="Master Repository Process" w:date="2021-09-12T15:52:00Z">
        <w:r>
          <w:delText>6407</w:delText>
        </w:r>
        <w:r>
          <w:noBreakHyphen/>
          <w:delText xml:space="preserve">8; amended in Gazette 2 Aug 1996 p. 3732; 23 May 1997 p. 2421.] </w:delText>
        </w:r>
      </w:del>
      <w:ins w:id="116" w:author="Master Repository Process" w:date="2021-09-12T15:52:00Z">
        <w:r>
          <w:t>2271.]</w:t>
        </w:r>
      </w:ins>
    </w:p>
    <w:p>
      <w:pPr>
        <w:pStyle w:val="yScheduleHeading"/>
        <w:rPr>
          <w:b w:val="0"/>
        </w:rPr>
      </w:pPr>
      <w:bookmarkStart w:id="117" w:name="_Toc101066039"/>
      <w:bookmarkStart w:id="118" w:name="_Toc138142116"/>
      <w:bookmarkStart w:id="119" w:name="_Toc138144261"/>
      <w:bookmarkStart w:id="120" w:name="_Toc138146253"/>
      <w:r>
        <w:rPr>
          <w:rStyle w:val="CharSchNo"/>
        </w:rPr>
        <w:t>Schedule 2</w:t>
      </w:r>
      <w:r>
        <w:t> — </w:t>
      </w:r>
      <w:r>
        <w:rPr>
          <w:rStyle w:val="CharSchText"/>
        </w:rPr>
        <w:t>Notice under section 26A or 26B of the Act</w:t>
      </w:r>
      <w:bookmarkEnd w:id="117"/>
      <w:bookmarkEnd w:id="118"/>
      <w:bookmarkEnd w:id="119"/>
      <w:bookmarkEnd w:id="12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121" w:name="_Toc101066040"/>
      <w:bookmarkStart w:id="122" w:name="_Toc138142117"/>
      <w:bookmarkStart w:id="123" w:name="_Toc138144262"/>
      <w:bookmarkStart w:id="124" w:name="_Toc138146254"/>
      <w:r>
        <w:rPr>
          <w:rStyle w:val="CharSchNo"/>
        </w:rPr>
        <w:t>Schedule 3</w:t>
      </w:r>
      <w:r>
        <w:t> — </w:t>
      </w:r>
      <w:r>
        <w:rPr>
          <w:rStyle w:val="CharSchText"/>
        </w:rPr>
        <w:t>Documents that a real estate settlement agent may draw or prepare</w:t>
      </w:r>
      <w:bookmarkEnd w:id="121"/>
      <w:bookmarkEnd w:id="122"/>
      <w:bookmarkEnd w:id="123"/>
      <w:bookmarkEnd w:id="124"/>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25" w:name="_Toc101066041"/>
      <w:bookmarkStart w:id="126" w:name="_Toc138142118"/>
      <w:bookmarkStart w:id="127" w:name="_Toc138144263"/>
      <w:bookmarkStart w:id="128" w:name="_Toc138146255"/>
      <w:r>
        <w:rPr>
          <w:snapToGrid w:val="0"/>
        </w:rPr>
        <w:t>Part A — Offer and acceptance</w:t>
      </w:r>
      <w:bookmarkEnd w:id="125"/>
      <w:bookmarkEnd w:id="126"/>
      <w:bookmarkEnd w:id="127"/>
      <w:bookmarkEnd w:id="12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29" w:name="_Toc101066042"/>
      <w:bookmarkStart w:id="130" w:name="_Toc138142119"/>
      <w:bookmarkStart w:id="131" w:name="_Toc138144264"/>
      <w:bookmarkStart w:id="132" w:name="_Toc138146256"/>
      <w:r>
        <w:rPr>
          <w:snapToGrid w:val="0"/>
        </w:rPr>
        <w:t>Part B — Requisitions on title</w:t>
      </w:r>
      <w:bookmarkEnd w:id="129"/>
      <w:bookmarkEnd w:id="130"/>
      <w:bookmarkEnd w:id="131"/>
      <w:bookmarkEnd w:id="132"/>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rPr>
          <w:b w:val="0"/>
          <w:snapToGrid w:val="0"/>
        </w:rPr>
      </w:pPr>
      <w:bookmarkStart w:id="133" w:name="_Toc101066043"/>
      <w:bookmarkStart w:id="134" w:name="_Toc138142120"/>
      <w:bookmarkStart w:id="135" w:name="_Toc138144265"/>
      <w:bookmarkStart w:id="136" w:name="_Toc138146257"/>
      <w:r>
        <w:rPr>
          <w:snapToGrid w:val="0"/>
        </w:rPr>
        <w:t>Part C — Documents for registration or lodgement</w:t>
      </w:r>
      <w:bookmarkEnd w:id="133"/>
      <w:bookmarkEnd w:id="134"/>
      <w:bookmarkEnd w:id="135"/>
      <w:bookmarkEnd w:id="13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bCs/>
              </w:rPr>
            </w:pPr>
            <w:r>
              <w:rPr>
                <w:b/>
                <w:bCs/>
              </w:rPr>
              <w:t>Provision</w:t>
            </w:r>
          </w:p>
        </w:tc>
        <w:tc>
          <w:tcPr>
            <w:tcW w:w="4678" w:type="dxa"/>
          </w:tcPr>
          <w:p>
            <w:pPr>
              <w:pStyle w:val="yTable"/>
              <w:rPr>
                <w:b/>
                <w:bCs/>
              </w:rPr>
            </w:pPr>
            <w:r>
              <w:rPr>
                <w:b/>
                <w:bCs/>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bCs/>
              </w:rPr>
            </w:pPr>
            <w:r>
              <w:rPr>
                <w:b/>
                <w:bCs/>
              </w:rPr>
              <w:t>Form</w:t>
            </w:r>
          </w:p>
        </w:tc>
        <w:tc>
          <w:tcPr>
            <w:tcW w:w="4678" w:type="dxa"/>
          </w:tcPr>
          <w:p>
            <w:pPr>
              <w:pStyle w:val="yTable"/>
              <w:rPr>
                <w:b/>
                <w:bCs/>
              </w:rPr>
            </w:pPr>
            <w:r>
              <w:rPr>
                <w:b/>
                <w:bCs/>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bCs/>
              </w:rPr>
            </w:pPr>
            <w:r>
              <w:rPr>
                <w:b/>
                <w:bCs/>
              </w:rPr>
              <w:t>Provision</w:t>
            </w:r>
          </w:p>
        </w:tc>
        <w:tc>
          <w:tcPr>
            <w:tcW w:w="4678" w:type="dxa"/>
          </w:tcPr>
          <w:p>
            <w:pPr>
              <w:pStyle w:val="yTable"/>
              <w:keepNext/>
              <w:keepLines/>
              <w:rPr>
                <w:b/>
                <w:bCs/>
              </w:rPr>
            </w:pPr>
            <w:r>
              <w:rPr>
                <w:b/>
                <w:bCs/>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37" w:name="_Toc101066044"/>
      <w:bookmarkStart w:id="138" w:name="_Toc138142121"/>
      <w:bookmarkStart w:id="139" w:name="_Toc138144266"/>
      <w:bookmarkStart w:id="140" w:name="_Toc138146258"/>
      <w:r>
        <w:rPr>
          <w:rStyle w:val="CharSchNo"/>
        </w:rPr>
        <w:t>Schedule 4</w:t>
      </w:r>
      <w:r>
        <w:t> — </w:t>
      </w:r>
      <w:r>
        <w:rPr>
          <w:rStyle w:val="CharSchText"/>
        </w:rPr>
        <w:t>Documents that a business settlement agent may draw or prepare</w:t>
      </w:r>
      <w:bookmarkEnd w:id="137"/>
      <w:bookmarkEnd w:id="138"/>
      <w:bookmarkEnd w:id="139"/>
      <w:bookmarkEnd w:id="14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1" w:name="_Toc68942056"/>
      <w:bookmarkStart w:id="142" w:name="_Toc68942116"/>
      <w:bookmarkStart w:id="143" w:name="_Toc68942144"/>
      <w:bookmarkStart w:id="144" w:name="_Toc74987654"/>
      <w:bookmarkStart w:id="145" w:name="_Toc92797386"/>
      <w:bookmarkStart w:id="146" w:name="_Toc93114867"/>
      <w:bookmarkStart w:id="147" w:name="_Toc93998404"/>
      <w:bookmarkStart w:id="148" w:name="_Toc94065826"/>
      <w:bookmarkStart w:id="149" w:name="_Toc97449073"/>
      <w:bookmarkStart w:id="150" w:name="_Toc97449105"/>
      <w:bookmarkStart w:id="151" w:name="_Toc97452629"/>
      <w:bookmarkStart w:id="152" w:name="_Toc98048630"/>
      <w:bookmarkStart w:id="153" w:name="_Toc98146852"/>
      <w:bookmarkStart w:id="154" w:name="_Toc98146937"/>
      <w:bookmarkStart w:id="155" w:name="_Toc101066045"/>
      <w:bookmarkStart w:id="156" w:name="_Toc138142122"/>
      <w:bookmarkStart w:id="157" w:name="_Toc138144267"/>
      <w:bookmarkStart w:id="158" w:name="_Toc138146259"/>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This</w:t>
      </w:r>
      <w:del w:id="159" w:author="Master Repository Process" w:date="2021-09-12T15:52:00Z">
        <w:r>
          <w:rPr>
            <w:snapToGrid w:val="0"/>
          </w:rPr>
          <w:delText xml:space="preserve"> </w:delText>
        </w:r>
      </w:del>
      <w:ins w:id="160" w:author="Master Repository Process" w:date="2021-09-12T15:52:00Z">
        <w:r>
          <w:rPr>
            <w:snapToGrid w:val="0"/>
          </w:rPr>
          <w:t> </w:t>
        </w:r>
      </w:ins>
      <w:r>
        <w:rPr>
          <w:snapToGrid w:val="0"/>
        </w:rPr>
        <w:t xml:space="preserve">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101066046"/>
      <w:bookmarkStart w:id="162" w:name="_Toc138146260"/>
      <w:r>
        <w:rPr>
          <w:snapToGrid w:val="0"/>
        </w:rPr>
        <w:t>Compilation table</w:t>
      </w:r>
      <w:bookmarkEnd w:id="161"/>
      <w:bookmarkEnd w:id="1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iCs/>
                <w:sz w:val="19"/>
                <w:szCs w:val="18"/>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Mar 1984 p. 910</w:t>
            </w:r>
            <w:r>
              <w:rPr>
                <w:sz w:val="19"/>
                <w:szCs w:val="18"/>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25 Nov 1988 p. 4761</w:t>
            </w:r>
            <w:r>
              <w:rPr>
                <w:sz w:val="19"/>
                <w:szCs w:val="18"/>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8"/>
              </w:rPr>
            </w:pPr>
            <w:r>
              <w:rPr>
                <w:i/>
                <w:iCs/>
                <w:sz w:val="19"/>
                <w:szCs w:val="18"/>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9 Apr 1996</w:t>
            </w:r>
            <w:r>
              <w:rPr>
                <w:sz w:val="19"/>
                <w:szCs w:val="18"/>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iCs/>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12 Dec 1997</w:t>
            </w:r>
            <w:r>
              <w:rPr>
                <w:sz w:val="19"/>
                <w:szCs w:val="18"/>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iCs/>
                <w:sz w:val="19"/>
                <w:vertAlign w:val="superscript"/>
              </w:rPr>
            </w:pPr>
            <w:r>
              <w:rPr>
                <w:i/>
                <w:sz w:val="19"/>
              </w:rPr>
              <w:t>Settlement Agents Amendment Regulations (No. 2) 2004</w:t>
            </w:r>
            <w:r>
              <w:rPr>
                <w:iCs/>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iCs/>
                <w:sz w:val="19"/>
              </w:rPr>
              <w:t xml:space="preserve"> </w:t>
            </w:r>
            <w:del w:id="163" w:author="Master Repository Process" w:date="2021-09-12T15:52:00Z">
              <w:r>
                <w:rPr>
                  <w:sz w:val="19"/>
                </w:rPr>
                <w:delText xml:space="preserve">in </w:delText>
              </w:r>
              <w:r>
                <w:rPr>
                  <w:i/>
                  <w:iCs/>
                  <w:sz w:val="19"/>
                </w:rPr>
                <w:delText xml:space="preserve">Gazette </w:delText>
              </w:r>
            </w:del>
            <w:r>
              <w:rPr>
                <w:sz w:val="19"/>
              </w:rPr>
              <w:t xml:space="preserve">21 Jan 2005 p. 258 and </w:t>
            </w:r>
            <w:del w:id="164" w:author="Master Repository Process" w:date="2021-09-12T15:52:00Z">
              <w:r>
                <w:rPr>
                  <w:i/>
                  <w:iCs/>
                  <w:sz w:val="19"/>
                </w:rPr>
                <w:delText>Gazette</w:delText>
              </w:r>
              <w:r>
                <w:rPr>
                  <w:sz w:val="19"/>
                </w:rPr>
                <w:delText xml:space="preserve"> </w:delText>
              </w:r>
            </w:del>
            <w:r>
              <w:rPr>
                <w:sz w:val="19"/>
              </w:rPr>
              <w:t>16 Jun 2006 p. </w:t>
            </w:r>
            <w:del w:id="165" w:author="Master Repository Process" w:date="2021-09-12T15:52:00Z">
              <w:r>
                <w:rPr>
                  <w:sz w:val="19"/>
                </w:rPr>
                <w:delText>2122y</w:delText>
              </w:r>
            </w:del>
            <w:ins w:id="166" w:author="Master Repository Process" w:date="2021-09-12T15:52:00Z">
              <w:r>
                <w:rPr>
                  <w:sz w:val="19"/>
                </w:rPr>
                <w:t>2122</w:t>
              </w:r>
            </w:ins>
            <w:r>
              <w:rPr>
                <w:sz w:val="19"/>
              </w:rPr>
              <w:t>)</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szCs w:val="18"/>
              </w:rPr>
              <w:t xml:space="preserve">Reprint 3: The </w:t>
            </w:r>
            <w:r>
              <w:rPr>
                <w:b/>
                <w:bCs/>
                <w:i/>
                <w:sz w:val="19"/>
              </w:rPr>
              <w:t>Settlement Agents Regulations 1982</w:t>
            </w:r>
            <w:r>
              <w:rPr>
                <w:b/>
                <w:bCs/>
                <w:sz w:val="19"/>
                <w:szCs w:val="18"/>
              </w:rPr>
              <w:t xml:space="preserve"> as at 18 Mar 2005</w:t>
            </w:r>
            <w:r>
              <w:rPr>
                <w:sz w:val="19"/>
                <w:szCs w:val="18"/>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ins w:id="167" w:author="Master Repository Process" w:date="2021-09-12T15:52:00Z"/>
        </w:trPr>
        <w:tc>
          <w:tcPr>
            <w:tcW w:w="3118" w:type="dxa"/>
            <w:tcBorders>
              <w:bottom w:val="single" w:sz="4" w:space="0" w:color="auto"/>
            </w:tcBorders>
          </w:tcPr>
          <w:p>
            <w:pPr>
              <w:pStyle w:val="nTable"/>
              <w:spacing w:after="40"/>
              <w:rPr>
                <w:ins w:id="168" w:author="Master Repository Process" w:date="2021-09-12T15:52:00Z"/>
                <w:i/>
                <w:sz w:val="19"/>
              </w:rPr>
            </w:pPr>
            <w:ins w:id="169" w:author="Master Repository Process" w:date="2021-09-12T15:52:00Z">
              <w:r>
                <w:rPr>
                  <w:i/>
                  <w:sz w:val="19"/>
                </w:rPr>
                <w:t>Settlement Agents Amendment Regulations (No. 3) 2006</w:t>
              </w:r>
            </w:ins>
          </w:p>
        </w:tc>
        <w:tc>
          <w:tcPr>
            <w:tcW w:w="1276" w:type="dxa"/>
            <w:tcBorders>
              <w:bottom w:val="single" w:sz="4" w:space="0" w:color="auto"/>
            </w:tcBorders>
          </w:tcPr>
          <w:p>
            <w:pPr>
              <w:pStyle w:val="nTable"/>
              <w:spacing w:after="40"/>
              <w:rPr>
                <w:ins w:id="170" w:author="Master Repository Process" w:date="2021-09-12T15:52:00Z"/>
                <w:sz w:val="19"/>
              </w:rPr>
            </w:pPr>
            <w:ins w:id="171" w:author="Master Repository Process" w:date="2021-09-12T15:52:00Z">
              <w:r>
                <w:rPr>
                  <w:sz w:val="19"/>
                </w:rPr>
                <w:t>27 Jun 2006 p. 2270-1</w:t>
              </w:r>
            </w:ins>
          </w:p>
        </w:tc>
        <w:tc>
          <w:tcPr>
            <w:tcW w:w="2693" w:type="dxa"/>
            <w:tcBorders>
              <w:bottom w:val="single" w:sz="4" w:space="0" w:color="auto"/>
            </w:tcBorders>
          </w:tcPr>
          <w:p>
            <w:pPr>
              <w:pStyle w:val="nTable"/>
              <w:spacing w:after="40"/>
              <w:rPr>
                <w:ins w:id="172" w:author="Master Repository Process" w:date="2021-09-12T15:52:00Z"/>
                <w:sz w:val="19"/>
              </w:rPr>
            </w:pPr>
            <w:ins w:id="173" w:author="Master Repository Process" w:date="2021-09-12T15:52:00Z">
              <w:r>
                <w:rPr>
                  <w:sz w:val="19"/>
                </w:rPr>
                <w:t>1 Jul 2006 (see r. 2)</w:t>
              </w:r>
            </w:ins>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iCs/>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iCs/>
        </w:rPr>
      </w:pPr>
      <w:r>
        <w:rPr>
          <w:i/>
          <w:iCs/>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1B9860-D065-49BD-8FA2-F255F724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5266</Words>
  <Characters>25541</Characters>
  <Application>Microsoft Office Word</Application>
  <DocSecurity>0</DocSecurity>
  <Lines>798</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03-b0-03 - 03-c0-03</dc:title>
  <dc:subject/>
  <dc:creator/>
  <cp:keywords/>
  <dc:description/>
  <cp:lastModifiedBy>Master Repository Process</cp:lastModifiedBy>
  <cp:revision>2</cp:revision>
  <cp:lastPrinted>2005-03-15T01:08:00Z</cp:lastPrinted>
  <dcterms:created xsi:type="dcterms:W3CDTF">2021-09-12T07:51:00Z</dcterms:created>
  <dcterms:modified xsi:type="dcterms:W3CDTF">2021-09-12T07:52:00Z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16 Jun 2006</vt:lpwstr>
  </property>
  <property fmtid="{D5CDD505-2E9C-101B-9397-08002B2CF9AE}" pid="9" name="ToSuffix">
    <vt:lpwstr>03-c0-03</vt:lpwstr>
  </property>
  <property fmtid="{D5CDD505-2E9C-101B-9397-08002B2CF9AE}" pid="10" name="ToAsAtDate">
    <vt:lpwstr>01 Jul 2006</vt:lpwstr>
  </property>
</Properties>
</file>