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57705412"/>
      <w:bookmarkStart w:id="2" w:name="_Toc57714408"/>
      <w:bookmarkStart w:id="3" w:name="_Toc57811061"/>
      <w:bookmarkStart w:id="4" w:name="_Toc49425845"/>
      <w:bookmarkStart w:id="5" w:name="_Toc49505612"/>
      <w:bookmarkStart w:id="6" w:name="_Toc49841573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57811062"/>
      <w:bookmarkStart w:id="9" w:name="_Toc49841574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  <w:rPr>
          <w:spacing w:val="-2"/>
        </w:rPr>
      </w:pPr>
      <w:bookmarkStart w:id="10" w:name="_Toc57811063"/>
      <w:bookmarkStart w:id="11" w:name="_Toc498415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rFonts w:ascii="Times" w:hAnsi="Times"/>
        </w:rPr>
        <w:t>.</w:t>
      </w:r>
    </w:p>
    <w:p>
      <w:pPr>
        <w:pStyle w:val="Heading5"/>
      </w:pPr>
      <w:bookmarkStart w:id="12" w:name="_Toc57811064"/>
      <w:bookmarkStart w:id="13" w:name="_Toc49841576"/>
      <w:r>
        <w:rPr>
          <w:rStyle w:val="CharSectno"/>
        </w:rPr>
        <w:t>3</w:t>
      </w:r>
      <w:r>
        <w:t>.</w:t>
      </w:r>
      <w:r>
        <w:tab/>
        <w:t>Terms used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  <w:rPr>
          <w:ins w:id="14" w:author="Master Repository Process" w:date="2021-07-31T20:31:00Z"/>
        </w:rPr>
      </w:pPr>
      <w:bookmarkStart w:id="15" w:name="_Toc55898695"/>
      <w:bookmarkStart w:id="16" w:name="_Toc55898701"/>
      <w:bookmarkStart w:id="17" w:name="_Toc55898910"/>
      <w:bookmarkStart w:id="18" w:name="_Toc55899263"/>
      <w:bookmarkStart w:id="19" w:name="_Toc55899315"/>
      <w:bookmarkStart w:id="20" w:name="_Toc57714412"/>
      <w:bookmarkStart w:id="21" w:name="_Toc57811065"/>
      <w:bookmarkStart w:id="22" w:name="_Toc57705416"/>
      <w:ins w:id="23" w:author="Master Repository Process" w:date="2021-07-31T20:31:00Z">
        <w:r>
          <w:rPr>
            <w:rStyle w:val="CharPartNo"/>
          </w:rPr>
          <w:lastRenderedPageBreak/>
          <w:t>Part 1A</w:t>
        </w:r>
        <w:r>
          <w:rPr>
            <w:rStyle w:val="CharDivNo"/>
          </w:rPr>
          <w:t> </w:t>
        </w:r>
        <w:r>
          <w:t>—</w:t>
        </w:r>
        <w:r>
          <w:rPr>
            <w:rStyle w:val="CharDivText"/>
          </w:rPr>
          <w:t> </w:t>
        </w:r>
        <w:r>
          <w:rPr>
            <w:rStyle w:val="CharPartText"/>
          </w:rPr>
          <w:t>Prescribed report from CEO (Corrective Services)</w:t>
        </w:r>
        <w:bookmarkEnd w:id="15"/>
        <w:bookmarkEnd w:id="16"/>
        <w:bookmarkEnd w:id="17"/>
        <w:bookmarkEnd w:id="18"/>
        <w:bookmarkEnd w:id="19"/>
        <w:bookmarkEnd w:id="20"/>
        <w:bookmarkEnd w:id="21"/>
      </w:ins>
    </w:p>
    <w:p>
      <w:pPr>
        <w:pStyle w:val="Footnoteheading"/>
        <w:rPr>
          <w:ins w:id="24" w:author="Master Repository Process" w:date="2021-07-31T20:31:00Z"/>
        </w:rPr>
      </w:pPr>
      <w:bookmarkStart w:id="25" w:name="_Toc55899264"/>
      <w:bookmarkStart w:id="26" w:name="_Toc55899316"/>
      <w:ins w:id="27" w:author="Master Repository Process" w:date="2021-07-31T20:31:00Z">
        <w:r>
          <w:tab/>
          <w:t>[Heading inserted: SL 2020/237 r. 4.]</w:t>
        </w:r>
      </w:ins>
    </w:p>
    <w:p>
      <w:pPr>
        <w:pStyle w:val="Heading5"/>
        <w:rPr>
          <w:ins w:id="28" w:author="Master Repository Process" w:date="2021-07-31T20:31:00Z"/>
        </w:rPr>
      </w:pPr>
      <w:bookmarkStart w:id="29" w:name="_Toc57811066"/>
      <w:ins w:id="30" w:author="Master Repository Process" w:date="2021-07-31T20:31:00Z">
        <w:r>
          <w:rPr>
            <w:rStyle w:val="CharSectno"/>
          </w:rPr>
          <w:t>3A</w:t>
        </w:r>
        <w:r>
          <w:t>.</w:t>
        </w:r>
        <w:r>
          <w:tab/>
          <w:t>Prescribed report (Act s. 24A(1)(d)(ii))</w:t>
        </w:r>
        <w:bookmarkEnd w:id="25"/>
        <w:bookmarkEnd w:id="26"/>
        <w:bookmarkEnd w:id="29"/>
      </w:ins>
    </w:p>
    <w:p>
      <w:pPr>
        <w:pStyle w:val="Subsection"/>
        <w:rPr>
          <w:ins w:id="31" w:author="Master Repository Process" w:date="2021-07-31T20:31:00Z"/>
        </w:rPr>
      </w:pPr>
      <w:ins w:id="32" w:author="Master Repository Process" w:date="2021-07-31T20:31:00Z">
        <w:r>
          <w:tab/>
        </w:r>
        <w:r>
          <w:tab/>
          <w:t xml:space="preserve">For the purposes of paragraph (d)(ii) of the definition of </w:t>
        </w:r>
        <w:r>
          <w:rPr>
            <w:b/>
            <w:i/>
          </w:rPr>
          <w:t>prescribed report</w:t>
        </w:r>
        <w:r>
          <w:t xml:space="preserve"> in section 24A(1) a report made under, or prepared for the purposes of, the </w:t>
        </w:r>
        <w:r>
          <w:rPr>
            <w:i/>
          </w:rPr>
          <w:t>Dangerous Sexual Offenders Act 2006</w:t>
        </w:r>
        <w:r>
          <w:t xml:space="preserve"> is prescribed.</w:t>
        </w:r>
      </w:ins>
    </w:p>
    <w:p>
      <w:pPr>
        <w:pStyle w:val="Footnotesection"/>
        <w:rPr>
          <w:ins w:id="33" w:author="Master Repository Process" w:date="2021-07-31T20:31:00Z"/>
        </w:rPr>
      </w:pPr>
      <w:ins w:id="34" w:author="Master Repository Process" w:date="2021-07-31T20:31:00Z">
        <w:r>
          <w:tab/>
          <w:t>[Regulation 3A inserted: SL 2020/237 r. 4.]</w:t>
        </w:r>
      </w:ins>
    </w:p>
    <w:p>
      <w:pPr>
        <w:pStyle w:val="Heading2"/>
      </w:pPr>
      <w:bookmarkStart w:id="35" w:name="_Toc57714414"/>
      <w:bookmarkStart w:id="36" w:name="_Toc57811067"/>
      <w:bookmarkStart w:id="37" w:name="_Toc49425849"/>
      <w:bookmarkStart w:id="38" w:name="_Toc49505616"/>
      <w:bookmarkStart w:id="39" w:name="_Toc4984157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22"/>
      <w:bookmarkEnd w:id="35"/>
      <w:bookmarkEnd w:id="36"/>
      <w:bookmarkEnd w:id="37"/>
      <w:bookmarkEnd w:id="38"/>
      <w:bookmarkEnd w:id="39"/>
    </w:p>
    <w:p>
      <w:pPr>
        <w:pStyle w:val="Heading5"/>
      </w:pPr>
      <w:bookmarkStart w:id="40" w:name="_Toc57811068"/>
      <w:bookmarkStart w:id="41" w:name="_Toc4984157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42" w:name="_Toc57811069"/>
      <w:bookmarkStart w:id="43" w:name="_Toc4984157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42"/>
      <w:bookmarkEnd w:id="4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44" w:name="_Toc57705419"/>
      <w:bookmarkStart w:id="45" w:name="_Toc57714417"/>
      <w:bookmarkStart w:id="46" w:name="_Toc57811070"/>
      <w:bookmarkStart w:id="47" w:name="_Toc49425852"/>
      <w:bookmarkStart w:id="48" w:name="_Toc49505619"/>
      <w:bookmarkStart w:id="49" w:name="_Toc498415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44"/>
      <w:bookmarkEnd w:id="45"/>
      <w:bookmarkEnd w:id="46"/>
      <w:bookmarkEnd w:id="47"/>
      <w:bookmarkEnd w:id="48"/>
      <w:bookmarkEnd w:id="49"/>
    </w:p>
    <w:p>
      <w:pPr>
        <w:pStyle w:val="Heading5"/>
      </w:pPr>
      <w:bookmarkStart w:id="50" w:name="_Toc57811071"/>
      <w:bookmarkStart w:id="51" w:name="_Toc4984158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50"/>
      <w:bookmarkEnd w:id="5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52" w:name="_Toc57811072"/>
      <w:bookmarkStart w:id="53" w:name="_Toc4984158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52"/>
      <w:bookmarkEnd w:id="53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54" w:name="_Toc57811073"/>
      <w:bookmarkStart w:id="55" w:name="_Toc4984158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54"/>
      <w:bookmarkEnd w:id="5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>
      <w:pPr>
        <w:pStyle w:val="Heading2"/>
      </w:pPr>
      <w:bookmarkStart w:id="56" w:name="_Toc57705423"/>
      <w:bookmarkStart w:id="57" w:name="_Toc57714421"/>
      <w:bookmarkStart w:id="58" w:name="_Toc57811074"/>
      <w:bookmarkStart w:id="59" w:name="_Toc49425856"/>
      <w:bookmarkStart w:id="60" w:name="_Toc49505623"/>
      <w:bookmarkStart w:id="61" w:name="_Toc4984158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56"/>
      <w:bookmarkEnd w:id="57"/>
      <w:bookmarkEnd w:id="58"/>
      <w:bookmarkEnd w:id="59"/>
      <w:bookmarkEnd w:id="60"/>
      <w:bookmarkEnd w:id="61"/>
    </w:p>
    <w:p>
      <w:pPr>
        <w:pStyle w:val="Footnoteheading"/>
      </w:pPr>
      <w:r>
        <w:tab/>
        <w:t>Heading inserted: Gazette 19 Jun 2009 p. 2226.]</w:t>
      </w:r>
    </w:p>
    <w:p>
      <w:pPr>
        <w:pStyle w:val="Heading5"/>
      </w:pPr>
      <w:bookmarkStart w:id="62" w:name="_Toc57811075"/>
      <w:bookmarkStart w:id="63" w:name="_Toc4984158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62"/>
      <w:bookmarkEnd w:id="6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64" w:name="_Toc57811076"/>
      <w:bookmarkStart w:id="65" w:name="_Toc4984158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64"/>
      <w:bookmarkEnd w:id="65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66" w:name="_Toc57811077"/>
      <w:bookmarkStart w:id="67" w:name="_Toc49841587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66"/>
      <w:bookmarkEnd w:id="67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68" w:name="_Toc57705427"/>
      <w:bookmarkStart w:id="69" w:name="_Toc57714425"/>
      <w:bookmarkStart w:id="70" w:name="_Toc57811078"/>
      <w:bookmarkStart w:id="71" w:name="_Toc49425860"/>
      <w:bookmarkStart w:id="72" w:name="_Toc49505627"/>
      <w:bookmarkStart w:id="73" w:name="_Toc4984158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68"/>
      <w:bookmarkEnd w:id="69"/>
      <w:bookmarkEnd w:id="70"/>
      <w:bookmarkEnd w:id="71"/>
      <w:bookmarkEnd w:id="72"/>
      <w:bookmarkEnd w:id="73"/>
    </w:p>
    <w:p>
      <w:pPr>
        <w:pStyle w:val="Heading5"/>
      </w:pPr>
      <w:bookmarkStart w:id="74" w:name="_Toc57811079"/>
      <w:bookmarkStart w:id="75" w:name="_Toc49841589"/>
      <w:r>
        <w:rPr>
          <w:rStyle w:val="CharSectno"/>
        </w:rPr>
        <w:t>9</w:t>
      </w:r>
      <w:r>
        <w:t>.</w:t>
      </w:r>
      <w:r>
        <w:tab/>
        <w:t>Terms used</w:t>
      </w:r>
      <w:bookmarkEnd w:id="74"/>
      <w:bookmarkEnd w:id="7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76" w:name="_Toc57811080"/>
      <w:bookmarkStart w:id="77" w:name="_Toc4984159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76"/>
      <w:bookmarkEnd w:id="77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78" w:name="_Toc57811081"/>
      <w:bookmarkStart w:id="79" w:name="_Toc4984159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78"/>
      <w:bookmarkEnd w:id="7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80" w:name="_Toc57811082"/>
      <w:bookmarkStart w:id="81" w:name="_Toc4984159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80"/>
      <w:bookmarkEnd w:id="81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82" w:name="_Toc57811083"/>
      <w:bookmarkStart w:id="83" w:name="_Toc4984159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82"/>
      <w:bookmarkEnd w:id="8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84" w:name="_Toc57811084"/>
      <w:bookmarkStart w:id="85" w:name="_Toc4984159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84"/>
      <w:bookmarkEnd w:id="85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86" w:name="_Toc57811085"/>
      <w:bookmarkStart w:id="87" w:name="_Toc4984159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86"/>
      <w:bookmarkEnd w:id="87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88" w:name="_Toc57705435"/>
      <w:bookmarkStart w:id="89" w:name="_Toc57714433"/>
      <w:bookmarkStart w:id="90" w:name="_Toc57811086"/>
      <w:bookmarkStart w:id="91" w:name="_Toc49425868"/>
      <w:bookmarkStart w:id="92" w:name="_Toc49505635"/>
      <w:bookmarkStart w:id="93" w:name="_Toc49841596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88"/>
      <w:bookmarkEnd w:id="89"/>
      <w:bookmarkEnd w:id="90"/>
      <w:bookmarkEnd w:id="91"/>
      <w:bookmarkEnd w:id="92"/>
      <w:bookmarkEnd w:id="93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94" w:name="_Toc57705436"/>
      <w:bookmarkStart w:id="95" w:name="_Toc57714434"/>
      <w:bookmarkStart w:id="96" w:name="_Toc57811087"/>
      <w:bookmarkStart w:id="97" w:name="_Toc49425869"/>
      <w:bookmarkStart w:id="98" w:name="_Toc49505636"/>
      <w:bookmarkStart w:id="99" w:name="_Toc4984159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94"/>
      <w:bookmarkEnd w:id="95"/>
      <w:bookmarkEnd w:id="96"/>
      <w:bookmarkEnd w:id="97"/>
      <w:bookmarkEnd w:id="98"/>
      <w:bookmarkEnd w:id="99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100" w:name="_Toc57811088"/>
      <w:bookmarkStart w:id="101" w:name="_Toc49841598"/>
      <w:r>
        <w:rPr>
          <w:rStyle w:val="CharSectno"/>
        </w:rPr>
        <w:t>16A</w:t>
      </w:r>
      <w:r>
        <w:t>.</w:t>
      </w:r>
      <w:r>
        <w:tab/>
        <w:t>Terms used</w:t>
      </w:r>
      <w:bookmarkEnd w:id="100"/>
      <w:bookmarkEnd w:id="10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102" w:name="_Toc57811089"/>
      <w:bookmarkStart w:id="103" w:name="_Toc4984159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104" w:name="_Toc57811090"/>
      <w:bookmarkStart w:id="105" w:name="_Toc4984160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04"/>
      <w:bookmarkEnd w:id="105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106" w:name="_Toc57705440"/>
      <w:bookmarkStart w:id="107" w:name="_Toc57714438"/>
      <w:bookmarkStart w:id="108" w:name="_Toc57811091"/>
      <w:bookmarkStart w:id="109" w:name="_Toc49425873"/>
      <w:bookmarkStart w:id="110" w:name="_Toc49505640"/>
      <w:bookmarkStart w:id="111" w:name="_Toc4984160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06"/>
      <w:bookmarkEnd w:id="107"/>
      <w:bookmarkEnd w:id="108"/>
      <w:bookmarkEnd w:id="109"/>
      <w:bookmarkEnd w:id="110"/>
      <w:bookmarkEnd w:id="111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112" w:name="_Toc57811092"/>
      <w:bookmarkStart w:id="113" w:name="_Toc4984160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12"/>
      <w:bookmarkEnd w:id="113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114" w:name="_Toc57811093"/>
      <w:bookmarkStart w:id="115" w:name="_Toc4984160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14"/>
      <w:bookmarkEnd w:id="115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116" w:name="_Toc57811094"/>
      <w:bookmarkStart w:id="117" w:name="_Toc4984160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16"/>
      <w:bookmarkEnd w:id="117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118" w:name="_Toc57811095"/>
      <w:bookmarkStart w:id="119" w:name="_Toc4984160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18"/>
      <w:bookmarkEnd w:id="119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120" w:name="_Toc57811096"/>
      <w:bookmarkStart w:id="121" w:name="_Toc4984160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20"/>
      <w:bookmarkEnd w:id="121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122" w:name="_Toc57811097"/>
      <w:bookmarkStart w:id="123" w:name="_Toc49841607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122"/>
      <w:bookmarkEnd w:id="123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124" w:name="_Toc57811098"/>
      <w:bookmarkStart w:id="125" w:name="_Toc4984160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24"/>
      <w:bookmarkEnd w:id="125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126" w:name="_Toc57811099"/>
      <w:bookmarkStart w:id="127" w:name="_Toc4984160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26"/>
      <w:bookmarkEnd w:id="127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128" w:name="_Toc57705449"/>
      <w:bookmarkStart w:id="129" w:name="_Toc57714447"/>
      <w:bookmarkStart w:id="130" w:name="_Toc57811100"/>
      <w:bookmarkStart w:id="131" w:name="_Toc49425882"/>
      <w:bookmarkStart w:id="132" w:name="_Toc49505649"/>
      <w:bookmarkStart w:id="133" w:name="_Toc4984161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28"/>
      <w:bookmarkEnd w:id="129"/>
      <w:bookmarkEnd w:id="130"/>
      <w:bookmarkEnd w:id="131"/>
      <w:bookmarkEnd w:id="132"/>
      <w:bookmarkEnd w:id="133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134" w:name="_Toc57811101"/>
      <w:bookmarkStart w:id="135" w:name="_Toc4984161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34"/>
      <w:bookmarkEnd w:id="135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136" w:name="_Toc57705451"/>
      <w:bookmarkStart w:id="137" w:name="_Toc57714449"/>
      <w:bookmarkStart w:id="138" w:name="_Toc57811102"/>
      <w:bookmarkStart w:id="139" w:name="_Toc49425884"/>
      <w:bookmarkStart w:id="140" w:name="_Toc49505651"/>
      <w:bookmarkStart w:id="141" w:name="_Toc4984161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36"/>
      <w:bookmarkEnd w:id="137"/>
      <w:bookmarkEnd w:id="138"/>
      <w:bookmarkEnd w:id="139"/>
      <w:bookmarkEnd w:id="140"/>
      <w:bookmarkEnd w:id="141"/>
    </w:p>
    <w:p>
      <w:pPr>
        <w:pStyle w:val="Heading5"/>
      </w:pPr>
      <w:bookmarkStart w:id="142" w:name="_Toc57811103"/>
      <w:bookmarkStart w:id="143" w:name="_Toc49841613"/>
      <w:r>
        <w:rPr>
          <w:rStyle w:val="CharSectno"/>
        </w:rPr>
        <w:t>16</w:t>
      </w:r>
      <w:r>
        <w:t>.</w:t>
      </w:r>
      <w:r>
        <w:tab/>
        <w:t>Terms used</w:t>
      </w:r>
      <w:bookmarkEnd w:id="142"/>
      <w:bookmarkEnd w:id="14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44" w:name="_Toc57811104"/>
      <w:bookmarkStart w:id="145" w:name="_Toc4984161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44"/>
      <w:bookmarkEnd w:id="145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46" w:name="_Toc57811105"/>
      <w:bookmarkStart w:id="147" w:name="_Toc4984161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46"/>
      <w:bookmarkEnd w:id="147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48" w:name="_Toc57811106"/>
      <w:bookmarkStart w:id="149" w:name="_Toc4984161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48"/>
      <w:bookmarkEnd w:id="149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50" w:name="_Toc57811107"/>
      <w:bookmarkStart w:id="151" w:name="_Toc49841617"/>
      <w:r>
        <w:rPr>
          <w:rStyle w:val="CharSectno"/>
        </w:rPr>
        <w:t>20</w:t>
      </w:r>
      <w:r>
        <w:t>.</w:t>
      </w:r>
      <w:r>
        <w:tab/>
        <w:t>Costs of report</w:t>
      </w:r>
      <w:bookmarkEnd w:id="150"/>
      <w:bookmarkEnd w:id="15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52" w:name="_Toc57705457"/>
      <w:bookmarkStart w:id="153" w:name="_Toc57714455"/>
      <w:bookmarkStart w:id="154" w:name="_Toc57811108"/>
      <w:bookmarkStart w:id="155" w:name="_Toc49425890"/>
      <w:bookmarkStart w:id="156" w:name="_Toc49505657"/>
      <w:bookmarkStart w:id="157" w:name="_Toc4984161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52"/>
      <w:bookmarkEnd w:id="153"/>
      <w:bookmarkEnd w:id="154"/>
      <w:bookmarkEnd w:id="155"/>
      <w:bookmarkEnd w:id="156"/>
      <w:bookmarkEnd w:id="157"/>
    </w:p>
    <w:p>
      <w:pPr>
        <w:pStyle w:val="Heading5"/>
      </w:pPr>
      <w:bookmarkStart w:id="158" w:name="_Toc57811109"/>
      <w:bookmarkStart w:id="159" w:name="_Toc49841619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58"/>
      <w:bookmarkEnd w:id="159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>the Police Force of Western Australia;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  <w:keepNext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160" w:name="_Toc57811110"/>
      <w:bookmarkStart w:id="161" w:name="_Toc49841620"/>
      <w:r>
        <w:rPr>
          <w:rStyle w:val="CharSectno"/>
        </w:rPr>
        <w:t>21</w:t>
      </w:r>
      <w:r>
        <w:t>.</w:t>
      </w:r>
      <w:r>
        <w:tab/>
        <w:t>Payments to special guardians (Act s. 65)</w:t>
      </w:r>
      <w:bookmarkEnd w:id="160"/>
      <w:bookmarkEnd w:id="161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  <w:noWrap/>
          </w:tcPr>
          <w:p>
            <w:pPr>
              <w:pStyle w:val="TableNAm"/>
              <w:keepNext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969" w:type="dxa"/>
            <w:noWrap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Column 1</w:t>
            </w:r>
          </w:p>
          <w:p>
            <w:pPr>
              <w:pStyle w:val="TableNAm"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Column 2</w:t>
            </w:r>
          </w:p>
          <w:p>
            <w:pPr>
              <w:pStyle w:val="TableNAm"/>
              <w:jc w:val="center"/>
            </w:pPr>
            <w:r>
              <w:t>Amount</w:t>
            </w:r>
            <w:r>
              <w:br/>
              <w:t>$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r>
              <w:t>428.00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r>
              <w:t>507.00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r>
              <w:t>614.00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2478; SL 2020/142 r. 4.]</w:t>
      </w:r>
    </w:p>
    <w:p>
      <w:pPr>
        <w:pStyle w:val="Heading5"/>
      </w:pPr>
      <w:bookmarkStart w:id="162" w:name="_Toc57811111"/>
      <w:bookmarkStart w:id="163" w:name="_Toc4984162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62"/>
      <w:bookmarkEnd w:id="163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164" w:name="_Toc57811112"/>
      <w:bookmarkStart w:id="165" w:name="_Toc49841622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164"/>
      <w:bookmarkEnd w:id="165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ins w:id="166" w:author="Master Repository Process" w:date="2021-07-31T20:31:00Z">
        <w:r>
          <w:rPr>
            <w:b/>
            <w:bCs/>
          </w:rPr>
          <w:tab/>
        </w:r>
      </w:ins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167" w:name="_Toc57705462"/>
      <w:bookmarkStart w:id="168" w:name="_Toc57714460"/>
      <w:bookmarkStart w:id="169" w:name="_Toc57811113"/>
      <w:bookmarkStart w:id="170" w:name="_Toc49425895"/>
      <w:bookmarkStart w:id="171" w:name="_Toc49505662"/>
      <w:bookmarkStart w:id="172" w:name="_Toc49841623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67"/>
      <w:bookmarkEnd w:id="168"/>
      <w:bookmarkEnd w:id="169"/>
      <w:bookmarkEnd w:id="170"/>
      <w:bookmarkEnd w:id="171"/>
      <w:bookmarkEnd w:id="172"/>
    </w:p>
    <w:p>
      <w:pPr>
        <w:pStyle w:val="Heading5"/>
      </w:pPr>
      <w:bookmarkStart w:id="173" w:name="_Toc57811114"/>
      <w:bookmarkStart w:id="174" w:name="_Toc49841624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73"/>
      <w:bookmarkEnd w:id="17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175" w:name="_Toc57811115"/>
      <w:bookmarkStart w:id="176" w:name="_Toc49841625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75"/>
      <w:bookmarkEnd w:id="176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7" w:name="_Toc57705465"/>
      <w:bookmarkStart w:id="178" w:name="_Toc57714463"/>
      <w:bookmarkStart w:id="179" w:name="_Toc57811116"/>
      <w:bookmarkStart w:id="180" w:name="_Toc49425898"/>
      <w:bookmarkStart w:id="181" w:name="_Toc49505665"/>
      <w:bookmarkStart w:id="182" w:name="_Toc4984162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77"/>
      <w:bookmarkEnd w:id="178"/>
      <w:bookmarkEnd w:id="179"/>
      <w:bookmarkEnd w:id="180"/>
      <w:bookmarkEnd w:id="181"/>
      <w:bookmarkEnd w:id="182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183" w:name="_Toc57811117"/>
      <w:bookmarkStart w:id="184" w:name="_Toc49841627"/>
      <w:r>
        <w:rPr>
          <w:rStyle w:val="CharSClsNo"/>
        </w:rPr>
        <w:t>1</w:t>
      </w:r>
      <w:r>
        <w:t>.</w:t>
      </w:r>
      <w:r>
        <w:tab/>
        <w:t>Warrant (access)</w:t>
      </w:r>
      <w:bookmarkEnd w:id="183"/>
      <w:bookmarkEnd w:id="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185" w:name="_Toc57811118"/>
      <w:bookmarkStart w:id="186" w:name="_Toc49841628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85"/>
      <w:bookmarkEnd w:id="18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187" w:name="_Toc57811119"/>
      <w:bookmarkStart w:id="188" w:name="_Toc49841629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87"/>
      <w:bookmarkEnd w:id="18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189" w:name="_Toc57811120"/>
      <w:bookmarkStart w:id="190" w:name="_Toc49841630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89"/>
      <w:bookmarkEnd w:id="190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91" w:name="_Toc57811121"/>
      <w:bookmarkStart w:id="192" w:name="_Toc49841631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91"/>
      <w:bookmarkEnd w:id="192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93" w:name="_Toc57811122"/>
      <w:bookmarkStart w:id="194" w:name="_Toc49841632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93"/>
      <w:bookmarkEnd w:id="194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96" w:name="_Toc57705472"/>
      <w:bookmarkStart w:id="197" w:name="_Toc57714470"/>
      <w:bookmarkStart w:id="198" w:name="_Toc57811123"/>
      <w:bookmarkStart w:id="199" w:name="_Toc49425905"/>
      <w:bookmarkStart w:id="200" w:name="_Toc49505672"/>
      <w:bookmarkStart w:id="201" w:name="_Toc49841633"/>
      <w:r>
        <w:t>Notes</w:t>
      </w:r>
      <w:bookmarkEnd w:id="196"/>
      <w:bookmarkEnd w:id="197"/>
      <w:bookmarkEnd w:id="198"/>
      <w:bookmarkEnd w:id="199"/>
      <w:bookmarkEnd w:id="200"/>
      <w:bookmarkEnd w:id="20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02" w:name="_Toc57811124"/>
      <w:bookmarkStart w:id="203" w:name="_Toc49841634"/>
      <w:r>
        <w:t>Compilation table</w:t>
      </w:r>
      <w:bookmarkEnd w:id="202"/>
      <w:bookmarkEnd w:id="20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2020/142</w:t>
            </w:r>
            <w:del w:id="204" w:author="Master Repository Process" w:date="2021-07-31T20:31:00Z">
              <w:r>
                <w:br/>
              </w:r>
            </w:del>
            <w:ins w:id="205" w:author="Master Repository Process" w:date="2021-07-31T20:31:00Z">
              <w:r>
                <w:t xml:space="preserve"> </w:t>
              </w:r>
            </w:ins>
            <w:r>
              <w:t>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2(a));</w:t>
            </w:r>
            <w:r>
              <w:br/>
              <w:t>Regulations other than r. 1 and 2: 1 Sep 2020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ins w:id="206" w:author="Master Repository Process" w:date="2021-07-31T20:31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07" w:author="Master Repository Process" w:date="2021-07-31T20:31:00Z"/>
                <w:i/>
              </w:rPr>
            </w:pPr>
            <w:ins w:id="208" w:author="Master Repository Process" w:date="2021-07-31T20:31:00Z">
              <w:r>
                <w:rPr>
                  <w:i/>
                </w:rPr>
                <w:t>Children and Community Services Amendment Regulations (No. 2) 2020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09" w:author="Master Repository Process" w:date="2021-07-31T20:31:00Z"/>
              </w:rPr>
            </w:pPr>
            <w:ins w:id="210" w:author="Master Repository Process" w:date="2021-07-31T20:31:00Z">
              <w:r>
                <w:t>SL 2020/237 4 Dec 2020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11" w:author="Master Repository Process" w:date="2021-07-31T20:31:00Z"/>
              </w:rPr>
            </w:pPr>
            <w:ins w:id="212" w:author="Master Repository Process" w:date="2021-07-31T20:31:00Z">
              <w:r>
                <w:t>r. 1 and 2: 4 Dec 2020 (see r. 2(a));</w:t>
              </w:r>
              <w:r>
                <w:br/>
                <w:t>Regulations other than r. 1 and 2: 5 Dec 2020 (see r. 2(b))</w:t>
              </w:r>
            </w:ins>
          </w:p>
        </w:tc>
      </w:tr>
    </w:tbl>
    <w:p>
      <w:pPr>
        <w:pStyle w:val="nHeading3"/>
      </w:pPr>
      <w:bookmarkStart w:id="213" w:name="_Toc57811125"/>
      <w:bookmarkStart w:id="214" w:name="_Toc49841635"/>
      <w:r>
        <w:t>Other notes</w:t>
      </w:r>
      <w:bookmarkEnd w:id="213"/>
      <w:bookmarkEnd w:id="214"/>
    </w:p>
    <w:p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5" w:name="Compilation"/>
    <w:bookmarkEnd w:id="21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6" w:name="Coversheet"/>
    <w:bookmarkEnd w:id="2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1A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Prescribed report from CEO (Corrective Services)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3A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5" w:name="Schedule"/>
    <w:bookmarkEnd w:id="19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201085208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E1244E-2097-4B1D-A2BE-B19D5D11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EE22-3BD3-4706-91D6-806E7ADD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7826</Words>
  <Characters>38506</Characters>
  <Application>Microsoft Office Word</Application>
  <DocSecurity>0</DocSecurity>
  <Lines>1375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03-e0-01 - 03-f0-00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2021-07-31T12:31:00Z</dcterms:created>
  <dcterms:modified xsi:type="dcterms:W3CDTF">2021-07-31T12:32:00Z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20201205</vt:lpwstr>
  </property>
  <property fmtid="{D5CDD505-2E9C-101B-9397-08002B2CF9AE}" pid="8" name="FromSuffix">
    <vt:lpwstr>03-e0-01</vt:lpwstr>
  </property>
  <property fmtid="{D5CDD505-2E9C-101B-9397-08002B2CF9AE}" pid="9" name="FromAsAtDate">
    <vt:lpwstr>01 Sep 2020</vt:lpwstr>
  </property>
  <property fmtid="{D5CDD505-2E9C-101B-9397-08002B2CF9AE}" pid="10" name="ToSuffix">
    <vt:lpwstr>03-f0-00</vt:lpwstr>
  </property>
  <property fmtid="{D5CDD505-2E9C-101B-9397-08002B2CF9AE}" pid="11" name="ToAsAtDate">
    <vt:lpwstr>05 Dec 2020</vt:lpwstr>
  </property>
</Properties>
</file>