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High Risk Serious Offenders Regulations 2020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05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High Risk Serious Offenders Act 2020</w:t>
      </w:r>
    </w:p>
    <w:p>
      <w:pPr>
        <w:pStyle w:val="NameofActReg"/>
      </w:pPr>
      <w:r>
        <w:t>High Risk Serious Offenders Regulations 2020</w:t>
      </w:r>
    </w:p>
    <w:p>
      <w:pPr>
        <w:pStyle w:val="Heading5"/>
      </w:pPr>
      <w:bookmarkStart w:id="1" w:name="_Toc57712686"/>
      <w:bookmarkStart w:id="2" w:name="_Toc51677381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High Risk Serious Offenders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57712687"/>
      <w:bookmarkStart w:id="6" w:name="_Toc5167738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57712688"/>
      <w:bookmarkStart w:id="8" w:name="_Toc516773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Relevant agencies</w:t>
      </w:r>
      <w:bookmarkEnd w:id="7"/>
      <w:bookmarkEnd w:id="8"/>
    </w:p>
    <w:p>
      <w:pPr>
        <w:pStyle w:val="Subsection"/>
      </w:pPr>
      <w:r>
        <w:tab/>
      </w:r>
      <w:r>
        <w:tab/>
        <w:t xml:space="preserve">Each of the following is designated as a relevant agency — </w:t>
      </w:r>
    </w:p>
    <w:p>
      <w:pPr>
        <w:pStyle w:val="Indenta"/>
      </w:pPr>
      <w:r>
        <w:tab/>
        <w:t>(a)</w:t>
      </w:r>
      <w:r>
        <w:tab/>
        <w:t>the department of the Public Service principally assisting in the administration of the</w:t>
      </w:r>
      <w:r>
        <w:rPr>
          <w:b/>
        </w:rPr>
        <w:t xml:space="preserve"> </w:t>
      </w:r>
      <w:r>
        <w:rPr>
          <w:i/>
        </w:rPr>
        <w:t>Children and Community Services Act 2004</w:t>
      </w:r>
      <w:r>
        <w:t>;</w:t>
      </w:r>
    </w:p>
    <w:p>
      <w:pPr>
        <w:pStyle w:val="Indenta"/>
        <w:rPr>
          <w:b/>
        </w:rPr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Prisons Act 1981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department of the Public Service principally assisting in the administration of the </w:t>
      </w:r>
      <w:r>
        <w:rPr>
          <w:i/>
        </w:rPr>
        <w:t>Sentence Administration Act 2003</w:t>
      </w:r>
      <w:r>
        <w:t xml:space="preserve">; </w:t>
      </w:r>
    </w:p>
    <w:p>
      <w:pPr>
        <w:pStyle w:val="Indenta"/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Victims of Crime Act 1994</w:t>
      </w:r>
      <w:r>
        <w:t>.</w:t>
      </w:r>
    </w:p>
    <w:p>
      <w:pPr>
        <w:pStyle w:val="Heading5"/>
        <w:rPr>
          <w:ins w:id="9" w:author="Master Repository Process" w:date="2021-08-28T17:02:00Z"/>
        </w:rPr>
      </w:pPr>
      <w:bookmarkStart w:id="10" w:name="_Toc57712689"/>
      <w:ins w:id="11" w:author="Master Repository Process" w:date="2021-08-28T17:02:00Z">
        <w:r>
          <w:rPr>
            <w:rStyle w:val="CharSectno"/>
          </w:rPr>
          <w:t>4</w:t>
        </w:r>
        <w:r>
          <w:t>.</w:t>
        </w:r>
        <w:r>
          <w:tab/>
          <w:t>Serious offences (s. 5)</w:t>
        </w:r>
        <w:bookmarkEnd w:id="10"/>
      </w:ins>
    </w:p>
    <w:p>
      <w:pPr>
        <w:pStyle w:val="Subsection"/>
        <w:rPr>
          <w:ins w:id="12" w:author="Master Repository Process" w:date="2021-08-28T17:02:00Z"/>
        </w:rPr>
      </w:pPr>
      <w:ins w:id="13" w:author="Master Repository Process" w:date="2021-08-28T17:02:00Z">
        <w:r>
          <w:tab/>
        </w:r>
        <w:r>
          <w:tab/>
          <w:t>Each offence specified in the Table is prescribed for the purposes of section 5(5) to be a serious offence.</w:t>
        </w:r>
      </w:ins>
    </w:p>
    <w:p>
      <w:pPr>
        <w:pStyle w:val="THeadingNAm"/>
        <w:rPr>
          <w:ins w:id="14" w:author="Master Repository Process" w:date="2021-08-28T17:02:00Z"/>
        </w:rPr>
      </w:pPr>
      <w:ins w:id="15" w:author="Master Repository Process" w:date="2021-08-28T17:02:00Z">
        <w:r>
          <w:t>Table</w:t>
        </w:r>
      </w:ins>
    </w:p>
    <w:tbl>
      <w:tblPr>
        <w:tblW w:w="6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0"/>
        <w:gridCol w:w="1559"/>
        <w:gridCol w:w="4361"/>
      </w:tblGrid>
      <w:tr>
        <w:trPr>
          <w:tblHeader/>
          <w:jc w:val="center"/>
          <w:ins w:id="16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jc w:val="center"/>
              <w:rPr>
                <w:ins w:id="17" w:author="Master Repository Process" w:date="2021-08-28T17:02:00Z"/>
                <w:b/>
                <w:bCs/>
              </w:rPr>
            </w:pPr>
            <w:ins w:id="18" w:author="Master Repository Process" w:date="2021-08-28T17:02:00Z">
              <w:r>
                <w:rPr>
                  <w:b/>
                  <w:bCs/>
                </w:rPr>
                <w:t>Item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jc w:val="center"/>
              <w:rPr>
                <w:ins w:id="19" w:author="Master Repository Process" w:date="2021-08-28T17:02:00Z"/>
                <w:b/>
                <w:bCs/>
              </w:rPr>
            </w:pPr>
            <w:ins w:id="20" w:author="Master Repository Process" w:date="2021-08-28T17:02:00Z">
              <w:r>
                <w:rPr>
                  <w:b/>
                  <w:bCs/>
                </w:rPr>
                <w:t>Provision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jc w:val="center"/>
              <w:rPr>
                <w:ins w:id="21" w:author="Master Repository Process" w:date="2021-08-28T17:02:00Z"/>
                <w:b/>
                <w:bCs/>
              </w:rPr>
            </w:pPr>
            <w:ins w:id="22" w:author="Master Repository Process" w:date="2021-08-28T17:02:00Z">
              <w:r>
                <w:rPr>
                  <w:b/>
                  <w:bCs/>
                </w:rPr>
                <w:t>Description of offence</w:t>
              </w:r>
            </w:ins>
          </w:p>
        </w:tc>
      </w:tr>
      <w:tr>
        <w:trPr>
          <w:jc w:val="center"/>
          <w:ins w:id="23" w:author="Master Repository Process" w:date="2021-08-28T17:02:00Z"/>
        </w:trPr>
        <w:tc>
          <w:tcPr>
            <w:tcW w:w="6740" w:type="dxa"/>
            <w:gridSpan w:val="3"/>
            <w:noWrap/>
          </w:tcPr>
          <w:p>
            <w:pPr>
              <w:pStyle w:val="TableNAm"/>
              <w:rPr>
                <w:ins w:id="24" w:author="Master Repository Process" w:date="2021-08-28T17:02:00Z"/>
              </w:rPr>
            </w:pPr>
            <w:ins w:id="25" w:author="Master Repository Process" w:date="2021-08-28T17:02:00Z">
              <w:r>
                <w:t xml:space="preserve">Offences under </w:t>
              </w:r>
              <w:r>
                <w:rPr>
                  <w:i/>
                </w:rPr>
                <w:t>The Criminal Code</w:t>
              </w:r>
              <w:r>
                <w:t xml:space="preserve"> set out in the Schedule to the </w:t>
              </w:r>
              <w:r>
                <w:rPr>
                  <w:i/>
                </w:rPr>
                <w:t>Criminal Code Act 1995</w:t>
              </w:r>
              <w:r>
                <w:t xml:space="preserve"> (Commonwealth)</w:t>
              </w:r>
            </w:ins>
          </w:p>
        </w:tc>
      </w:tr>
      <w:tr>
        <w:trPr>
          <w:jc w:val="center"/>
          <w:ins w:id="26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27" w:author="Master Repository Process" w:date="2021-08-28T17:02:00Z"/>
              </w:rPr>
            </w:pPr>
            <w:ins w:id="28" w:author="Master Repository Process" w:date="2021-08-28T17:02:00Z">
              <w:r>
                <w:t>1.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29" w:author="Master Repository Process" w:date="2021-08-28T17:02:00Z"/>
              </w:rPr>
            </w:pPr>
            <w:ins w:id="30" w:author="Master Repository Process" w:date="2021-08-28T17:02:00Z">
              <w:r>
                <w:t>s. 272.15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31" w:author="Master Repository Process" w:date="2021-08-28T17:02:00Z"/>
              </w:rPr>
            </w:pPr>
            <w:ins w:id="32" w:author="Master Repository Process" w:date="2021-08-28T17:02:00Z">
              <w:r>
                <w:t>“Grooming” child to engage in sexual activity outside Australia</w:t>
              </w:r>
            </w:ins>
          </w:p>
        </w:tc>
      </w:tr>
      <w:tr>
        <w:trPr>
          <w:jc w:val="center"/>
          <w:ins w:id="33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34" w:author="Master Repository Process" w:date="2021-08-28T17:02:00Z"/>
              </w:rPr>
            </w:pPr>
            <w:ins w:id="35" w:author="Master Repository Process" w:date="2021-08-28T17:02:00Z">
              <w:r>
                <w:t>2.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36" w:author="Master Repository Process" w:date="2021-08-28T17:02:00Z"/>
              </w:rPr>
            </w:pPr>
            <w:ins w:id="37" w:author="Master Repository Process" w:date="2021-08-28T17:02:00Z">
              <w:r>
                <w:t>s. 272.15A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38" w:author="Master Repository Process" w:date="2021-08-28T17:02:00Z"/>
              </w:rPr>
            </w:pPr>
            <w:ins w:id="39" w:author="Master Repository Process" w:date="2021-08-28T17:02:00Z">
              <w:r>
                <w:t>“Grooming” person to make it easier to engage in sexual activity with a child outside Australia</w:t>
              </w:r>
            </w:ins>
          </w:p>
        </w:tc>
      </w:tr>
      <w:tr>
        <w:trPr>
          <w:jc w:val="center"/>
          <w:ins w:id="40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41" w:author="Master Repository Process" w:date="2021-08-28T17:02:00Z"/>
              </w:rPr>
            </w:pPr>
            <w:ins w:id="42" w:author="Master Repository Process" w:date="2021-08-28T17:02:00Z">
              <w:r>
                <w:t>3.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43" w:author="Master Repository Process" w:date="2021-08-28T17:02:00Z"/>
              </w:rPr>
            </w:pPr>
            <w:ins w:id="44" w:author="Master Repository Process" w:date="2021-08-28T17:02:00Z">
              <w:r>
                <w:t>s. 273A.1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45" w:author="Master Repository Process" w:date="2021-08-28T17:02:00Z"/>
              </w:rPr>
            </w:pPr>
            <w:ins w:id="46" w:author="Master Repository Process" w:date="2021-08-28T17:02:00Z">
              <w:r>
                <w:t>Possession of child</w:t>
              </w:r>
              <w:r>
                <w:noBreakHyphen/>
                <w:t>like sex dolls etc.</w:t>
              </w:r>
            </w:ins>
          </w:p>
        </w:tc>
      </w:tr>
      <w:tr>
        <w:trPr>
          <w:cantSplit/>
          <w:jc w:val="center"/>
          <w:ins w:id="47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48" w:author="Master Repository Process" w:date="2021-08-28T17:02:00Z"/>
              </w:rPr>
            </w:pPr>
            <w:ins w:id="49" w:author="Master Repository Process" w:date="2021-08-28T17:02:00Z">
              <w:r>
                <w:t>4.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50" w:author="Master Repository Process" w:date="2021-08-28T17:02:00Z"/>
              </w:rPr>
            </w:pPr>
            <w:ins w:id="51" w:author="Master Repository Process" w:date="2021-08-28T17:02:00Z">
              <w:r>
                <w:t>s. 474.19 (as in force immediately before 21 September 2019)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52" w:author="Master Repository Process" w:date="2021-08-28T17:02:00Z"/>
              </w:rPr>
            </w:pPr>
            <w:ins w:id="53" w:author="Master Repository Process" w:date="2021-08-28T17:02:00Z">
              <w:r>
                <w:t>Using a carriage service for child pornography material</w:t>
              </w:r>
            </w:ins>
          </w:p>
        </w:tc>
      </w:tr>
      <w:tr>
        <w:trPr>
          <w:jc w:val="center"/>
          <w:ins w:id="54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55" w:author="Master Repository Process" w:date="2021-08-28T17:02:00Z"/>
              </w:rPr>
            </w:pPr>
            <w:ins w:id="56" w:author="Master Repository Process" w:date="2021-08-28T17:02:00Z">
              <w:r>
                <w:t>5.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57" w:author="Master Repository Process" w:date="2021-08-28T17:02:00Z"/>
              </w:rPr>
            </w:pPr>
            <w:ins w:id="58" w:author="Master Repository Process" w:date="2021-08-28T17:02:00Z">
              <w:r>
                <w:t>s. 474.22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59" w:author="Master Repository Process" w:date="2021-08-28T17:02:00Z"/>
              </w:rPr>
            </w:pPr>
            <w:ins w:id="60" w:author="Master Repository Process" w:date="2021-08-28T17:02:00Z">
              <w:r>
                <w:t>Using a carriage service for child abuse material</w:t>
              </w:r>
            </w:ins>
          </w:p>
        </w:tc>
      </w:tr>
      <w:tr>
        <w:trPr>
          <w:jc w:val="center"/>
          <w:ins w:id="61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62" w:author="Master Repository Process" w:date="2021-08-28T17:02:00Z"/>
              </w:rPr>
            </w:pPr>
            <w:ins w:id="63" w:author="Master Repository Process" w:date="2021-08-28T17:02:00Z">
              <w:r>
                <w:t>6.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64" w:author="Master Repository Process" w:date="2021-08-28T17:02:00Z"/>
              </w:rPr>
            </w:pPr>
            <w:ins w:id="65" w:author="Master Repository Process" w:date="2021-08-28T17:02:00Z">
              <w:r>
                <w:t>s. 474.22A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66" w:author="Master Repository Process" w:date="2021-08-28T17:02:00Z"/>
              </w:rPr>
            </w:pPr>
            <w:ins w:id="67" w:author="Master Repository Process" w:date="2021-08-28T17:02:00Z">
              <w:r>
                <w:t>Possessing or controlling child abuse material obtained or accessed using a carriage service</w:t>
              </w:r>
            </w:ins>
          </w:p>
        </w:tc>
      </w:tr>
      <w:tr>
        <w:trPr>
          <w:jc w:val="center"/>
          <w:ins w:id="68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69" w:author="Master Repository Process" w:date="2021-08-28T17:02:00Z"/>
              </w:rPr>
            </w:pPr>
            <w:ins w:id="70" w:author="Master Repository Process" w:date="2021-08-28T17:02:00Z">
              <w:r>
                <w:t>7.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71" w:author="Master Repository Process" w:date="2021-08-28T17:02:00Z"/>
              </w:rPr>
            </w:pPr>
            <w:ins w:id="72" w:author="Master Repository Process" w:date="2021-08-28T17:02:00Z">
              <w:r>
                <w:t>s. 474.23A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73" w:author="Master Repository Process" w:date="2021-08-28T17:02:00Z"/>
              </w:rPr>
            </w:pPr>
            <w:ins w:id="74" w:author="Master Repository Process" w:date="2021-08-28T17:02:00Z">
              <w:r>
                <w:t>Conduct for the purposes of electronic service used for child abuse material</w:t>
              </w:r>
            </w:ins>
          </w:p>
        </w:tc>
      </w:tr>
      <w:tr>
        <w:trPr>
          <w:jc w:val="center"/>
          <w:ins w:id="75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76" w:author="Master Repository Process" w:date="2021-08-28T17:02:00Z"/>
              </w:rPr>
            </w:pPr>
            <w:ins w:id="77" w:author="Master Repository Process" w:date="2021-08-28T17:02:00Z">
              <w:r>
                <w:t>8.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78" w:author="Master Repository Process" w:date="2021-08-28T17:02:00Z"/>
              </w:rPr>
            </w:pPr>
            <w:ins w:id="79" w:author="Master Repository Process" w:date="2021-08-28T17:02:00Z">
              <w:r>
                <w:t>s. 474.24A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80" w:author="Master Repository Process" w:date="2021-08-28T17:02:00Z"/>
              </w:rPr>
            </w:pPr>
            <w:ins w:id="81" w:author="Master Repository Process" w:date="2021-08-28T17:02:00Z">
              <w:r>
                <w:t>Aggravated offence — offence involving conduct on 3 or more occasions and 2 or more people</w:t>
              </w:r>
            </w:ins>
          </w:p>
        </w:tc>
      </w:tr>
      <w:tr>
        <w:trPr>
          <w:cantSplit/>
          <w:jc w:val="center"/>
          <w:ins w:id="82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83" w:author="Master Repository Process" w:date="2021-08-28T17:02:00Z"/>
              </w:rPr>
            </w:pPr>
            <w:ins w:id="84" w:author="Master Repository Process" w:date="2021-08-28T17:02:00Z">
              <w:r>
                <w:t>9.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85" w:author="Master Repository Process" w:date="2021-08-28T17:02:00Z"/>
              </w:rPr>
            </w:pPr>
            <w:ins w:id="86" w:author="Master Repository Process" w:date="2021-08-28T17:02:00Z">
              <w:r>
                <w:t>s. 474.25B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87" w:author="Master Repository Process" w:date="2021-08-28T17:02:00Z"/>
              </w:rPr>
            </w:pPr>
            <w:ins w:id="88" w:author="Master Repository Process" w:date="2021-08-28T17:02:00Z">
              <w:r>
                <w:t>Aggravated offence — using a carriage service for sexual activity with person under 16 years of age</w:t>
              </w:r>
            </w:ins>
          </w:p>
        </w:tc>
      </w:tr>
      <w:tr>
        <w:trPr>
          <w:jc w:val="center"/>
          <w:ins w:id="89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90" w:author="Master Repository Process" w:date="2021-08-28T17:02:00Z"/>
              </w:rPr>
            </w:pPr>
            <w:ins w:id="91" w:author="Master Repository Process" w:date="2021-08-28T17:02:00Z">
              <w:r>
                <w:t>10.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92" w:author="Master Repository Process" w:date="2021-08-28T17:02:00Z"/>
              </w:rPr>
            </w:pPr>
            <w:ins w:id="93" w:author="Master Repository Process" w:date="2021-08-28T17:02:00Z">
              <w:r>
                <w:t>s. 474.25C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94" w:author="Master Repository Process" w:date="2021-08-28T17:02:00Z"/>
              </w:rPr>
            </w:pPr>
            <w:ins w:id="95" w:author="Master Repository Process" w:date="2021-08-28T17:02:00Z">
              <w:r>
                <w:t>Using a carriage service to prepare or plan to cause harm to, engage in sexual activity with, or procure for sexual activity, persons under 16</w:t>
              </w:r>
            </w:ins>
          </w:p>
        </w:tc>
      </w:tr>
      <w:tr>
        <w:trPr>
          <w:jc w:val="center"/>
          <w:ins w:id="96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97" w:author="Master Repository Process" w:date="2021-08-28T17:02:00Z"/>
              </w:rPr>
            </w:pPr>
            <w:ins w:id="98" w:author="Master Repository Process" w:date="2021-08-28T17:02:00Z">
              <w:r>
                <w:t>11.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99" w:author="Master Repository Process" w:date="2021-08-28T17:02:00Z"/>
              </w:rPr>
            </w:pPr>
            <w:ins w:id="100" w:author="Master Repository Process" w:date="2021-08-28T17:02:00Z">
              <w:r>
                <w:t>s. 474.26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101" w:author="Master Repository Process" w:date="2021-08-28T17:02:00Z"/>
              </w:rPr>
            </w:pPr>
            <w:ins w:id="102" w:author="Master Repository Process" w:date="2021-08-28T17:02:00Z">
              <w:r>
                <w:t>Using a carriage service to procure persons under 16 years of age</w:t>
              </w:r>
            </w:ins>
          </w:p>
        </w:tc>
      </w:tr>
      <w:tr>
        <w:trPr>
          <w:jc w:val="center"/>
          <w:ins w:id="103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104" w:author="Master Repository Process" w:date="2021-08-28T17:02:00Z"/>
              </w:rPr>
            </w:pPr>
            <w:ins w:id="105" w:author="Master Repository Process" w:date="2021-08-28T17:02:00Z">
              <w:r>
                <w:t>12.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106" w:author="Master Repository Process" w:date="2021-08-28T17:02:00Z"/>
              </w:rPr>
            </w:pPr>
            <w:ins w:id="107" w:author="Master Repository Process" w:date="2021-08-28T17:02:00Z">
              <w:r>
                <w:t>s. 474.27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108" w:author="Master Repository Process" w:date="2021-08-28T17:02:00Z"/>
              </w:rPr>
            </w:pPr>
            <w:ins w:id="109" w:author="Master Repository Process" w:date="2021-08-28T17:02:00Z">
              <w:r>
                <w:t>Using a carriage service to “groom” persons under 16 years of age</w:t>
              </w:r>
            </w:ins>
          </w:p>
        </w:tc>
      </w:tr>
      <w:tr>
        <w:trPr>
          <w:jc w:val="center"/>
          <w:ins w:id="110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111" w:author="Master Repository Process" w:date="2021-08-28T17:02:00Z"/>
              </w:rPr>
            </w:pPr>
            <w:ins w:id="112" w:author="Master Repository Process" w:date="2021-08-28T17:02:00Z">
              <w:r>
                <w:t>13.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113" w:author="Master Repository Process" w:date="2021-08-28T17:02:00Z"/>
              </w:rPr>
            </w:pPr>
            <w:ins w:id="114" w:author="Master Repository Process" w:date="2021-08-28T17:02:00Z">
              <w:r>
                <w:t>s. 474.27AA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115" w:author="Master Repository Process" w:date="2021-08-28T17:02:00Z"/>
              </w:rPr>
            </w:pPr>
            <w:ins w:id="116" w:author="Master Repository Process" w:date="2021-08-28T17:02:00Z">
              <w:r>
                <w:t>Using a carriage service to “groom” another person to make it easier to procure persons under 16 years of age</w:t>
              </w:r>
            </w:ins>
          </w:p>
        </w:tc>
      </w:tr>
      <w:tr>
        <w:trPr>
          <w:jc w:val="center"/>
          <w:ins w:id="117" w:author="Master Repository Process" w:date="2021-08-28T17:02:00Z"/>
        </w:trPr>
        <w:tc>
          <w:tcPr>
            <w:tcW w:w="820" w:type="dxa"/>
            <w:noWrap/>
          </w:tcPr>
          <w:p>
            <w:pPr>
              <w:pStyle w:val="TableNAm"/>
              <w:rPr>
                <w:ins w:id="118" w:author="Master Repository Process" w:date="2021-08-28T17:02:00Z"/>
              </w:rPr>
            </w:pPr>
            <w:ins w:id="119" w:author="Master Repository Process" w:date="2021-08-28T17:02:00Z">
              <w:r>
                <w:t>14.</w:t>
              </w:r>
            </w:ins>
          </w:p>
        </w:tc>
        <w:tc>
          <w:tcPr>
            <w:tcW w:w="1559" w:type="dxa"/>
            <w:noWrap/>
          </w:tcPr>
          <w:p>
            <w:pPr>
              <w:pStyle w:val="TableNAm"/>
              <w:rPr>
                <w:ins w:id="120" w:author="Master Repository Process" w:date="2021-08-28T17:02:00Z"/>
              </w:rPr>
            </w:pPr>
            <w:ins w:id="121" w:author="Master Repository Process" w:date="2021-08-28T17:02:00Z">
              <w:r>
                <w:t>s. 474.27A</w:t>
              </w:r>
            </w:ins>
          </w:p>
        </w:tc>
        <w:tc>
          <w:tcPr>
            <w:tcW w:w="4361" w:type="dxa"/>
            <w:noWrap/>
          </w:tcPr>
          <w:p>
            <w:pPr>
              <w:pStyle w:val="TableNAm"/>
              <w:rPr>
                <w:ins w:id="122" w:author="Master Repository Process" w:date="2021-08-28T17:02:00Z"/>
              </w:rPr>
            </w:pPr>
            <w:ins w:id="123" w:author="Master Repository Process" w:date="2021-08-28T17:02:00Z">
              <w:r>
                <w:t>Using a carriage service to transmit indecent communication to person under 16 years of age</w:t>
              </w:r>
            </w:ins>
          </w:p>
        </w:tc>
      </w:tr>
    </w:tbl>
    <w:p>
      <w:pPr>
        <w:pStyle w:val="Footnotesection"/>
        <w:rPr>
          <w:ins w:id="124" w:author="Master Repository Process" w:date="2021-08-28T17:02:00Z"/>
        </w:rPr>
      </w:pPr>
      <w:ins w:id="125" w:author="Master Repository Process" w:date="2021-08-28T17:02:00Z">
        <w:r>
          <w:tab/>
          <w:t>[Regulation 4 inserted: SL 2020/236 r. 6.]</w:t>
        </w:r>
      </w:ins>
    </w:p>
    <w:p>
      <w:pPr>
        <w:pStyle w:val="CentredBaseLine"/>
        <w:jc w:val="center"/>
        <w:rPr>
          <w:ins w:id="126" w:author="Master Repository Process" w:date="2021-08-28T17:02:00Z"/>
        </w:rPr>
      </w:pPr>
      <w:ins w:id="127" w:author="Master Repository Process" w:date="2021-08-28T17:02:00Z">
        <w:r>
          <w:rPr>
            <w:noProof/>
            <w:lang w:val="en-US" w:eastAsia="en-US"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section"/>
        <w:rPr>
          <w:ins w:id="128" w:author="Master Repository Process" w:date="2021-08-28T17:02:00Z"/>
        </w:rPr>
      </w:pP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29" w:name="_Toc57639805"/>
      <w:bookmarkStart w:id="130" w:name="_Toc57640083"/>
      <w:bookmarkStart w:id="131" w:name="_Toc57712690"/>
      <w:bookmarkStart w:id="132" w:name="_Toc51598626"/>
      <w:bookmarkStart w:id="133" w:name="_Toc51677384"/>
      <w:r>
        <w:t>Notes</w:t>
      </w:r>
      <w:bookmarkEnd w:id="129"/>
      <w:bookmarkEnd w:id="130"/>
      <w:bookmarkEnd w:id="131"/>
      <w:bookmarkEnd w:id="132"/>
      <w:bookmarkEnd w:id="13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High Risk Serious Offenders Regulations</w:t>
      </w:r>
      <w:del w:id="134" w:author="Master Repository Process" w:date="2021-08-28T17:02:00Z">
        <w:r>
          <w:rPr>
            <w:i/>
            <w:noProof/>
          </w:rPr>
          <w:delText xml:space="preserve"> </w:delText>
        </w:r>
      </w:del>
      <w:ins w:id="135" w:author="Master Repository Process" w:date="2021-08-28T17:02:00Z">
        <w:r>
          <w:rPr>
            <w:i/>
            <w:noProof/>
          </w:rPr>
          <w:t> </w:t>
        </w:r>
      </w:ins>
      <w:r>
        <w:rPr>
          <w:i/>
          <w:noProof/>
        </w:rPr>
        <w:t>2020</w:t>
      </w:r>
      <w:del w:id="136" w:author="Master Repository Process" w:date="2021-08-28T17:02:00Z">
        <w:r>
          <w:delText xml:space="preserve">. </w:delText>
        </w:r>
      </w:del>
      <w:ins w:id="137" w:author="Master Repository Process" w:date="2021-08-28T17:02:00Z">
        <w:r>
          <w:t xml:space="preserve"> and includes amendments made by other written laws.</w:t>
        </w:r>
      </w:ins>
      <w:r>
        <w:t xml:space="preserve"> For provisions that have come into operation see the compilation table.</w:t>
      </w:r>
    </w:p>
    <w:p>
      <w:pPr>
        <w:pStyle w:val="nHeading3"/>
      </w:pPr>
      <w:bookmarkStart w:id="138" w:name="_Toc57712691"/>
      <w:bookmarkStart w:id="139" w:name="_Toc51677385"/>
      <w:r>
        <w:t>Compilation table</w:t>
      </w:r>
      <w:bookmarkEnd w:id="138"/>
      <w:bookmarkEnd w:id="13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High Risk Serious Offenders Regulations 2020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2020/181 25 Sep 2020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 Sep 2020 (see r. 2(a));</w:t>
            </w:r>
            <w:r>
              <w:br/>
              <w:t>Regulations other than r. 1 and 2: 26 Sep 2020 (see r. 2(b))</w:t>
            </w:r>
          </w:p>
        </w:tc>
      </w:tr>
      <w:tr>
        <w:trPr>
          <w:ins w:id="140" w:author="Master Repository Process" w:date="2021-08-28T17:02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1" w:author="Master Repository Process" w:date="2021-08-28T17:02:00Z"/>
                <w:noProof/>
              </w:rPr>
            </w:pPr>
            <w:ins w:id="142" w:author="Master Repository Process" w:date="2021-08-28T17:02:00Z">
              <w:r>
                <w:rPr>
                  <w:i/>
                </w:rPr>
                <w:t>Attorney General Regulations Amendment (High Risk Serious Offenders) Regulations 2020</w:t>
              </w:r>
              <w:r>
                <w:t xml:space="preserve"> Pt. 3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3" w:author="Master Repository Process" w:date="2021-08-28T17:02:00Z"/>
              </w:rPr>
            </w:pPr>
            <w:ins w:id="144" w:author="Master Repository Process" w:date="2021-08-28T17:02:00Z">
              <w:r>
                <w:t>SL 2020/236 4 Dec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45" w:author="Master Repository Process" w:date="2021-08-28T17:02:00Z"/>
              </w:rPr>
            </w:pPr>
            <w:ins w:id="146" w:author="Master Repository Process" w:date="2021-08-28T17:02:00Z">
              <w:r>
                <w:t>5 Dec 2020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05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8" w:name="Coversheet"/>
    <w:bookmarkEnd w:id="1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High Risk Serious Offenders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7" w:name="Compilation"/>
    <w:bookmarkEnd w:id="1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13014422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271203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7120309_GUID" w:val="7444f19b-b627-4152-9613-4924fcdedb0b"/>
    <w:docVar w:name="WAFER_2020083110153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31101538_GUID" w:val="68eb2f8a-62d5-404d-96f8-71119206dc2d"/>
    <w:docVar w:name="WAFER_2020091816234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2340_GUID" w:val="f46a00d3-d561-4433-b236-6648f89b5c15"/>
    <w:docVar w:name="WAFER_202011301442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30144226_GUID" w:val="51aef32f-acb6-428d-bb32-ad93b22a00f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0CB83EB-CDE8-4389-B4E4-31CD2CC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3739-113E-4B8D-B394-09F2B5C4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2972</Characters>
  <Application>Microsoft Office Word</Application>
  <DocSecurity>0</DocSecurity>
  <Lines>148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Risk Serious Offenders Regulations 2020 00-a0-00 - 00-b0-00</dc:title>
  <dc:subject/>
  <dc:creator/>
  <cp:keywords/>
  <dc:description/>
  <cp:lastModifiedBy>Master Repository Process</cp:lastModifiedBy>
  <cp:revision>2</cp:revision>
  <cp:lastPrinted>2020-08-27T04:00:00Z</cp:lastPrinted>
  <dcterms:created xsi:type="dcterms:W3CDTF">2021-08-28T09:02:00Z</dcterms:created>
  <dcterms:modified xsi:type="dcterms:W3CDTF">2021-08-28T09:03:00Z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52681</vt:lpwstr>
  </property>
  <property fmtid="{D5CDD505-2E9C-101B-9397-08002B2CF9AE}" pid="3" name="DocumentType">
    <vt:lpwstr>Reg</vt:lpwstr>
  </property>
  <property fmtid="{D5CDD505-2E9C-101B-9397-08002B2CF9AE}" pid="4" name="CommencementDate">
    <vt:lpwstr>20201205</vt:lpwstr>
  </property>
  <property fmtid="{D5CDD505-2E9C-101B-9397-08002B2CF9AE}" pid="5" name="FromSuffix">
    <vt:lpwstr>00-a0-00</vt:lpwstr>
  </property>
  <property fmtid="{D5CDD505-2E9C-101B-9397-08002B2CF9AE}" pid="6" name="FromAsAtDate">
    <vt:lpwstr>26 Sep 2020</vt:lpwstr>
  </property>
  <property fmtid="{D5CDD505-2E9C-101B-9397-08002B2CF9AE}" pid="7" name="ToSuffix">
    <vt:lpwstr>00-b0-00</vt:lpwstr>
  </property>
  <property fmtid="{D5CDD505-2E9C-101B-9397-08002B2CF9AE}" pid="8" name="ToAsAtDate">
    <vt:lpwstr>05 Dec 2020</vt:lpwstr>
  </property>
</Properties>
</file>