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491510189"/>
      <w:bookmarkStart w:id="1" w:name="_Toc101066015"/>
      <w:bookmarkStart w:id="2" w:name="_Toc146700228"/>
      <w:bookmarkStart w:id="3" w:name="_Toc138146229"/>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46700229"/>
      <w:bookmarkStart w:id="8" w:name="_Toc138146230"/>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9" w:name="_Toc491510191"/>
      <w:bookmarkStart w:id="10" w:name="_Toc101066017"/>
      <w:bookmarkStart w:id="11" w:name="_Toc146700230"/>
      <w:bookmarkStart w:id="12" w:name="_Toc138146231"/>
      <w:r>
        <w:rPr>
          <w:rStyle w:val="CharSectno"/>
        </w:rPr>
        <w:t>3</w:t>
      </w:r>
      <w:r>
        <w:rPr>
          <w:snapToGrid w:val="0"/>
        </w:rPr>
        <w:t xml:space="preserve">. </w:t>
      </w:r>
      <w:r>
        <w:rPr>
          <w:snapToGrid w:val="0"/>
        </w:rPr>
        <w:tab/>
        <w:t>Common seal</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3" w:name="_Toc491510192"/>
      <w:bookmarkStart w:id="14" w:name="_Toc101066018"/>
      <w:bookmarkStart w:id="15" w:name="_Toc146700231"/>
      <w:bookmarkStart w:id="16" w:name="_Toc138146232"/>
      <w:r>
        <w:rPr>
          <w:rStyle w:val="CharSectno"/>
        </w:rPr>
        <w:t>4</w:t>
      </w:r>
      <w:r>
        <w:rPr>
          <w:snapToGrid w:val="0"/>
        </w:rPr>
        <w:t xml:space="preserve">. </w:t>
      </w:r>
      <w:r>
        <w:rPr>
          <w:snapToGrid w:val="0"/>
        </w:rPr>
        <w:tab/>
        <w:t>Fees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7" w:name="_Toc491510193"/>
      <w:bookmarkStart w:id="18" w:name="_Toc101066019"/>
      <w:bookmarkStart w:id="19" w:name="_Toc146700232"/>
      <w:bookmarkStart w:id="20" w:name="_Toc138146233"/>
      <w:r>
        <w:rPr>
          <w:rStyle w:val="CharSectno"/>
        </w:rPr>
        <w:t>4A</w:t>
      </w:r>
      <w:r>
        <w:rPr>
          <w:snapToGrid w:val="0"/>
        </w:rPr>
        <w:t xml:space="preserve">. </w:t>
      </w:r>
      <w:r>
        <w:rPr>
          <w:snapToGrid w:val="0"/>
        </w:rPr>
        <w:tab/>
        <w:t>Holding fee</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21" w:name="_Toc491510194"/>
      <w:bookmarkStart w:id="22" w:name="_Toc101066020"/>
      <w:bookmarkStart w:id="23" w:name="_Toc146700233"/>
      <w:bookmarkStart w:id="24" w:name="_Toc138146234"/>
      <w:r>
        <w:rPr>
          <w:rStyle w:val="CharSectno"/>
        </w:rPr>
        <w:t>5</w:t>
      </w:r>
      <w:r>
        <w:rPr>
          <w:snapToGrid w:val="0"/>
        </w:rPr>
        <w:t xml:space="preserve">. </w:t>
      </w:r>
      <w:r>
        <w:rPr>
          <w:snapToGrid w:val="0"/>
        </w:rPr>
        <w:tab/>
        <w:t>Publication of notice of application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5" w:name="_Toc101066021"/>
      <w:bookmarkStart w:id="26" w:name="_Toc146700234"/>
      <w:bookmarkStart w:id="27" w:name="_Toc138146235"/>
      <w:bookmarkStart w:id="28" w:name="_Toc491510196"/>
      <w:r>
        <w:rPr>
          <w:rStyle w:val="CharSectno"/>
        </w:rPr>
        <w:t>6</w:t>
      </w:r>
      <w:r>
        <w:t>.</w:t>
      </w:r>
      <w:r>
        <w:tab/>
        <w:t>Examinations</w:t>
      </w:r>
      <w:bookmarkEnd w:id="25"/>
      <w:bookmarkEnd w:id="26"/>
      <w:bookmarkEnd w:id="27"/>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9" w:name="_Toc101066022"/>
      <w:bookmarkStart w:id="30" w:name="_Toc146700235"/>
      <w:bookmarkStart w:id="31" w:name="_Toc138146236"/>
      <w:r>
        <w:rPr>
          <w:rStyle w:val="CharSectno"/>
        </w:rPr>
        <w:t>6AA</w:t>
      </w:r>
      <w:r>
        <w:rPr>
          <w:snapToGrid w:val="0"/>
        </w:rPr>
        <w:t>.</w:t>
      </w:r>
      <w:r>
        <w:rPr>
          <w:snapToGrid w:val="0"/>
        </w:rPr>
        <w:tab/>
        <w:t>Information to be included in agent’s authority to act</w:t>
      </w:r>
      <w:bookmarkEnd w:id="28"/>
      <w:bookmarkEnd w:id="29"/>
      <w:bookmarkEnd w:id="30"/>
      <w:bookmarkEnd w:id="3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32" w:name="_Toc491510197"/>
      <w:bookmarkStart w:id="33" w:name="_Toc101066023"/>
      <w:bookmarkStart w:id="34" w:name="_Toc146700236"/>
      <w:bookmarkStart w:id="35" w:name="_Toc138146237"/>
      <w:r>
        <w:rPr>
          <w:rStyle w:val="CharSectno"/>
        </w:rPr>
        <w:t>6A</w:t>
      </w:r>
      <w:r>
        <w:rPr>
          <w:snapToGrid w:val="0"/>
        </w:rPr>
        <w:t xml:space="preserve">. </w:t>
      </w:r>
      <w:r>
        <w:rPr>
          <w:snapToGrid w:val="0"/>
        </w:rPr>
        <w:tab/>
        <w:t>Definition of “authorised financial institution” — prescribed classes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36" w:name="_Toc491510198"/>
      <w:bookmarkStart w:id="37" w:name="_Toc101066024"/>
      <w:bookmarkStart w:id="38" w:name="_Toc146700237"/>
      <w:bookmarkStart w:id="39" w:name="_Toc138146238"/>
      <w:r>
        <w:rPr>
          <w:rStyle w:val="CharSectno"/>
        </w:rPr>
        <w:t>6B</w:t>
      </w:r>
      <w:r>
        <w:rPr>
          <w:snapToGrid w:val="0"/>
        </w:rPr>
        <w:t xml:space="preserve">. </w:t>
      </w:r>
      <w:r>
        <w:rPr>
          <w:snapToGrid w:val="0"/>
        </w:rPr>
        <w:tab/>
        <w:t>Designation of trust accounts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40" w:name="_Toc491510199"/>
      <w:bookmarkStart w:id="41" w:name="_Toc101066025"/>
      <w:bookmarkStart w:id="42" w:name="_Toc146700238"/>
      <w:bookmarkStart w:id="43" w:name="_Toc138146239"/>
      <w:r>
        <w:rPr>
          <w:rStyle w:val="CharSectno"/>
        </w:rPr>
        <w:t>6C</w:t>
      </w:r>
      <w:r>
        <w:rPr>
          <w:snapToGrid w:val="0"/>
        </w:rPr>
        <w:t xml:space="preserve">. </w:t>
      </w:r>
      <w:r>
        <w:rPr>
          <w:snapToGrid w:val="0"/>
        </w:rPr>
        <w:tab/>
        <w:t>Prescribed requirements for separate accounts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44" w:name="_Toc491510200"/>
      <w:bookmarkStart w:id="45" w:name="_Toc101066026"/>
      <w:bookmarkStart w:id="46" w:name="_Toc146700239"/>
      <w:bookmarkStart w:id="47" w:name="_Toc138146240"/>
      <w:r>
        <w:rPr>
          <w:rStyle w:val="CharSectno"/>
        </w:rPr>
        <w:t>6D</w:t>
      </w:r>
      <w:r>
        <w:rPr>
          <w:snapToGrid w:val="0"/>
        </w:rPr>
        <w:t xml:space="preserve">. </w:t>
      </w:r>
      <w:r>
        <w:rPr>
          <w:snapToGrid w:val="0"/>
        </w:rPr>
        <w:tab/>
        <w:t>Interest payable on trust accounts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48" w:name="_Toc491510201"/>
      <w:bookmarkStart w:id="49" w:name="_Toc101066027"/>
      <w:bookmarkStart w:id="50" w:name="_Toc146700240"/>
      <w:bookmarkStart w:id="51" w:name="_Toc138146241"/>
      <w:r>
        <w:rPr>
          <w:rStyle w:val="CharSectno"/>
        </w:rPr>
        <w:t>6E</w:t>
      </w:r>
      <w:r>
        <w:t xml:space="preserve">. </w:t>
      </w:r>
      <w:r>
        <w:tab/>
        <w:t>Content of receipts</w:t>
      </w:r>
      <w:bookmarkEnd w:id="48"/>
      <w:bookmarkEnd w:id="49"/>
      <w:bookmarkEnd w:id="50"/>
      <w:bookmarkEnd w:id="51"/>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52" w:name="_Toc491510202"/>
      <w:bookmarkStart w:id="53" w:name="_Toc101066028"/>
      <w:bookmarkStart w:id="54" w:name="_Toc146700241"/>
      <w:bookmarkStart w:id="55" w:name="_Toc138146242"/>
      <w:r>
        <w:rPr>
          <w:rStyle w:val="CharSectno"/>
        </w:rPr>
        <w:t>6F</w:t>
      </w:r>
      <w:r>
        <w:rPr>
          <w:snapToGrid w:val="0"/>
        </w:rPr>
        <w:t xml:space="preserve">. </w:t>
      </w:r>
      <w:r>
        <w:rPr>
          <w:snapToGrid w:val="0"/>
        </w:rPr>
        <w:tab/>
        <w:t>Records under section 50(1)(b)</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56" w:name="_Toc491510203"/>
      <w:bookmarkStart w:id="57" w:name="_Toc101066029"/>
      <w:bookmarkStart w:id="58" w:name="_Toc146700242"/>
      <w:bookmarkStart w:id="59" w:name="_Toc138146243"/>
      <w:r>
        <w:rPr>
          <w:rStyle w:val="CharSectno"/>
        </w:rPr>
        <w:t>7</w:t>
      </w:r>
      <w:r>
        <w:rPr>
          <w:snapToGrid w:val="0"/>
        </w:rPr>
        <w:t xml:space="preserve">. </w:t>
      </w:r>
      <w:r>
        <w:rPr>
          <w:snapToGrid w:val="0"/>
        </w:rPr>
        <w:tab/>
        <w:t>Particulars to be included in registers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60" w:name="_Toc491510204"/>
      <w:bookmarkStart w:id="61" w:name="_Toc101066030"/>
      <w:bookmarkStart w:id="62" w:name="_Toc146700243"/>
      <w:bookmarkStart w:id="63" w:name="_Toc138146244"/>
      <w:r>
        <w:rPr>
          <w:rStyle w:val="CharSectno"/>
        </w:rPr>
        <w:t>8</w:t>
      </w:r>
      <w:r>
        <w:rPr>
          <w:snapToGrid w:val="0"/>
        </w:rPr>
        <w:t xml:space="preserve">. </w:t>
      </w:r>
      <w:r>
        <w:rPr>
          <w:snapToGrid w:val="0"/>
        </w:rPr>
        <w:tab/>
        <w:t>Recovery of fees, fines and costs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64" w:name="_Toc491510205"/>
      <w:bookmarkStart w:id="65" w:name="_Toc101066031"/>
      <w:bookmarkStart w:id="66" w:name="_Toc146700244"/>
      <w:bookmarkStart w:id="67" w:name="_Toc138146245"/>
      <w:r>
        <w:rPr>
          <w:rStyle w:val="CharSectno"/>
        </w:rPr>
        <w:t>9</w:t>
      </w:r>
      <w:r>
        <w:rPr>
          <w:snapToGrid w:val="0"/>
        </w:rPr>
        <w:t xml:space="preserve">. </w:t>
      </w:r>
      <w:r>
        <w:rPr>
          <w:snapToGrid w:val="0"/>
        </w:rPr>
        <w:tab/>
        <w:t>Application of Board Interest Account</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68" w:name="_Toc491510206"/>
      <w:bookmarkStart w:id="69" w:name="_Toc101066032"/>
      <w:bookmarkStart w:id="70" w:name="_Toc146700245"/>
      <w:bookmarkStart w:id="71" w:name="_Toc138146246"/>
      <w:r>
        <w:rPr>
          <w:rStyle w:val="CharSectno"/>
        </w:rPr>
        <w:t>10</w:t>
      </w:r>
      <w:r>
        <w:rPr>
          <w:snapToGrid w:val="0"/>
        </w:rPr>
        <w:t xml:space="preserve">. </w:t>
      </w:r>
      <w:r>
        <w:rPr>
          <w:snapToGrid w:val="0"/>
        </w:rPr>
        <w:tab/>
        <w:t>Claims against the Fund</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72" w:name="_Toc491510207"/>
      <w:bookmarkStart w:id="73" w:name="_Toc101066033"/>
      <w:bookmarkStart w:id="74" w:name="_Toc146700246"/>
      <w:bookmarkStart w:id="75" w:name="_Toc138146247"/>
      <w:r>
        <w:rPr>
          <w:rStyle w:val="CharSectno"/>
        </w:rPr>
        <w:t>11</w:t>
      </w:r>
      <w:r>
        <w:rPr>
          <w:snapToGrid w:val="0"/>
        </w:rPr>
        <w:t xml:space="preserve">. </w:t>
      </w:r>
      <w:r>
        <w:rPr>
          <w:snapToGrid w:val="0"/>
        </w:rPr>
        <w:tab/>
        <w:t>Documents that a real estate settlement agent may draw etc.</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76" w:name="_Toc491510208"/>
      <w:bookmarkStart w:id="77" w:name="_Toc101066034"/>
      <w:bookmarkStart w:id="78" w:name="_Toc146700247"/>
      <w:bookmarkStart w:id="79" w:name="_Toc138146248"/>
      <w:r>
        <w:rPr>
          <w:rStyle w:val="CharSectno"/>
        </w:rPr>
        <w:t>12</w:t>
      </w:r>
      <w:r>
        <w:rPr>
          <w:snapToGrid w:val="0"/>
        </w:rPr>
        <w:t xml:space="preserve">. </w:t>
      </w:r>
      <w:r>
        <w:rPr>
          <w:snapToGrid w:val="0"/>
        </w:rPr>
        <w:tab/>
        <w:t>Documents that a business settlement agent may draw etc.</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80" w:name="_Toc491510209"/>
      <w:bookmarkStart w:id="81" w:name="_Toc101066035"/>
      <w:bookmarkStart w:id="82" w:name="_Toc146700248"/>
      <w:bookmarkStart w:id="83" w:name="_Toc138146249"/>
      <w:r>
        <w:rPr>
          <w:rStyle w:val="CharSectno"/>
        </w:rPr>
        <w:t>12A</w:t>
      </w:r>
      <w:r>
        <w:rPr>
          <w:snapToGrid w:val="0"/>
        </w:rPr>
        <w:t xml:space="preserve">. </w:t>
      </w:r>
      <w:r>
        <w:rPr>
          <w:snapToGrid w:val="0"/>
        </w:rPr>
        <w:tab/>
        <w:t>Power of attorney</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84" w:name="_Toc491510210"/>
      <w:bookmarkStart w:id="85" w:name="_Toc101066036"/>
      <w:bookmarkStart w:id="86" w:name="_Toc146700249"/>
      <w:bookmarkStart w:id="87" w:name="_Toc138146250"/>
      <w:r>
        <w:rPr>
          <w:rStyle w:val="CharSectno"/>
        </w:rPr>
        <w:t>13</w:t>
      </w:r>
      <w:r>
        <w:rPr>
          <w:snapToGrid w:val="0"/>
        </w:rPr>
        <w:t xml:space="preserve">. </w:t>
      </w:r>
      <w:r>
        <w:rPr>
          <w:snapToGrid w:val="0"/>
        </w:rPr>
        <w:tab/>
        <w:t>Warning notice by certain exempted persons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88" w:name="_Toc491510211"/>
      <w:bookmarkStart w:id="89" w:name="_Toc101066037"/>
      <w:bookmarkStart w:id="90" w:name="_Toc146700250"/>
      <w:bookmarkStart w:id="91" w:name="_Toc138146251"/>
      <w:r>
        <w:rPr>
          <w:rStyle w:val="CharSectno"/>
        </w:rPr>
        <w:t>14</w:t>
      </w:r>
      <w:r>
        <w:rPr>
          <w:snapToGrid w:val="0"/>
        </w:rPr>
        <w:t xml:space="preserve">. </w:t>
      </w:r>
      <w:r>
        <w:rPr>
          <w:snapToGrid w:val="0"/>
        </w:rPr>
        <w:tab/>
        <w:t>Absence of licensee</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rPr>
          <w:ins w:id="92" w:author="Master Repository Process" w:date="2021-09-12T15:57:00Z"/>
        </w:rPr>
      </w:pPr>
      <w:bookmarkStart w:id="93" w:name="_Toc146700251"/>
      <w:ins w:id="94" w:author="Master Repository Process" w:date="2021-09-12T15:57:00Z">
        <w:r>
          <w:rPr>
            <w:rStyle w:val="CharSectno"/>
          </w:rPr>
          <w:t>15</w:t>
        </w:r>
        <w:r>
          <w:t>.</w:t>
        </w:r>
        <w:r>
          <w:tab/>
          <w:t>Infringement notices</w:t>
        </w:r>
        <w:bookmarkEnd w:id="93"/>
      </w:ins>
    </w:p>
    <w:p>
      <w:pPr>
        <w:pStyle w:val="Subsection"/>
        <w:rPr>
          <w:ins w:id="95" w:author="Master Repository Process" w:date="2021-09-12T15:57:00Z"/>
        </w:rPr>
      </w:pPr>
      <w:ins w:id="96" w:author="Master Repository Process" w:date="2021-09-12T15:57:00Z">
        <w:r>
          <w:tab/>
          <w:t>(1)</w:t>
        </w:r>
        <w:r>
          <w:tab/>
          <w:t xml:space="preserve">The offences specified in Schedule 5 are offences for which an infringement notice may be issued under Part 2 of the </w:t>
        </w:r>
        <w:r>
          <w:rPr>
            <w:i/>
          </w:rPr>
          <w:t>Criminal Procedure Act 2004</w:t>
        </w:r>
        <w:r>
          <w:t>.</w:t>
        </w:r>
      </w:ins>
    </w:p>
    <w:p>
      <w:pPr>
        <w:pStyle w:val="Subsection"/>
        <w:rPr>
          <w:ins w:id="97" w:author="Master Repository Process" w:date="2021-09-12T15:57:00Z"/>
        </w:rPr>
      </w:pPr>
      <w:ins w:id="98" w:author="Master Repository Process" w:date="2021-09-12T15:57:00Z">
        <w:r>
          <w:tab/>
          <w:t>(2)</w:t>
        </w:r>
        <w:r>
          <w:tab/>
          <w:t xml:space="preserve">The modified penalty specified opposite an offence in Schedule 5 is the modified penalty for that offence for the purposes of section 5(3) of the </w:t>
        </w:r>
        <w:r>
          <w:rPr>
            <w:i/>
          </w:rPr>
          <w:t>Criminal Procedure Act 2004</w:t>
        </w:r>
        <w:r>
          <w:t>.</w:t>
        </w:r>
      </w:ins>
    </w:p>
    <w:p>
      <w:pPr>
        <w:pStyle w:val="Subsection"/>
        <w:rPr>
          <w:ins w:id="99" w:author="Master Repository Process" w:date="2021-09-12T15:57:00Z"/>
        </w:rPr>
      </w:pPr>
      <w:ins w:id="100" w:author="Master Repository Process" w:date="2021-09-12T15:57:00Z">
        <w:r>
          <w:tab/>
          <w:t>(3)</w:t>
        </w:r>
        <w:r>
          <w:tab/>
          <w:t xml:space="preserve">The Board may, in writing, appoint persons or classes of persons to be authorised officers or approved officers for the purposes of Part 2 of the </w:t>
        </w:r>
        <w:r>
          <w:rPr>
            <w:i/>
          </w:rPr>
          <w:t>Criminal Procedure Act 2004</w:t>
        </w:r>
        <w:r>
          <w:t>.</w:t>
        </w:r>
      </w:ins>
    </w:p>
    <w:p>
      <w:pPr>
        <w:pStyle w:val="Subsection"/>
        <w:rPr>
          <w:ins w:id="101" w:author="Master Repository Process" w:date="2021-09-12T15:57:00Z"/>
        </w:rPr>
      </w:pPr>
      <w:ins w:id="102" w:author="Master Repository Process" w:date="2021-09-12T15:57:00Z">
        <w:r>
          <w:tab/>
          <w:t>(4)</w:t>
        </w:r>
        <w:r>
          <w:tab/>
          <w:t>The Board is to issue to each authorised officer a certificate, badge or identity card identifying the officer as a person authorised to issue infringement notices.</w:t>
        </w:r>
      </w:ins>
    </w:p>
    <w:p>
      <w:pPr>
        <w:pStyle w:val="Footnotesection"/>
        <w:rPr>
          <w:ins w:id="103" w:author="Master Repository Process" w:date="2021-09-12T15:57:00Z"/>
        </w:rPr>
      </w:pPr>
      <w:ins w:id="104" w:author="Master Repository Process" w:date="2021-09-12T15:57:00Z">
        <w:r>
          <w:tab/>
          <w:t>[Regulation 15 inserted in Gazette 22 Sep 2006 p. 4131.]</w:t>
        </w:r>
      </w:ins>
    </w:p>
    <w:p>
      <w:pPr>
        <w:pStyle w:val="Heading5"/>
        <w:rPr>
          <w:ins w:id="105" w:author="Master Repository Process" w:date="2021-09-12T15:57:00Z"/>
        </w:rPr>
      </w:pPr>
      <w:bookmarkStart w:id="106" w:name="_Toc146700252"/>
      <w:ins w:id="107" w:author="Master Repository Process" w:date="2021-09-12T15:57:00Z">
        <w:r>
          <w:rPr>
            <w:rStyle w:val="CharSectno"/>
          </w:rPr>
          <w:t>16</w:t>
        </w:r>
        <w:r>
          <w:t>.</w:t>
        </w:r>
        <w:r>
          <w:tab/>
          <w:t>Forms</w:t>
        </w:r>
        <w:bookmarkEnd w:id="106"/>
      </w:ins>
    </w:p>
    <w:p>
      <w:pPr>
        <w:pStyle w:val="Subsection"/>
        <w:rPr>
          <w:ins w:id="108" w:author="Master Repository Process" w:date="2021-09-12T15:57:00Z"/>
        </w:rPr>
      </w:pPr>
      <w:ins w:id="109" w:author="Master Repository Process" w:date="2021-09-12T15:57:00Z">
        <w:r>
          <w:tab/>
        </w:r>
        <w:r>
          <w:tab/>
          <w:t>The forms set out in Schedule 6 are prescribed in relation to the matters specified in those forms.</w:t>
        </w:r>
      </w:ins>
    </w:p>
    <w:p>
      <w:pPr>
        <w:pStyle w:val="Footnotesection"/>
        <w:rPr>
          <w:ins w:id="110" w:author="Master Repository Process" w:date="2021-09-12T15:57:00Z"/>
        </w:rPr>
      </w:pPr>
      <w:ins w:id="111" w:author="Master Repository Process" w:date="2021-09-12T15:57:00Z">
        <w:r>
          <w:tab/>
          <w:t>[Regulation 16 inserted in Gazette 22 Sep 2006 p. 4131.]</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2" w:name="_Toc146624173"/>
      <w:bookmarkStart w:id="113" w:name="_Toc146700253"/>
      <w:r>
        <w:rPr>
          <w:rStyle w:val="CharSchNo"/>
        </w:rPr>
        <w:t>Schedule 1</w:t>
      </w:r>
      <w:r>
        <w:t> — </w:t>
      </w:r>
      <w:r>
        <w:rPr>
          <w:rStyle w:val="CharSchText"/>
        </w:rPr>
        <w:t>Prescribed fees</w:t>
      </w:r>
      <w:bookmarkEnd w:id="112"/>
      <w:bookmarkEnd w:id="113"/>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114" w:name="_Toc101066039"/>
      <w:bookmarkStart w:id="115" w:name="_Toc138142116"/>
      <w:bookmarkStart w:id="116" w:name="_Toc138144261"/>
      <w:bookmarkStart w:id="117" w:name="_Toc138146253"/>
      <w:bookmarkStart w:id="118" w:name="_Toc146624174"/>
      <w:bookmarkStart w:id="119" w:name="_Toc146700254"/>
      <w:r>
        <w:rPr>
          <w:rStyle w:val="CharSchNo"/>
        </w:rPr>
        <w:t>Schedule 2</w:t>
      </w:r>
      <w:r>
        <w:t> — </w:t>
      </w:r>
      <w:r>
        <w:rPr>
          <w:rStyle w:val="CharSchText"/>
        </w:rPr>
        <w:t>Notice under section 26A or 26B of the Act</w:t>
      </w:r>
      <w:bookmarkEnd w:id="114"/>
      <w:bookmarkEnd w:id="115"/>
      <w:bookmarkEnd w:id="116"/>
      <w:bookmarkEnd w:id="117"/>
      <w:bookmarkEnd w:id="118"/>
      <w:bookmarkEnd w:id="119"/>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120" w:name="_Toc101066040"/>
      <w:bookmarkStart w:id="121" w:name="_Toc138142117"/>
      <w:bookmarkStart w:id="122" w:name="_Toc138144262"/>
      <w:bookmarkStart w:id="123" w:name="_Toc138146254"/>
      <w:bookmarkStart w:id="124" w:name="_Toc146624175"/>
      <w:bookmarkStart w:id="125" w:name="_Toc146700255"/>
      <w:r>
        <w:rPr>
          <w:rStyle w:val="CharSchNo"/>
        </w:rPr>
        <w:t>Schedule 3</w:t>
      </w:r>
      <w:r>
        <w:t> — </w:t>
      </w:r>
      <w:r>
        <w:rPr>
          <w:rStyle w:val="CharSchText"/>
        </w:rPr>
        <w:t>Documents that a real estate settlement agent may draw or prepare</w:t>
      </w:r>
      <w:bookmarkEnd w:id="120"/>
      <w:bookmarkEnd w:id="121"/>
      <w:bookmarkEnd w:id="122"/>
      <w:bookmarkEnd w:id="123"/>
      <w:bookmarkEnd w:id="124"/>
      <w:bookmarkEnd w:id="125"/>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26" w:name="_Toc101066041"/>
      <w:bookmarkStart w:id="127" w:name="_Toc138142118"/>
      <w:bookmarkStart w:id="128" w:name="_Toc138144263"/>
      <w:bookmarkStart w:id="129" w:name="_Toc138146255"/>
      <w:bookmarkStart w:id="130" w:name="_Toc146624176"/>
      <w:bookmarkStart w:id="131" w:name="_Toc146700256"/>
      <w:r>
        <w:rPr>
          <w:snapToGrid w:val="0"/>
        </w:rPr>
        <w:t>Part A — Offer and acceptance</w:t>
      </w:r>
      <w:bookmarkEnd w:id="126"/>
      <w:bookmarkEnd w:id="127"/>
      <w:bookmarkEnd w:id="128"/>
      <w:bookmarkEnd w:id="129"/>
      <w:bookmarkEnd w:id="130"/>
      <w:bookmarkEnd w:id="13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32" w:name="_Toc101066042"/>
      <w:bookmarkStart w:id="133" w:name="_Toc138142119"/>
      <w:bookmarkStart w:id="134" w:name="_Toc138144264"/>
      <w:bookmarkStart w:id="135" w:name="_Toc138146256"/>
      <w:bookmarkStart w:id="136" w:name="_Toc146624177"/>
      <w:bookmarkStart w:id="137" w:name="_Toc146700257"/>
      <w:r>
        <w:rPr>
          <w:snapToGrid w:val="0"/>
        </w:rPr>
        <w:t>Part B — Requisitions on title</w:t>
      </w:r>
      <w:bookmarkEnd w:id="132"/>
      <w:bookmarkEnd w:id="133"/>
      <w:bookmarkEnd w:id="134"/>
      <w:bookmarkEnd w:id="135"/>
      <w:bookmarkEnd w:id="136"/>
      <w:bookmarkEnd w:id="137"/>
    </w:p>
    <w:p>
      <w:pPr>
        <w:pStyle w:val="yMiscellaneousBody"/>
        <w:ind w:left="567" w:hanging="567"/>
        <w:rPr>
          <w:snapToGrid w:val="0"/>
        </w:rPr>
      </w:pPr>
      <w:r>
        <w:rPr>
          <w:snapToGrid w:val="0"/>
        </w:rPr>
        <w:t>1.</w:t>
      </w:r>
      <w:r>
        <w:rPr>
          <w:snapToGrid w:val="0"/>
        </w:rPr>
        <w:tab/>
        <w:t>Is the certificate or certificates of title to the land the subject of any dealing or dealings at the Land Titles Office? If so, please provide true copies of all documents lodged at the Land Titles Office 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Land Titles Office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w:t>
      </w:r>
    </w:p>
    <w:p>
      <w:pPr>
        <w:pStyle w:val="yHeading3"/>
        <w:rPr>
          <w:b w:val="0"/>
          <w:snapToGrid w:val="0"/>
        </w:rPr>
      </w:pPr>
      <w:bookmarkStart w:id="138" w:name="_Toc101066043"/>
      <w:bookmarkStart w:id="139" w:name="_Toc138142120"/>
      <w:bookmarkStart w:id="140" w:name="_Toc138144265"/>
      <w:bookmarkStart w:id="141" w:name="_Toc138146257"/>
      <w:bookmarkStart w:id="142" w:name="_Toc146624178"/>
      <w:bookmarkStart w:id="143" w:name="_Toc146700258"/>
      <w:r>
        <w:rPr>
          <w:snapToGrid w:val="0"/>
        </w:rPr>
        <w:t>Part C — Documents for registration or lodgement</w:t>
      </w:r>
      <w:bookmarkEnd w:id="138"/>
      <w:bookmarkEnd w:id="139"/>
      <w:bookmarkEnd w:id="140"/>
      <w:bookmarkEnd w:id="141"/>
      <w:bookmarkEnd w:id="142"/>
      <w:bookmarkEnd w:id="14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44" w:name="_Toc101066044"/>
      <w:bookmarkStart w:id="145" w:name="_Toc138142121"/>
      <w:bookmarkStart w:id="146" w:name="_Toc138144266"/>
      <w:bookmarkStart w:id="147" w:name="_Toc138146258"/>
      <w:bookmarkStart w:id="148" w:name="_Toc146624179"/>
      <w:bookmarkStart w:id="149" w:name="_Toc146700259"/>
      <w:r>
        <w:rPr>
          <w:rStyle w:val="CharSchNo"/>
        </w:rPr>
        <w:t>Schedule 4</w:t>
      </w:r>
      <w:r>
        <w:t> — </w:t>
      </w:r>
      <w:r>
        <w:rPr>
          <w:rStyle w:val="CharSchText"/>
        </w:rPr>
        <w:t>Documents that a business settlement agent may draw or prepare</w:t>
      </w:r>
      <w:bookmarkEnd w:id="144"/>
      <w:bookmarkEnd w:id="145"/>
      <w:bookmarkEnd w:id="146"/>
      <w:bookmarkEnd w:id="147"/>
      <w:bookmarkEnd w:id="148"/>
      <w:bookmarkEnd w:id="149"/>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rPr>
          <w:ins w:id="150" w:author="Master Repository Process" w:date="2021-09-12T15:57:00Z"/>
        </w:rPr>
      </w:pPr>
      <w:bookmarkStart w:id="151" w:name="UpToHere"/>
      <w:bookmarkStart w:id="152" w:name="_Toc146624180"/>
      <w:bookmarkStart w:id="153" w:name="_Toc146700260"/>
      <w:bookmarkEnd w:id="151"/>
      <w:ins w:id="154" w:author="Master Repository Process" w:date="2021-09-12T15:57:00Z">
        <w:r>
          <w:rPr>
            <w:rStyle w:val="CharSchNo"/>
          </w:rPr>
          <w:t>Schedule 5</w:t>
        </w:r>
        <w:r>
          <w:t> — </w:t>
        </w:r>
        <w:r>
          <w:rPr>
            <w:rStyle w:val="CharSchText"/>
          </w:rPr>
          <w:t>Prescribed offences and modified penalties</w:t>
        </w:r>
        <w:bookmarkEnd w:id="152"/>
        <w:bookmarkEnd w:id="153"/>
      </w:ins>
    </w:p>
    <w:p>
      <w:pPr>
        <w:pStyle w:val="yShoulderClause"/>
        <w:rPr>
          <w:ins w:id="155" w:author="Master Repository Process" w:date="2021-09-12T15:57:00Z"/>
        </w:rPr>
      </w:pPr>
      <w:ins w:id="156" w:author="Master Repository Process" w:date="2021-09-12T15:57:00Z">
        <w:r>
          <w:t>[r. 15]</w:t>
        </w:r>
      </w:ins>
    </w:p>
    <w:p>
      <w:pPr>
        <w:pStyle w:val="yFootnoteheading"/>
        <w:rPr>
          <w:ins w:id="157" w:author="Master Repository Process" w:date="2021-09-12T15:57:00Z"/>
        </w:rPr>
      </w:pPr>
      <w:ins w:id="158" w:author="Master Repository Process" w:date="2021-09-12T15:57:00Z">
        <w:r>
          <w:tab/>
          <w:t>[Heading inserted in Gazette 22 Sep 2006 p. 4131.]</w:t>
        </w:r>
      </w:ins>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ins w:id="159" w:author="Master Repository Process" w:date="2021-09-12T15:57:00Z"/>
        </w:trPr>
        <w:tc>
          <w:tcPr>
            <w:tcW w:w="5763" w:type="dxa"/>
            <w:gridSpan w:val="2"/>
            <w:tcBorders>
              <w:top w:val="single" w:sz="4" w:space="0" w:color="auto"/>
              <w:bottom w:val="single" w:sz="4" w:space="0" w:color="auto"/>
            </w:tcBorders>
          </w:tcPr>
          <w:p>
            <w:pPr>
              <w:pStyle w:val="yTable"/>
              <w:rPr>
                <w:ins w:id="160" w:author="Master Repository Process" w:date="2021-09-12T15:57:00Z"/>
              </w:rPr>
            </w:pPr>
            <w:ins w:id="161" w:author="Master Repository Process" w:date="2021-09-12T15:57:00Z">
              <w:r>
                <w:rPr>
                  <w:b/>
                </w:rPr>
                <w:br/>
                <w:t xml:space="preserve">Offences under </w:t>
              </w:r>
              <w:r>
                <w:rPr>
                  <w:b/>
                  <w:i/>
                </w:rPr>
                <w:t>Settlement Agents Act 1981</w:t>
              </w:r>
            </w:ins>
          </w:p>
        </w:tc>
        <w:tc>
          <w:tcPr>
            <w:tcW w:w="992" w:type="dxa"/>
            <w:tcBorders>
              <w:top w:val="single" w:sz="4" w:space="0" w:color="auto"/>
              <w:bottom w:val="single" w:sz="4" w:space="0" w:color="auto"/>
            </w:tcBorders>
          </w:tcPr>
          <w:p>
            <w:pPr>
              <w:pStyle w:val="yTable"/>
              <w:rPr>
                <w:ins w:id="162" w:author="Master Repository Process" w:date="2021-09-12T15:57:00Z"/>
              </w:rPr>
            </w:pPr>
            <w:ins w:id="163" w:author="Master Repository Process" w:date="2021-09-12T15:57:00Z">
              <w:r>
                <w:rPr>
                  <w:b/>
                </w:rPr>
                <w:t>Modified penalty</w:t>
              </w:r>
            </w:ins>
          </w:p>
        </w:tc>
      </w:tr>
      <w:tr>
        <w:trPr>
          <w:cantSplit/>
          <w:trHeight w:val="21"/>
          <w:ins w:id="164" w:author="Master Repository Process" w:date="2021-09-12T15:57:00Z"/>
        </w:trPr>
        <w:tc>
          <w:tcPr>
            <w:tcW w:w="1418" w:type="dxa"/>
          </w:tcPr>
          <w:p>
            <w:pPr>
              <w:pStyle w:val="yTable"/>
              <w:rPr>
                <w:ins w:id="165" w:author="Master Repository Process" w:date="2021-09-12T15:57:00Z"/>
              </w:rPr>
            </w:pPr>
            <w:ins w:id="166" w:author="Master Repository Process" w:date="2021-09-12T15:57:00Z">
              <w:r>
                <w:t>s. 51(1), 65</w:t>
              </w:r>
            </w:ins>
          </w:p>
        </w:tc>
        <w:tc>
          <w:tcPr>
            <w:tcW w:w="4345" w:type="dxa"/>
          </w:tcPr>
          <w:p>
            <w:pPr>
              <w:pStyle w:val="yTable"/>
              <w:rPr>
                <w:ins w:id="167" w:author="Master Repository Process" w:date="2021-09-12T15:57:00Z"/>
              </w:rPr>
            </w:pPr>
            <w:ins w:id="168" w:author="Master Repository Process" w:date="2021-09-12T15:57:00Z">
              <w:r>
                <w:t>Failing to have trust accounts audited ................</w:t>
              </w:r>
            </w:ins>
          </w:p>
        </w:tc>
        <w:tc>
          <w:tcPr>
            <w:tcW w:w="992" w:type="dxa"/>
          </w:tcPr>
          <w:p>
            <w:pPr>
              <w:pStyle w:val="yTable"/>
              <w:rPr>
                <w:ins w:id="169" w:author="Master Repository Process" w:date="2021-09-12T15:57:00Z"/>
              </w:rPr>
            </w:pPr>
            <w:ins w:id="170" w:author="Master Repository Process" w:date="2021-09-12T15:57:00Z">
              <w:r>
                <w:t>$600</w:t>
              </w:r>
            </w:ins>
          </w:p>
        </w:tc>
      </w:tr>
      <w:tr>
        <w:trPr>
          <w:cantSplit/>
          <w:trHeight w:val="21"/>
          <w:ins w:id="171" w:author="Master Repository Process" w:date="2021-09-12T15:57:00Z"/>
        </w:trPr>
        <w:tc>
          <w:tcPr>
            <w:tcW w:w="1418" w:type="dxa"/>
            <w:tcBorders>
              <w:bottom w:val="single" w:sz="4" w:space="0" w:color="auto"/>
            </w:tcBorders>
          </w:tcPr>
          <w:p>
            <w:pPr>
              <w:pStyle w:val="yTable"/>
              <w:rPr>
                <w:ins w:id="172" w:author="Master Repository Process" w:date="2021-09-12T15:57:00Z"/>
              </w:rPr>
            </w:pPr>
            <w:ins w:id="173" w:author="Master Repository Process" w:date="2021-09-12T15:57:00Z">
              <w:r>
                <w:t>s. 51(3)(a), 65</w:t>
              </w:r>
            </w:ins>
          </w:p>
        </w:tc>
        <w:tc>
          <w:tcPr>
            <w:tcW w:w="4345" w:type="dxa"/>
            <w:tcBorders>
              <w:bottom w:val="single" w:sz="4" w:space="0" w:color="auto"/>
            </w:tcBorders>
          </w:tcPr>
          <w:p>
            <w:pPr>
              <w:pStyle w:val="yTable"/>
              <w:rPr>
                <w:ins w:id="174" w:author="Master Repository Process" w:date="2021-09-12T15:57:00Z"/>
              </w:rPr>
            </w:pPr>
            <w:ins w:id="175" w:author="Master Repository Process" w:date="2021-09-12T15:57:00Z">
              <w:r>
                <w:t>Auditor failing to deliver report to Board ..........</w:t>
              </w:r>
            </w:ins>
          </w:p>
        </w:tc>
        <w:tc>
          <w:tcPr>
            <w:tcW w:w="992" w:type="dxa"/>
            <w:tcBorders>
              <w:bottom w:val="single" w:sz="4" w:space="0" w:color="auto"/>
            </w:tcBorders>
          </w:tcPr>
          <w:p>
            <w:pPr>
              <w:pStyle w:val="yTable"/>
              <w:rPr>
                <w:ins w:id="176" w:author="Master Repository Process" w:date="2021-09-12T15:57:00Z"/>
              </w:rPr>
            </w:pPr>
            <w:ins w:id="177" w:author="Master Repository Process" w:date="2021-09-12T15:57:00Z">
              <w:r>
                <w:t>$600</w:t>
              </w:r>
            </w:ins>
          </w:p>
        </w:tc>
      </w:tr>
    </w:tbl>
    <w:p>
      <w:pPr>
        <w:pStyle w:val="yFootnotesection"/>
        <w:rPr>
          <w:ins w:id="178" w:author="Master Repository Process" w:date="2021-09-12T15:57:00Z"/>
        </w:rPr>
      </w:pPr>
      <w:ins w:id="179" w:author="Master Repository Process" w:date="2021-09-12T15:57:00Z">
        <w:r>
          <w:tab/>
          <w:t>[Schedule 5 inserted in Gazette 22 Sep 2006 p. 4131.]</w:t>
        </w:r>
      </w:ins>
    </w:p>
    <w:p>
      <w:pPr>
        <w:pStyle w:val="yScheduleHeading"/>
        <w:rPr>
          <w:ins w:id="180" w:author="Master Repository Process" w:date="2021-09-12T15:57:00Z"/>
        </w:rPr>
      </w:pPr>
      <w:bookmarkStart w:id="181" w:name="_Toc146624181"/>
      <w:bookmarkStart w:id="182" w:name="_Toc146700261"/>
      <w:ins w:id="183" w:author="Master Repository Process" w:date="2021-09-12T15:57:00Z">
        <w:r>
          <w:rPr>
            <w:rStyle w:val="CharSchNo"/>
          </w:rPr>
          <w:t>Schedule 6</w:t>
        </w:r>
        <w:r>
          <w:t> — </w:t>
        </w:r>
        <w:r>
          <w:rPr>
            <w:rStyle w:val="CharSchText"/>
          </w:rPr>
          <w:t>Forms</w:t>
        </w:r>
        <w:bookmarkEnd w:id="181"/>
        <w:bookmarkEnd w:id="182"/>
      </w:ins>
    </w:p>
    <w:p>
      <w:pPr>
        <w:pStyle w:val="yShoulderClause"/>
        <w:rPr>
          <w:ins w:id="184" w:author="Master Repository Process" w:date="2021-09-12T15:57:00Z"/>
        </w:rPr>
      </w:pPr>
      <w:ins w:id="185" w:author="Master Repository Process" w:date="2021-09-12T15:57:00Z">
        <w:r>
          <w:t>[r. 16]</w:t>
        </w:r>
      </w:ins>
    </w:p>
    <w:p>
      <w:pPr>
        <w:pStyle w:val="yFootnoteheading"/>
        <w:rPr>
          <w:ins w:id="186" w:author="Master Repository Process" w:date="2021-09-12T15:57:00Z"/>
        </w:rPr>
      </w:pPr>
      <w:ins w:id="187" w:author="Master Repository Process" w:date="2021-09-12T15:57:00Z">
        <w:r>
          <w:tab/>
          <w:t>[Heading inserted in Gazette 22 Sep 2006 p. 4132.]</w:t>
        </w:r>
      </w:ins>
    </w:p>
    <w:p>
      <w:pPr>
        <w:pStyle w:val="yHeading5"/>
        <w:rPr>
          <w:ins w:id="188" w:author="Master Repository Process" w:date="2021-09-12T15:57:00Z"/>
        </w:rPr>
      </w:pPr>
      <w:bookmarkStart w:id="189" w:name="_Toc146700262"/>
      <w:ins w:id="190" w:author="Master Repository Process" w:date="2021-09-12T15:57:00Z">
        <w:r>
          <w:t>Form 1 — Infringement notice</w:t>
        </w:r>
        <w:bookmarkEnd w:id="189"/>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91" w:author="Master Repository Process" w:date="2021-09-12T15:57:00Z"/>
        </w:trPr>
        <w:tc>
          <w:tcPr>
            <w:tcW w:w="4820" w:type="dxa"/>
            <w:gridSpan w:val="2"/>
          </w:tcPr>
          <w:p>
            <w:pPr>
              <w:pStyle w:val="yTable"/>
              <w:spacing w:before="0"/>
              <w:rPr>
                <w:ins w:id="192" w:author="Master Repository Process" w:date="2021-09-12T15:57:00Z"/>
                <w:b/>
                <w:sz w:val="20"/>
              </w:rPr>
            </w:pPr>
            <w:ins w:id="193" w:author="Master Repository Process" w:date="2021-09-12T15:57:00Z">
              <w:r>
                <w:rPr>
                  <w:b/>
                  <w:sz w:val="20"/>
                </w:rPr>
                <w:br w:type="page"/>
              </w:r>
              <w:r>
                <w:rPr>
                  <w:i/>
                  <w:sz w:val="20"/>
                </w:rPr>
                <w:t>Settlement Agents Act 1981</w:t>
              </w:r>
            </w:ins>
          </w:p>
          <w:p>
            <w:pPr>
              <w:pStyle w:val="yTable"/>
              <w:spacing w:before="0"/>
              <w:rPr>
                <w:ins w:id="194" w:author="Master Repository Process" w:date="2021-09-12T15:57:00Z"/>
                <w:b/>
                <w:sz w:val="28"/>
              </w:rPr>
            </w:pPr>
            <w:ins w:id="195" w:author="Master Repository Process" w:date="2021-09-12T15:57:00Z">
              <w:r>
                <w:rPr>
                  <w:b/>
                  <w:sz w:val="28"/>
                </w:rPr>
                <w:t>Infringement notice</w:t>
              </w:r>
            </w:ins>
          </w:p>
        </w:tc>
        <w:tc>
          <w:tcPr>
            <w:tcW w:w="1984" w:type="dxa"/>
            <w:tcBorders>
              <w:bottom w:val="single" w:sz="4" w:space="0" w:color="auto"/>
            </w:tcBorders>
          </w:tcPr>
          <w:p>
            <w:pPr>
              <w:pStyle w:val="yTable"/>
              <w:spacing w:before="0"/>
              <w:rPr>
                <w:ins w:id="196" w:author="Master Repository Process" w:date="2021-09-12T15:57:00Z"/>
                <w:sz w:val="20"/>
              </w:rPr>
            </w:pPr>
            <w:ins w:id="197" w:author="Master Repository Process" w:date="2021-09-12T15:57:00Z">
              <w:r>
                <w:rPr>
                  <w:sz w:val="20"/>
                </w:rPr>
                <w:t xml:space="preserve">Infringement </w:t>
              </w:r>
              <w:r>
                <w:rPr>
                  <w:sz w:val="20"/>
                </w:rPr>
                <w:br/>
                <w:t>notice no.</w:t>
              </w:r>
            </w:ins>
          </w:p>
        </w:tc>
      </w:tr>
      <w:tr>
        <w:trPr>
          <w:cantSplit/>
          <w:trHeight w:val="150"/>
          <w:ins w:id="198" w:author="Master Repository Process" w:date="2021-09-12T15:57:00Z"/>
        </w:trPr>
        <w:tc>
          <w:tcPr>
            <w:tcW w:w="1276" w:type="dxa"/>
            <w:vMerge w:val="restart"/>
          </w:tcPr>
          <w:p>
            <w:pPr>
              <w:pStyle w:val="yTable"/>
              <w:spacing w:before="0"/>
              <w:rPr>
                <w:ins w:id="199" w:author="Master Repository Process" w:date="2021-09-12T15:57:00Z"/>
                <w:b/>
                <w:sz w:val="20"/>
              </w:rPr>
            </w:pPr>
            <w:ins w:id="200" w:author="Master Repository Process" w:date="2021-09-12T15:57:00Z">
              <w:r>
                <w:rPr>
                  <w:b/>
                  <w:sz w:val="20"/>
                </w:rPr>
                <w:t>Alleged offender</w:t>
              </w:r>
            </w:ins>
          </w:p>
        </w:tc>
        <w:tc>
          <w:tcPr>
            <w:tcW w:w="5528" w:type="dxa"/>
            <w:gridSpan w:val="2"/>
          </w:tcPr>
          <w:p>
            <w:pPr>
              <w:pStyle w:val="yTable"/>
              <w:tabs>
                <w:tab w:val="left" w:pos="600"/>
              </w:tabs>
              <w:spacing w:before="0"/>
              <w:rPr>
                <w:ins w:id="201" w:author="Master Repository Process" w:date="2021-09-12T15:57:00Z"/>
                <w:sz w:val="20"/>
              </w:rPr>
            </w:pPr>
            <w:ins w:id="202" w:author="Master Repository Process" w:date="2021-09-12T15:57:00Z">
              <w:r>
                <w:rPr>
                  <w:sz w:val="20"/>
                </w:rPr>
                <w:t>Name:</w:t>
              </w:r>
              <w:r>
                <w:rPr>
                  <w:sz w:val="20"/>
                </w:rPr>
                <w:tab/>
                <w:t>Family name</w:t>
              </w:r>
            </w:ins>
          </w:p>
        </w:tc>
      </w:tr>
      <w:tr>
        <w:trPr>
          <w:cantSplit/>
          <w:trHeight w:val="150"/>
          <w:ins w:id="203" w:author="Master Repository Process" w:date="2021-09-12T15:57:00Z"/>
        </w:trPr>
        <w:tc>
          <w:tcPr>
            <w:tcW w:w="1276" w:type="dxa"/>
            <w:vMerge/>
          </w:tcPr>
          <w:p>
            <w:pPr>
              <w:pStyle w:val="yTable"/>
              <w:spacing w:before="0"/>
              <w:rPr>
                <w:ins w:id="204" w:author="Master Repository Process" w:date="2021-09-12T15:57:00Z"/>
                <w:b/>
                <w:sz w:val="20"/>
                <w:highlight w:val="yellow"/>
              </w:rPr>
            </w:pPr>
          </w:p>
        </w:tc>
        <w:tc>
          <w:tcPr>
            <w:tcW w:w="5528" w:type="dxa"/>
            <w:gridSpan w:val="2"/>
          </w:tcPr>
          <w:p>
            <w:pPr>
              <w:pStyle w:val="yTable"/>
              <w:tabs>
                <w:tab w:val="left" w:pos="600"/>
              </w:tabs>
              <w:spacing w:before="0"/>
              <w:rPr>
                <w:ins w:id="205" w:author="Master Repository Process" w:date="2021-09-12T15:57:00Z"/>
                <w:sz w:val="20"/>
              </w:rPr>
            </w:pPr>
            <w:ins w:id="206" w:author="Master Repository Process" w:date="2021-09-12T15:57:00Z">
              <w:r>
                <w:rPr>
                  <w:sz w:val="20"/>
                </w:rPr>
                <w:tab/>
                <w:t>Given names</w:t>
              </w:r>
            </w:ins>
          </w:p>
        </w:tc>
      </w:tr>
      <w:tr>
        <w:trPr>
          <w:cantSplit/>
          <w:trHeight w:val="150"/>
          <w:ins w:id="207" w:author="Master Repository Process" w:date="2021-09-12T15:57:00Z"/>
        </w:trPr>
        <w:tc>
          <w:tcPr>
            <w:tcW w:w="1276" w:type="dxa"/>
            <w:vMerge/>
          </w:tcPr>
          <w:p>
            <w:pPr>
              <w:pStyle w:val="yTable"/>
              <w:spacing w:before="0"/>
              <w:rPr>
                <w:ins w:id="208" w:author="Master Repository Process" w:date="2021-09-12T15:57:00Z"/>
                <w:b/>
                <w:sz w:val="20"/>
                <w:highlight w:val="yellow"/>
              </w:rPr>
            </w:pPr>
          </w:p>
        </w:tc>
        <w:tc>
          <w:tcPr>
            <w:tcW w:w="5528" w:type="dxa"/>
            <w:gridSpan w:val="2"/>
          </w:tcPr>
          <w:p>
            <w:pPr>
              <w:pStyle w:val="yTable"/>
              <w:tabs>
                <w:tab w:val="left" w:pos="600"/>
                <w:tab w:val="left" w:pos="3719"/>
              </w:tabs>
              <w:spacing w:before="0"/>
              <w:ind w:left="175" w:right="-250"/>
              <w:rPr>
                <w:ins w:id="209" w:author="Master Repository Process" w:date="2021-09-12T15:57:00Z"/>
                <w:sz w:val="20"/>
              </w:rPr>
            </w:pPr>
            <w:ins w:id="210" w:author="Master Repository Process" w:date="2021-09-12T15:57:00Z">
              <w:r>
                <w:rPr>
                  <w:sz w:val="20"/>
                </w:rPr>
                <w:t>or</w:t>
              </w:r>
              <w:r>
                <w:rPr>
                  <w:sz w:val="20"/>
                </w:rPr>
                <w:tab/>
                <w:t>Company name ____________________________________</w:t>
              </w:r>
            </w:ins>
          </w:p>
          <w:p>
            <w:pPr>
              <w:pStyle w:val="yTable"/>
              <w:tabs>
                <w:tab w:val="left" w:pos="600"/>
                <w:tab w:val="left" w:pos="3719"/>
              </w:tabs>
              <w:spacing w:before="0"/>
              <w:ind w:left="175" w:right="-250"/>
              <w:rPr>
                <w:ins w:id="211" w:author="Master Repository Process" w:date="2021-09-12T15:57:00Z"/>
                <w:sz w:val="20"/>
              </w:rPr>
            </w:pPr>
            <w:ins w:id="212" w:author="Master Repository Process" w:date="2021-09-12T15:57:00Z">
              <w:r>
                <w:rPr>
                  <w:sz w:val="20"/>
                </w:rPr>
                <w:tab/>
              </w:r>
              <w:r>
                <w:rPr>
                  <w:sz w:val="20"/>
                </w:rPr>
                <w:tab/>
                <w:t>ACN</w:t>
              </w:r>
            </w:ins>
          </w:p>
        </w:tc>
      </w:tr>
      <w:tr>
        <w:trPr>
          <w:cantSplit/>
          <w:trHeight w:val="150"/>
          <w:ins w:id="213" w:author="Master Repository Process" w:date="2021-09-12T15:57:00Z"/>
        </w:trPr>
        <w:tc>
          <w:tcPr>
            <w:tcW w:w="1276" w:type="dxa"/>
            <w:vMerge/>
          </w:tcPr>
          <w:p>
            <w:pPr>
              <w:pStyle w:val="yTable"/>
              <w:spacing w:before="0"/>
              <w:rPr>
                <w:ins w:id="214" w:author="Master Repository Process" w:date="2021-09-12T15:57:00Z"/>
                <w:b/>
                <w:sz w:val="20"/>
                <w:highlight w:val="yellow"/>
              </w:rPr>
            </w:pPr>
          </w:p>
        </w:tc>
        <w:tc>
          <w:tcPr>
            <w:tcW w:w="5528" w:type="dxa"/>
            <w:gridSpan w:val="2"/>
          </w:tcPr>
          <w:p>
            <w:pPr>
              <w:pStyle w:val="yTable"/>
              <w:tabs>
                <w:tab w:val="left" w:pos="743"/>
              </w:tabs>
              <w:spacing w:before="0"/>
              <w:ind w:right="-250"/>
              <w:rPr>
                <w:ins w:id="215" w:author="Master Repository Process" w:date="2021-09-12T15:57:00Z"/>
                <w:sz w:val="20"/>
              </w:rPr>
            </w:pPr>
            <w:ins w:id="216" w:author="Master Repository Process" w:date="2021-09-12T15:57:00Z">
              <w:r>
                <w:rPr>
                  <w:sz w:val="20"/>
                </w:rPr>
                <w:t>Address ________________________________________________</w:t>
              </w:r>
            </w:ins>
          </w:p>
          <w:p>
            <w:pPr>
              <w:pStyle w:val="yTable"/>
              <w:tabs>
                <w:tab w:val="left" w:pos="3719"/>
              </w:tabs>
              <w:spacing w:before="0"/>
              <w:ind w:right="-108"/>
              <w:rPr>
                <w:ins w:id="217" w:author="Master Repository Process" w:date="2021-09-12T15:57:00Z"/>
                <w:sz w:val="20"/>
              </w:rPr>
            </w:pPr>
            <w:ins w:id="218" w:author="Master Repository Process" w:date="2021-09-12T15:57:00Z">
              <w:r>
                <w:rPr>
                  <w:sz w:val="20"/>
                </w:rPr>
                <w:tab/>
                <w:t>Postcode</w:t>
              </w:r>
            </w:ins>
          </w:p>
        </w:tc>
      </w:tr>
      <w:tr>
        <w:trPr>
          <w:cantSplit/>
          <w:ins w:id="219" w:author="Master Repository Process" w:date="2021-09-12T15:57:00Z"/>
        </w:trPr>
        <w:tc>
          <w:tcPr>
            <w:tcW w:w="1276" w:type="dxa"/>
            <w:vMerge w:val="restart"/>
          </w:tcPr>
          <w:p>
            <w:pPr>
              <w:pStyle w:val="yTable"/>
              <w:spacing w:before="0"/>
              <w:rPr>
                <w:ins w:id="220" w:author="Master Repository Process" w:date="2021-09-12T15:57:00Z"/>
                <w:b/>
                <w:sz w:val="20"/>
              </w:rPr>
            </w:pPr>
            <w:ins w:id="221" w:author="Master Repository Process" w:date="2021-09-12T15:57:00Z">
              <w:r>
                <w:rPr>
                  <w:b/>
                  <w:sz w:val="20"/>
                </w:rPr>
                <w:t>Alleged offence</w:t>
              </w:r>
            </w:ins>
          </w:p>
        </w:tc>
        <w:tc>
          <w:tcPr>
            <w:tcW w:w="5528" w:type="dxa"/>
            <w:gridSpan w:val="2"/>
          </w:tcPr>
          <w:p>
            <w:pPr>
              <w:pStyle w:val="yTable"/>
              <w:tabs>
                <w:tab w:val="left" w:pos="563"/>
              </w:tabs>
              <w:spacing w:before="0"/>
              <w:ind w:right="-250"/>
              <w:rPr>
                <w:ins w:id="222" w:author="Master Repository Process" w:date="2021-09-12T15:57:00Z"/>
                <w:sz w:val="20"/>
              </w:rPr>
            </w:pPr>
            <w:ins w:id="223" w:author="Master Repository Process" w:date="2021-09-12T15:57:00Z">
              <w:r>
                <w:rPr>
                  <w:sz w:val="20"/>
                </w:rPr>
                <w:t>Description of offence _____________________________________</w:t>
              </w:r>
            </w:ins>
          </w:p>
          <w:p>
            <w:pPr>
              <w:pStyle w:val="yTable"/>
              <w:tabs>
                <w:tab w:val="left" w:pos="563"/>
              </w:tabs>
              <w:spacing w:before="0"/>
              <w:rPr>
                <w:ins w:id="224" w:author="Master Repository Process" w:date="2021-09-12T15:57:00Z"/>
                <w:sz w:val="20"/>
              </w:rPr>
            </w:pPr>
          </w:p>
        </w:tc>
      </w:tr>
      <w:tr>
        <w:trPr>
          <w:cantSplit/>
          <w:ins w:id="225" w:author="Master Repository Process" w:date="2021-09-12T15:57:00Z"/>
        </w:trPr>
        <w:tc>
          <w:tcPr>
            <w:tcW w:w="1276" w:type="dxa"/>
            <w:vMerge/>
          </w:tcPr>
          <w:p>
            <w:pPr>
              <w:pStyle w:val="yTable"/>
              <w:spacing w:before="0"/>
              <w:rPr>
                <w:ins w:id="226" w:author="Master Repository Process" w:date="2021-09-12T15:57:00Z"/>
                <w:sz w:val="20"/>
              </w:rPr>
            </w:pPr>
          </w:p>
        </w:tc>
        <w:tc>
          <w:tcPr>
            <w:tcW w:w="5528" w:type="dxa"/>
            <w:gridSpan w:val="2"/>
          </w:tcPr>
          <w:p>
            <w:pPr>
              <w:pStyle w:val="yTable"/>
              <w:tabs>
                <w:tab w:val="left" w:pos="459"/>
              </w:tabs>
              <w:spacing w:before="0"/>
              <w:rPr>
                <w:ins w:id="227" w:author="Master Repository Process" w:date="2021-09-12T15:57:00Z"/>
                <w:sz w:val="20"/>
              </w:rPr>
            </w:pPr>
            <w:ins w:id="228" w:author="Master Repository Process" w:date="2021-09-12T15:57:00Z">
              <w:r>
                <w:rPr>
                  <w:i/>
                  <w:sz w:val="20"/>
                </w:rPr>
                <w:t xml:space="preserve">Settlement Agents Act 1981 </w:t>
              </w:r>
              <w:r>
                <w:rPr>
                  <w:sz w:val="20"/>
                </w:rPr>
                <w:t>s. </w:t>
              </w:r>
            </w:ins>
          </w:p>
        </w:tc>
      </w:tr>
      <w:tr>
        <w:trPr>
          <w:cantSplit/>
          <w:ins w:id="229" w:author="Master Repository Process" w:date="2021-09-12T15:57:00Z"/>
        </w:trPr>
        <w:tc>
          <w:tcPr>
            <w:tcW w:w="1276" w:type="dxa"/>
            <w:vMerge/>
          </w:tcPr>
          <w:p>
            <w:pPr>
              <w:pStyle w:val="yTable"/>
              <w:spacing w:before="0"/>
              <w:rPr>
                <w:ins w:id="230" w:author="Master Repository Process" w:date="2021-09-12T15:57:00Z"/>
                <w:sz w:val="20"/>
              </w:rPr>
            </w:pPr>
          </w:p>
        </w:tc>
        <w:tc>
          <w:tcPr>
            <w:tcW w:w="5528" w:type="dxa"/>
            <w:gridSpan w:val="2"/>
          </w:tcPr>
          <w:p>
            <w:pPr>
              <w:pStyle w:val="yTable"/>
              <w:tabs>
                <w:tab w:val="left" w:pos="1168"/>
                <w:tab w:val="left" w:pos="1734"/>
                <w:tab w:val="left" w:pos="2869"/>
                <w:tab w:val="left" w:pos="4144"/>
              </w:tabs>
              <w:spacing w:before="0"/>
              <w:rPr>
                <w:ins w:id="231" w:author="Master Repository Process" w:date="2021-09-12T15:57:00Z"/>
                <w:sz w:val="20"/>
              </w:rPr>
            </w:pPr>
            <w:ins w:id="232" w:author="Master Repository Process" w:date="2021-09-12T15:57:00Z">
              <w:r>
                <w:rPr>
                  <w:sz w:val="20"/>
                </w:rPr>
                <w:t xml:space="preserve">Date </w:t>
              </w:r>
              <w:r>
                <w:rPr>
                  <w:sz w:val="20"/>
                </w:rPr>
                <w:tab/>
                <w:t>/</w:t>
              </w:r>
              <w:r>
                <w:rPr>
                  <w:sz w:val="20"/>
                </w:rPr>
                <w:tab/>
                <w:t>/20</w:t>
              </w:r>
              <w:r>
                <w:rPr>
                  <w:sz w:val="20"/>
                </w:rPr>
                <w:tab/>
                <w:t xml:space="preserve">Time </w:t>
              </w:r>
              <w:r>
                <w:rPr>
                  <w:sz w:val="20"/>
                </w:rPr>
                <w:tab/>
                <w:t>a.m./p.m.</w:t>
              </w:r>
            </w:ins>
          </w:p>
        </w:tc>
      </w:tr>
      <w:tr>
        <w:trPr>
          <w:cantSplit/>
          <w:ins w:id="233" w:author="Master Repository Process" w:date="2021-09-12T15:57:00Z"/>
        </w:trPr>
        <w:tc>
          <w:tcPr>
            <w:tcW w:w="1276" w:type="dxa"/>
            <w:vMerge/>
          </w:tcPr>
          <w:p>
            <w:pPr>
              <w:pStyle w:val="yTable"/>
              <w:spacing w:before="0"/>
              <w:rPr>
                <w:ins w:id="234" w:author="Master Repository Process" w:date="2021-09-12T15:57:00Z"/>
                <w:b/>
                <w:sz w:val="20"/>
              </w:rPr>
            </w:pPr>
          </w:p>
        </w:tc>
        <w:tc>
          <w:tcPr>
            <w:tcW w:w="5528" w:type="dxa"/>
            <w:gridSpan w:val="2"/>
          </w:tcPr>
          <w:p>
            <w:pPr>
              <w:pStyle w:val="yTable"/>
              <w:spacing w:before="0"/>
              <w:rPr>
                <w:ins w:id="235" w:author="Master Repository Process" w:date="2021-09-12T15:57:00Z"/>
                <w:sz w:val="20"/>
              </w:rPr>
            </w:pPr>
            <w:ins w:id="236" w:author="Master Repository Process" w:date="2021-09-12T15:57:00Z">
              <w:r>
                <w:rPr>
                  <w:sz w:val="20"/>
                </w:rPr>
                <w:t>Modified penalty  $</w:t>
              </w:r>
            </w:ins>
          </w:p>
        </w:tc>
      </w:tr>
      <w:tr>
        <w:trPr>
          <w:cantSplit/>
          <w:ins w:id="237" w:author="Master Repository Process" w:date="2021-09-12T15:57:00Z"/>
        </w:trPr>
        <w:tc>
          <w:tcPr>
            <w:tcW w:w="1276" w:type="dxa"/>
            <w:vMerge w:val="restart"/>
          </w:tcPr>
          <w:p>
            <w:pPr>
              <w:pStyle w:val="yTable"/>
              <w:keepNext/>
              <w:spacing w:before="0"/>
              <w:rPr>
                <w:ins w:id="238" w:author="Master Repository Process" w:date="2021-09-12T15:57:00Z"/>
                <w:b/>
                <w:sz w:val="20"/>
              </w:rPr>
            </w:pPr>
            <w:ins w:id="239" w:author="Master Repository Process" w:date="2021-09-12T15:57:00Z">
              <w:r>
                <w:rPr>
                  <w:b/>
                  <w:sz w:val="20"/>
                </w:rPr>
                <w:t>Officer issuing notice</w:t>
              </w:r>
            </w:ins>
          </w:p>
        </w:tc>
        <w:tc>
          <w:tcPr>
            <w:tcW w:w="5528" w:type="dxa"/>
            <w:gridSpan w:val="2"/>
          </w:tcPr>
          <w:p>
            <w:pPr>
              <w:pStyle w:val="yTable"/>
              <w:keepNext/>
              <w:tabs>
                <w:tab w:val="left" w:pos="563"/>
              </w:tabs>
              <w:spacing w:before="0"/>
              <w:rPr>
                <w:ins w:id="240" w:author="Master Repository Process" w:date="2021-09-12T15:57:00Z"/>
                <w:sz w:val="20"/>
              </w:rPr>
            </w:pPr>
            <w:ins w:id="241" w:author="Master Repository Process" w:date="2021-09-12T15:57:00Z">
              <w:r>
                <w:rPr>
                  <w:sz w:val="20"/>
                </w:rPr>
                <w:t>Name</w:t>
              </w:r>
            </w:ins>
          </w:p>
        </w:tc>
      </w:tr>
      <w:tr>
        <w:trPr>
          <w:cantSplit/>
          <w:ins w:id="242" w:author="Master Repository Process" w:date="2021-09-12T15:57:00Z"/>
        </w:trPr>
        <w:tc>
          <w:tcPr>
            <w:tcW w:w="1276" w:type="dxa"/>
            <w:vMerge/>
          </w:tcPr>
          <w:p>
            <w:pPr>
              <w:pStyle w:val="yTable"/>
              <w:spacing w:before="0"/>
              <w:rPr>
                <w:ins w:id="243" w:author="Master Repository Process" w:date="2021-09-12T15:57:00Z"/>
                <w:sz w:val="20"/>
              </w:rPr>
            </w:pPr>
          </w:p>
        </w:tc>
        <w:tc>
          <w:tcPr>
            <w:tcW w:w="5528" w:type="dxa"/>
            <w:gridSpan w:val="2"/>
          </w:tcPr>
          <w:p>
            <w:pPr>
              <w:pStyle w:val="yTable"/>
              <w:spacing w:before="0"/>
              <w:rPr>
                <w:ins w:id="244" w:author="Master Repository Process" w:date="2021-09-12T15:57:00Z"/>
                <w:sz w:val="20"/>
              </w:rPr>
            </w:pPr>
            <w:ins w:id="245" w:author="Master Repository Process" w:date="2021-09-12T15:57:00Z">
              <w:r>
                <w:rPr>
                  <w:sz w:val="20"/>
                </w:rPr>
                <w:t>Signature</w:t>
              </w:r>
            </w:ins>
          </w:p>
        </w:tc>
      </w:tr>
      <w:tr>
        <w:trPr>
          <w:cantSplit/>
          <w:ins w:id="246" w:author="Master Repository Process" w:date="2021-09-12T15:57:00Z"/>
        </w:trPr>
        <w:tc>
          <w:tcPr>
            <w:tcW w:w="1276" w:type="dxa"/>
            <w:vMerge/>
          </w:tcPr>
          <w:p>
            <w:pPr>
              <w:pStyle w:val="yTable"/>
              <w:spacing w:before="0"/>
              <w:rPr>
                <w:ins w:id="247" w:author="Master Repository Process" w:date="2021-09-12T15:57:00Z"/>
                <w:sz w:val="20"/>
              </w:rPr>
            </w:pPr>
          </w:p>
        </w:tc>
        <w:tc>
          <w:tcPr>
            <w:tcW w:w="5528" w:type="dxa"/>
            <w:gridSpan w:val="2"/>
          </w:tcPr>
          <w:p>
            <w:pPr>
              <w:pStyle w:val="yTable"/>
              <w:spacing w:before="0"/>
              <w:rPr>
                <w:ins w:id="248" w:author="Master Repository Process" w:date="2021-09-12T15:57:00Z"/>
                <w:sz w:val="20"/>
              </w:rPr>
            </w:pPr>
            <w:ins w:id="249" w:author="Master Repository Process" w:date="2021-09-12T15:57:00Z">
              <w:r>
                <w:rPr>
                  <w:sz w:val="20"/>
                </w:rPr>
                <w:t>Office</w:t>
              </w:r>
            </w:ins>
          </w:p>
        </w:tc>
      </w:tr>
      <w:tr>
        <w:trPr>
          <w:ins w:id="250" w:author="Master Repository Process" w:date="2021-09-12T15:57:00Z"/>
        </w:trPr>
        <w:tc>
          <w:tcPr>
            <w:tcW w:w="1276" w:type="dxa"/>
            <w:tcBorders>
              <w:bottom w:val="single" w:sz="4" w:space="0" w:color="auto"/>
            </w:tcBorders>
          </w:tcPr>
          <w:p>
            <w:pPr>
              <w:pStyle w:val="yTable"/>
              <w:spacing w:before="0"/>
              <w:ind w:right="-108"/>
              <w:rPr>
                <w:ins w:id="251" w:author="Master Repository Process" w:date="2021-09-12T15:57:00Z"/>
                <w:b/>
                <w:sz w:val="20"/>
              </w:rPr>
            </w:pPr>
            <w:ins w:id="252" w:author="Master Repository Process" w:date="2021-09-12T15:57: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253" w:author="Master Repository Process" w:date="2021-09-12T15:57:00Z"/>
                <w:sz w:val="20"/>
              </w:rPr>
            </w:pPr>
            <w:ins w:id="254" w:author="Master Repository Process" w:date="2021-09-12T15:57:00Z">
              <w:r>
                <w:rPr>
                  <w:sz w:val="20"/>
                </w:rPr>
                <w:t xml:space="preserve">Date of notice </w:t>
              </w:r>
              <w:r>
                <w:rPr>
                  <w:sz w:val="20"/>
                </w:rPr>
                <w:tab/>
                <w:t>/</w:t>
              </w:r>
              <w:r>
                <w:rPr>
                  <w:sz w:val="20"/>
                </w:rPr>
                <w:tab/>
                <w:t>/20</w:t>
              </w:r>
            </w:ins>
          </w:p>
        </w:tc>
      </w:tr>
      <w:tr>
        <w:trPr>
          <w:ins w:id="255" w:author="Master Repository Process" w:date="2021-09-12T15:57:00Z"/>
        </w:trPr>
        <w:tc>
          <w:tcPr>
            <w:tcW w:w="1276" w:type="dxa"/>
            <w:tcBorders>
              <w:bottom w:val="single" w:sz="4" w:space="0" w:color="auto"/>
            </w:tcBorders>
          </w:tcPr>
          <w:p>
            <w:pPr>
              <w:pStyle w:val="yTable"/>
              <w:spacing w:before="0"/>
              <w:ind w:right="-108"/>
              <w:rPr>
                <w:ins w:id="256" w:author="Master Repository Process" w:date="2021-09-12T15:57:00Z"/>
                <w:b/>
                <w:sz w:val="20"/>
              </w:rPr>
            </w:pPr>
            <w:ins w:id="257" w:author="Master Repository Process" w:date="2021-09-12T15:57:00Z">
              <w:r>
                <w:rPr>
                  <w:b/>
                  <w:sz w:val="20"/>
                </w:rPr>
                <w:t xml:space="preserve">Notice to alleged offender </w:t>
              </w:r>
            </w:ins>
          </w:p>
        </w:tc>
        <w:tc>
          <w:tcPr>
            <w:tcW w:w="5528" w:type="dxa"/>
            <w:gridSpan w:val="2"/>
            <w:tcBorders>
              <w:bottom w:val="single" w:sz="4" w:space="0" w:color="auto"/>
            </w:tcBorders>
          </w:tcPr>
          <w:p>
            <w:pPr>
              <w:pStyle w:val="yTable"/>
              <w:spacing w:before="0"/>
              <w:rPr>
                <w:ins w:id="258" w:author="Master Repository Process" w:date="2021-09-12T15:57:00Z"/>
                <w:sz w:val="20"/>
              </w:rPr>
            </w:pPr>
            <w:ins w:id="259" w:author="Master Repository Process" w:date="2021-09-12T15:57:00Z">
              <w:r>
                <w:rPr>
                  <w:sz w:val="20"/>
                </w:rPr>
                <w:t>It is alleged that you have committed the above offence.</w:t>
              </w:r>
            </w:ins>
          </w:p>
          <w:p>
            <w:pPr>
              <w:pStyle w:val="yTable"/>
              <w:tabs>
                <w:tab w:val="left" w:pos="1451"/>
              </w:tabs>
              <w:spacing w:before="0"/>
              <w:rPr>
                <w:ins w:id="260" w:author="Master Repository Process" w:date="2021-09-12T15:57:00Z"/>
                <w:sz w:val="20"/>
              </w:rPr>
            </w:pPr>
            <w:ins w:id="261" w:author="Master Repository Process" w:date="2021-09-12T15:57:00Z">
              <w:r>
                <w:rPr>
                  <w:sz w:val="20"/>
                </w:rPr>
                <w:t xml:space="preserve">If you do not want to be prosecuted in court for the offence, pay the modified penalty within 28 days after the date of this notice.  </w:t>
              </w:r>
            </w:ins>
          </w:p>
          <w:p>
            <w:pPr>
              <w:pStyle w:val="yTable"/>
              <w:spacing w:before="0"/>
              <w:rPr>
                <w:ins w:id="262" w:author="Master Repository Process" w:date="2021-09-12T15:57:00Z"/>
                <w:b/>
                <w:sz w:val="20"/>
              </w:rPr>
            </w:pPr>
            <w:ins w:id="263" w:author="Master Repository Process" w:date="2021-09-12T15:57:00Z">
              <w:r>
                <w:rPr>
                  <w:b/>
                  <w:sz w:val="20"/>
                </w:rPr>
                <w:t>How to pay</w:t>
              </w:r>
            </w:ins>
          </w:p>
          <w:p>
            <w:pPr>
              <w:pStyle w:val="yTable"/>
              <w:tabs>
                <w:tab w:val="left" w:pos="884"/>
              </w:tabs>
              <w:spacing w:before="0"/>
              <w:ind w:left="913" w:hanging="737"/>
              <w:rPr>
                <w:ins w:id="264" w:author="Master Repository Process" w:date="2021-09-12T15:57:00Z"/>
                <w:sz w:val="20"/>
              </w:rPr>
            </w:pPr>
            <w:ins w:id="265" w:author="Master Repository Process" w:date="2021-09-12T15:57:00Z">
              <w:r>
                <w:rPr>
                  <w:b/>
                  <w:sz w:val="20"/>
                </w:rPr>
                <w:t>By post:</w:t>
              </w:r>
              <w:r>
                <w:rPr>
                  <w:sz w:val="20"/>
                </w:rPr>
                <w:t xml:space="preserve"> Send a cheque or money order (payable to ‘Approved Officer — </w:t>
              </w:r>
              <w:r>
                <w:rPr>
                  <w:i/>
                  <w:sz w:val="20"/>
                </w:rPr>
                <w:t>Settlement Agents Act 1981</w:t>
              </w:r>
              <w:r>
                <w:rPr>
                  <w:sz w:val="20"/>
                </w:rPr>
                <w:t xml:space="preserve">’) to: </w:t>
              </w:r>
            </w:ins>
          </w:p>
          <w:p>
            <w:pPr>
              <w:pStyle w:val="yTable"/>
              <w:spacing w:before="0"/>
              <w:ind w:left="601"/>
              <w:rPr>
                <w:ins w:id="266" w:author="Master Repository Process" w:date="2021-09-12T15:57:00Z"/>
                <w:i/>
                <w:sz w:val="20"/>
              </w:rPr>
            </w:pPr>
            <w:ins w:id="267" w:author="Master Repository Process" w:date="2021-09-12T15:57:00Z">
              <w:r>
                <w:rPr>
                  <w:sz w:val="20"/>
                </w:rPr>
                <w:t xml:space="preserve">Approved Officer — </w:t>
              </w:r>
              <w:r>
                <w:rPr>
                  <w:i/>
                  <w:sz w:val="20"/>
                </w:rPr>
                <w:t>Settlement Agents Act 1981</w:t>
              </w:r>
            </w:ins>
          </w:p>
          <w:p>
            <w:pPr>
              <w:pStyle w:val="yTable"/>
              <w:spacing w:before="0"/>
              <w:ind w:left="601"/>
              <w:rPr>
                <w:ins w:id="268" w:author="Master Repository Process" w:date="2021-09-12T15:57:00Z"/>
                <w:sz w:val="20"/>
              </w:rPr>
            </w:pPr>
            <w:ins w:id="269" w:author="Master Repository Process" w:date="2021-09-12T15:57:00Z">
              <w:r>
                <w:rPr>
                  <w:sz w:val="20"/>
                </w:rPr>
                <w:t xml:space="preserve">Settlement Agents Supervisory Board </w:t>
              </w:r>
            </w:ins>
          </w:p>
          <w:p>
            <w:pPr>
              <w:pStyle w:val="yTable"/>
              <w:spacing w:before="0"/>
              <w:ind w:left="601"/>
              <w:rPr>
                <w:ins w:id="270" w:author="Master Repository Process" w:date="2021-09-12T15:57:00Z"/>
                <w:sz w:val="20"/>
              </w:rPr>
            </w:pPr>
            <w:ins w:id="271" w:author="Master Repository Process" w:date="2021-09-12T15:57:00Z">
              <w:r>
                <w:rPr>
                  <w:sz w:val="20"/>
                </w:rPr>
                <w:t>Locked Bag 14  Cloisters Square</w:t>
              </w:r>
            </w:ins>
          </w:p>
          <w:p>
            <w:pPr>
              <w:pStyle w:val="yTable"/>
              <w:spacing w:before="0"/>
              <w:ind w:left="601"/>
              <w:rPr>
                <w:ins w:id="272" w:author="Master Repository Process" w:date="2021-09-12T15:57:00Z"/>
                <w:sz w:val="20"/>
              </w:rPr>
            </w:pPr>
            <w:ins w:id="273" w:author="Master Repository Process" w:date="2021-09-12T15:57:00Z">
              <w:r>
                <w:rPr>
                  <w:sz w:val="20"/>
                </w:rPr>
                <w:t>Perth  WA  6850</w:t>
              </w:r>
            </w:ins>
          </w:p>
          <w:p>
            <w:pPr>
              <w:pStyle w:val="yTable"/>
              <w:spacing w:before="0"/>
              <w:ind w:left="175"/>
              <w:rPr>
                <w:ins w:id="274" w:author="Master Repository Process" w:date="2021-09-12T15:57:00Z"/>
                <w:sz w:val="20"/>
              </w:rPr>
            </w:pPr>
            <w:ins w:id="275" w:author="Master Repository Process" w:date="2021-09-12T15:57:00Z">
              <w:r>
                <w:rPr>
                  <w:b/>
                  <w:sz w:val="20"/>
                </w:rPr>
                <w:t>In person:</w:t>
              </w:r>
              <w:r>
                <w:rPr>
                  <w:sz w:val="20"/>
                </w:rPr>
                <w:t xml:space="preserve"> Pay the cashier at: </w:t>
              </w:r>
            </w:ins>
          </w:p>
          <w:p>
            <w:pPr>
              <w:pStyle w:val="yTable"/>
              <w:spacing w:before="0"/>
              <w:ind w:left="601"/>
              <w:rPr>
                <w:ins w:id="276" w:author="Master Repository Process" w:date="2021-09-12T15:57:00Z"/>
                <w:sz w:val="20"/>
              </w:rPr>
            </w:pPr>
            <w:ins w:id="277" w:author="Master Repository Process" w:date="2021-09-12T15:57:00Z">
              <w:r>
                <w:rPr>
                  <w:sz w:val="20"/>
                </w:rPr>
                <w:t xml:space="preserve">Settlement Agents Supervisory Board </w:t>
              </w:r>
            </w:ins>
          </w:p>
          <w:p>
            <w:pPr>
              <w:pStyle w:val="yTable"/>
              <w:spacing w:before="0"/>
              <w:ind w:left="601"/>
              <w:rPr>
                <w:ins w:id="278" w:author="Master Repository Process" w:date="2021-09-12T15:57:00Z"/>
                <w:sz w:val="20"/>
              </w:rPr>
            </w:pPr>
            <w:ins w:id="279" w:author="Master Repository Process" w:date="2021-09-12T15:57:00Z">
              <w:r>
                <w:rPr>
                  <w:sz w:val="20"/>
                </w:rPr>
                <w:t>219 St George’s Terrace,  Perth  WA</w:t>
              </w:r>
            </w:ins>
          </w:p>
          <w:p>
            <w:pPr>
              <w:pStyle w:val="yTable"/>
              <w:spacing w:before="0"/>
              <w:rPr>
                <w:ins w:id="280" w:author="Master Repository Process" w:date="2021-09-12T15:57:00Z"/>
                <w:sz w:val="20"/>
              </w:rPr>
            </w:pPr>
            <w:ins w:id="281" w:author="Master Repository Process" w:date="2021-09-12T15:57: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282" w:author="Master Repository Process" w:date="2021-09-12T15:57:00Z"/>
                <w:sz w:val="20"/>
              </w:rPr>
            </w:pPr>
            <w:ins w:id="283" w:author="Master Repository Process" w:date="2021-09-12T15:57:00Z">
              <w:r>
                <w:rPr>
                  <w:b/>
                  <w:sz w:val="20"/>
                </w:rPr>
                <w:t>If you need more time</w:t>
              </w:r>
              <w:r>
                <w:rPr>
                  <w:sz w:val="20"/>
                </w:rPr>
                <w:t xml:space="preserve"> to pay the modified penalty, you can apply for an extension of time by writing to the Approved Officer at the above postal address. </w:t>
              </w:r>
            </w:ins>
          </w:p>
        </w:tc>
      </w:tr>
      <w:tr>
        <w:trPr>
          <w:ins w:id="284" w:author="Master Repository Process" w:date="2021-09-12T15:57:00Z"/>
        </w:trPr>
        <w:tc>
          <w:tcPr>
            <w:tcW w:w="1276" w:type="dxa"/>
            <w:tcBorders>
              <w:top w:val="single" w:sz="4" w:space="0" w:color="auto"/>
            </w:tcBorders>
          </w:tcPr>
          <w:p>
            <w:pPr>
              <w:pStyle w:val="yTable"/>
              <w:spacing w:before="0"/>
              <w:ind w:right="-108"/>
              <w:rPr>
                <w:ins w:id="285" w:author="Master Repository Process" w:date="2021-09-12T15:57:00Z"/>
                <w:b/>
                <w:sz w:val="20"/>
              </w:rPr>
            </w:pPr>
          </w:p>
        </w:tc>
        <w:tc>
          <w:tcPr>
            <w:tcW w:w="5528" w:type="dxa"/>
            <w:gridSpan w:val="2"/>
            <w:tcBorders>
              <w:top w:val="single" w:sz="4" w:space="0" w:color="auto"/>
              <w:bottom w:val="single" w:sz="4" w:space="0" w:color="auto"/>
            </w:tcBorders>
          </w:tcPr>
          <w:p>
            <w:pPr>
              <w:pStyle w:val="yTable"/>
              <w:spacing w:before="0"/>
              <w:rPr>
                <w:ins w:id="286" w:author="Master Repository Process" w:date="2021-09-12T15:57:00Z"/>
                <w:sz w:val="20"/>
              </w:rPr>
            </w:pPr>
            <w:ins w:id="287" w:author="Master Repository Process" w:date="2021-09-12T15:57:00Z">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rPr>
          <w:ins w:id="288" w:author="Master Repository Process" w:date="2021-09-12T15:57:00Z"/>
        </w:rPr>
      </w:pPr>
      <w:ins w:id="289" w:author="Master Repository Process" w:date="2021-09-12T15:57:00Z">
        <w:r>
          <w:tab/>
          <w:t>[Form 1 inserted in Gazette 22 Sep 2006 p. 4132.]</w:t>
        </w:r>
      </w:ins>
    </w:p>
    <w:p>
      <w:pPr>
        <w:pStyle w:val="yHeading5"/>
        <w:rPr>
          <w:ins w:id="290" w:author="Master Repository Process" w:date="2021-09-12T15:57:00Z"/>
        </w:rPr>
      </w:pPr>
      <w:bookmarkStart w:id="291" w:name="_Toc146700263"/>
      <w:ins w:id="292" w:author="Master Repository Process" w:date="2021-09-12T15:57:00Z">
        <w:r>
          <w:t>Form 2 — Withdrawal of infringement notice</w:t>
        </w:r>
        <w:bookmarkEnd w:id="291"/>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93" w:author="Master Repository Process" w:date="2021-09-12T15:57:00Z"/>
        </w:trPr>
        <w:tc>
          <w:tcPr>
            <w:tcW w:w="4820" w:type="dxa"/>
            <w:gridSpan w:val="2"/>
          </w:tcPr>
          <w:p>
            <w:pPr>
              <w:pStyle w:val="yTable"/>
              <w:spacing w:before="0"/>
              <w:rPr>
                <w:ins w:id="294" w:author="Master Repository Process" w:date="2021-09-12T15:57:00Z"/>
                <w:b/>
                <w:i/>
                <w:sz w:val="20"/>
              </w:rPr>
            </w:pPr>
            <w:ins w:id="295" w:author="Master Repository Process" w:date="2021-09-12T15:57:00Z">
              <w:r>
                <w:rPr>
                  <w:i/>
                  <w:sz w:val="20"/>
                </w:rPr>
                <w:t>Settlement Agents Act 1981</w:t>
              </w:r>
            </w:ins>
          </w:p>
          <w:p>
            <w:pPr>
              <w:pStyle w:val="yTable"/>
              <w:spacing w:before="0"/>
              <w:rPr>
                <w:ins w:id="296" w:author="Master Repository Process" w:date="2021-09-12T15:57:00Z"/>
                <w:b/>
                <w:sz w:val="28"/>
              </w:rPr>
            </w:pPr>
            <w:ins w:id="297" w:author="Master Repository Process" w:date="2021-09-12T15:57:00Z">
              <w:r>
                <w:rPr>
                  <w:b/>
                  <w:sz w:val="28"/>
                </w:rPr>
                <w:t>Withdrawal of infringement notice</w:t>
              </w:r>
            </w:ins>
          </w:p>
        </w:tc>
        <w:tc>
          <w:tcPr>
            <w:tcW w:w="1984" w:type="dxa"/>
            <w:tcBorders>
              <w:bottom w:val="single" w:sz="4" w:space="0" w:color="auto"/>
            </w:tcBorders>
          </w:tcPr>
          <w:p>
            <w:pPr>
              <w:pStyle w:val="yTable"/>
              <w:spacing w:before="0"/>
              <w:rPr>
                <w:ins w:id="298" w:author="Master Repository Process" w:date="2021-09-12T15:57:00Z"/>
                <w:sz w:val="20"/>
              </w:rPr>
            </w:pPr>
            <w:ins w:id="299" w:author="Master Repository Process" w:date="2021-09-12T15:57:00Z">
              <w:r>
                <w:rPr>
                  <w:sz w:val="20"/>
                </w:rPr>
                <w:t>Withdrawal no.</w:t>
              </w:r>
            </w:ins>
          </w:p>
        </w:tc>
      </w:tr>
      <w:tr>
        <w:trPr>
          <w:cantSplit/>
          <w:trHeight w:val="150"/>
          <w:ins w:id="300" w:author="Master Repository Process" w:date="2021-09-12T15:57:00Z"/>
        </w:trPr>
        <w:tc>
          <w:tcPr>
            <w:tcW w:w="1276" w:type="dxa"/>
            <w:vMerge w:val="restart"/>
          </w:tcPr>
          <w:p>
            <w:pPr>
              <w:pStyle w:val="yTable"/>
              <w:spacing w:before="0"/>
              <w:rPr>
                <w:ins w:id="301" w:author="Master Repository Process" w:date="2021-09-12T15:57:00Z"/>
                <w:b/>
                <w:sz w:val="20"/>
              </w:rPr>
            </w:pPr>
            <w:ins w:id="302" w:author="Master Repository Process" w:date="2021-09-12T15:57:00Z">
              <w:r>
                <w:rPr>
                  <w:b/>
                  <w:sz w:val="20"/>
                </w:rPr>
                <w:t>Alleged offender</w:t>
              </w:r>
            </w:ins>
          </w:p>
        </w:tc>
        <w:tc>
          <w:tcPr>
            <w:tcW w:w="5528" w:type="dxa"/>
            <w:gridSpan w:val="2"/>
          </w:tcPr>
          <w:p>
            <w:pPr>
              <w:pStyle w:val="yTable"/>
              <w:tabs>
                <w:tab w:val="left" w:pos="600"/>
              </w:tabs>
              <w:spacing w:before="0"/>
              <w:rPr>
                <w:ins w:id="303" w:author="Master Repository Process" w:date="2021-09-12T15:57:00Z"/>
                <w:sz w:val="20"/>
              </w:rPr>
            </w:pPr>
            <w:ins w:id="304" w:author="Master Repository Process" w:date="2021-09-12T15:57:00Z">
              <w:r>
                <w:rPr>
                  <w:sz w:val="20"/>
                </w:rPr>
                <w:t>Name:</w:t>
              </w:r>
              <w:r>
                <w:rPr>
                  <w:sz w:val="20"/>
                </w:rPr>
                <w:tab/>
                <w:t>Family name</w:t>
              </w:r>
            </w:ins>
          </w:p>
        </w:tc>
      </w:tr>
      <w:tr>
        <w:trPr>
          <w:cantSplit/>
          <w:trHeight w:val="150"/>
          <w:ins w:id="305" w:author="Master Repository Process" w:date="2021-09-12T15:57:00Z"/>
        </w:trPr>
        <w:tc>
          <w:tcPr>
            <w:tcW w:w="1276" w:type="dxa"/>
            <w:vMerge/>
          </w:tcPr>
          <w:p>
            <w:pPr>
              <w:pStyle w:val="yTable"/>
              <w:spacing w:before="0"/>
              <w:rPr>
                <w:ins w:id="306" w:author="Master Repository Process" w:date="2021-09-12T15:57:00Z"/>
                <w:b/>
                <w:sz w:val="20"/>
                <w:highlight w:val="yellow"/>
              </w:rPr>
            </w:pPr>
          </w:p>
        </w:tc>
        <w:tc>
          <w:tcPr>
            <w:tcW w:w="5528" w:type="dxa"/>
            <w:gridSpan w:val="2"/>
          </w:tcPr>
          <w:p>
            <w:pPr>
              <w:pStyle w:val="yTable"/>
              <w:tabs>
                <w:tab w:val="left" w:pos="600"/>
              </w:tabs>
              <w:spacing w:before="0"/>
              <w:rPr>
                <w:ins w:id="307" w:author="Master Repository Process" w:date="2021-09-12T15:57:00Z"/>
                <w:sz w:val="20"/>
              </w:rPr>
            </w:pPr>
            <w:ins w:id="308" w:author="Master Repository Process" w:date="2021-09-12T15:57:00Z">
              <w:r>
                <w:rPr>
                  <w:sz w:val="20"/>
                </w:rPr>
                <w:tab/>
                <w:t>Given names</w:t>
              </w:r>
            </w:ins>
          </w:p>
        </w:tc>
      </w:tr>
      <w:tr>
        <w:trPr>
          <w:cantSplit/>
          <w:trHeight w:val="150"/>
          <w:ins w:id="309" w:author="Master Repository Process" w:date="2021-09-12T15:57:00Z"/>
        </w:trPr>
        <w:tc>
          <w:tcPr>
            <w:tcW w:w="1276" w:type="dxa"/>
            <w:vMerge/>
          </w:tcPr>
          <w:p>
            <w:pPr>
              <w:pStyle w:val="yTable"/>
              <w:spacing w:before="0"/>
              <w:rPr>
                <w:ins w:id="310" w:author="Master Repository Process" w:date="2021-09-12T15:57:00Z"/>
                <w:b/>
                <w:sz w:val="20"/>
                <w:highlight w:val="yellow"/>
              </w:rPr>
            </w:pPr>
          </w:p>
        </w:tc>
        <w:tc>
          <w:tcPr>
            <w:tcW w:w="5528" w:type="dxa"/>
            <w:gridSpan w:val="2"/>
          </w:tcPr>
          <w:p>
            <w:pPr>
              <w:pStyle w:val="yTable"/>
              <w:tabs>
                <w:tab w:val="left" w:pos="600"/>
                <w:tab w:val="left" w:pos="3719"/>
              </w:tabs>
              <w:spacing w:before="0"/>
              <w:ind w:left="175" w:right="-250"/>
              <w:rPr>
                <w:ins w:id="311" w:author="Master Repository Process" w:date="2021-09-12T15:57:00Z"/>
                <w:sz w:val="20"/>
              </w:rPr>
            </w:pPr>
            <w:ins w:id="312" w:author="Master Repository Process" w:date="2021-09-12T15:57:00Z">
              <w:r>
                <w:rPr>
                  <w:sz w:val="20"/>
                </w:rPr>
                <w:t>or</w:t>
              </w:r>
              <w:r>
                <w:rPr>
                  <w:sz w:val="20"/>
                </w:rPr>
                <w:tab/>
                <w:t>Company name _____________________________________</w:t>
              </w:r>
            </w:ins>
          </w:p>
          <w:p>
            <w:pPr>
              <w:pStyle w:val="yTable"/>
              <w:tabs>
                <w:tab w:val="left" w:pos="600"/>
                <w:tab w:val="left" w:pos="3719"/>
              </w:tabs>
              <w:spacing w:before="0"/>
              <w:ind w:left="175" w:right="-250"/>
              <w:rPr>
                <w:ins w:id="313" w:author="Master Repository Process" w:date="2021-09-12T15:57:00Z"/>
                <w:sz w:val="20"/>
              </w:rPr>
            </w:pPr>
            <w:ins w:id="314" w:author="Master Repository Process" w:date="2021-09-12T15:57:00Z">
              <w:r>
                <w:rPr>
                  <w:sz w:val="20"/>
                </w:rPr>
                <w:tab/>
              </w:r>
              <w:r>
                <w:rPr>
                  <w:sz w:val="20"/>
                </w:rPr>
                <w:tab/>
                <w:t>ACN</w:t>
              </w:r>
            </w:ins>
          </w:p>
        </w:tc>
      </w:tr>
      <w:tr>
        <w:trPr>
          <w:cantSplit/>
          <w:trHeight w:val="150"/>
          <w:ins w:id="315" w:author="Master Repository Process" w:date="2021-09-12T15:57:00Z"/>
        </w:trPr>
        <w:tc>
          <w:tcPr>
            <w:tcW w:w="1276" w:type="dxa"/>
            <w:vMerge/>
          </w:tcPr>
          <w:p>
            <w:pPr>
              <w:pStyle w:val="yTable"/>
              <w:spacing w:before="0"/>
              <w:rPr>
                <w:ins w:id="316" w:author="Master Repository Process" w:date="2021-09-12T15:57:00Z"/>
                <w:b/>
                <w:sz w:val="20"/>
                <w:highlight w:val="yellow"/>
              </w:rPr>
            </w:pPr>
          </w:p>
        </w:tc>
        <w:tc>
          <w:tcPr>
            <w:tcW w:w="5528" w:type="dxa"/>
            <w:gridSpan w:val="2"/>
          </w:tcPr>
          <w:p>
            <w:pPr>
              <w:pStyle w:val="yTable"/>
              <w:tabs>
                <w:tab w:val="left" w:pos="743"/>
              </w:tabs>
              <w:spacing w:before="0"/>
              <w:ind w:right="-250"/>
              <w:rPr>
                <w:ins w:id="317" w:author="Master Repository Process" w:date="2021-09-12T15:57:00Z"/>
                <w:sz w:val="20"/>
              </w:rPr>
            </w:pPr>
            <w:ins w:id="318" w:author="Master Repository Process" w:date="2021-09-12T15:57:00Z">
              <w:r>
                <w:rPr>
                  <w:sz w:val="20"/>
                </w:rPr>
                <w:t>Address _________________________________________________</w:t>
              </w:r>
            </w:ins>
          </w:p>
          <w:p>
            <w:pPr>
              <w:pStyle w:val="yTable"/>
              <w:tabs>
                <w:tab w:val="left" w:pos="3719"/>
              </w:tabs>
              <w:spacing w:before="0"/>
              <w:ind w:right="-108"/>
              <w:rPr>
                <w:ins w:id="319" w:author="Master Repository Process" w:date="2021-09-12T15:57:00Z"/>
                <w:sz w:val="20"/>
              </w:rPr>
            </w:pPr>
            <w:ins w:id="320" w:author="Master Repository Process" w:date="2021-09-12T15:57:00Z">
              <w:r>
                <w:rPr>
                  <w:sz w:val="20"/>
                </w:rPr>
                <w:tab/>
                <w:t>Postcode</w:t>
              </w:r>
            </w:ins>
          </w:p>
        </w:tc>
      </w:tr>
      <w:tr>
        <w:trPr>
          <w:cantSplit/>
          <w:ins w:id="321" w:author="Master Repository Process" w:date="2021-09-12T15:57:00Z"/>
        </w:trPr>
        <w:tc>
          <w:tcPr>
            <w:tcW w:w="1276" w:type="dxa"/>
            <w:vMerge w:val="restart"/>
          </w:tcPr>
          <w:p>
            <w:pPr>
              <w:pStyle w:val="yTable"/>
              <w:spacing w:before="0"/>
              <w:rPr>
                <w:ins w:id="322" w:author="Master Repository Process" w:date="2021-09-12T15:57:00Z"/>
                <w:b/>
                <w:sz w:val="20"/>
              </w:rPr>
            </w:pPr>
            <w:ins w:id="323" w:author="Master Repository Process" w:date="2021-09-12T15:57:00Z">
              <w:r>
                <w:rPr>
                  <w:b/>
                  <w:sz w:val="20"/>
                </w:rPr>
                <w:t>Infringement notice</w:t>
              </w:r>
            </w:ins>
          </w:p>
        </w:tc>
        <w:tc>
          <w:tcPr>
            <w:tcW w:w="5528" w:type="dxa"/>
            <w:gridSpan w:val="2"/>
          </w:tcPr>
          <w:p>
            <w:pPr>
              <w:pStyle w:val="yTable"/>
              <w:spacing w:before="0"/>
              <w:rPr>
                <w:ins w:id="324" w:author="Master Repository Process" w:date="2021-09-12T15:57:00Z"/>
                <w:sz w:val="20"/>
              </w:rPr>
            </w:pPr>
            <w:ins w:id="325" w:author="Master Repository Process" w:date="2021-09-12T15:57:00Z">
              <w:r>
                <w:rPr>
                  <w:sz w:val="20"/>
                </w:rPr>
                <w:t>Infringement notice no.</w:t>
              </w:r>
            </w:ins>
          </w:p>
        </w:tc>
      </w:tr>
      <w:tr>
        <w:trPr>
          <w:cantSplit/>
          <w:ins w:id="326" w:author="Master Repository Process" w:date="2021-09-12T15:57:00Z"/>
        </w:trPr>
        <w:tc>
          <w:tcPr>
            <w:tcW w:w="1276" w:type="dxa"/>
            <w:vMerge/>
          </w:tcPr>
          <w:p>
            <w:pPr>
              <w:pStyle w:val="yTable"/>
              <w:spacing w:before="0"/>
              <w:rPr>
                <w:ins w:id="327" w:author="Master Repository Process" w:date="2021-09-12T15:57:00Z"/>
                <w:sz w:val="20"/>
              </w:rPr>
            </w:pPr>
          </w:p>
        </w:tc>
        <w:tc>
          <w:tcPr>
            <w:tcW w:w="5528" w:type="dxa"/>
            <w:gridSpan w:val="2"/>
          </w:tcPr>
          <w:p>
            <w:pPr>
              <w:pStyle w:val="yTable"/>
              <w:tabs>
                <w:tab w:val="left" w:pos="1644"/>
                <w:tab w:val="left" w:pos="2211"/>
              </w:tabs>
              <w:spacing w:before="0"/>
              <w:rPr>
                <w:ins w:id="328" w:author="Master Repository Process" w:date="2021-09-12T15:57:00Z"/>
                <w:sz w:val="20"/>
              </w:rPr>
            </w:pPr>
            <w:ins w:id="329" w:author="Master Repository Process" w:date="2021-09-12T15:57:00Z">
              <w:r>
                <w:rPr>
                  <w:sz w:val="20"/>
                </w:rPr>
                <w:t xml:space="preserve">Date of issue  </w:t>
              </w:r>
              <w:r>
                <w:rPr>
                  <w:sz w:val="20"/>
                </w:rPr>
                <w:tab/>
                <w:t>/</w:t>
              </w:r>
              <w:r>
                <w:rPr>
                  <w:sz w:val="20"/>
                </w:rPr>
                <w:tab/>
                <w:t>/20</w:t>
              </w:r>
            </w:ins>
          </w:p>
        </w:tc>
      </w:tr>
      <w:tr>
        <w:trPr>
          <w:cantSplit/>
          <w:ins w:id="330" w:author="Master Repository Process" w:date="2021-09-12T15:57:00Z"/>
        </w:trPr>
        <w:tc>
          <w:tcPr>
            <w:tcW w:w="1276" w:type="dxa"/>
            <w:vMerge w:val="restart"/>
          </w:tcPr>
          <w:p>
            <w:pPr>
              <w:pStyle w:val="yTable"/>
              <w:spacing w:before="0"/>
              <w:rPr>
                <w:ins w:id="331" w:author="Master Repository Process" w:date="2021-09-12T15:57:00Z"/>
                <w:b/>
                <w:sz w:val="20"/>
              </w:rPr>
            </w:pPr>
            <w:ins w:id="332" w:author="Master Repository Process" w:date="2021-09-12T15:57:00Z">
              <w:r>
                <w:rPr>
                  <w:b/>
                  <w:sz w:val="20"/>
                </w:rPr>
                <w:t>Alleged offence</w:t>
              </w:r>
            </w:ins>
          </w:p>
        </w:tc>
        <w:tc>
          <w:tcPr>
            <w:tcW w:w="5528" w:type="dxa"/>
            <w:gridSpan w:val="2"/>
          </w:tcPr>
          <w:p>
            <w:pPr>
              <w:pStyle w:val="yTable"/>
              <w:tabs>
                <w:tab w:val="left" w:pos="563"/>
              </w:tabs>
              <w:spacing w:before="0"/>
              <w:ind w:right="-250"/>
              <w:rPr>
                <w:ins w:id="333" w:author="Master Repository Process" w:date="2021-09-12T15:57:00Z"/>
                <w:sz w:val="20"/>
              </w:rPr>
            </w:pPr>
            <w:ins w:id="334" w:author="Master Repository Process" w:date="2021-09-12T15:57:00Z">
              <w:r>
                <w:rPr>
                  <w:sz w:val="20"/>
                </w:rPr>
                <w:t>Description of offence ____________________________________</w:t>
              </w:r>
            </w:ins>
          </w:p>
          <w:p>
            <w:pPr>
              <w:pStyle w:val="yTable"/>
              <w:tabs>
                <w:tab w:val="left" w:pos="563"/>
              </w:tabs>
              <w:spacing w:before="0"/>
              <w:rPr>
                <w:ins w:id="335" w:author="Master Repository Process" w:date="2021-09-12T15:57:00Z"/>
                <w:sz w:val="20"/>
              </w:rPr>
            </w:pPr>
          </w:p>
        </w:tc>
      </w:tr>
      <w:tr>
        <w:trPr>
          <w:cantSplit/>
          <w:ins w:id="336" w:author="Master Repository Process" w:date="2021-09-12T15:57:00Z"/>
        </w:trPr>
        <w:tc>
          <w:tcPr>
            <w:tcW w:w="1276" w:type="dxa"/>
            <w:vMerge/>
          </w:tcPr>
          <w:p>
            <w:pPr>
              <w:pStyle w:val="yTable"/>
              <w:spacing w:before="0"/>
              <w:rPr>
                <w:ins w:id="337" w:author="Master Repository Process" w:date="2021-09-12T15:57:00Z"/>
                <w:b/>
                <w:sz w:val="20"/>
              </w:rPr>
            </w:pPr>
          </w:p>
        </w:tc>
        <w:tc>
          <w:tcPr>
            <w:tcW w:w="5528" w:type="dxa"/>
            <w:gridSpan w:val="2"/>
          </w:tcPr>
          <w:p>
            <w:pPr>
              <w:pStyle w:val="yTable"/>
              <w:tabs>
                <w:tab w:val="left" w:pos="459"/>
              </w:tabs>
              <w:spacing w:before="0"/>
              <w:rPr>
                <w:ins w:id="338" w:author="Master Repository Process" w:date="2021-09-12T15:57:00Z"/>
                <w:sz w:val="20"/>
              </w:rPr>
            </w:pPr>
            <w:ins w:id="339" w:author="Master Repository Process" w:date="2021-09-12T15:57:00Z">
              <w:r>
                <w:rPr>
                  <w:i/>
                  <w:sz w:val="20"/>
                </w:rPr>
                <w:t xml:space="preserve">Settlement Agents Act 1981 </w:t>
              </w:r>
              <w:r>
                <w:rPr>
                  <w:sz w:val="20"/>
                </w:rPr>
                <w:t>s. </w:t>
              </w:r>
            </w:ins>
          </w:p>
        </w:tc>
      </w:tr>
      <w:tr>
        <w:trPr>
          <w:cantSplit/>
          <w:ins w:id="340" w:author="Master Repository Process" w:date="2021-09-12T15:57:00Z"/>
        </w:trPr>
        <w:tc>
          <w:tcPr>
            <w:tcW w:w="1276" w:type="dxa"/>
            <w:vMerge/>
          </w:tcPr>
          <w:p>
            <w:pPr>
              <w:pStyle w:val="yTable"/>
              <w:spacing w:before="0"/>
              <w:rPr>
                <w:ins w:id="341" w:author="Master Repository Process" w:date="2021-09-12T15:57:00Z"/>
                <w:sz w:val="20"/>
              </w:rPr>
            </w:pPr>
          </w:p>
        </w:tc>
        <w:tc>
          <w:tcPr>
            <w:tcW w:w="5528" w:type="dxa"/>
            <w:gridSpan w:val="2"/>
          </w:tcPr>
          <w:p>
            <w:pPr>
              <w:pStyle w:val="yTable"/>
              <w:tabs>
                <w:tab w:val="left" w:pos="1219"/>
                <w:tab w:val="left" w:pos="1786"/>
                <w:tab w:val="left" w:pos="3203"/>
                <w:tab w:val="left" w:pos="4337"/>
              </w:tabs>
              <w:spacing w:before="0"/>
              <w:rPr>
                <w:ins w:id="342" w:author="Master Repository Process" w:date="2021-09-12T15:57:00Z"/>
                <w:sz w:val="20"/>
              </w:rPr>
            </w:pPr>
            <w:ins w:id="343" w:author="Master Repository Process" w:date="2021-09-12T15:57:00Z">
              <w:r>
                <w:rPr>
                  <w:sz w:val="20"/>
                </w:rPr>
                <w:t xml:space="preserve">Date </w:t>
              </w:r>
              <w:r>
                <w:rPr>
                  <w:sz w:val="20"/>
                </w:rPr>
                <w:tab/>
                <w:t>/</w:t>
              </w:r>
              <w:r>
                <w:rPr>
                  <w:sz w:val="20"/>
                </w:rPr>
                <w:tab/>
                <w:t>/20</w:t>
              </w:r>
              <w:r>
                <w:rPr>
                  <w:sz w:val="20"/>
                </w:rPr>
                <w:tab/>
                <w:t>Time</w:t>
              </w:r>
              <w:r>
                <w:rPr>
                  <w:sz w:val="20"/>
                </w:rPr>
                <w:tab/>
                <w:t>a.m./p.m.</w:t>
              </w:r>
            </w:ins>
          </w:p>
        </w:tc>
      </w:tr>
      <w:tr>
        <w:trPr>
          <w:cantSplit/>
          <w:ins w:id="344" w:author="Master Repository Process" w:date="2021-09-12T15:57:00Z"/>
        </w:trPr>
        <w:tc>
          <w:tcPr>
            <w:tcW w:w="1276" w:type="dxa"/>
            <w:vMerge w:val="restart"/>
          </w:tcPr>
          <w:p>
            <w:pPr>
              <w:pStyle w:val="yTable"/>
              <w:spacing w:before="0"/>
              <w:rPr>
                <w:ins w:id="345" w:author="Master Repository Process" w:date="2021-09-12T15:57:00Z"/>
                <w:b/>
                <w:sz w:val="20"/>
              </w:rPr>
            </w:pPr>
            <w:ins w:id="346" w:author="Master Repository Process" w:date="2021-09-12T15:57:00Z">
              <w:r>
                <w:rPr>
                  <w:b/>
                  <w:sz w:val="20"/>
                </w:rPr>
                <w:t>Officer withdrawing notice</w:t>
              </w:r>
            </w:ins>
          </w:p>
        </w:tc>
        <w:tc>
          <w:tcPr>
            <w:tcW w:w="5528" w:type="dxa"/>
            <w:gridSpan w:val="2"/>
          </w:tcPr>
          <w:p>
            <w:pPr>
              <w:pStyle w:val="yTable"/>
              <w:tabs>
                <w:tab w:val="left" w:pos="563"/>
              </w:tabs>
              <w:spacing w:before="0"/>
              <w:rPr>
                <w:ins w:id="347" w:author="Master Repository Process" w:date="2021-09-12T15:57:00Z"/>
                <w:sz w:val="20"/>
              </w:rPr>
            </w:pPr>
            <w:ins w:id="348" w:author="Master Repository Process" w:date="2021-09-12T15:57:00Z">
              <w:r>
                <w:rPr>
                  <w:sz w:val="20"/>
                </w:rPr>
                <w:t>Name</w:t>
              </w:r>
            </w:ins>
          </w:p>
        </w:tc>
      </w:tr>
      <w:tr>
        <w:trPr>
          <w:cantSplit/>
          <w:ins w:id="349" w:author="Master Repository Process" w:date="2021-09-12T15:57:00Z"/>
        </w:trPr>
        <w:tc>
          <w:tcPr>
            <w:tcW w:w="1276" w:type="dxa"/>
            <w:vMerge/>
          </w:tcPr>
          <w:p>
            <w:pPr>
              <w:pStyle w:val="yTable"/>
              <w:spacing w:before="0"/>
              <w:rPr>
                <w:ins w:id="350" w:author="Master Repository Process" w:date="2021-09-12T15:57:00Z"/>
                <w:sz w:val="20"/>
              </w:rPr>
            </w:pPr>
          </w:p>
        </w:tc>
        <w:tc>
          <w:tcPr>
            <w:tcW w:w="5528" w:type="dxa"/>
            <w:gridSpan w:val="2"/>
          </w:tcPr>
          <w:p>
            <w:pPr>
              <w:pStyle w:val="yTable"/>
              <w:spacing w:before="0"/>
              <w:rPr>
                <w:ins w:id="351" w:author="Master Repository Process" w:date="2021-09-12T15:57:00Z"/>
                <w:sz w:val="20"/>
              </w:rPr>
            </w:pPr>
            <w:ins w:id="352" w:author="Master Repository Process" w:date="2021-09-12T15:57:00Z">
              <w:r>
                <w:rPr>
                  <w:sz w:val="20"/>
                </w:rPr>
                <w:t>Signature</w:t>
              </w:r>
            </w:ins>
          </w:p>
        </w:tc>
      </w:tr>
      <w:tr>
        <w:trPr>
          <w:cantSplit/>
          <w:ins w:id="353" w:author="Master Repository Process" w:date="2021-09-12T15:57:00Z"/>
        </w:trPr>
        <w:tc>
          <w:tcPr>
            <w:tcW w:w="1276" w:type="dxa"/>
            <w:vMerge/>
          </w:tcPr>
          <w:p>
            <w:pPr>
              <w:pStyle w:val="yTable"/>
              <w:spacing w:before="0"/>
              <w:rPr>
                <w:ins w:id="354" w:author="Master Repository Process" w:date="2021-09-12T15:57:00Z"/>
                <w:sz w:val="20"/>
              </w:rPr>
            </w:pPr>
          </w:p>
        </w:tc>
        <w:tc>
          <w:tcPr>
            <w:tcW w:w="5528" w:type="dxa"/>
            <w:gridSpan w:val="2"/>
          </w:tcPr>
          <w:p>
            <w:pPr>
              <w:pStyle w:val="yTable"/>
              <w:spacing w:before="0"/>
              <w:rPr>
                <w:ins w:id="355" w:author="Master Repository Process" w:date="2021-09-12T15:57:00Z"/>
                <w:sz w:val="20"/>
              </w:rPr>
            </w:pPr>
            <w:ins w:id="356" w:author="Master Repository Process" w:date="2021-09-12T15:57:00Z">
              <w:r>
                <w:rPr>
                  <w:sz w:val="20"/>
                </w:rPr>
                <w:t>Office</w:t>
              </w:r>
            </w:ins>
          </w:p>
        </w:tc>
      </w:tr>
      <w:tr>
        <w:trPr>
          <w:ins w:id="357" w:author="Master Repository Process" w:date="2021-09-12T15:57:00Z"/>
        </w:trPr>
        <w:tc>
          <w:tcPr>
            <w:tcW w:w="1276" w:type="dxa"/>
          </w:tcPr>
          <w:p>
            <w:pPr>
              <w:pStyle w:val="yTable"/>
              <w:spacing w:before="0"/>
              <w:ind w:right="-108"/>
              <w:rPr>
                <w:ins w:id="358" w:author="Master Repository Process" w:date="2021-09-12T15:57:00Z"/>
                <w:b/>
                <w:sz w:val="20"/>
              </w:rPr>
            </w:pPr>
            <w:ins w:id="359" w:author="Master Repository Process" w:date="2021-09-12T15:57: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360" w:author="Master Repository Process" w:date="2021-09-12T15:57:00Z"/>
                <w:sz w:val="20"/>
              </w:rPr>
            </w:pPr>
            <w:ins w:id="361" w:author="Master Repository Process" w:date="2021-09-12T15:57:00Z">
              <w:r>
                <w:rPr>
                  <w:sz w:val="20"/>
                </w:rPr>
                <w:t xml:space="preserve">Date of withdrawal </w:t>
              </w:r>
              <w:r>
                <w:rPr>
                  <w:sz w:val="20"/>
                </w:rPr>
                <w:tab/>
                <w:t>/</w:t>
              </w:r>
              <w:r>
                <w:rPr>
                  <w:sz w:val="20"/>
                </w:rPr>
                <w:tab/>
                <w:t>/20</w:t>
              </w:r>
            </w:ins>
          </w:p>
        </w:tc>
      </w:tr>
      <w:tr>
        <w:trPr>
          <w:ins w:id="362" w:author="Master Repository Process" w:date="2021-09-12T15:57:00Z"/>
        </w:trPr>
        <w:tc>
          <w:tcPr>
            <w:tcW w:w="1276" w:type="dxa"/>
          </w:tcPr>
          <w:p>
            <w:pPr>
              <w:pStyle w:val="yTable"/>
              <w:spacing w:before="0"/>
              <w:ind w:right="-108"/>
              <w:rPr>
                <w:ins w:id="363" w:author="Master Repository Process" w:date="2021-09-12T15:57:00Z"/>
                <w:b/>
                <w:sz w:val="20"/>
              </w:rPr>
            </w:pPr>
            <w:ins w:id="364" w:author="Master Repository Process" w:date="2021-09-12T15:57:00Z">
              <w:r>
                <w:rPr>
                  <w:b/>
                  <w:sz w:val="20"/>
                </w:rPr>
                <w:t>Withdrawal of infringement notice</w:t>
              </w:r>
            </w:ins>
          </w:p>
          <w:p>
            <w:pPr>
              <w:pStyle w:val="yTable"/>
              <w:spacing w:before="0"/>
              <w:ind w:right="-108"/>
              <w:rPr>
                <w:ins w:id="365" w:author="Master Repository Process" w:date="2021-09-12T15:57:00Z"/>
                <w:i/>
                <w:sz w:val="16"/>
              </w:rPr>
            </w:pPr>
          </w:p>
          <w:p>
            <w:pPr>
              <w:pStyle w:val="yTable"/>
              <w:spacing w:before="0"/>
              <w:ind w:right="-108"/>
              <w:rPr>
                <w:ins w:id="366" w:author="Master Repository Process" w:date="2021-09-12T15:57:00Z"/>
                <w:b/>
                <w:sz w:val="20"/>
              </w:rPr>
            </w:pPr>
            <w:ins w:id="367" w:author="Master Repository Process" w:date="2021-09-12T15:57: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368" w:author="Master Repository Process" w:date="2021-09-12T15:57:00Z"/>
                <w:sz w:val="20"/>
              </w:rPr>
            </w:pPr>
            <w:ins w:id="369" w:author="Master Repository Process" w:date="2021-09-12T15:57:00Z">
              <w:r>
                <w:rPr>
                  <w:sz w:val="20"/>
                </w:rPr>
                <w:t xml:space="preserve">The above infringement notice issued against you has been withdrawn.  </w:t>
              </w:r>
            </w:ins>
          </w:p>
          <w:p>
            <w:pPr>
              <w:pStyle w:val="yTable"/>
              <w:spacing w:before="0"/>
              <w:rPr>
                <w:ins w:id="370" w:author="Master Repository Process" w:date="2021-09-12T15:57:00Z"/>
                <w:sz w:val="20"/>
              </w:rPr>
            </w:pPr>
            <w:ins w:id="371" w:author="Master Repository Process" w:date="2021-09-12T15:57:00Z">
              <w:r>
                <w:rPr>
                  <w:sz w:val="20"/>
                </w:rPr>
                <w:t xml:space="preserve">If you have already paid the modified penalty for the alleged offence you are entitled to a refund.  </w:t>
              </w:r>
            </w:ins>
          </w:p>
          <w:p>
            <w:pPr>
              <w:pStyle w:val="yTable"/>
              <w:spacing w:before="0"/>
              <w:ind w:left="227" w:hanging="227"/>
              <w:rPr>
                <w:ins w:id="372" w:author="Master Repository Process" w:date="2021-09-12T15:57:00Z"/>
                <w:sz w:val="20"/>
              </w:rPr>
            </w:pPr>
            <w:ins w:id="373" w:author="Master Repository Process" w:date="2021-09-12T15:57:00Z">
              <w:r>
                <w:rPr>
                  <w:sz w:val="20"/>
                </w:rPr>
                <w:t>*</w:t>
              </w:r>
              <w:r>
                <w:rPr>
                  <w:sz w:val="20"/>
                </w:rPr>
                <w:tab/>
                <w:t xml:space="preserve">Your refund is enclosed.  </w:t>
              </w:r>
            </w:ins>
          </w:p>
          <w:p>
            <w:pPr>
              <w:pStyle w:val="yTable"/>
              <w:tabs>
                <w:tab w:val="left" w:pos="317"/>
              </w:tabs>
              <w:spacing w:before="0"/>
              <w:ind w:left="317" w:hanging="317"/>
              <w:rPr>
                <w:ins w:id="374" w:author="Master Repository Process" w:date="2021-09-12T15:57:00Z"/>
                <w:i/>
                <w:sz w:val="20"/>
              </w:rPr>
            </w:pPr>
            <w:ins w:id="375" w:author="Master Repository Process" w:date="2021-09-12T15:57:00Z">
              <w:r>
                <w:rPr>
                  <w:i/>
                  <w:sz w:val="20"/>
                </w:rPr>
                <w:t>or</w:t>
              </w:r>
            </w:ins>
          </w:p>
          <w:p>
            <w:pPr>
              <w:pStyle w:val="yTable"/>
              <w:ind w:left="227" w:hanging="227"/>
              <w:rPr>
                <w:ins w:id="376" w:author="Master Repository Process" w:date="2021-09-12T15:57:00Z"/>
                <w:sz w:val="20"/>
              </w:rPr>
            </w:pPr>
            <w:ins w:id="377" w:author="Master Repository Process" w:date="2021-09-12T15:57:00Z">
              <w:r>
                <w:rPr>
                  <w:sz w:val="20"/>
                </w:rPr>
                <w:t>*</w:t>
              </w:r>
              <w:r>
                <w:rPr>
                  <w:sz w:val="20"/>
                </w:rPr>
                <w:tab/>
                <w:t>If you have paid the modified penalty but a refund is not enclosed, to claim your refund sign this notice and post it to:</w:t>
              </w:r>
            </w:ins>
          </w:p>
          <w:p>
            <w:pPr>
              <w:pStyle w:val="yTable"/>
              <w:ind w:left="510" w:hanging="1"/>
              <w:rPr>
                <w:ins w:id="378" w:author="Master Repository Process" w:date="2021-09-12T15:57:00Z"/>
                <w:i/>
                <w:sz w:val="20"/>
              </w:rPr>
            </w:pPr>
            <w:ins w:id="379" w:author="Master Repository Process" w:date="2021-09-12T15:57:00Z">
              <w:r>
                <w:rPr>
                  <w:sz w:val="20"/>
                </w:rPr>
                <w:t xml:space="preserve">Approved Officer — </w:t>
              </w:r>
              <w:r>
                <w:rPr>
                  <w:i/>
                  <w:sz w:val="20"/>
                </w:rPr>
                <w:t>Settlement Agents Act 1981</w:t>
              </w:r>
            </w:ins>
          </w:p>
          <w:p>
            <w:pPr>
              <w:pStyle w:val="yTable"/>
              <w:spacing w:before="0"/>
              <w:ind w:left="510"/>
              <w:rPr>
                <w:ins w:id="380" w:author="Master Repository Process" w:date="2021-09-12T15:57:00Z"/>
                <w:sz w:val="20"/>
              </w:rPr>
            </w:pPr>
            <w:ins w:id="381" w:author="Master Repository Process" w:date="2021-09-12T15:57:00Z">
              <w:r>
                <w:rPr>
                  <w:sz w:val="20"/>
                </w:rPr>
                <w:t>Settlement Agents Supervisory Board</w:t>
              </w:r>
            </w:ins>
          </w:p>
          <w:p>
            <w:pPr>
              <w:pStyle w:val="yTable"/>
              <w:spacing w:before="0"/>
              <w:ind w:left="510"/>
              <w:rPr>
                <w:ins w:id="382" w:author="Master Repository Process" w:date="2021-09-12T15:57:00Z"/>
                <w:sz w:val="20"/>
              </w:rPr>
            </w:pPr>
            <w:ins w:id="383" w:author="Master Repository Process" w:date="2021-09-12T15:57:00Z">
              <w:r>
                <w:rPr>
                  <w:sz w:val="20"/>
                </w:rPr>
                <w:t>Locked Bag 14  Cloisters Square</w:t>
              </w:r>
            </w:ins>
          </w:p>
          <w:p>
            <w:pPr>
              <w:pStyle w:val="yTable"/>
              <w:spacing w:before="0"/>
              <w:ind w:left="510"/>
              <w:rPr>
                <w:ins w:id="384" w:author="Master Repository Process" w:date="2021-09-12T15:57:00Z"/>
                <w:sz w:val="20"/>
              </w:rPr>
            </w:pPr>
            <w:ins w:id="385" w:author="Master Repository Process" w:date="2021-09-12T15:57:00Z">
              <w:r>
                <w:rPr>
                  <w:sz w:val="20"/>
                </w:rPr>
                <w:t>Perth  WA  6850</w:t>
              </w:r>
            </w:ins>
          </w:p>
          <w:p>
            <w:pPr>
              <w:pStyle w:val="yTable"/>
              <w:tabs>
                <w:tab w:val="left" w:pos="4054"/>
                <w:tab w:val="left" w:pos="4621"/>
              </w:tabs>
              <w:spacing w:before="0"/>
              <w:ind w:left="227" w:hanging="227"/>
              <w:rPr>
                <w:ins w:id="386" w:author="Master Repository Process" w:date="2021-09-12T15:57:00Z"/>
                <w:sz w:val="20"/>
              </w:rPr>
            </w:pPr>
            <w:ins w:id="387" w:author="Master Repository Process" w:date="2021-09-12T15:57:00Z">
              <w:r>
                <w:rPr>
                  <w:sz w:val="20"/>
                </w:rPr>
                <w:t>Signature</w:t>
              </w:r>
              <w:r>
                <w:rPr>
                  <w:sz w:val="20"/>
                </w:rPr>
                <w:tab/>
                <w:t>/</w:t>
              </w:r>
              <w:r>
                <w:rPr>
                  <w:sz w:val="20"/>
                </w:rPr>
                <w:tab/>
                <w:t>/20</w:t>
              </w:r>
            </w:ins>
          </w:p>
        </w:tc>
      </w:tr>
    </w:tbl>
    <w:p>
      <w:pPr>
        <w:pStyle w:val="yFootnotesection"/>
        <w:rPr>
          <w:ins w:id="388" w:author="Master Repository Process" w:date="2021-09-12T15:57:00Z"/>
        </w:rPr>
      </w:pPr>
      <w:ins w:id="389" w:author="Master Repository Process" w:date="2021-09-12T15:57:00Z">
        <w:r>
          <w:tab/>
          <w:t>[Form 2 inserted in Gazette 22 Sep 2006 p. 4132</w:t>
        </w:r>
        <w:r>
          <w:noBreakHyphen/>
          <w:t>3.]</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90" w:name="_Toc68942056"/>
      <w:bookmarkStart w:id="391" w:name="_Toc68942116"/>
      <w:bookmarkStart w:id="392" w:name="_Toc68942144"/>
      <w:bookmarkStart w:id="393" w:name="_Toc74987654"/>
      <w:bookmarkStart w:id="394" w:name="_Toc92797386"/>
      <w:bookmarkStart w:id="395" w:name="_Toc93114867"/>
      <w:bookmarkStart w:id="396" w:name="_Toc93998404"/>
      <w:bookmarkStart w:id="397" w:name="_Toc94065826"/>
      <w:bookmarkStart w:id="398" w:name="_Toc97449073"/>
      <w:bookmarkStart w:id="399" w:name="_Toc97449105"/>
      <w:bookmarkStart w:id="400" w:name="_Toc97452629"/>
      <w:bookmarkStart w:id="401" w:name="_Toc98048630"/>
      <w:bookmarkStart w:id="402" w:name="_Toc98146852"/>
      <w:bookmarkStart w:id="403" w:name="_Toc98146937"/>
      <w:bookmarkStart w:id="404" w:name="_Toc101066045"/>
      <w:bookmarkStart w:id="405" w:name="_Toc138142122"/>
      <w:bookmarkStart w:id="406" w:name="_Toc138144267"/>
      <w:bookmarkStart w:id="407" w:name="_Toc138146259"/>
      <w:bookmarkStart w:id="408" w:name="_Toc146624184"/>
      <w:bookmarkStart w:id="409" w:name="_Toc146700264"/>
      <w:r>
        <w:t>Notes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0" w:name="_Toc101066046"/>
      <w:bookmarkStart w:id="411" w:name="_Toc146700265"/>
      <w:bookmarkStart w:id="412" w:name="_Toc138146260"/>
      <w:r>
        <w:rPr>
          <w:snapToGrid w:val="0"/>
        </w:rPr>
        <w:t>Compilation table</w:t>
      </w:r>
      <w:bookmarkEnd w:id="410"/>
      <w:bookmarkEnd w:id="411"/>
      <w:bookmarkEnd w:id="4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ins w:id="413" w:author="Master Repository Process" w:date="2021-09-12T15:57:00Z"/>
        </w:trPr>
        <w:tc>
          <w:tcPr>
            <w:tcW w:w="3118" w:type="dxa"/>
            <w:tcBorders>
              <w:bottom w:val="single" w:sz="4" w:space="0" w:color="auto"/>
            </w:tcBorders>
          </w:tcPr>
          <w:p>
            <w:pPr>
              <w:pStyle w:val="nTable"/>
              <w:spacing w:after="40"/>
              <w:rPr>
                <w:ins w:id="414" w:author="Master Repository Process" w:date="2021-09-12T15:57:00Z"/>
                <w:i/>
                <w:sz w:val="19"/>
              </w:rPr>
            </w:pPr>
            <w:ins w:id="415" w:author="Master Repository Process" w:date="2021-09-12T15:57:00Z">
              <w:r>
                <w:rPr>
                  <w:i/>
                  <w:sz w:val="19"/>
                </w:rPr>
                <w:t>Settlement Agents Amendment Regulations 2006</w:t>
              </w:r>
            </w:ins>
          </w:p>
        </w:tc>
        <w:tc>
          <w:tcPr>
            <w:tcW w:w="1276" w:type="dxa"/>
            <w:tcBorders>
              <w:bottom w:val="single" w:sz="4" w:space="0" w:color="auto"/>
            </w:tcBorders>
          </w:tcPr>
          <w:p>
            <w:pPr>
              <w:pStyle w:val="nTable"/>
              <w:spacing w:after="40"/>
              <w:rPr>
                <w:ins w:id="416" w:author="Master Repository Process" w:date="2021-09-12T15:57:00Z"/>
                <w:sz w:val="19"/>
              </w:rPr>
            </w:pPr>
            <w:ins w:id="417" w:author="Master Repository Process" w:date="2021-09-12T15:57:00Z">
              <w:r>
                <w:rPr>
                  <w:sz w:val="19"/>
                </w:rPr>
                <w:t>22 Sep 2006 p. 4130</w:t>
              </w:r>
              <w:r>
                <w:rPr>
                  <w:sz w:val="19"/>
                </w:rPr>
                <w:noBreakHyphen/>
                <w:t>3</w:t>
              </w:r>
            </w:ins>
          </w:p>
        </w:tc>
        <w:tc>
          <w:tcPr>
            <w:tcW w:w="2693" w:type="dxa"/>
            <w:tcBorders>
              <w:bottom w:val="single" w:sz="4" w:space="0" w:color="auto"/>
            </w:tcBorders>
          </w:tcPr>
          <w:p>
            <w:pPr>
              <w:pStyle w:val="nTable"/>
              <w:spacing w:after="40"/>
              <w:rPr>
                <w:ins w:id="418" w:author="Master Repository Process" w:date="2021-09-12T15:57:00Z"/>
                <w:sz w:val="19"/>
              </w:rPr>
            </w:pPr>
            <w:ins w:id="419" w:author="Master Repository Process" w:date="2021-09-12T15:57:00Z">
              <w:r>
                <w:rPr>
                  <w:sz w:val="19"/>
                </w:rPr>
                <w:t>22 Sep 2006 (see r. 2(a))</w:t>
              </w:r>
            </w:ins>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32C8AE-91A9-4D88-AEAA-6A1151E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5895</Words>
  <Characters>28950</Characters>
  <Application>Microsoft Office Word</Application>
  <DocSecurity>0</DocSecurity>
  <Lines>965</Lines>
  <Paragraphs>633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03-c0-03 - 03-d0-02</dc:title>
  <dc:subject/>
  <dc:creator/>
  <cp:keywords/>
  <dc:description/>
  <cp:lastModifiedBy>Master Repository Process</cp:lastModifiedBy>
  <cp:revision>2</cp:revision>
  <cp:lastPrinted>2005-03-15T01:08:00Z</cp:lastPrinted>
  <dcterms:created xsi:type="dcterms:W3CDTF">2021-09-12T07:57:00Z</dcterms:created>
  <dcterms:modified xsi:type="dcterms:W3CDTF">2021-09-12T07:57:00Z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01 Jul 2006</vt:lpwstr>
  </property>
  <property fmtid="{D5CDD505-2E9C-101B-9397-08002B2CF9AE}" pid="9" name="ToSuffix">
    <vt:lpwstr>03-d0-02</vt:lpwstr>
  </property>
  <property fmtid="{D5CDD505-2E9C-101B-9397-08002B2CF9AE}" pid="10" name="ToAsAtDate">
    <vt:lpwstr>22 Sep 2006</vt:lpwstr>
  </property>
</Properties>
</file>