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0A" w:rsidRDefault="00666F0A">
      <w:pPr>
        <w:pStyle w:val="WA"/>
      </w:pPr>
      <w:r>
        <w:rPr>
          <w:noProof/>
          <w:lang w:val="en-US"/>
        </w:rPr>
        <w:drawing>
          <wp:anchor distT="0" distB="0" distL="114300" distR="114300" simplePos="0" relativeHeight="251659264" behindDoc="0" locked="0" layoutInCell="1" allowOverlap="1" wp14:anchorId="1ED484D6" wp14:editId="59F8C5A8">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66F0A" w:rsidRDefault="00666F0A">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rsidR="00666F0A" w:rsidRDefault="00666F0A">
      <w:pPr>
        <w:spacing w:after="800"/>
        <w:jc w:val="center"/>
      </w:pPr>
      <w:r>
        <w:t>Compare between:</w:t>
      </w:r>
    </w:p>
    <w:p w:rsidR="00666F0A" w:rsidRDefault="00666F0A">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06-h0-06</w:t>
      </w:r>
      <w:r>
        <w:fldChar w:fldCharType="end"/>
      </w:r>
      <w:r>
        <w:t>] and [</w:t>
      </w:r>
      <w:r>
        <w:fldChar w:fldCharType="begin"/>
      </w:r>
      <w:r>
        <w:instrText xml:space="preserve"> DocProperty ToAsAtDate</w:instrText>
      </w:r>
      <w:r>
        <w:fldChar w:fldCharType="separate"/>
      </w:r>
      <w:r>
        <w:t>10 Dec 2020</w:t>
      </w:r>
      <w:r>
        <w:fldChar w:fldCharType="end"/>
      </w:r>
      <w:r>
        <w:t xml:space="preserve">, </w:t>
      </w:r>
      <w:r>
        <w:fldChar w:fldCharType="begin"/>
      </w:r>
      <w:r>
        <w:instrText xml:space="preserve"> DocProperty ToSuffix</w:instrText>
      </w:r>
      <w:r>
        <w:fldChar w:fldCharType="separate"/>
      </w:r>
      <w:r>
        <w:t>06-i0-00</w:t>
      </w:r>
      <w:r>
        <w:fldChar w:fldCharType="end"/>
      </w:r>
      <w:r>
        <w:t>]</w:t>
      </w:r>
    </w:p>
    <w:p w:rsidR="00666F0A" w:rsidRDefault="00666F0A">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66F0A" w:rsidRDefault="00666F0A"/>
    <w:p w:rsidR="00224907" w:rsidRDefault="00224907">
      <w:pPr>
        <w:jc w:val="center"/>
        <w:sectPr w:rsidR="00224907">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224907" w:rsidRDefault="00BA06DC">
      <w:pPr>
        <w:pStyle w:val="WA"/>
      </w:pPr>
      <w:r>
        <w:lastRenderedPageBreak/>
        <w:t>Western Australia</w:t>
      </w:r>
    </w:p>
    <w:p w:rsidR="00224907" w:rsidRDefault="00BA06DC">
      <w:pPr>
        <w:pStyle w:val="NameofActReg"/>
        <w:spacing w:before="960" w:after="1080"/>
      </w:pPr>
      <w:r>
        <w:t>Children’s Court of Western Australia Act 1988</w:t>
      </w:r>
    </w:p>
    <w:p w:rsidR="00224907" w:rsidRDefault="00BA06DC">
      <w:pPr>
        <w:pStyle w:val="LongTitle"/>
        <w:spacing w:before="240"/>
        <w:rPr>
          <w:snapToGrid w:val="0"/>
        </w:rPr>
      </w:pPr>
      <w:r>
        <w:rPr>
          <w:snapToGrid w:val="0"/>
        </w:rPr>
        <w:t>A</w:t>
      </w:r>
      <w:bookmarkStart w:id="1" w:name="_GoBack"/>
      <w:bookmarkEnd w:id="1"/>
      <w:r>
        <w:rPr>
          <w:snapToGrid w:val="0"/>
        </w:rPr>
        <w:t>n Act to establish the Children’s Court of Western Australia and for related purposes.</w:t>
      </w:r>
    </w:p>
    <w:p w:rsidR="00224907" w:rsidRDefault="00BA06DC">
      <w:pPr>
        <w:pStyle w:val="Heading2"/>
      </w:pPr>
      <w:bookmarkStart w:id="2" w:name="_Toc57383981"/>
      <w:bookmarkStart w:id="3" w:name="_Toc57384052"/>
      <w:bookmarkStart w:id="4" w:name="_Toc57625208"/>
      <w:bookmarkStart w:id="5" w:name="_Toc58318096"/>
      <w:bookmarkStart w:id="6" w:name="_Toc33431975"/>
      <w:bookmarkStart w:id="7" w:name="_Toc3343204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224907" w:rsidRDefault="00BA06DC">
      <w:pPr>
        <w:pStyle w:val="Heading5"/>
        <w:spacing w:before="180"/>
        <w:rPr>
          <w:snapToGrid w:val="0"/>
        </w:rPr>
      </w:pPr>
      <w:bookmarkStart w:id="8" w:name="_Toc58318097"/>
      <w:bookmarkStart w:id="9" w:name="_Toc33432047"/>
      <w:r>
        <w:rPr>
          <w:rStyle w:val="CharSectno"/>
        </w:rPr>
        <w:t>1</w:t>
      </w:r>
      <w:r>
        <w:rPr>
          <w:snapToGrid w:val="0"/>
        </w:rPr>
        <w:t>.</w:t>
      </w:r>
      <w:r>
        <w:rPr>
          <w:snapToGrid w:val="0"/>
        </w:rPr>
        <w:tab/>
        <w:t>Short title</w:t>
      </w:r>
      <w:bookmarkEnd w:id="8"/>
      <w:bookmarkEnd w:id="9"/>
    </w:p>
    <w:p w:rsidR="00224907" w:rsidRDefault="00BA06DC">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rsidR="00224907" w:rsidRDefault="00BA06DC">
      <w:pPr>
        <w:pStyle w:val="Footnotesection"/>
      </w:pPr>
      <w:r>
        <w:tab/>
        <w:t>[Section 1 amended: No. 15 of 1991 s. 4.]</w:t>
      </w:r>
    </w:p>
    <w:p w:rsidR="00224907" w:rsidRDefault="00BA06DC">
      <w:pPr>
        <w:pStyle w:val="Heading5"/>
        <w:spacing w:before="180"/>
        <w:rPr>
          <w:snapToGrid w:val="0"/>
        </w:rPr>
      </w:pPr>
      <w:bookmarkStart w:id="10" w:name="_Toc58318098"/>
      <w:bookmarkStart w:id="11" w:name="_Toc33432048"/>
      <w:r>
        <w:rPr>
          <w:rStyle w:val="CharSectno"/>
        </w:rPr>
        <w:t>2</w:t>
      </w:r>
      <w:r>
        <w:rPr>
          <w:snapToGrid w:val="0"/>
        </w:rPr>
        <w:t>.</w:t>
      </w:r>
      <w:r>
        <w:rPr>
          <w:snapToGrid w:val="0"/>
        </w:rPr>
        <w:tab/>
        <w:t>Commencement</w:t>
      </w:r>
      <w:bookmarkEnd w:id="10"/>
      <w:bookmarkEnd w:id="11"/>
    </w:p>
    <w:p w:rsidR="00224907" w:rsidRDefault="00BA06DC">
      <w:pPr>
        <w:pStyle w:val="Subsection"/>
        <w:rPr>
          <w:snapToGrid w:val="0"/>
        </w:rPr>
      </w:pPr>
      <w:r>
        <w:rPr>
          <w:snapToGrid w:val="0"/>
        </w:rPr>
        <w:tab/>
      </w:r>
      <w:r>
        <w:rPr>
          <w:snapToGrid w:val="0"/>
        </w:rPr>
        <w:tab/>
        <w:t>This Act shall come into operation on such day as is or such days as are respectively fixed by proclamation.</w:t>
      </w:r>
    </w:p>
    <w:p w:rsidR="00224907" w:rsidRDefault="00BA06DC">
      <w:pPr>
        <w:pStyle w:val="Heading5"/>
        <w:spacing w:before="180"/>
        <w:rPr>
          <w:snapToGrid w:val="0"/>
        </w:rPr>
      </w:pPr>
      <w:bookmarkStart w:id="12" w:name="_Toc58318099"/>
      <w:bookmarkStart w:id="13" w:name="_Toc33432049"/>
      <w:r>
        <w:rPr>
          <w:rStyle w:val="CharSectno"/>
        </w:rPr>
        <w:t>3</w:t>
      </w:r>
      <w:r>
        <w:rPr>
          <w:snapToGrid w:val="0"/>
        </w:rPr>
        <w:t>.</w:t>
      </w:r>
      <w:r>
        <w:rPr>
          <w:snapToGrid w:val="0"/>
        </w:rPr>
        <w:tab/>
        <w:t>Terms used</w:t>
      </w:r>
      <w:bookmarkEnd w:id="12"/>
      <w:bookmarkEnd w:id="13"/>
    </w:p>
    <w:p w:rsidR="00224907" w:rsidRDefault="00BA06DC">
      <w:pPr>
        <w:pStyle w:val="Subsection"/>
        <w:rPr>
          <w:snapToGrid w:val="0"/>
        </w:rPr>
      </w:pPr>
      <w:r>
        <w:rPr>
          <w:snapToGrid w:val="0"/>
        </w:rPr>
        <w:tab/>
        <w:t>(1)</w:t>
      </w:r>
      <w:r>
        <w:rPr>
          <w:snapToGrid w:val="0"/>
        </w:rPr>
        <w:tab/>
        <w:t>In this Act, unless the contrary intention appears —</w:t>
      </w:r>
    </w:p>
    <w:p w:rsidR="00224907" w:rsidRDefault="00BA06DC">
      <w:pPr>
        <w:pStyle w:val="Defstart"/>
      </w:pPr>
      <w:r>
        <w:rPr>
          <w:b/>
        </w:rPr>
        <w:tab/>
      </w:r>
      <w:r>
        <w:rPr>
          <w:rStyle w:val="CharDefText"/>
        </w:rPr>
        <w:t>CEO (young offenders)</w:t>
      </w:r>
      <w:r>
        <w:t xml:space="preserve"> means the chief executive officer of the young offenders agency;</w:t>
      </w:r>
    </w:p>
    <w:p w:rsidR="00224907" w:rsidRDefault="00BA06DC">
      <w:pPr>
        <w:pStyle w:val="Defstart"/>
      </w:pPr>
      <w:r>
        <w:rPr>
          <w:b/>
        </w:rPr>
        <w:tab/>
      </w:r>
      <w:r>
        <w:rPr>
          <w:rStyle w:val="CharDefText"/>
        </w:rPr>
        <w:t>child</w:t>
      </w:r>
      <w:r>
        <w:t xml:space="preserve"> means —</w:t>
      </w:r>
    </w:p>
    <w:p w:rsidR="00224907" w:rsidRDefault="00BA06DC">
      <w:pPr>
        <w:pStyle w:val="Defpara"/>
      </w:pPr>
      <w:r>
        <w:tab/>
        <w:t>(a)</w:t>
      </w:r>
      <w:r>
        <w:tab/>
        <w:t>any boy or girl under the age of 18 years; and</w:t>
      </w:r>
    </w:p>
    <w:p w:rsidR="00224907" w:rsidRDefault="00BA06DC">
      <w:pPr>
        <w:pStyle w:val="Defpara"/>
      </w:pPr>
      <w:r>
        <w:tab/>
        <w:t>(b)</w:t>
      </w:r>
      <w:r>
        <w:tab/>
        <w:t>in the absence of positive evidence as to age, any boy or girl apparently under the age of 18 years; and</w:t>
      </w:r>
    </w:p>
    <w:p w:rsidR="00224907" w:rsidRDefault="00BA06DC">
      <w:pPr>
        <w:pStyle w:val="Indenta"/>
      </w:pPr>
      <w:r>
        <w:tab/>
        <w:t>(c)</w:t>
      </w:r>
      <w:r>
        <w:tab/>
      </w:r>
      <w:del w:id="14" w:author="Master Repository Process" w:date="2020-12-10T15:46:00Z">
        <w:r w:rsidR="00696A33">
          <w:delText>any boy or girl</w:delText>
        </w:r>
      </w:del>
      <w:ins w:id="15" w:author="Master Repository Process" w:date="2020-12-10T15:46:00Z">
        <w:r>
          <w:t>a person</w:t>
        </w:r>
      </w:ins>
      <w:r>
        <w:t xml:space="preserve"> dealt with under section 19(2</w:t>
      </w:r>
      <w:ins w:id="16" w:author="Master Repository Process" w:date="2020-12-10T15:46:00Z">
        <w:r>
          <w:t>), (2AA) or (2AB</w:t>
        </w:r>
      </w:ins>
      <w:r>
        <w:t>); and</w:t>
      </w:r>
    </w:p>
    <w:p w:rsidR="00224907" w:rsidRDefault="00BA06DC">
      <w:pPr>
        <w:pStyle w:val="Indenta"/>
      </w:pPr>
      <w:r>
        <w:tab/>
        <w:t>(d)</w:t>
      </w:r>
      <w:r>
        <w:tab/>
        <w:t>a boy or girl dealt with under section 20(3)(b);</w:t>
      </w:r>
    </w:p>
    <w:p w:rsidR="00224907" w:rsidRDefault="00BA06DC">
      <w:pPr>
        <w:pStyle w:val="Defstart"/>
      </w:pPr>
      <w:r>
        <w:rPr>
          <w:b/>
        </w:rPr>
        <w:tab/>
      </w:r>
      <w:r>
        <w:rPr>
          <w:rStyle w:val="CharDefText"/>
        </w:rPr>
        <w:t>Court</w:t>
      </w:r>
      <w:r>
        <w:t xml:space="preserve"> means the Children’s Court of Western Australia established under this Act;</w:t>
      </w:r>
    </w:p>
    <w:p w:rsidR="00224907" w:rsidRDefault="00BA06DC">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rsidR="00224907" w:rsidRDefault="00BA06DC">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224907" w:rsidRDefault="00BA06DC">
      <w:pPr>
        <w:pStyle w:val="Defstart"/>
      </w:pPr>
      <w:r>
        <w:rPr>
          <w:b/>
        </w:rPr>
        <w:tab/>
      </w:r>
      <w:r>
        <w:rPr>
          <w:rStyle w:val="CharDefText"/>
        </w:rPr>
        <w:t>magistrate</w:t>
      </w:r>
      <w:r>
        <w:t xml:space="preserve"> means a magistrate of the Court;</w:t>
      </w:r>
    </w:p>
    <w:p w:rsidR="00224907" w:rsidRDefault="00BA06DC">
      <w:pPr>
        <w:pStyle w:val="Defstart"/>
      </w:pPr>
      <w:r>
        <w:rPr>
          <w:b/>
        </w:rPr>
        <w:tab/>
      </w:r>
      <w:r>
        <w:rPr>
          <w:rStyle w:val="CharDefText"/>
        </w:rPr>
        <w:t>President</w:t>
      </w:r>
      <w:r>
        <w:t xml:space="preserve"> means the judge who is appointed under section 7 to be the President of the Court;</w:t>
      </w:r>
    </w:p>
    <w:p w:rsidR="00224907" w:rsidRDefault="00BA06DC">
      <w:pPr>
        <w:pStyle w:val="Defstart"/>
      </w:pPr>
      <w:r>
        <w:rPr>
          <w:b/>
        </w:rPr>
        <w:tab/>
      </w:r>
      <w:r>
        <w:rPr>
          <w:rStyle w:val="CharDefText"/>
        </w:rPr>
        <w:t>registrar</w:t>
      </w:r>
      <w:r>
        <w:t>, in relation to the Court sitting at a place, means the person appointed under this Act to be the registrar of the Court at that place;</w:t>
      </w:r>
    </w:p>
    <w:p w:rsidR="00224907" w:rsidRDefault="00BA06DC">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rsidR="00224907" w:rsidRDefault="00BA06DC">
      <w:pPr>
        <w:pStyle w:val="Subsection"/>
      </w:pPr>
      <w:r>
        <w:tab/>
        <w:t>(2)</w:t>
      </w:r>
      <w:r>
        <w:tab/>
        <w:t xml:space="preserve">For the purposes of this Act, </w:t>
      </w:r>
      <w:r>
        <w:rPr>
          <w:rStyle w:val="CharDefText"/>
        </w:rPr>
        <w:t>legal experience</w:t>
      </w:r>
      <w:r>
        <w:t xml:space="preserve"> is —</w:t>
      </w:r>
    </w:p>
    <w:p w:rsidR="00224907" w:rsidRDefault="00BA06DC">
      <w:pPr>
        <w:pStyle w:val="Indenta"/>
      </w:pPr>
      <w:r>
        <w:tab/>
        <w:t>(a)</w:t>
      </w:r>
      <w:r>
        <w:tab/>
        <w:t>standing and practice as a legal practitioner; or</w:t>
      </w:r>
    </w:p>
    <w:p w:rsidR="00224907" w:rsidRDefault="00BA06DC">
      <w:pPr>
        <w:pStyle w:val="Ednotepara"/>
      </w:pPr>
      <w:r>
        <w:tab/>
        <w:t>[(b)</w:t>
      </w:r>
      <w:r>
        <w:tab/>
        <w:t>deleted]</w:t>
      </w:r>
    </w:p>
    <w:p w:rsidR="00224907" w:rsidRDefault="00BA06DC">
      <w:pPr>
        <w:pStyle w:val="Indenta"/>
      </w:pPr>
      <w:r>
        <w:tab/>
        <w:t>(c)</w:t>
      </w:r>
      <w:r>
        <w:tab/>
        <w:t>judicial service (including service as a judge of a court, a magistrate or other judicial officer) in the State or elsewhere in a common law jurisdiction; or</w:t>
      </w:r>
    </w:p>
    <w:p w:rsidR="00224907" w:rsidRDefault="00BA06DC">
      <w:pPr>
        <w:pStyle w:val="Indenta"/>
      </w:pPr>
      <w:r>
        <w:tab/>
        <w:t>(d)</w:t>
      </w:r>
      <w:r>
        <w:tab/>
        <w:t>a combination of both kinds of legal experience defined in this subsection.</w:t>
      </w:r>
    </w:p>
    <w:p w:rsidR="00224907" w:rsidRDefault="00BA06DC">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w:t>
      </w:r>
      <w:del w:id="17" w:author="Master Repository Process" w:date="2020-12-10T15:46:00Z">
        <w:r w:rsidR="00696A33">
          <w:delText>42</w:delText>
        </w:r>
      </w:del>
      <w:ins w:id="18" w:author="Master Repository Process" w:date="2020-12-10T15:46:00Z">
        <w:r>
          <w:t>42; No. 47 of 2020 s. 6</w:t>
        </w:r>
      </w:ins>
      <w:r>
        <w:t>.]</w:t>
      </w:r>
    </w:p>
    <w:p w:rsidR="00224907" w:rsidRDefault="00BA06DC">
      <w:pPr>
        <w:pStyle w:val="Heading5"/>
      </w:pPr>
      <w:bookmarkStart w:id="19" w:name="_Toc58318100"/>
      <w:bookmarkStart w:id="20" w:name="_Toc33432050"/>
      <w:r>
        <w:rPr>
          <w:rStyle w:val="CharSectno"/>
        </w:rPr>
        <w:t>4</w:t>
      </w:r>
      <w:r>
        <w:t>.</w:t>
      </w:r>
      <w:r>
        <w:tab/>
        <w:t>Application of certain Acts</w:t>
      </w:r>
      <w:bookmarkEnd w:id="19"/>
      <w:bookmarkEnd w:id="20"/>
    </w:p>
    <w:p w:rsidR="00224907" w:rsidRDefault="00BA06DC">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rsidR="00224907" w:rsidRDefault="00BA06DC">
      <w:pPr>
        <w:pStyle w:val="Indenta"/>
      </w:pPr>
      <w:r>
        <w:tab/>
        <w:t>(a)</w:t>
      </w:r>
      <w:r>
        <w:tab/>
        <w:t>Part 3 Division 2;</w:t>
      </w:r>
    </w:p>
    <w:p w:rsidR="00224907" w:rsidRDefault="00BA06DC">
      <w:pPr>
        <w:pStyle w:val="Indenta"/>
      </w:pPr>
      <w:r>
        <w:tab/>
        <w:t>(b)</w:t>
      </w:r>
      <w:r>
        <w:tab/>
        <w:t>sections 35 and 36.</w:t>
      </w:r>
    </w:p>
    <w:p w:rsidR="00224907" w:rsidRDefault="00BA06DC">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rsidR="00224907" w:rsidRDefault="00BA06DC">
      <w:pPr>
        <w:pStyle w:val="Footnotesection"/>
      </w:pPr>
      <w:r>
        <w:tab/>
        <w:t>[Section 4 inserted: No. 59 of 2004 s. 61; amended: No. 84 of 2004 s. 18.]</w:t>
      </w:r>
    </w:p>
    <w:p w:rsidR="00224907" w:rsidRDefault="00BA06DC">
      <w:pPr>
        <w:pStyle w:val="Heading5"/>
      </w:pPr>
      <w:bookmarkStart w:id="21" w:name="_Toc58318101"/>
      <w:bookmarkStart w:id="22" w:name="_Toc33432051"/>
      <w:r>
        <w:rPr>
          <w:rStyle w:val="CharSectno"/>
        </w:rPr>
        <w:t>5A</w:t>
      </w:r>
      <w:r>
        <w:t>.</w:t>
      </w:r>
      <w:r>
        <w:tab/>
      </w:r>
      <w:r>
        <w:rPr>
          <w:i/>
        </w:rPr>
        <w:t>Courts and Tribunals (Electronic Processes Facilitation) Act 2013</w:t>
      </w:r>
      <w:r>
        <w:t xml:space="preserve"> Part 2 applies</w:t>
      </w:r>
      <w:bookmarkEnd w:id="21"/>
      <w:bookmarkEnd w:id="22"/>
    </w:p>
    <w:p w:rsidR="00224907" w:rsidRDefault="00BA06DC">
      <w:pPr>
        <w:pStyle w:val="Subsection"/>
      </w:pPr>
      <w:r>
        <w:tab/>
      </w:r>
      <w:r>
        <w:tab/>
        <w:t xml:space="preserve">The </w:t>
      </w:r>
      <w:r>
        <w:rPr>
          <w:i/>
        </w:rPr>
        <w:t>Courts and Tribunals (Electronic Processes Facilitation) Act 2013</w:t>
      </w:r>
      <w:r>
        <w:t xml:space="preserve"> Part 2 applies to this Act.</w:t>
      </w:r>
    </w:p>
    <w:p w:rsidR="00224907" w:rsidRDefault="00BA06DC">
      <w:pPr>
        <w:pStyle w:val="Footnotesection"/>
      </w:pPr>
      <w:r>
        <w:tab/>
        <w:t>[Section 5A inserted: No. 20 of 2013 s. 33.]</w:t>
      </w:r>
    </w:p>
    <w:p w:rsidR="00224907" w:rsidRDefault="00BA06DC">
      <w:pPr>
        <w:pStyle w:val="Heading2"/>
      </w:pPr>
      <w:bookmarkStart w:id="23" w:name="_Toc57383987"/>
      <w:bookmarkStart w:id="24" w:name="_Toc57384058"/>
      <w:bookmarkStart w:id="25" w:name="_Toc57625214"/>
      <w:bookmarkStart w:id="26" w:name="_Toc58318102"/>
      <w:bookmarkStart w:id="27" w:name="_Toc33431981"/>
      <w:bookmarkStart w:id="28" w:name="_Toc33432052"/>
      <w:r>
        <w:rPr>
          <w:rStyle w:val="CharPartNo"/>
        </w:rPr>
        <w:t>Part 2</w:t>
      </w:r>
      <w:r>
        <w:t> — </w:t>
      </w:r>
      <w:r>
        <w:rPr>
          <w:rStyle w:val="CharPartText"/>
        </w:rPr>
        <w:t>Children’s Court of Western Australia</w:t>
      </w:r>
      <w:bookmarkEnd w:id="23"/>
      <w:bookmarkEnd w:id="24"/>
      <w:bookmarkEnd w:id="25"/>
      <w:bookmarkEnd w:id="26"/>
      <w:bookmarkEnd w:id="27"/>
      <w:bookmarkEnd w:id="28"/>
    </w:p>
    <w:p w:rsidR="00224907" w:rsidRDefault="00BA06DC">
      <w:pPr>
        <w:pStyle w:val="Heading3"/>
        <w:rPr>
          <w:snapToGrid w:val="0"/>
        </w:rPr>
      </w:pPr>
      <w:bookmarkStart w:id="29" w:name="_Toc57383988"/>
      <w:bookmarkStart w:id="30" w:name="_Toc57384059"/>
      <w:bookmarkStart w:id="31" w:name="_Toc57625215"/>
      <w:bookmarkStart w:id="32" w:name="_Toc58318103"/>
      <w:bookmarkStart w:id="33" w:name="_Toc33431982"/>
      <w:bookmarkStart w:id="34" w:name="_Toc33432053"/>
      <w:r>
        <w:rPr>
          <w:rStyle w:val="CharDivNo"/>
        </w:rPr>
        <w:t>Division 1</w:t>
      </w:r>
      <w:r>
        <w:rPr>
          <w:snapToGrid w:val="0"/>
        </w:rPr>
        <w:t> — </w:t>
      </w:r>
      <w:r>
        <w:rPr>
          <w:rStyle w:val="CharDivText"/>
        </w:rPr>
        <w:t>Establishment and constitution</w:t>
      </w:r>
      <w:bookmarkEnd w:id="29"/>
      <w:bookmarkEnd w:id="30"/>
      <w:bookmarkEnd w:id="31"/>
      <w:bookmarkEnd w:id="32"/>
      <w:bookmarkEnd w:id="33"/>
      <w:bookmarkEnd w:id="34"/>
    </w:p>
    <w:p w:rsidR="00224907" w:rsidRDefault="00BA06DC">
      <w:pPr>
        <w:pStyle w:val="Heading5"/>
        <w:rPr>
          <w:snapToGrid w:val="0"/>
        </w:rPr>
      </w:pPr>
      <w:bookmarkStart w:id="35" w:name="_Toc58318104"/>
      <w:bookmarkStart w:id="36" w:name="_Toc33432054"/>
      <w:r>
        <w:rPr>
          <w:rStyle w:val="CharSectno"/>
        </w:rPr>
        <w:t>5</w:t>
      </w:r>
      <w:r>
        <w:rPr>
          <w:snapToGrid w:val="0"/>
        </w:rPr>
        <w:t>.</w:t>
      </w:r>
      <w:r>
        <w:rPr>
          <w:snapToGrid w:val="0"/>
        </w:rPr>
        <w:tab/>
        <w:t>Establishment of Court</w:t>
      </w:r>
      <w:bookmarkEnd w:id="35"/>
      <w:bookmarkEnd w:id="36"/>
    </w:p>
    <w:p w:rsidR="00224907" w:rsidRDefault="00BA06DC">
      <w:pPr>
        <w:pStyle w:val="Subsection"/>
        <w:rPr>
          <w:snapToGrid w:val="0"/>
        </w:rPr>
      </w:pPr>
      <w:r>
        <w:rPr>
          <w:snapToGrid w:val="0"/>
        </w:rPr>
        <w:tab/>
        <w:t>(1)</w:t>
      </w:r>
      <w:r>
        <w:rPr>
          <w:snapToGrid w:val="0"/>
        </w:rPr>
        <w:tab/>
        <w:t>A court to be known as the Children’s Court of Western Australia is established.</w:t>
      </w:r>
    </w:p>
    <w:p w:rsidR="00224907" w:rsidRDefault="00BA06DC">
      <w:pPr>
        <w:pStyle w:val="Subsection"/>
        <w:rPr>
          <w:snapToGrid w:val="0"/>
        </w:rPr>
      </w:pPr>
      <w:r>
        <w:rPr>
          <w:snapToGrid w:val="0"/>
        </w:rPr>
        <w:tab/>
        <w:t>(2)</w:t>
      </w:r>
      <w:r>
        <w:rPr>
          <w:snapToGrid w:val="0"/>
        </w:rPr>
        <w:tab/>
        <w:t>The Court shall be constituted in the manner provided by this Act.</w:t>
      </w:r>
    </w:p>
    <w:p w:rsidR="00224907" w:rsidRDefault="00BA06DC">
      <w:pPr>
        <w:pStyle w:val="Subsection"/>
        <w:rPr>
          <w:snapToGrid w:val="0"/>
        </w:rPr>
      </w:pPr>
      <w:r>
        <w:rPr>
          <w:snapToGrid w:val="0"/>
        </w:rPr>
        <w:tab/>
        <w:t>(3)</w:t>
      </w:r>
      <w:r>
        <w:rPr>
          <w:snapToGrid w:val="0"/>
        </w:rPr>
        <w:tab/>
        <w:t>The Court is a court of record and shall have an official seal of which judicial notice shall be taken.</w:t>
      </w:r>
    </w:p>
    <w:p w:rsidR="00224907" w:rsidRDefault="00BA06DC">
      <w:pPr>
        <w:pStyle w:val="Heading5"/>
        <w:rPr>
          <w:snapToGrid w:val="0"/>
        </w:rPr>
      </w:pPr>
      <w:bookmarkStart w:id="37" w:name="_Toc58318105"/>
      <w:bookmarkStart w:id="38" w:name="_Toc33432055"/>
      <w:r>
        <w:rPr>
          <w:rStyle w:val="CharSectno"/>
        </w:rPr>
        <w:t>6</w:t>
      </w:r>
      <w:r>
        <w:rPr>
          <w:snapToGrid w:val="0"/>
        </w:rPr>
        <w:t>.</w:t>
      </w:r>
      <w:r>
        <w:rPr>
          <w:snapToGrid w:val="0"/>
        </w:rPr>
        <w:tab/>
        <w:t>Constitution of Court</w:t>
      </w:r>
      <w:bookmarkEnd w:id="37"/>
      <w:bookmarkEnd w:id="38"/>
    </w:p>
    <w:p w:rsidR="00224907" w:rsidRDefault="00BA06DC">
      <w:pPr>
        <w:pStyle w:val="Subsection"/>
        <w:rPr>
          <w:snapToGrid w:val="0"/>
        </w:rPr>
      </w:pPr>
      <w:r>
        <w:rPr>
          <w:snapToGrid w:val="0"/>
        </w:rPr>
        <w:tab/>
        <w:t>(1)</w:t>
      </w:r>
      <w:r>
        <w:rPr>
          <w:snapToGrid w:val="0"/>
        </w:rPr>
        <w:tab/>
        <w:t>The Court shall be constituted by —</w:t>
      </w:r>
    </w:p>
    <w:p w:rsidR="00224907" w:rsidRDefault="00BA06DC">
      <w:pPr>
        <w:pStyle w:val="Indenta"/>
        <w:rPr>
          <w:snapToGrid w:val="0"/>
        </w:rPr>
      </w:pPr>
      <w:r>
        <w:rPr>
          <w:snapToGrid w:val="0"/>
        </w:rPr>
        <w:tab/>
        <w:t>(a)</w:t>
      </w:r>
      <w:r>
        <w:rPr>
          <w:snapToGrid w:val="0"/>
        </w:rPr>
        <w:tab/>
        <w:t>a judge; or</w:t>
      </w:r>
    </w:p>
    <w:p w:rsidR="00224907" w:rsidRDefault="00BA06DC">
      <w:pPr>
        <w:pStyle w:val="Indenta"/>
        <w:rPr>
          <w:snapToGrid w:val="0"/>
        </w:rPr>
      </w:pPr>
      <w:r>
        <w:rPr>
          <w:snapToGrid w:val="0"/>
        </w:rPr>
        <w:tab/>
        <w:t>(b)</w:t>
      </w:r>
      <w:r>
        <w:rPr>
          <w:snapToGrid w:val="0"/>
        </w:rPr>
        <w:tab/>
        <w:t>a magistrate; or</w:t>
      </w:r>
    </w:p>
    <w:p w:rsidR="00224907" w:rsidRDefault="00BA06DC">
      <w:pPr>
        <w:pStyle w:val="Indenta"/>
        <w:rPr>
          <w:snapToGrid w:val="0"/>
        </w:rPr>
      </w:pPr>
      <w:r>
        <w:rPr>
          <w:snapToGrid w:val="0"/>
        </w:rPr>
        <w:tab/>
        <w:t>(c)</w:t>
      </w:r>
      <w:r>
        <w:rPr>
          <w:snapToGrid w:val="0"/>
        </w:rPr>
        <w:tab/>
        <w:t>not less than 2 JPs.</w:t>
      </w:r>
    </w:p>
    <w:p w:rsidR="00224907" w:rsidRDefault="00BA06DC">
      <w:pPr>
        <w:pStyle w:val="Subsection"/>
        <w:rPr>
          <w:snapToGrid w:val="0"/>
        </w:rPr>
      </w:pPr>
      <w:r>
        <w:rPr>
          <w:snapToGrid w:val="0"/>
        </w:rPr>
        <w:tab/>
        <w:t>(2)</w:t>
      </w:r>
      <w:r>
        <w:rPr>
          <w:snapToGrid w:val="0"/>
        </w:rPr>
        <w:tab/>
        <w:t>Notwithstanding subsection (1) —</w:t>
      </w:r>
    </w:p>
    <w:p w:rsidR="00224907" w:rsidRDefault="00BA06DC">
      <w:pPr>
        <w:pStyle w:val="Indenta"/>
        <w:rPr>
          <w:snapToGrid w:val="0"/>
        </w:rPr>
      </w:pPr>
      <w:r>
        <w:rPr>
          <w:snapToGrid w:val="0"/>
        </w:rPr>
        <w:tab/>
        <w:t>(a)</w:t>
      </w:r>
      <w:r>
        <w:rPr>
          <w:snapToGrid w:val="0"/>
        </w:rPr>
        <w:tab/>
        <w:t>the Court may be constituted by a judge or a magistrate sitting with one or more JPs;</w:t>
      </w:r>
    </w:p>
    <w:p w:rsidR="00224907" w:rsidRDefault="00BA06DC">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rsidR="00224907" w:rsidRDefault="00BA06DC">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rsidR="00224907" w:rsidRDefault="00BA06DC">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rsidR="00224907" w:rsidRDefault="00BA06DC">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rsidR="00224907" w:rsidRDefault="00BA06DC">
      <w:pPr>
        <w:pStyle w:val="Indenta"/>
        <w:rPr>
          <w:snapToGrid w:val="0"/>
        </w:rPr>
      </w:pPr>
      <w:r>
        <w:rPr>
          <w:snapToGrid w:val="0"/>
        </w:rPr>
        <w:tab/>
        <w:t>(a)</w:t>
      </w:r>
      <w:r>
        <w:rPr>
          <w:snapToGrid w:val="0"/>
        </w:rPr>
        <w:tab/>
        <w:t>the opinion of a judge or magistrate, if sitting, shall prevail; or</w:t>
      </w:r>
    </w:p>
    <w:p w:rsidR="00224907" w:rsidRDefault="00BA06DC">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rsidR="00224907" w:rsidRDefault="00BA06DC">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rsidR="00224907" w:rsidRDefault="00BA06DC">
      <w:pPr>
        <w:pStyle w:val="Footnotesection"/>
        <w:ind w:left="890" w:hanging="890"/>
      </w:pPr>
      <w:r>
        <w:tab/>
        <w:t>[Section 6 amended: No. 59 of 2004 s. 73.]</w:t>
      </w:r>
    </w:p>
    <w:p w:rsidR="00224907" w:rsidRDefault="00BA06DC">
      <w:pPr>
        <w:pStyle w:val="Heading5"/>
      </w:pPr>
      <w:bookmarkStart w:id="39" w:name="_Toc58318106"/>
      <w:bookmarkStart w:id="40" w:name="_Toc33432056"/>
      <w:r>
        <w:rPr>
          <w:rStyle w:val="CharSectno"/>
        </w:rPr>
        <w:t>6A</w:t>
      </w:r>
      <w:r>
        <w:t>.</w:t>
      </w:r>
      <w:r>
        <w:tab/>
        <w:t>Protection of judicial officers</w:t>
      </w:r>
      <w:bookmarkEnd w:id="39"/>
      <w:bookmarkEnd w:id="40"/>
    </w:p>
    <w:p w:rsidR="00224907" w:rsidRDefault="00BA06DC">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rsidR="00224907" w:rsidRDefault="00BA06DC">
      <w:pPr>
        <w:pStyle w:val="Subsection"/>
      </w:pPr>
      <w:r>
        <w:tab/>
        <w:t>(2)</w:t>
      </w:r>
      <w:r>
        <w:tab/>
        <w:t>A JP has, in the performance of his or her functions when constituting the Court, the same protection and immunity as a judge of the Supreme Court has in the performance of his or her duties as a judge.</w:t>
      </w:r>
    </w:p>
    <w:p w:rsidR="00224907" w:rsidRDefault="00BA06DC">
      <w:pPr>
        <w:pStyle w:val="Footnotesection"/>
        <w:ind w:left="890" w:hanging="890"/>
      </w:pPr>
      <w:r>
        <w:tab/>
        <w:t>[Section 6A inserted: No. 59 of 2004 s. 62.]</w:t>
      </w:r>
    </w:p>
    <w:p w:rsidR="00224907" w:rsidRDefault="00BA06DC">
      <w:pPr>
        <w:pStyle w:val="Heading3"/>
        <w:keepNext w:val="0"/>
        <w:pageBreakBefore/>
        <w:widowControl w:val="0"/>
        <w:spacing w:before="120"/>
      </w:pPr>
      <w:bookmarkStart w:id="41" w:name="_Toc57383992"/>
      <w:bookmarkStart w:id="42" w:name="_Toc57384063"/>
      <w:bookmarkStart w:id="43" w:name="_Toc57625219"/>
      <w:bookmarkStart w:id="44" w:name="_Toc58318107"/>
      <w:bookmarkStart w:id="45" w:name="_Toc33431986"/>
      <w:bookmarkStart w:id="46" w:name="_Toc33432057"/>
      <w:r>
        <w:rPr>
          <w:rStyle w:val="CharDivNo"/>
        </w:rPr>
        <w:t>Division 2</w:t>
      </w:r>
      <w:r>
        <w:rPr>
          <w:snapToGrid w:val="0"/>
        </w:rPr>
        <w:t> — </w:t>
      </w:r>
      <w:r>
        <w:rPr>
          <w:rStyle w:val="CharDivText"/>
        </w:rPr>
        <w:t>Appointment of judges and magistrates</w:t>
      </w:r>
      <w:bookmarkEnd w:id="41"/>
      <w:bookmarkEnd w:id="42"/>
      <w:bookmarkEnd w:id="43"/>
      <w:bookmarkEnd w:id="44"/>
      <w:bookmarkEnd w:id="45"/>
      <w:bookmarkEnd w:id="46"/>
    </w:p>
    <w:p w:rsidR="00224907" w:rsidRDefault="00BA06DC">
      <w:pPr>
        <w:pStyle w:val="Footnotesection"/>
        <w:ind w:left="890" w:hanging="890"/>
      </w:pPr>
      <w:r>
        <w:tab/>
        <w:t>[Heading amended: No. 59 of 2004 s. 73.]</w:t>
      </w:r>
    </w:p>
    <w:p w:rsidR="00224907" w:rsidRDefault="00BA06DC">
      <w:pPr>
        <w:pStyle w:val="Heading5"/>
        <w:spacing w:before="240"/>
        <w:rPr>
          <w:snapToGrid w:val="0"/>
        </w:rPr>
      </w:pPr>
      <w:bookmarkStart w:id="47" w:name="_Toc58318108"/>
      <w:bookmarkStart w:id="48" w:name="_Toc33432058"/>
      <w:r>
        <w:rPr>
          <w:rStyle w:val="CharSectno"/>
        </w:rPr>
        <w:t>7</w:t>
      </w:r>
      <w:r>
        <w:rPr>
          <w:snapToGrid w:val="0"/>
        </w:rPr>
        <w:t>.</w:t>
      </w:r>
      <w:r>
        <w:rPr>
          <w:snapToGrid w:val="0"/>
        </w:rPr>
        <w:tab/>
        <w:t>Appointment, terms, conditions etc. of judges</w:t>
      </w:r>
      <w:bookmarkEnd w:id="47"/>
      <w:bookmarkEnd w:id="48"/>
    </w:p>
    <w:p w:rsidR="00224907" w:rsidRDefault="00BA06DC">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rsidR="00224907" w:rsidRDefault="00BA06DC">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rsidR="00224907" w:rsidRDefault="00BA06DC">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rsidR="00224907" w:rsidRDefault="00BA06DC">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rsidR="00224907" w:rsidRDefault="00BA06DC">
      <w:pPr>
        <w:pStyle w:val="Subsection"/>
        <w:rPr>
          <w:snapToGrid w:val="0"/>
        </w:rPr>
      </w:pPr>
      <w:r>
        <w:rPr>
          <w:snapToGrid w:val="0"/>
        </w:rPr>
        <w:tab/>
        <w:t>(5)</w:t>
      </w:r>
      <w:r>
        <w:rPr>
          <w:snapToGrid w:val="0"/>
        </w:rPr>
        <w:tab/>
        <w:t>A judge, in relation to that office, is entitled to the style and title of “His Honour” or “Her Honour”.</w:t>
      </w:r>
    </w:p>
    <w:p w:rsidR="00224907" w:rsidRDefault="00BA06DC">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rsidR="00224907" w:rsidRDefault="00BA06DC">
      <w:pPr>
        <w:pStyle w:val="Subsection"/>
        <w:rPr>
          <w:snapToGrid w:val="0"/>
        </w:rPr>
      </w:pPr>
      <w:r>
        <w:rPr>
          <w:snapToGrid w:val="0"/>
        </w:rPr>
        <w:tab/>
        <w:t>(7)</w:t>
      </w:r>
      <w:r>
        <w:rPr>
          <w:snapToGrid w:val="0"/>
        </w:rPr>
        <w:tab/>
        <w:t>A judge may at any time, by written notice addressed to the Governor, resign his or her office.</w:t>
      </w:r>
    </w:p>
    <w:p w:rsidR="00224907" w:rsidRDefault="00BA06DC">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rsidR="00224907" w:rsidRDefault="00BA06DC">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rsidR="00224907" w:rsidRDefault="00BA06DC">
      <w:pPr>
        <w:pStyle w:val="Footnotesection"/>
        <w:ind w:left="890" w:hanging="890"/>
      </w:pPr>
      <w:r>
        <w:tab/>
        <w:t xml:space="preserve">[Section 7 amended: No. 31 of 1993 s. 28; No. 65 of 2003 s. 107(4); </w:t>
      </w:r>
      <w:r>
        <w:rPr>
          <w:spacing w:val="-6"/>
        </w:rPr>
        <w:t>No. 34 of 2004 s. </w:t>
      </w:r>
      <w:r>
        <w:t>251; No. 59 of 2004 s. 73; No. 21 of 2008 s. 643(5).]</w:t>
      </w:r>
    </w:p>
    <w:p w:rsidR="00224907" w:rsidRDefault="00BA06DC">
      <w:pPr>
        <w:pStyle w:val="Heading5"/>
        <w:rPr>
          <w:snapToGrid w:val="0"/>
        </w:rPr>
      </w:pPr>
      <w:bookmarkStart w:id="49" w:name="_Toc58318109"/>
      <w:bookmarkStart w:id="50" w:name="_Toc33432059"/>
      <w:r>
        <w:rPr>
          <w:rStyle w:val="CharSectno"/>
        </w:rPr>
        <w:t>8</w:t>
      </w:r>
      <w:r>
        <w:rPr>
          <w:snapToGrid w:val="0"/>
        </w:rPr>
        <w:t>.</w:t>
      </w:r>
      <w:r>
        <w:rPr>
          <w:snapToGrid w:val="0"/>
        </w:rPr>
        <w:tab/>
        <w:t>Tenure of office</w:t>
      </w:r>
      <w:bookmarkEnd w:id="49"/>
      <w:bookmarkEnd w:id="50"/>
    </w:p>
    <w:p w:rsidR="00224907" w:rsidRDefault="00BA06DC">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rsidR="00224907" w:rsidRDefault="00BA06DC">
      <w:pPr>
        <w:pStyle w:val="Heading5"/>
        <w:rPr>
          <w:snapToGrid w:val="0"/>
        </w:rPr>
      </w:pPr>
      <w:bookmarkStart w:id="51" w:name="_Toc58318110"/>
      <w:bookmarkStart w:id="52" w:name="_Toc33432060"/>
      <w:r>
        <w:rPr>
          <w:rStyle w:val="CharSectno"/>
        </w:rPr>
        <w:t>8A</w:t>
      </w:r>
      <w:r>
        <w:rPr>
          <w:snapToGrid w:val="0"/>
        </w:rPr>
        <w:t>.</w:t>
      </w:r>
      <w:r>
        <w:rPr>
          <w:snapToGrid w:val="0"/>
        </w:rPr>
        <w:tab/>
        <w:t>Absence etc. of President</w:t>
      </w:r>
      <w:bookmarkEnd w:id="51"/>
      <w:bookmarkEnd w:id="52"/>
    </w:p>
    <w:p w:rsidR="00224907" w:rsidRDefault="00BA06DC">
      <w:pPr>
        <w:pStyle w:val="Subsection"/>
        <w:rPr>
          <w:snapToGrid w:val="0"/>
        </w:rPr>
      </w:pPr>
      <w:r>
        <w:rPr>
          <w:snapToGrid w:val="0"/>
        </w:rPr>
        <w:tab/>
        <w:t>(1)</w:t>
      </w:r>
      <w:r>
        <w:rPr>
          <w:snapToGrid w:val="0"/>
        </w:rPr>
        <w:tab/>
        <w:t>Where —</w:t>
      </w:r>
    </w:p>
    <w:p w:rsidR="00224907" w:rsidRDefault="00BA06DC">
      <w:pPr>
        <w:pStyle w:val="Indenta"/>
        <w:rPr>
          <w:snapToGrid w:val="0"/>
        </w:rPr>
      </w:pPr>
      <w:r>
        <w:rPr>
          <w:snapToGrid w:val="0"/>
        </w:rPr>
        <w:tab/>
        <w:t>(a)</w:t>
      </w:r>
      <w:r>
        <w:rPr>
          <w:snapToGrid w:val="0"/>
        </w:rPr>
        <w:tab/>
        <w:t>the President is absent from duty for any reason; or</w:t>
      </w:r>
    </w:p>
    <w:p w:rsidR="00224907" w:rsidRDefault="00BA06DC">
      <w:pPr>
        <w:pStyle w:val="Indenta"/>
        <w:rPr>
          <w:snapToGrid w:val="0"/>
        </w:rPr>
      </w:pPr>
      <w:r>
        <w:rPr>
          <w:snapToGrid w:val="0"/>
        </w:rPr>
        <w:tab/>
        <w:t>(b)</w:t>
      </w:r>
      <w:r>
        <w:rPr>
          <w:snapToGrid w:val="0"/>
        </w:rPr>
        <w:tab/>
        <w:t>the President declines to deal with any matter; or</w:t>
      </w:r>
    </w:p>
    <w:p w:rsidR="00224907" w:rsidRDefault="00BA06DC">
      <w:pPr>
        <w:pStyle w:val="Indenta"/>
        <w:rPr>
          <w:snapToGrid w:val="0"/>
        </w:rPr>
      </w:pPr>
      <w:r>
        <w:rPr>
          <w:snapToGrid w:val="0"/>
        </w:rPr>
        <w:tab/>
        <w:t>(c)</w:t>
      </w:r>
      <w:r>
        <w:rPr>
          <w:snapToGrid w:val="0"/>
        </w:rPr>
        <w:tab/>
        <w:t>no judge has been designated to be the President,</w:t>
      </w:r>
    </w:p>
    <w:p w:rsidR="00224907" w:rsidRDefault="00BA06DC">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rsidR="00224907" w:rsidRDefault="00BA06DC">
      <w:pPr>
        <w:pStyle w:val="Subsection"/>
        <w:rPr>
          <w:snapToGrid w:val="0"/>
        </w:rPr>
      </w:pPr>
      <w:r>
        <w:rPr>
          <w:snapToGrid w:val="0"/>
        </w:rPr>
        <w:tab/>
        <w:t>(2)</w:t>
      </w:r>
      <w:r>
        <w:rPr>
          <w:snapToGrid w:val="0"/>
        </w:rPr>
        <w:tab/>
        <w:t>Upon the request of the President a judge may perform any of the functions of the President.</w:t>
      </w:r>
    </w:p>
    <w:p w:rsidR="00224907" w:rsidRDefault="00BA06DC">
      <w:pPr>
        <w:pStyle w:val="Footnotesection"/>
        <w:ind w:left="890" w:hanging="890"/>
      </w:pPr>
      <w:r>
        <w:tab/>
        <w:t>[Section 8A inserted: No. 15 of 1991 s. 7.]</w:t>
      </w:r>
    </w:p>
    <w:p w:rsidR="00224907" w:rsidRDefault="00BA06DC">
      <w:pPr>
        <w:pStyle w:val="Heading5"/>
        <w:rPr>
          <w:snapToGrid w:val="0"/>
        </w:rPr>
      </w:pPr>
      <w:bookmarkStart w:id="53" w:name="_Toc58318111"/>
      <w:bookmarkStart w:id="54" w:name="_Toc33432061"/>
      <w:r>
        <w:rPr>
          <w:rStyle w:val="CharSectno"/>
        </w:rPr>
        <w:t>9</w:t>
      </w:r>
      <w:r>
        <w:rPr>
          <w:snapToGrid w:val="0"/>
        </w:rPr>
        <w:t>.</w:t>
      </w:r>
      <w:r>
        <w:rPr>
          <w:snapToGrid w:val="0"/>
        </w:rPr>
        <w:tab/>
        <w:t>Acting judge</w:t>
      </w:r>
      <w:bookmarkEnd w:id="53"/>
      <w:bookmarkEnd w:id="54"/>
    </w:p>
    <w:p w:rsidR="00224907" w:rsidRDefault="00BA06DC">
      <w:pPr>
        <w:pStyle w:val="Subsection"/>
        <w:rPr>
          <w:snapToGrid w:val="0"/>
        </w:rPr>
      </w:pPr>
      <w:r>
        <w:rPr>
          <w:snapToGrid w:val="0"/>
        </w:rPr>
        <w:tab/>
        <w:t>(1)</w:t>
      </w:r>
      <w:r>
        <w:rPr>
          <w:snapToGrid w:val="0"/>
        </w:rPr>
        <w:tab/>
        <w:t>Where —</w:t>
      </w:r>
    </w:p>
    <w:p w:rsidR="00224907" w:rsidRDefault="00BA06DC">
      <w:pPr>
        <w:pStyle w:val="Indenta"/>
        <w:rPr>
          <w:snapToGrid w:val="0"/>
        </w:rPr>
      </w:pPr>
      <w:r>
        <w:rPr>
          <w:snapToGrid w:val="0"/>
        </w:rPr>
        <w:tab/>
        <w:t>(a)</w:t>
      </w:r>
      <w:r>
        <w:rPr>
          <w:snapToGrid w:val="0"/>
        </w:rPr>
        <w:tab/>
        <w:t>a judge is or is expected to be absent from duty for any reason; or</w:t>
      </w:r>
    </w:p>
    <w:p w:rsidR="00224907" w:rsidRDefault="00BA06DC">
      <w:pPr>
        <w:pStyle w:val="Indenta"/>
        <w:rPr>
          <w:snapToGrid w:val="0"/>
        </w:rPr>
      </w:pPr>
      <w:r>
        <w:rPr>
          <w:snapToGrid w:val="0"/>
        </w:rPr>
        <w:tab/>
        <w:t>(b)</w:t>
      </w:r>
      <w:r>
        <w:rPr>
          <w:snapToGrid w:val="0"/>
        </w:rPr>
        <w:tab/>
        <w:t>a judge declines to deal with any matter; or</w:t>
      </w:r>
    </w:p>
    <w:p w:rsidR="00224907" w:rsidRDefault="00BA06DC">
      <w:pPr>
        <w:pStyle w:val="Indenta"/>
        <w:rPr>
          <w:snapToGrid w:val="0"/>
        </w:rPr>
      </w:pPr>
      <w:r>
        <w:rPr>
          <w:snapToGrid w:val="0"/>
        </w:rPr>
        <w:tab/>
        <w:t>(c)</w:t>
      </w:r>
      <w:r>
        <w:rPr>
          <w:snapToGrid w:val="0"/>
        </w:rPr>
        <w:tab/>
        <w:t>an office of judge is vacant; or</w:t>
      </w:r>
    </w:p>
    <w:p w:rsidR="00224907" w:rsidRDefault="00BA06DC">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rsidR="00224907" w:rsidRDefault="00BA06DC">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rsidR="00224907" w:rsidRDefault="00BA06DC">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rsidR="00224907" w:rsidRDefault="00BA06DC">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rsidR="00224907" w:rsidRDefault="00BA06DC">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rsidR="00224907" w:rsidRDefault="00BA06DC">
      <w:pPr>
        <w:pStyle w:val="Subsection"/>
        <w:spacing w:before="180"/>
        <w:rPr>
          <w:snapToGrid w:val="0"/>
        </w:rPr>
      </w:pPr>
      <w:r>
        <w:rPr>
          <w:snapToGrid w:val="0"/>
        </w:rPr>
        <w:tab/>
        <w:t>(5)</w:t>
      </w:r>
      <w:r>
        <w:rPr>
          <w:snapToGrid w:val="0"/>
        </w:rPr>
        <w:tab/>
        <w:t>An acting judge may be designated by the Governor as President of the Court.</w:t>
      </w:r>
    </w:p>
    <w:p w:rsidR="00224907" w:rsidRDefault="00BA06DC">
      <w:pPr>
        <w:pStyle w:val="Heading5"/>
        <w:spacing w:before="240"/>
      </w:pPr>
      <w:bookmarkStart w:id="55" w:name="_Toc58318112"/>
      <w:bookmarkStart w:id="56" w:name="_Toc33432062"/>
      <w:r>
        <w:rPr>
          <w:rStyle w:val="CharSectno"/>
        </w:rPr>
        <w:t>10</w:t>
      </w:r>
      <w:r>
        <w:t>.</w:t>
      </w:r>
      <w:r>
        <w:tab/>
        <w:t>Magistrates, appointment of</w:t>
      </w:r>
      <w:bookmarkEnd w:id="55"/>
      <w:bookmarkEnd w:id="56"/>
    </w:p>
    <w:p w:rsidR="00224907" w:rsidRDefault="00BA06DC">
      <w:pPr>
        <w:pStyle w:val="Subsection"/>
        <w:spacing w:before="180"/>
      </w:pPr>
      <w:r>
        <w:tab/>
        <w:t>(1)</w:t>
      </w:r>
      <w:r>
        <w:tab/>
        <w:t>The Governor may appoint a person who is qualified to be appointed as a magistrate of the Magistrates Court as a magistrate of the Children’s Court.</w:t>
      </w:r>
    </w:p>
    <w:p w:rsidR="00224907" w:rsidRDefault="00BA06DC">
      <w:pPr>
        <w:pStyle w:val="Subsection"/>
        <w:spacing w:before="180"/>
      </w:pPr>
      <w:r>
        <w:tab/>
        <w:t>(2)</w:t>
      </w:r>
      <w:r>
        <w:tab/>
        <w:t>The appointment of a magistrate of the Children’s Court is to be by a commission under the Public Seal of the State.</w:t>
      </w:r>
    </w:p>
    <w:p w:rsidR="00224907" w:rsidRDefault="00BA06DC">
      <w:pPr>
        <w:pStyle w:val="Subsection"/>
        <w:spacing w:before="180"/>
      </w:pPr>
      <w:r>
        <w:tab/>
        <w:t>(3)</w:t>
      </w:r>
      <w:r>
        <w:tab/>
        <w:t>The Governor may appoint as many magistrates as are needed to deal with the workload of the Court.</w:t>
      </w:r>
    </w:p>
    <w:p w:rsidR="00224907" w:rsidRDefault="00BA06DC">
      <w:pPr>
        <w:pStyle w:val="Subsection"/>
        <w:keepNext/>
        <w:spacing w:before="180"/>
      </w:pPr>
      <w:r>
        <w:tab/>
        <w:t>(4)</w:t>
      </w:r>
      <w:r>
        <w:tab/>
        <w:t>A magistrate of the Magistrates Court may be appointed to be contemporaneously a magistrate of the Children’s Court.</w:t>
      </w:r>
    </w:p>
    <w:p w:rsidR="00224907" w:rsidRDefault="00BA06DC">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rsidR="00224907" w:rsidRDefault="00BA06DC">
      <w:pPr>
        <w:pStyle w:val="Indenta"/>
      </w:pPr>
      <w:r>
        <w:tab/>
        <w:t>(a)</w:t>
      </w:r>
      <w:r>
        <w:tab/>
        <w:t>each reference in those provisions to “the Court” were a reference to “the Children’s Court”; and</w:t>
      </w:r>
    </w:p>
    <w:p w:rsidR="00224907" w:rsidRDefault="00BA06DC">
      <w:pPr>
        <w:pStyle w:val="Indenta"/>
      </w:pPr>
      <w:r>
        <w:tab/>
        <w:t>(b)</w:t>
      </w:r>
      <w:r>
        <w:tab/>
        <w:t>each reference in those provisions to “magistrate” were a reference to “magistrate of the Children’s Court”; and</w:t>
      </w:r>
    </w:p>
    <w:p w:rsidR="00224907" w:rsidRDefault="00BA06DC">
      <w:pPr>
        <w:pStyle w:val="Indenta"/>
      </w:pPr>
      <w:r>
        <w:tab/>
        <w:t>(c)</w:t>
      </w:r>
      <w:r>
        <w:tab/>
        <w:t>the reference in section 6(5) of that Act to section 37 of that Act were a reference to section 6A of this Act.</w:t>
      </w:r>
    </w:p>
    <w:p w:rsidR="00224907" w:rsidRDefault="00BA06DC">
      <w:pPr>
        <w:pStyle w:val="Footnotesection"/>
        <w:ind w:left="890" w:hanging="890"/>
      </w:pPr>
      <w:r>
        <w:tab/>
        <w:t>[Section 10 inserted: No. 59 of 2004 s. 63; amended: No. 7 of 2008 s. 149.]</w:t>
      </w:r>
    </w:p>
    <w:p w:rsidR="00224907" w:rsidRDefault="00BA06DC">
      <w:pPr>
        <w:pStyle w:val="Footnotesection"/>
        <w:ind w:left="890" w:hanging="890"/>
      </w:pPr>
      <w:r>
        <w:tab/>
        <w:t>[Section 10. Modifications to be applied in order to give effect to Cross-border Justice Act 2008: section altered 1 Dec 2009. See endnote 1M.]</w:t>
      </w:r>
    </w:p>
    <w:p w:rsidR="00224907" w:rsidRDefault="00BA06DC">
      <w:pPr>
        <w:pStyle w:val="Ednotesection"/>
        <w:spacing w:before="240"/>
      </w:pPr>
      <w:r>
        <w:t>[</w:t>
      </w:r>
      <w:r>
        <w:rPr>
          <w:b/>
        </w:rPr>
        <w:t>11.</w:t>
      </w:r>
      <w:r>
        <w:tab/>
        <w:t>Deleted: No. 59 of 2004 s. 64.]</w:t>
      </w:r>
    </w:p>
    <w:p w:rsidR="00224907" w:rsidRDefault="00BA06DC">
      <w:pPr>
        <w:pStyle w:val="Heading5"/>
        <w:spacing w:before="240"/>
        <w:rPr>
          <w:snapToGrid w:val="0"/>
        </w:rPr>
      </w:pPr>
      <w:bookmarkStart w:id="57" w:name="_Toc58318113"/>
      <w:bookmarkStart w:id="58" w:name="_Toc33432063"/>
      <w:r>
        <w:rPr>
          <w:rStyle w:val="CharSectno"/>
        </w:rPr>
        <w:t>12</w:t>
      </w:r>
      <w:r>
        <w:rPr>
          <w:snapToGrid w:val="0"/>
        </w:rPr>
        <w:t>.</w:t>
      </w:r>
      <w:r>
        <w:rPr>
          <w:snapToGrid w:val="0"/>
        </w:rPr>
        <w:tab/>
        <w:t>Oath or affirmation of office</w:t>
      </w:r>
      <w:bookmarkEnd w:id="57"/>
      <w:bookmarkEnd w:id="58"/>
    </w:p>
    <w:p w:rsidR="00224907" w:rsidRDefault="00BA06DC">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rsidR="00224907" w:rsidRDefault="00BA06DC">
      <w:pPr>
        <w:pStyle w:val="Subsection"/>
        <w:rPr>
          <w:snapToGrid w:val="0"/>
        </w:rPr>
      </w:pPr>
      <w:r>
        <w:rPr>
          <w:snapToGrid w:val="0"/>
        </w:rPr>
        <w:tab/>
        <w:t>(1a)</w:t>
      </w:r>
      <w:r>
        <w:rPr>
          <w:snapToGrid w:val="0"/>
        </w:rPr>
        <w:tab/>
        <w:t>Subsection (1) does not apply to —</w:t>
      </w:r>
    </w:p>
    <w:p w:rsidR="00224907" w:rsidRDefault="00BA06DC">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rsidR="00224907" w:rsidRDefault="00BA06DC">
      <w:pPr>
        <w:pStyle w:val="Indenta"/>
      </w:pPr>
      <w:r>
        <w:tab/>
        <w:t>(b)</w:t>
      </w:r>
      <w:r>
        <w:tab/>
        <w:t xml:space="preserve">a magistrate who has taken the oath or affirmation under clause 4 of Schedule 1 to the </w:t>
      </w:r>
      <w:r>
        <w:rPr>
          <w:i/>
        </w:rPr>
        <w:t>Magistrates Court Act 2004</w:t>
      </w:r>
      <w:r>
        <w:t>.</w:t>
      </w:r>
    </w:p>
    <w:p w:rsidR="00224907" w:rsidRDefault="00BA06DC">
      <w:pPr>
        <w:pStyle w:val="Subsection"/>
        <w:pageBreakBefore/>
        <w:widowControl w:val="0"/>
        <w:spacing w:before="0"/>
      </w:pPr>
      <w:r>
        <w:tab/>
        <w:t>(2)</w:t>
      </w:r>
      <w:r>
        <w:tab/>
        <w:t>An oath or affirmation referred to in subsection (1) may be taken at a place outside the State.</w:t>
      </w:r>
    </w:p>
    <w:p w:rsidR="00224907" w:rsidRDefault="00BA06DC">
      <w:pPr>
        <w:pStyle w:val="Footnotesection"/>
        <w:keepLines w:val="0"/>
        <w:spacing w:before="80"/>
        <w:ind w:left="890" w:hanging="890"/>
      </w:pPr>
      <w:r>
        <w:tab/>
        <w:t>[Section 12 amended: No. 15 of 1991 s. 9; No. 59 of 2004 s. 65 and 73; No. 24 of 2005 s. 14; No. 7 of 2008 s. 150.]</w:t>
      </w:r>
    </w:p>
    <w:p w:rsidR="00224907" w:rsidRDefault="00BA06DC">
      <w:pPr>
        <w:pStyle w:val="Footnotesection"/>
        <w:spacing w:before="80"/>
      </w:pPr>
      <w:r>
        <w:tab/>
        <w:t>[Section 12. Modifications to be applied in order to give effect to Cross-border Justice Act 2008: section altered 1 Dec 2009. See endnote 1M.]</w:t>
      </w:r>
    </w:p>
    <w:p w:rsidR="00224907" w:rsidRDefault="00BA06DC">
      <w:pPr>
        <w:pStyle w:val="Heading3"/>
        <w:spacing w:before="200"/>
      </w:pPr>
      <w:bookmarkStart w:id="59" w:name="_Toc57383999"/>
      <w:bookmarkStart w:id="60" w:name="_Toc57384070"/>
      <w:bookmarkStart w:id="61" w:name="_Toc57625226"/>
      <w:bookmarkStart w:id="62" w:name="_Toc58318114"/>
      <w:bookmarkStart w:id="63" w:name="_Toc33431993"/>
      <w:bookmarkStart w:id="64" w:name="_Toc33432064"/>
      <w:r>
        <w:rPr>
          <w:rStyle w:val="CharDivNo"/>
        </w:rPr>
        <w:t>Division 3</w:t>
      </w:r>
      <w:r>
        <w:rPr>
          <w:snapToGrid w:val="0"/>
        </w:rPr>
        <w:t> — </w:t>
      </w:r>
      <w:r>
        <w:rPr>
          <w:rStyle w:val="CharDivText"/>
        </w:rPr>
        <w:t>Sittings of the Court</w:t>
      </w:r>
      <w:bookmarkEnd w:id="59"/>
      <w:bookmarkEnd w:id="60"/>
      <w:bookmarkEnd w:id="61"/>
      <w:bookmarkEnd w:id="62"/>
      <w:bookmarkEnd w:id="63"/>
      <w:bookmarkEnd w:id="64"/>
    </w:p>
    <w:p w:rsidR="00224907" w:rsidRDefault="00BA06DC">
      <w:pPr>
        <w:pStyle w:val="Heading5"/>
        <w:spacing w:before="180"/>
      </w:pPr>
      <w:bookmarkStart w:id="65" w:name="_Toc58318115"/>
      <w:bookmarkStart w:id="66" w:name="_Toc33432065"/>
      <w:r>
        <w:rPr>
          <w:rStyle w:val="CharSectno"/>
        </w:rPr>
        <w:t>13</w:t>
      </w:r>
      <w:r>
        <w:t>.</w:t>
      </w:r>
      <w:r>
        <w:tab/>
        <w:t>Where and when Court operates</w:t>
      </w:r>
      <w:bookmarkEnd w:id="65"/>
      <w:bookmarkEnd w:id="66"/>
    </w:p>
    <w:p w:rsidR="00224907" w:rsidRDefault="00BA06DC">
      <w:pPr>
        <w:pStyle w:val="Subsection"/>
        <w:spacing w:before="120"/>
      </w:pPr>
      <w:r>
        <w:tab/>
        <w:t>(1)</w:t>
      </w:r>
      <w:r>
        <w:tab/>
        <w:t xml:space="preserve">The Court — </w:t>
      </w:r>
    </w:p>
    <w:p w:rsidR="00224907" w:rsidRDefault="00BA06DC">
      <w:pPr>
        <w:pStyle w:val="Indenta"/>
      </w:pPr>
      <w:r>
        <w:tab/>
        <w:t>(a)</w:t>
      </w:r>
      <w:r>
        <w:tab/>
        <w:t>is to have registries at such places, including places outside the State, as the Minister, by written notice to the President, decides from time to time; and</w:t>
      </w:r>
    </w:p>
    <w:p w:rsidR="00224907" w:rsidRDefault="00BA06DC">
      <w:pPr>
        <w:pStyle w:val="Indenta"/>
      </w:pPr>
      <w:r>
        <w:tab/>
        <w:t>(b)</w:t>
      </w:r>
      <w:r>
        <w:tab/>
        <w:t>is to sit at places where it has a registry at such times as the President decides from time to time; and</w:t>
      </w:r>
    </w:p>
    <w:p w:rsidR="00224907" w:rsidRDefault="00BA06DC">
      <w:pPr>
        <w:pStyle w:val="Indenta"/>
      </w:pPr>
      <w:r>
        <w:tab/>
        <w:t>(c)</w:t>
      </w:r>
      <w:r>
        <w:tab/>
        <w:t>may, despite paragraphs (a) and (b), sit or otherwise exercise its jurisdiction at any time and place, but must not do so at a place outside the State without the approval of the President.</w:t>
      </w:r>
    </w:p>
    <w:p w:rsidR="00224907" w:rsidRDefault="00BA06DC">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rsidR="00224907" w:rsidRDefault="00BA06DC">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rsidR="00224907" w:rsidRDefault="00BA06DC">
      <w:pPr>
        <w:pStyle w:val="Ednotesubsection"/>
        <w:spacing w:before="120"/>
      </w:pPr>
      <w:r>
        <w:tab/>
        <w:t>[(4)</w:t>
      </w:r>
      <w:r>
        <w:tab/>
        <w:t>deleted]</w:t>
      </w:r>
    </w:p>
    <w:p w:rsidR="00224907" w:rsidRDefault="00BA06DC">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rsidR="00224907" w:rsidRDefault="00BA06DC">
      <w:pPr>
        <w:pStyle w:val="Footnotesection"/>
        <w:keepLines w:val="0"/>
        <w:spacing w:before="100"/>
        <w:ind w:left="890" w:hanging="890"/>
      </w:pPr>
      <w:r>
        <w:tab/>
        <w:t>[Section 13 inserted: No. 59 of 2004 s. 66; amended: No. 7 of 2008 s. 151.]</w:t>
      </w:r>
    </w:p>
    <w:p w:rsidR="00224907" w:rsidRDefault="00BA06DC">
      <w:pPr>
        <w:pStyle w:val="Heading5"/>
        <w:spacing w:before="180"/>
        <w:rPr>
          <w:snapToGrid w:val="0"/>
        </w:rPr>
      </w:pPr>
      <w:bookmarkStart w:id="67" w:name="_Toc58318116"/>
      <w:bookmarkStart w:id="68" w:name="_Toc33432066"/>
      <w:r>
        <w:rPr>
          <w:rStyle w:val="CharSectno"/>
        </w:rPr>
        <w:t>14</w:t>
      </w:r>
      <w:r>
        <w:rPr>
          <w:snapToGrid w:val="0"/>
        </w:rPr>
        <w:t>.</w:t>
      </w:r>
      <w:r>
        <w:rPr>
          <w:snapToGrid w:val="0"/>
        </w:rPr>
        <w:tab/>
        <w:t>Power to sit in chambers</w:t>
      </w:r>
      <w:bookmarkEnd w:id="67"/>
      <w:bookmarkEnd w:id="68"/>
    </w:p>
    <w:p w:rsidR="00224907" w:rsidRDefault="00BA06DC">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rsidR="00224907" w:rsidRDefault="00BA06DC">
      <w:pPr>
        <w:pStyle w:val="Footnotesection"/>
        <w:ind w:left="890" w:hanging="890"/>
      </w:pPr>
      <w:r>
        <w:tab/>
        <w:t>[Section 14 amended: No. 59 of 2004 s. 73.]</w:t>
      </w:r>
    </w:p>
    <w:p w:rsidR="00224907" w:rsidRDefault="00BA06DC">
      <w:pPr>
        <w:pStyle w:val="Heading5"/>
        <w:rPr>
          <w:snapToGrid w:val="0"/>
        </w:rPr>
      </w:pPr>
      <w:bookmarkStart w:id="69" w:name="_Toc58318117"/>
      <w:bookmarkStart w:id="70" w:name="_Toc33432067"/>
      <w:r>
        <w:rPr>
          <w:rStyle w:val="CharSectno"/>
        </w:rPr>
        <w:t>15</w:t>
      </w:r>
      <w:r>
        <w:rPr>
          <w:snapToGrid w:val="0"/>
        </w:rPr>
        <w:t>.</w:t>
      </w:r>
      <w:r>
        <w:rPr>
          <w:snapToGrid w:val="0"/>
        </w:rPr>
        <w:tab/>
        <w:t>Police officers to attend Court</w:t>
      </w:r>
      <w:bookmarkEnd w:id="69"/>
      <w:bookmarkEnd w:id="70"/>
    </w:p>
    <w:p w:rsidR="00224907" w:rsidRDefault="00BA06DC">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rsidR="00224907" w:rsidRDefault="00BA06DC">
      <w:pPr>
        <w:pStyle w:val="Footnotesection"/>
        <w:ind w:left="890" w:hanging="890"/>
      </w:pPr>
      <w:r>
        <w:tab/>
        <w:t>[Section 15 amended: No. 59 of 2004 s. 73.]</w:t>
      </w:r>
    </w:p>
    <w:p w:rsidR="00224907" w:rsidRDefault="00BA06DC">
      <w:pPr>
        <w:pStyle w:val="Heading3"/>
      </w:pPr>
      <w:bookmarkStart w:id="71" w:name="_Toc57384003"/>
      <w:bookmarkStart w:id="72" w:name="_Toc57384074"/>
      <w:bookmarkStart w:id="73" w:name="_Toc57625230"/>
      <w:bookmarkStart w:id="74" w:name="_Toc58318118"/>
      <w:bookmarkStart w:id="75" w:name="_Toc33431997"/>
      <w:bookmarkStart w:id="76" w:name="_Toc33432068"/>
      <w:r>
        <w:rPr>
          <w:rStyle w:val="CharDivNo"/>
        </w:rPr>
        <w:t>Division 4</w:t>
      </w:r>
      <w:r>
        <w:rPr>
          <w:snapToGrid w:val="0"/>
        </w:rPr>
        <w:t> — </w:t>
      </w:r>
      <w:r>
        <w:rPr>
          <w:rStyle w:val="CharDivText"/>
        </w:rPr>
        <w:t>Officers of the Court</w:t>
      </w:r>
      <w:bookmarkEnd w:id="71"/>
      <w:bookmarkEnd w:id="72"/>
      <w:bookmarkEnd w:id="73"/>
      <w:bookmarkEnd w:id="74"/>
      <w:bookmarkEnd w:id="75"/>
      <w:bookmarkEnd w:id="76"/>
    </w:p>
    <w:p w:rsidR="00224907" w:rsidRDefault="00BA06DC">
      <w:pPr>
        <w:pStyle w:val="Heading5"/>
      </w:pPr>
      <w:bookmarkStart w:id="77" w:name="_Toc58318119"/>
      <w:bookmarkStart w:id="78" w:name="_Toc33432069"/>
      <w:r>
        <w:rPr>
          <w:rStyle w:val="CharSectno"/>
        </w:rPr>
        <w:t>16</w:t>
      </w:r>
      <w:r>
        <w:t>.</w:t>
      </w:r>
      <w:r>
        <w:tab/>
        <w:t>Appointment of registrars etc.</w:t>
      </w:r>
      <w:bookmarkEnd w:id="77"/>
      <w:bookmarkEnd w:id="78"/>
    </w:p>
    <w:p w:rsidR="00224907" w:rsidRDefault="00BA06DC">
      <w:pPr>
        <w:pStyle w:val="Subsection"/>
      </w:pPr>
      <w:r>
        <w:tab/>
        <w:t>(1)</w:t>
      </w:r>
      <w:r>
        <w:tab/>
        <w:t>The Minister shall appoint, for each registry of the Court, a registrar and such deputy registrars and other officers as may be needed to deal with the workload of the Court.</w:t>
      </w:r>
    </w:p>
    <w:p w:rsidR="00224907" w:rsidRDefault="00BA06DC">
      <w:pPr>
        <w:pStyle w:val="Subsection"/>
      </w:pPr>
      <w:r>
        <w:tab/>
        <w:t>(2)</w:t>
      </w:r>
      <w:r>
        <w:tab/>
        <w:t>A person appointed to be a registrar of the Magistrates Court is to be taken to also have been appointed as a registrar of the Children’s Court and vice versa.</w:t>
      </w:r>
    </w:p>
    <w:p w:rsidR="00224907" w:rsidRDefault="00BA06DC">
      <w:pPr>
        <w:pStyle w:val="Subsection"/>
      </w:pPr>
      <w:r>
        <w:tab/>
        <w:t>(3)</w:t>
      </w:r>
      <w:r>
        <w:tab/>
        <w:t>A person appointed to be a deputy registrar of the Magistrates Court is to be taken to also have been appointed as a deputy registrar of the Children’s Court and vice versa.</w:t>
      </w:r>
    </w:p>
    <w:p w:rsidR="00224907" w:rsidRDefault="00BA06DC">
      <w:pPr>
        <w:pStyle w:val="Subsection"/>
        <w:keepNext/>
      </w:pPr>
      <w:r>
        <w:tab/>
        <w:t>(4)</w:t>
      </w:r>
      <w:r>
        <w:tab/>
        <w:t xml:space="preserve">Section 26(7) to (8b) of the </w:t>
      </w:r>
      <w:r>
        <w:rPr>
          <w:i/>
          <w:iCs/>
        </w:rPr>
        <w:t>Magistrates Court Act 2004</w:t>
      </w:r>
      <w:r>
        <w:t xml:space="preserve"> applies as if — </w:t>
      </w:r>
    </w:p>
    <w:p w:rsidR="00224907" w:rsidRDefault="00BA06DC">
      <w:pPr>
        <w:pStyle w:val="Indenta"/>
      </w:pPr>
      <w:r>
        <w:tab/>
        <w:t>(a)</w:t>
      </w:r>
      <w:r>
        <w:tab/>
        <w:t>each reference to the Magistrates Court were a reference to the Court; and</w:t>
      </w:r>
    </w:p>
    <w:p w:rsidR="00224907" w:rsidRDefault="00BA06DC">
      <w:pPr>
        <w:pStyle w:val="Indenta"/>
      </w:pPr>
      <w:r>
        <w:tab/>
        <w:t>(b)</w:t>
      </w:r>
      <w:r>
        <w:tab/>
        <w:t>each reference to a Registrar or Deputy Registrar of the Magistrates Court were a reference to a registrar or deputy registrar (as the case requires) of the Court; and</w:t>
      </w:r>
    </w:p>
    <w:p w:rsidR="00224907" w:rsidRDefault="00BA06DC">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rsidR="00224907" w:rsidRDefault="00BA06DC">
      <w:pPr>
        <w:pStyle w:val="Indenta"/>
      </w:pPr>
      <w:r>
        <w:tab/>
        <w:t>(d)</w:t>
      </w:r>
      <w:r>
        <w:tab/>
        <w:t>the reference in subsection (8b) to section 26(7)(a) or (b) of that Act were a reference to that provision as applied by this subsection.</w:t>
      </w:r>
    </w:p>
    <w:p w:rsidR="00224907" w:rsidRDefault="00BA06DC">
      <w:pPr>
        <w:pStyle w:val="Footnotesection"/>
      </w:pPr>
      <w:r>
        <w:tab/>
        <w:t>[Section 16 inserted: No. 59 of 2004 s. 67; amended: No. 7 of 2008 s. 152.]</w:t>
      </w:r>
    </w:p>
    <w:p w:rsidR="00224907" w:rsidRDefault="00BA06DC">
      <w:pPr>
        <w:pStyle w:val="Heading5"/>
        <w:rPr>
          <w:snapToGrid w:val="0"/>
        </w:rPr>
      </w:pPr>
      <w:bookmarkStart w:id="79" w:name="_Toc58318120"/>
      <w:bookmarkStart w:id="80" w:name="_Toc33432070"/>
      <w:r>
        <w:rPr>
          <w:rStyle w:val="CharSectno"/>
        </w:rPr>
        <w:t>17</w:t>
      </w:r>
      <w:r>
        <w:rPr>
          <w:snapToGrid w:val="0"/>
        </w:rPr>
        <w:t>.</w:t>
      </w:r>
      <w:r>
        <w:rPr>
          <w:snapToGrid w:val="0"/>
        </w:rPr>
        <w:tab/>
        <w:t xml:space="preserve">Duties of </w:t>
      </w:r>
      <w:r>
        <w:t>registrar</w:t>
      </w:r>
      <w:bookmarkEnd w:id="79"/>
      <w:bookmarkEnd w:id="80"/>
    </w:p>
    <w:p w:rsidR="00224907" w:rsidRDefault="00BA06DC">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rsidR="00224907" w:rsidRDefault="00BA06DC">
      <w:pPr>
        <w:pStyle w:val="Indenta"/>
        <w:rPr>
          <w:snapToGrid w:val="0"/>
        </w:rPr>
      </w:pPr>
      <w:r>
        <w:rPr>
          <w:snapToGrid w:val="0"/>
        </w:rPr>
        <w:tab/>
        <w:t>(a)</w:t>
      </w:r>
      <w:r>
        <w:rPr>
          <w:snapToGrid w:val="0"/>
        </w:rPr>
        <w:tab/>
        <w:t>issue summonses issued out of the Court at that place; and</w:t>
      </w:r>
    </w:p>
    <w:p w:rsidR="00224907" w:rsidRDefault="00BA06DC">
      <w:pPr>
        <w:pStyle w:val="Indenta"/>
        <w:rPr>
          <w:snapToGrid w:val="0"/>
        </w:rPr>
      </w:pPr>
      <w:r>
        <w:rPr>
          <w:snapToGrid w:val="0"/>
        </w:rPr>
        <w:tab/>
        <w:t>(b)</w:t>
      </w:r>
      <w:r>
        <w:rPr>
          <w:snapToGrid w:val="0"/>
        </w:rPr>
        <w:tab/>
        <w:t>maintain a record of all proceedings, verdicts and judgments of the Court at that place; and</w:t>
      </w:r>
    </w:p>
    <w:p w:rsidR="00224907" w:rsidRDefault="00BA06DC">
      <w:pPr>
        <w:pStyle w:val="Indenta"/>
        <w:rPr>
          <w:snapToGrid w:val="0"/>
        </w:rPr>
      </w:pPr>
      <w:r>
        <w:rPr>
          <w:snapToGrid w:val="0"/>
        </w:rPr>
        <w:tab/>
        <w:t>(c)</w:t>
      </w:r>
      <w:r>
        <w:rPr>
          <w:snapToGrid w:val="0"/>
        </w:rPr>
        <w:tab/>
        <w:t>make lists of all matters for hearing, trial, further hearing or rehearing by the Court at that place; and</w:t>
      </w:r>
    </w:p>
    <w:p w:rsidR="00224907" w:rsidRDefault="00BA06DC">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rsidR="00224907" w:rsidRDefault="00BA06DC">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rsidR="00224907" w:rsidRDefault="00BA06DC">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rsidR="00224907" w:rsidRDefault="00BA06DC">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rsidR="00224907" w:rsidRDefault="00BA06DC">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rsidR="00224907" w:rsidRDefault="00BA06DC">
      <w:pPr>
        <w:pStyle w:val="Footnotesection"/>
      </w:pPr>
      <w:r>
        <w:tab/>
        <w:t>[Section 17 amended: No. 59 of 2004 s. 73; No. 77 of 2006 Sch. 1 cl. 24.]</w:t>
      </w:r>
    </w:p>
    <w:p w:rsidR="00224907" w:rsidRDefault="00BA06DC">
      <w:pPr>
        <w:pStyle w:val="Heading5"/>
        <w:rPr>
          <w:snapToGrid w:val="0"/>
        </w:rPr>
      </w:pPr>
      <w:bookmarkStart w:id="81" w:name="_Toc58318121"/>
      <w:bookmarkStart w:id="82" w:name="_Toc33432071"/>
      <w:r>
        <w:rPr>
          <w:rStyle w:val="CharSectno"/>
        </w:rPr>
        <w:t>18</w:t>
      </w:r>
      <w:r>
        <w:rPr>
          <w:snapToGrid w:val="0"/>
        </w:rPr>
        <w:t>.</w:t>
      </w:r>
      <w:r>
        <w:rPr>
          <w:snapToGrid w:val="0"/>
        </w:rPr>
        <w:tab/>
        <w:t xml:space="preserve">Power of </w:t>
      </w:r>
      <w:r>
        <w:t>registrars</w:t>
      </w:r>
      <w:r>
        <w:rPr>
          <w:snapToGrid w:val="0"/>
        </w:rPr>
        <w:t xml:space="preserve"> to administer oaths etc.</w:t>
      </w:r>
      <w:bookmarkEnd w:id="81"/>
      <w:bookmarkEnd w:id="82"/>
    </w:p>
    <w:p w:rsidR="00224907" w:rsidRDefault="00BA06DC">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rsidR="00224907" w:rsidRDefault="00BA06DC">
      <w:pPr>
        <w:pStyle w:val="Ednotesubsection"/>
      </w:pPr>
      <w:r>
        <w:tab/>
        <w:t>[(2)</w:t>
      </w:r>
      <w:r>
        <w:tab/>
        <w:t>deleted]</w:t>
      </w:r>
    </w:p>
    <w:p w:rsidR="00224907" w:rsidRDefault="00BA06DC">
      <w:pPr>
        <w:pStyle w:val="Footnotesection"/>
      </w:pPr>
      <w:r>
        <w:tab/>
        <w:t>[Section 18 amended: No. 59 of 2004 s. 73; No. 24 of 2005 s. 15.]</w:t>
      </w:r>
    </w:p>
    <w:p w:rsidR="00224907" w:rsidRDefault="00BA06DC">
      <w:pPr>
        <w:pStyle w:val="Heading2"/>
      </w:pPr>
      <w:bookmarkStart w:id="83" w:name="_Toc57384007"/>
      <w:bookmarkStart w:id="84" w:name="_Toc57384078"/>
      <w:bookmarkStart w:id="85" w:name="_Toc57625234"/>
      <w:bookmarkStart w:id="86" w:name="_Toc58318122"/>
      <w:bookmarkStart w:id="87" w:name="_Toc33432001"/>
      <w:bookmarkStart w:id="88" w:name="_Toc33432072"/>
      <w:r>
        <w:rPr>
          <w:rStyle w:val="CharPartNo"/>
        </w:rPr>
        <w:t>Part 3</w:t>
      </w:r>
      <w:r>
        <w:rPr>
          <w:rStyle w:val="CharDivNo"/>
        </w:rPr>
        <w:t> </w:t>
      </w:r>
      <w:r>
        <w:t>—</w:t>
      </w:r>
      <w:r>
        <w:rPr>
          <w:rStyle w:val="CharDivText"/>
        </w:rPr>
        <w:t> </w:t>
      </w:r>
      <w:r>
        <w:rPr>
          <w:rStyle w:val="CharPartText"/>
        </w:rPr>
        <w:t>Jurisdiction of the Court</w:t>
      </w:r>
      <w:bookmarkEnd w:id="83"/>
      <w:bookmarkEnd w:id="84"/>
      <w:bookmarkEnd w:id="85"/>
      <w:bookmarkEnd w:id="86"/>
      <w:bookmarkEnd w:id="87"/>
      <w:bookmarkEnd w:id="88"/>
    </w:p>
    <w:p w:rsidR="00224907" w:rsidRDefault="00BA06DC">
      <w:pPr>
        <w:pStyle w:val="Heading5"/>
        <w:spacing w:before="180"/>
        <w:rPr>
          <w:snapToGrid w:val="0"/>
        </w:rPr>
      </w:pPr>
      <w:bookmarkStart w:id="89" w:name="_Toc58318123"/>
      <w:bookmarkStart w:id="90" w:name="_Toc33432073"/>
      <w:r>
        <w:rPr>
          <w:rStyle w:val="CharSectno"/>
        </w:rPr>
        <w:t>19</w:t>
      </w:r>
      <w:r>
        <w:rPr>
          <w:snapToGrid w:val="0"/>
        </w:rPr>
        <w:t>.</w:t>
      </w:r>
      <w:r>
        <w:rPr>
          <w:snapToGrid w:val="0"/>
        </w:rPr>
        <w:tab/>
        <w:t>Criminal jurisdiction as regards children</w:t>
      </w:r>
      <w:bookmarkEnd w:id="89"/>
      <w:bookmarkEnd w:id="90"/>
    </w:p>
    <w:p w:rsidR="00224907" w:rsidRDefault="00BA06DC">
      <w:pPr>
        <w:pStyle w:val="Subsection"/>
        <w:spacing w:before="120"/>
      </w:pPr>
      <w:r>
        <w:tab/>
        <w:t>(1)</w:t>
      </w:r>
      <w:r>
        <w:tab/>
        <w:t>The Court has exclusive jurisdiction to hear and determine a charge of an offence alleged to have been committed by a child.</w:t>
      </w:r>
    </w:p>
    <w:p w:rsidR="00224907" w:rsidRDefault="00BA06DC">
      <w:pPr>
        <w:pStyle w:val="Subsection"/>
        <w:spacing w:before="120"/>
      </w:pPr>
      <w:r>
        <w:tab/>
        <w:t>(1a)</w:t>
      </w:r>
      <w:r>
        <w:tab/>
        <w:t>Subsection (1) is subject to this Part and these enactments —</w:t>
      </w:r>
    </w:p>
    <w:p w:rsidR="00224907" w:rsidRDefault="00BA06DC">
      <w:pPr>
        <w:pStyle w:val="Indenta"/>
        <w:spacing w:before="100"/>
      </w:pPr>
      <w:r>
        <w:tab/>
        <w:t>(a)</w:t>
      </w:r>
      <w:r>
        <w:tab/>
        <w:t xml:space="preserve">the </w:t>
      </w:r>
      <w:r>
        <w:rPr>
          <w:i/>
        </w:rPr>
        <w:t>Young Offenders Act 1994</w:t>
      </w:r>
      <w:r>
        <w:t xml:space="preserve"> Part 5 Division 2;</w:t>
      </w:r>
    </w:p>
    <w:p w:rsidR="00224907" w:rsidRDefault="00BA06DC">
      <w:pPr>
        <w:pStyle w:val="Indenta"/>
        <w:spacing w:before="100"/>
      </w:pPr>
      <w:r>
        <w:tab/>
        <w:t>(b)</w:t>
      </w:r>
      <w:r>
        <w:tab/>
        <w:t xml:space="preserve">the </w:t>
      </w:r>
      <w:r>
        <w:rPr>
          <w:i/>
        </w:rPr>
        <w:t>Sentencing Act 1995</w:t>
      </w:r>
      <w:r>
        <w:t xml:space="preserve"> sections 78, 84D, 128 and 132.</w:t>
      </w:r>
    </w:p>
    <w:p w:rsidR="00224907" w:rsidRDefault="00BA06DC">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rsidR="00224907" w:rsidRDefault="00BA06DC">
      <w:pPr>
        <w:pStyle w:val="Subsection"/>
        <w:rPr>
          <w:ins w:id="91" w:author="Master Repository Process" w:date="2020-12-10T15:46:00Z"/>
        </w:rPr>
      </w:pPr>
      <w:ins w:id="92" w:author="Master Repository Process" w:date="2020-12-10T15:46:00Z">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ins>
    </w:p>
    <w:p w:rsidR="00224907" w:rsidRDefault="00BA06DC">
      <w:pPr>
        <w:pStyle w:val="Subsection"/>
        <w:rPr>
          <w:ins w:id="93" w:author="Master Repository Process" w:date="2020-12-10T15:46:00Z"/>
        </w:rPr>
      </w:pPr>
      <w:ins w:id="94" w:author="Master Repository Process" w:date="2020-12-10T15:46:00Z">
        <w:r>
          <w:tab/>
          <w:t>(2AB)</w:t>
        </w:r>
        <w:r>
          <w:tab/>
          <w:t>The Court retains the jurisdiction referred to in subsection (2AA) despite any evidence produced in proceedings in respect of the offence that the person had reached 18 years of age at the time the offence is alleged to have been committed.</w:t>
        </w:r>
      </w:ins>
    </w:p>
    <w:p w:rsidR="00224907" w:rsidRDefault="00BA06DC">
      <w:pPr>
        <w:pStyle w:val="Subsection"/>
        <w:spacing w:before="120"/>
        <w:rPr>
          <w:snapToGrid w:val="0"/>
        </w:rPr>
      </w:pPr>
      <w:r>
        <w:rPr>
          <w:snapToGrid w:val="0"/>
        </w:rPr>
        <w:tab/>
        <w:t>(2a)</w:t>
      </w:r>
      <w:r>
        <w:rPr>
          <w:snapToGrid w:val="0"/>
        </w:rPr>
        <w:tab/>
        <w:t xml:space="preserve">In </w:t>
      </w:r>
      <w:r>
        <w:t>subsection (2</w:t>
      </w:r>
      <w:ins w:id="95" w:author="Master Repository Process" w:date="2020-12-10T15:46:00Z">
        <w:r>
          <w:t>) and (2AB</w:t>
        </w:r>
      </w:ins>
      <w:r>
        <w:t xml:space="preserve">), </w:t>
      </w:r>
      <w:r>
        <w:rPr>
          <w:snapToGrid w:val="0"/>
        </w:rPr>
        <w:t>the reference to proceedings in respect of an offence includes proceedings relating to an order that the Court made when it dealt with the offender upon finding the offender guilty of the offence.</w:t>
      </w:r>
    </w:p>
    <w:p w:rsidR="00224907" w:rsidRDefault="00BA06DC">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rsidR="00224907" w:rsidRDefault="00BA06DC">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rsidR="00224907" w:rsidRDefault="00BA06DC">
      <w:pPr>
        <w:pStyle w:val="Ednotesubsection"/>
        <w:spacing w:before="120"/>
      </w:pPr>
      <w:r>
        <w:tab/>
        <w:t>[(5)</w:t>
      </w:r>
      <w:r>
        <w:noBreakHyphen/>
        <w:t>(8)</w:t>
      </w:r>
      <w:r>
        <w:tab/>
        <w:t>deleted]</w:t>
      </w:r>
    </w:p>
    <w:p w:rsidR="00224907" w:rsidRDefault="00BA06DC">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rsidR="00224907" w:rsidRDefault="00BA06DC">
      <w:pPr>
        <w:pStyle w:val="Footnotesection"/>
        <w:widowControl w:val="0"/>
        <w:spacing w:before="60"/>
        <w:ind w:left="890" w:hanging="890"/>
      </w:pPr>
      <w:r>
        <w:tab/>
        <w:t>[Section 19 amended: No. 15 of 1991 s. 10; No. 104 of 1994 s. 224; No. 78 of 1995 s. 12; No. 27 of 2004 s. 14(3); No. 59 of 2004 s. 68 and 73; No. 84 of 2004 s. </w:t>
      </w:r>
      <w:del w:id="96" w:author="Master Repository Process" w:date="2020-12-10T15:46:00Z">
        <w:r w:rsidR="00696A33">
          <w:delText>80</w:delText>
        </w:r>
      </w:del>
      <w:ins w:id="97" w:author="Master Repository Process" w:date="2020-12-10T15:46:00Z">
        <w:r>
          <w:t>80; No. 47 of 2020 s. 7</w:t>
        </w:r>
      </w:ins>
      <w:r>
        <w:t>.]</w:t>
      </w:r>
    </w:p>
    <w:p w:rsidR="00224907" w:rsidRDefault="00BA06DC">
      <w:pPr>
        <w:pStyle w:val="Heading5"/>
        <w:rPr>
          <w:snapToGrid w:val="0"/>
        </w:rPr>
      </w:pPr>
      <w:bookmarkStart w:id="98" w:name="_Toc58318124"/>
      <w:bookmarkStart w:id="99" w:name="_Toc33432074"/>
      <w:r>
        <w:rPr>
          <w:rStyle w:val="CharSectno"/>
        </w:rPr>
        <w:t>19A</w:t>
      </w:r>
      <w:r>
        <w:rPr>
          <w:snapToGrid w:val="0"/>
        </w:rPr>
        <w:t>.</w:t>
      </w:r>
      <w:r>
        <w:rPr>
          <w:snapToGrid w:val="0"/>
        </w:rPr>
        <w:tab/>
        <w:t>Application of sections 19B to 19E</w:t>
      </w:r>
      <w:bookmarkEnd w:id="98"/>
      <w:bookmarkEnd w:id="99"/>
    </w:p>
    <w:p w:rsidR="00224907" w:rsidRDefault="00BA06DC">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rsidR="00224907" w:rsidRDefault="00BA06DC">
      <w:pPr>
        <w:pStyle w:val="Footnotesection"/>
        <w:ind w:left="890" w:hanging="890"/>
      </w:pPr>
      <w:r>
        <w:tab/>
        <w:t>[Section 19A inserted: No. 15 of 1991 s. 11.]</w:t>
      </w:r>
    </w:p>
    <w:p w:rsidR="00224907" w:rsidRDefault="00BA06DC">
      <w:pPr>
        <w:pStyle w:val="Heading5"/>
        <w:rPr>
          <w:snapToGrid w:val="0"/>
        </w:rPr>
      </w:pPr>
      <w:bookmarkStart w:id="100" w:name="_Toc58318125"/>
      <w:bookmarkStart w:id="101" w:name="_Toc33432075"/>
      <w:r>
        <w:rPr>
          <w:rStyle w:val="CharSectno"/>
        </w:rPr>
        <w:t>19B</w:t>
      </w:r>
      <w:r>
        <w:rPr>
          <w:snapToGrid w:val="0"/>
        </w:rPr>
        <w:t>.</w:t>
      </w:r>
      <w:r>
        <w:rPr>
          <w:snapToGrid w:val="0"/>
        </w:rPr>
        <w:tab/>
        <w:t>Jurisdiction and procedure for charges of indictable offences</w:t>
      </w:r>
      <w:bookmarkEnd w:id="100"/>
      <w:bookmarkEnd w:id="101"/>
    </w:p>
    <w:p w:rsidR="00224907" w:rsidRDefault="00BA06DC">
      <w:pPr>
        <w:pStyle w:val="Subsection"/>
      </w:pPr>
      <w:r>
        <w:tab/>
        <w:t>(1)</w:t>
      </w:r>
      <w:r>
        <w:tab/>
        <w:t>If a child is charged with an indictable offence and —</w:t>
      </w:r>
    </w:p>
    <w:p w:rsidR="00224907" w:rsidRDefault="00BA06DC">
      <w:pPr>
        <w:pStyle w:val="Indenta"/>
      </w:pPr>
      <w:r>
        <w:tab/>
        <w:t>(a)</w:t>
      </w:r>
      <w:r>
        <w:tab/>
        <w:t>the offence is such that, if an adult were charged with it, it must be tried on indictment; or</w:t>
      </w:r>
    </w:p>
    <w:p w:rsidR="00224907" w:rsidRDefault="00BA06DC">
      <w:pPr>
        <w:pStyle w:val="Indenta"/>
      </w:pPr>
      <w:r>
        <w:tab/>
        <w:t>(b)</w:t>
      </w:r>
      <w:r>
        <w:tab/>
        <w:t>the circumstances of the alleged offence are such that —</w:t>
      </w:r>
    </w:p>
    <w:p w:rsidR="00224907" w:rsidRDefault="00BA06DC">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rsidR="00224907" w:rsidRDefault="00BA06DC">
      <w:pPr>
        <w:pStyle w:val="Indenti"/>
      </w:pPr>
      <w:r>
        <w:tab/>
        <w:t>(ii)</w:t>
      </w:r>
      <w:r>
        <w:tab/>
        <w:t xml:space="preserve">the Court, having complied with section 40(2) of the </w:t>
      </w:r>
      <w:r>
        <w:rPr>
          <w:i/>
        </w:rPr>
        <w:t>Criminal Procedure Act 2004</w:t>
      </w:r>
      <w:r>
        <w:t>, decides that it is to be tried on indictment,</w:t>
      </w:r>
    </w:p>
    <w:p w:rsidR="00224907" w:rsidRDefault="00BA06DC">
      <w:pPr>
        <w:pStyle w:val="Subsection"/>
      </w:pPr>
      <w:r>
        <w:tab/>
      </w:r>
      <w:r>
        <w:tab/>
        <w:t>the child may elect to be tried on indictment by the Supreme Court or the District Court (as the case requires), and the Court shall so inform the child.</w:t>
      </w:r>
    </w:p>
    <w:p w:rsidR="00224907" w:rsidRDefault="00BA06DC">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rsidR="00224907" w:rsidRDefault="00BA06DC">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rsidR="00224907" w:rsidRDefault="00BA06DC">
      <w:pPr>
        <w:pStyle w:val="Subsection"/>
        <w:rPr>
          <w:snapToGrid w:val="0"/>
        </w:rPr>
      </w:pPr>
      <w:r>
        <w:rPr>
          <w:snapToGrid w:val="0"/>
        </w:rPr>
        <w:tab/>
        <w:t>(4)</w:t>
      </w:r>
      <w:r>
        <w:rPr>
          <w:snapToGrid w:val="0"/>
        </w:rPr>
        <w:tab/>
        <w:t>If a child does not make an election under subsection (1) —</w:t>
      </w:r>
    </w:p>
    <w:p w:rsidR="00224907" w:rsidRDefault="00BA06DC">
      <w:pPr>
        <w:pStyle w:val="Indenta"/>
      </w:pPr>
      <w:r>
        <w:tab/>
        <w:t>(a)</w:t>
      </w:r>
      <w:r>
        <w:tab/>
        <w:t>the Court, on its own motion or on the application of the child, may direct the prosecutor —</w:t>
      </w:r>
    </w:p>
    <w:p w:rsidR="00224907" w:rsidRDefault="00BA06DC">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rsidR="00224907" w:rsidRDefault="00BA06DC">
      <w:pPr>
        <w:pStyle w:val="Indenti"/>
      </w:pPr>
      <w:r>
        <w:tab/>
        <w:t>(ii)</w:t>
      </w:r>
      <w:r>
        <w:tab/>
        <w:t>to afford the child (or the child’s solicitor or counsel) reasonable opportunity to inspect any material exhibits that the prosecution proposes to tender at the hearing of the charge;</w:t>
      </w:r>
    </w:p>
    <w:p w:rsidR="00224907" w:rsidRDefault="00BA06DC">
      <w:pPr>
        <w:pStyle w:val="Indenta"/>
        <w:rPr>
          <w:snapToGrid w:val="0"/>
        </w:rPr>
      </w:pPr>
      <w:r>
        <w:rPr>
          <w:snapToGrid w:val="0"/>
        </w:rPr>
        <w:tab/>
      </w:r>
      <w:r>
        <w:rPr>
          <w:snapToGrid w:val="0"/>
        </w:rPr>
        <w:tab/>
        <w:t>and</w:t>
      </w:r>
    </w:p>
    <w:p w:rsidR="00224907" w:rsidRDefault="00BA06DC">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rsidR="00224907" w:rsidRDefault="00BA06DC">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rsidR="00224907" w:rsidRDefault="00BA06DC">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rsidR="00224907" w:rsidRDefault="00BA06DC">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rsidR="00224907" w:rsidRDefault="00BA06DC">
      <w:pPr>
        <w:pStyle w:val="Indenta"/>
      </w:pPr>
      <w:r>
        <w:tab/>
        <w:t>(a)</w:t>
      </w:r>
      <w:r>
        <w:tab/>
        <w:t>if it is proved to the satisfaction of the Court that the person is dead, or out of Western Australia, or so ill as not to be able to travel, although there may be a prospect of the person’s recovery; or</w:t>
      </w:r>
    </w:p>
    <w:p w:rsidR="00224907" w:rsidRDefault="00BA06DC">
      <w:pPr>
        <w:pStyle w:val="Indenta"/>
      </w:pPr>
      <w:r>
        <w:tab/>
        <w:t>(b)</w:t>
      </w:r>
      <w:r>
        <w:tab/>
        <w:t>if the person is kept out of the way by the child.</w:t>
      </w:r>
    </w:p>
    <w:p w:rsidR="00224907" w:rsidRDefault="00BA06DC">
      <w:pPr>
        <w:pStyle w:val="Subsection"/>
        <w:spacing w:before="180"/>
      </w:pPr>
      <w:r>
        <w:tab/>
        <w:t>(6)</w:t>
      </w:r>
      <w:r>
        <w:tab/>
        <w:t>If there is a prospect of the recovery of a person proved to be too ill to travel, the Court shall not be obliged to receive the statement, but may postpone the trial.</w:t>
      </w:r>
    </w:p>
    <w:p w:rsidR="00224907" w:rsidRDefault="00BA06DC">
      <w:pPr>
        <w:pStyle w:val="Footnotesection"/>
        <w:ind w:left="890" w:hanging="890"/>
      </w:pPr>
      <w:r>
        <w:tab/>
        <w:t>[Section 19B inserted: No. 15 of 1991 s. 11; amended: No. 71 of 2000 s. 40; No. 65 of 2003 s. 122(2); No. 4 of 2004 s. 58; No. 59 of 2004 s. 69 and 73; No. 84 of 2004 s. 13, 18 and 80.]</w:t>
      </w:r>
    </w:p>
    <w:p w:rsidR="00224907" w:rsidRDefault="00BA06DC">
      <w:pPr>
        <w:pStyle w:val="Heading5"/>
        <w:rPr>
          <w:snapToGrid w:val="0"/>
        </w:rPr>
      </w:pPr>
      <w:bookmarkStart w:id="102" w:name="_Toc58318126"/>
      <w:bookmarkStart w:id="103" w:name="_Toc33432076"/>
      <w:r>
        <w:rPr>
          <w:rStyle w:val="CharSectno"/>
        </w:rPr>
        <w:t>19C</w:t>
      </w:r>
      <w:r>
        <w:rPr>
          <w:snapToGrid w:val="0"/>
        </w:rPr>
        <w:t>.</w:t>
      </w:r>
      <w:r>
        <w:rPr>
          <w:snapToGrid w:val="0"/>
        </w:rPr>
        <w:tab/>
        <w:t>Court may transfer charge to Magistrates Court where child and adult charged with same offence</w:t>
      </w:r>
      <w:bookmarkEnd w:id="102"/>
      <w:bookmarkEnd w:id="103"/>
    </w:p>
    <w:p w:rsidR="00224907" w:rsidRDefault="00BA06DC">
      <w:pPr>
        <w:pStyle w:val="Subsection"/>
        <w:spacing w:before="180"/>
      </w:pPr>
      <w:r>
        <w:tab/>
        <w:t>(1)</w:t>
      </w:r>
      <w:r>
        <w:tab/>
        <w:t>Notwithstanding section 19B, if —</w:t>
      </w:r>
    </w:p>
    <w:p w:rsidR="00224907" w:rsidRDefault="00BA06DC">
      <w:pPr>
        <w:pStyle w:val="Indenta"/>
      </w:pPr>
      <w:r>
        <w:tab/>
        <w:t>(a)</w:t>
      </w:r>
      <w:r>
        <w:tab/>
        <w:t>the Court is satisfied —</w:t>
      </w:r>
    </w:p>
    <w:p w:rsidR="00224907" w:rsidRDefault="00BA06DC">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rsidR="00224907" w:rsidRDefault="00BA06DC">
      <w:pPr>
        <w:pStyle w:val="Indenti"/>
      </w:pPr>
      <w:r>
        <w:tab/>
        <w:t>(ii)</w:t>
      </w:r>
      <w:r>
        <w:tab/>
        <w:t>that the adult is to be tried on indictment for the offence;</w:t>
      </w:r>
    </w:p>
    <w:p w:rsidR="00224907" w:rsidRDefault="00BA06DC">
      <w:pPr>
        <w:pStyle w:val="Indenta"/>
      </w:pPr>
      <w:r>
        <w:tab/>
      </w:r>
      <w:r>
        <w:tab/>
        <w:t>and</w:t>
      </w:r>
    </w:p>
    <w:p w:rsidR="00224907" w:rsidRDefault="00BA06DC">
      <w:pPr>
        <w:pStyle w:val="Indenta"/>
      </w:pPr>
      <w:r>
        <w:tab/>
        <w:t>(b)</w:t>
      </w:r>
      <w:r>
        <w:tab/>
        <w:t>the Court is for any reason of the opinion that it is appropriate that the child be dealt with on indictment jointly with the adult,</w:t>
      </w:r>
    </w:p>
    <w:p w:rsidR="00224907" w:rsidRDefault="00BA06DC">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rsidR="00224907" w:rsidRDefault="00BA06DC">
      <w:pPr>
        <w:pStyle w:val="Ednotesubsection"/>
      </w:pPr>
      <w:r>
        <w:tab/>
        <w:t>[(2)</w:t>
      </w:r>
      <w:r>
        <w:tab/>
        <w:t>deleted]</w:t>
      </w:r>
    </w:p>
    <w:p w:rsidR="00224907" w:rsidRDefault="00BA06DC">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rsidR="00224907" w:rsidRDefault="00BA06DC">
      <w:pPr>
        <w:pStyle w:val="Indenta"/>
        <w:rPr>
          <w:snapToGrid w:val="0"/>
        </w:rPr>
      </w:pPr>
      <w:r>
        <w:rPr>
          <w:snapToGrid w:val="0"/>
        </w:rPr>
        <w:tab/>
        <w:t>(a)</w:t>
      </w:r>
      <w:r>
        <w:rPr>
          <w:snapToGrid w:val="0"/>
        </w:rPr>
        <w:tab/>
        <w:t>nevertheless try the child; or</w:t>
      </w:r>
    </w:p>
    <w:p w:rsidR="00224907" w:rsidRDefault="00BA06DC">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rsidR="00224907" w:rsidRDefault="00BA06DC">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rsidR="00224907" w:rsidRDefault="00BA06DC">
      <w:pPr>
        <w:pStyle w:val="Footnotesection"/>
        <w:ind w:left="890" w:hanging="890"/>
      </w:pPr>
      <w:r>
        <w:tab/>
        <w:t>[Section 19C inserted: No. 15 of 1991 s. 11; amended: No. 27 of 2002 s. 23; No. 4 of 2004 s. 58; No. 59 of 2004 s. 73; No. 84 of 2004 s. 18 and 80.]</w:t>
      </w:r>
    </w:p>
    <w:p w:rsidR="00224907" w:rsidRDefault="00BA06DC" w:rsidP="0020205B">
      <w:pPr>
        <w:pStyle w:val="Heading5"/>
        <w:keepLines w:val="0"/>
        <w:widowControl w:val="0"/>
        <w:rPr>
          <w:snapToGrid w:val="0"/>
        </w:rPr>
      </w:pPr>
      <w:bookmarkStart w:id="104" w:name="_Toc58318127"/>
      <w:bookmarkStart w:id="105" w:name="_Toc33432077"/>
      <w:r>
        <w:rPr>
          <w:rStyle w:val="CharSectno"/>
        </w:rPr>
        <w:t>19D</w:t>
      </w:r>
      <w:r>
        <w:rPr>
          <w:snapToGrid w:val="0"/>
        </w:rPr>
        <w:t>.</w:t>
      </w:r>
      <w:r>
        <w:rPr>
          <w:snapToGrid w:val="0"/>
        </w:rPr>
        <w:tab/>
        <w:t>Court may transfer charge to Magistrates Court where accused has turned 18</w:t>
      </w:r>
      <w:bookmarkEnd w:id="104"/>
      <w:bookmarkEnd w:id="105"/>
    </w:p>
    <w:p w:rsidR="00224907" w:rsidRDefault="00BA06DC" w:rsidP="0020205B">
      <w:pPr>
        <w:pStyle w:val="Subsection"/>
        <w:keepNext/>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rsidR="00224907" w:rsidRDefault="00BA06DC">
      <w:pPr>
        <w:pStyle w:val="Indenta"/>
        <w:rPr>
          <w:snapToGrid w:val="0"/>
        </w:rPr>
      </w:pPr>
      <w:r>
        <w:rPr>
          <w:snapToGrid w:val="0"/>
        </w:rPr>
        <w:tab/>
        <w:t>(a)</w:t>
      </w:r>
      <w:r>
        <w:rPr>
          <w:snapToGrid w:val="0"/>
        </w:rPr>
        <w:tab/>
        <w:t>the seriousness of the offence; or</w:t>
      </w:r>
    </w:p>
    <w:p w:rsidR="00224907" w:rsidRDefault="00BA06DC">
      <w:pPr>
        <w:pStyle w:val="Indenta"/>
        <w:rPr>
          <w:snapToGrid w:val="0"/>
        </w:rPr>
      </w:pPr>
      <w:r>
        <w:rPr>
          <w:snapToGrid w:val="0"/>
        </w:rPr>
        <w:tab/>
        <w:t>(b)</w:t>
      </w:r>
      <w:r>
        <w:rPr>
          <w:snapToGrid w:val="0"/>
        </w:rPr>
        <w:tab/>
        <w:t>the existence of an adult co</w:t>
      </w:r>
      <w:r>
        <w:rPr>
          <w:snapToGrid w:val="0"/>
        </w:rPr>
        <w:noBreakHyphen/>
        <w:t>offender; or</w:t>
      </w:r>
    </w:p>
    <w:p w:rsidR="00224907" w:rsidRDefault="00BA06DC">
      <w:pPr>
        <w:pStyle w:val="Indenta"/>
        <w:rPr>
          <w:snapToGrid w:val="0"/>
        </w:rPr>
      </w:pPr>
      <w:r>
        <w:rPr>
          <w:snapToGrid w:val="0"/>
        </w:rPr>
        <w:tab/>
        <w:t>(c)</w:t>
      </w:r>
      <w:r>
        <w:rPr>
          <w:snapToGrid w:val="0"/>
        </w:rPr>
        <w:tab/>
        <w:t>the effluxion of time since the offence; or</w:t>
      </w:r>
    </w:p>
    <w:p w:rsidR="00224907" w:rsidRDefault="00BA06DC">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rsidR="00224907" w:rsidRDefault="00BA06DC">
      <w:pPr>
        <w:pStyle w:val="Indenta"/>
        <w:rPr>
          <w:snapToGrid w:val="0"/>
        </w:rPr>
      </w:pPr>
      <w:r>
        <w:rPr>
          <w:snapToGrid w:val="0"/>
        </w:rPr>
        <w:tab/>
        <w:t>(e)</w:t>
      </w:r>
      <w:r>
        <w:rPr>
          <w:snapToGrid w:val="0"/>
        </w:rPr>
        <w:tab/>
        <w:t>any other good cause,</w:t>
      </w:r>
    </w:p>
    <w:p w:rsidR="00224907" w:rsidRDefault="00BA06DC">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rsidR="00224907" w:rsidRDefault="00BA06DC">
      <w:pPr>
        <w:pStyle w:val="Footnotesection"/>
      </w:pPr>
      <w:r>
        <w:tab/>
        <w:t>[Section 19D inserted: No. 15 of 1991 s. 11; amended: No. 59 of 2004 s. 73; No. 84 of 2004 s. 80.]</w:t>
      </w:r>
    </w:p>
    <w:p w:rsidR="00224907" w:rsidRDefault="00BA06DC">
      <w:pPr>
        <w:pStyle w:val="Heading5"/>
        <w:spacing w:before="180"/>
        <w:rPr>
          <w:snapToGrid w:val="0"/>
        </w:rPr>
      </w:pPr>
      <w:bookmarkStart w:id="106" w:name="_Toc58318128"/>
      <w:bookmarkStart w:id="107" w:name="_Toc33432078"/>
      <w:r>
        <w:rPr>
          <w:rStyle w:val="CharSectno"/>
        </w:rPr>
        <w:t>19E</w:t>
      </w:r>
      <w:r>
        <w:rPr>
          <w:snapToGrid w:val="0"/>
        </w:rPr>
        <w:t>.</w:t>
      </w:r>
      <w:r>
        <w:rPr>
          <w:snapToGrid w:val="0"/>
        </w:rPr>
        <w:tab/>
        <w:t>Procedure for charges of Commonwealth indictable offences</w:t>
      </w:r>
      <w:bookmarkEnd w:id="106"/>
      <w:bookmarkEnd w:id="107"/>
    </w:p>
    <w:p w:rsidR="00224907" w:rsidRDefault="00BA06DC">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rsidR="00224907" w:rsidRDefault="00BA06DC">
      <w:pPr>
        <w:pStyle w:val="Footnotesection"/>
        <w:spacing w:before="80"/>
        <w:ind w:left="890" w:hanging="890"/>
      </w:pPr>
      <w:r>
        <w:tab/>
        <w:t>[Section 19E inserted: No. 15 of 1991 s. 11; amended: No. 65 of 2003 s. 122(3); No. 84 of 2004 s. 80.]</w:t>
      </w:r>
    </w:p>
    <w:p w:rsidR="00224907" w:rsidRDefault="00BA06DC">
      <w:pPr>
        <w:pStyle w:val="Heading5"/>
        <w:keepNext w:val="0"/>
        <w:keepLines w:val="0"/>
        <w:widowControl w:val="0"/>
        <w:spacing w:before="180"/>
        <w:rPr>
          <w:snapToGrid w:val="0"/>
        </w:rPr>
      </w:pPr>
      <w:bookmarkStart w:id="108" w:name="_Toc58318129"/>
      <w:bookmarkStart w:id="109" w:name="_Toc33432079"/>
      <w:r>
        <w:rPr>
          <w:rStyle w:val="CharSectno"/>
        </w:rPr>
        <w:t>19F</w:t>
      </w:r>
      <w:r>
        <w:rPr>
          <w:snapToGrid w:val="0"/>
        </w:rPr>
        <w:t>.</w:t>
      </w:r>
      <w:r>
        <w:rPr>
          <w:snapToGrid w:val="0"/>
        </w:rPr>
        <w:tab/>
        <w:t>Rules</w:t>
      </w:r>
      <w:bookmarkEnd w:id="108"/>
      <w:bookmarkEnd w:id="109"/>
    </w:p>
    <w:p w:rsidR="00224907" w:rsidRDefault="00BA06DC">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rsidR="00224907" w:rsidRDefault="00BA06DC">
      <w:pPr>
        <w:pStyle w:val="Footnotesection"/>
        <w:spacing w:before="80"/>
        <w:ind w:left="890" w:hanging="890"/>
      </w:pPr>
      <w:r>
        <w:tab/>
        <w:t>[Section 19F inserted: No. 15 of 1991 s. 11.]</w:t>
      </w:r>
    </w:p>
    <w:p w:rsidR="00224907" w:rsidRDefault="00BA06DC">
      <w:pPr>
        <w:pStyle w:val="Heading5"/>
        <w:rPr>
          <w:snapToGrid w:val="0"/>
        </w:rPr>
      </w:pPr>
      <w:bookmarkStart w:id="110" w:name="_Toc58318130"/>
      <w:bookmarkStart w:id="111" w:name="_Toc33432080"/>
      <w:r>
        <w:rPr>
          <w:rStyle w:val="CharSectno"/>
        </w:rPr>
        <w:t>20</w:t>
      </w:r>
      <w:r>
        <w:rPr>
          <w:snapToGrid w:val="0"/>
        </w:rPr>
        <w:t>.</w:t>
      </w:r>
      <w:r>
        <w:rPr>
          <w:snapToGrid w:val="0"/>
        </w:rPr>
        <w:tab/>
        <w:t>Non</w:t>
      </w:r>
      <w:r>
        <w:rPr>
          <w:snapToGrid w:val="0"/>
        </w:rPr>
        <w:noBreakHyphen/>
        <w:t>criminal jurisdiction as regards children</w:t>
      </w:r>
      <w:bookmarkEnd w:id="110"/>
      <w:bookmarkEnd w:id="111"/>
    </w:p>
    <w:p w:rsidR="00224907" w:rsidRDefault="00BA06DC">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rsidR="00224907" w:rsidRDefault="00BA06DC">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rsidR="00224907" w:rsidRDefault="00BA06DC">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rsidR="00224907" w:rsidRDefault="00BA06DC">
      <w:pPr>
        <w:pStyle w:val="Ednotepara"/>
        <w:spacing w:before="80"/>
        <w:rPr>
          <w:snapToGrid w:val="0"/>
        </w:rPr>
      </w:pPr>
      <w:r>
        <w:rPr>
          <w:snapToGrid w:val="0"/>
        </w:rPr>
        <w:tab/>
        <w:t>[(c)</w:t>
      </w:r>
      <w:r>
        <w:rPr>
          <w:snapToGrid w:val="0"/>
        </w:rPr>
        <w:tab/>
        <w:t>deleted]</w:t>
      </w:r>
    </w:p>
    <w:p w:rsidR="00224907" w:rsidRDefault="00BA06DC">
      <w:pPr>
        <w:pStyle w:val="Indenta"/>
        <w:rPr>
          <w:snapToGrid w:val="0"/>
        </w:rPr>
      </w:pPr>
      <w:r>
        <w:rPr>
          <w:snapToGrid w:val="0"/>
        </w:rPr>
        <w:tab/>
        <w:t>(d)</w:t>
      </w:r>
      <w:r>
        <w:rPr>
          <w:snapToGrid w:val="0"/>
        </w:rPr>
        <w:tab/>
        <w:t>under section 334 of the</w:t>
      </w:r>
      <w:r>
        <w:rPr>
          <w:i/>
        </w:rPr>
        <w:t xml:space="preserve"> Health (Miscellaneous Provisions) Act 1911</w:t>
      </w:r>
      <w:r>
        <w:t>.</w:t>
      </w:r>
    </w:p>
    <w:p w:rsidR="00224907" w:rsidRDefault="00BA06DC">
      <w:pPr>
        <w:pStyle w:val="Ednotepara"/>
        <w:rPr>
          <w:snapToGrid w:val="0"/>
        </w:rPr>
      </w:pPr>
      <w:r>
        <w:tab/>
        <w:t>[(e)</w:t>
      </w:r>
      <w:r>
        <w:tab/>
        <w:t>deleted]</w:t>
      </w:r>
    </w:p>
    <w:p w:rsidR="00224907" w:rsidRDefault="00BA06DC">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rsidR="00224907" w:rsidRDefault="00BA06DC">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rsidR="00224907" w:rsidRDefault="00BA06DC">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rsidR="00224907" w:rsidRDefault="00BA06DC">
      <w:pPr>
        <w:pStyle w:val="Indenta"/>
      </w:pPr>
      <w:r>
        <w:tab/>
        <w:t>(a)</w:t>
      </w:r>
      <w:r>
        <w:tab/>
        <w:t>a person who is under 18 years of age; or</w:t>
      </w:r>
    </w:p>
    <w:p w:rsidR="00224907" w:rsidRDefault="00BA06DC">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rsidR="00224907" w:rsidRDefault="00BA06DC">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p>
    <w:p w:rsidR="00224907" w:rsidRDefault="00BA06DC">
      <w:pPr>
        <w:pStyle w:val="Heading5"/>
        <w:spacing w:before="180"/>
        <w:rPr>
          <w:snapToGrid w:val="0"/>
        </w:rPr>
      </w:pPr>
      <w:bookmarkStart w:id="112" w:name="_Toc58318131"/>
      <w:bookmarkStart w:id="113" w:name="_Toc33432081"/>
      <w:r>
        <w:rPr>
          <w:rStyle w:val="CharSectno"/>
        </w:rPr>
        <w:t>21</w:t>
      </w:r>
      <w:r>
        <w:rPr>
          <w:snapToGrid w:val="0"/>
        </w:rPr>
        <w:t>.</w:t>
      </w:r>
      <w:r>
        <w:rPr>
          <w:snapToGrid w:val="0"/>
        </w:rPr>
        <w:tab/>
        <w:t>Limitations on exercise of certain jurisdiction</w:t>
      </w:r>
      <w:bookmarkEnd w:id="112"/>
      <w:bookmarkEnd w:id="113"/>
    </w:p>
    <w:p w:rsidR="00224907" w:rsidRDefault="00BA06DC">
      <w:pPr>
        <w:pStyle w:val="Subsection"/>
      </w:pPr>
      <w:r>
        <w:tab/>
        <w:t>(1)</w:t>
      </w:r>
      <w:r>
        <w:tab/>
        <w:t xml:space="preserve">In this section — </w:t>
      </w:r>
    </w:p>
    <w:p w:rsidR="00224907" w:rsidRDefault="00BA06DC">
      <w:pPr>
        <w:pStyle w:val="Defstart"/>
      </w:pPr>
      <w:r>
        <w:rPr>
          <w:b/>
        </w:rPr>
        <w:tab/>
      </w:r>
      <w:r>
        <w:rPr>
          <w:rStyle w:val="CharDefText"/>
        </w:rPr>
        <w:t>detention</w:t>
      </w:r>
      <w:r>
        <w:t xml:space="preserve"> has the meaning given to that term by section 3 of the </w:t>
      </w:r>
      <w:r>
        <w:rPr>
          <w:i/>
        </w:rPr>
        <w:t>Young Offenders Act 1994</w:t>
      </w:r>
      <w:r>
        <w:t>.</w:t>
      </w:r>
    </w:p>
    <w:p w:rsidR="00224907" w:rsidRDefault="00BA06DC">
      <w:pPr>
        <w:pStyle w:val="Subsection"/>
        <w:spacing w:before="120"/>
      </w:pPr>
      <w:r>
        <w:tab/>
        <w:t>(2)</w:t>
      </w:r>
      <w:r>
        <w:tab/>
        <w:t>The Court when constituted by or so as to include a magistrate cannot —</w:t>
      </w:r>
    </w:p>
    <w:p w:rsidR="00224907" w:rsidRDefault="00BA06DC">
      <w:pPr>
        <w:pStyle w:val="Indenta"/>
      </w:pPr>
      <w:r>
        <w:tab/>
        <w:t>(a)</w:t>
      </w:r>
      <w:r>
        <w:tab/>
        <w:t>sentence an offender to a term of detention longer than 12 months; or</w:t>
      </w:r>
    </w:p>
    <w:p w:rsidR="00224907" w:rsidRDefault="00BA06DC">
      <w:pPr>
        <w:pStyle w:val="Indenta"/>
      </w:pPr>
      <w:r>
        <w:tab/>
        <w:t>(b)</w:t>
      </w:r>
      <w:r>
        <w:tab/>
        <w:t>sentence an offender who at the time of being sentenced is under 18 years of age to a term of imprisonment longer than 3 months; or</w:t>
      </w:r>
    </w:p>
    <w:p w:rsidR="00224907" w:rsidRDefault="00BA06DC">
      <w:pPr>
        <w:pStyle w:val="Indenta"/>
      </w:pPr>
      <w:r>
        <w:tab/>
        <w:t>(c)</w:t>
      </w:r>
      <w:r>
        <w:tab/>
        <w:t>sentence an offender who at the time of being sentenced has reached 18 years of age to a term of imprisonment longer than 6 months,</w:t>
      </w:r>
    </w:p>
    <w:p w:rsidR="00224907" w:rsidRDefault="00BA06DC">
      <w:pPr>
        <w:pStyle w:val="Subsection"/>
      </w:pPr>
      <w:r>
        <w:tab/>
      </w:r>
      <w:r>
        <w:tab/>
        <w:t>for one offence, or as the aggregate of the sentences imposed on the one occasion for more than one offence.</w:t>
      </w:r>
    </w:p>
    <w:p w:rsidR="00224907" w:rsidRDefault="00BA06DC">
      <w:pPr>
        <w:pStyle w:val="Ednotesubsection"/>
      </w:pPr>
      <w:r>
        <w:tab/>
        <w:t>[(3)</w:t>
      </w:r>
      <w:r>
        <w:tab/>
        <w:t>deleted]</w:t>
      </w:r>
    </w:p>
    <w:p w:rsidR="00224907" w:rsidRDefault="00BA06DC">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rsidR="00224907" w:rsidRDefault="00BA06DC">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rsidR="00224907" w:rsidRDefault="00BA06DC">
      <w:pPr>
        <w:pStyle w:val="Indenta"/>
        <w:rPr>
          <w:snapToGrid w:val="0"/>
        </w:rPr>
      </w:pPr>
      <w:r>
        <w:rPr>
          <w:snapToGrid w:val="0"/>
        </w:rPr>
        <w:tab/>
        <w:t>(b)</w:t>
      </w:r>
      <w:r>
        <w:rPr>
          <w:snapToGrid w:val="0"/>
        </w:rPr>
        <w:tab/>
        <w:t>make an order declaring a child to be in need of care and protection.</w:t>
      </w:r>
    </w:p>
    <w:p w:rsidR="00224907" w:rsidRDefault="00BA06DC">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rsidR="00224907" w:rsidRDefault="00BA06DC">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rsidR="00224907" w:rsidRDefault="00BA06DC">
      <w:pPr>
        <w:pStyle w:val="Footnotesection"/>
      </w:pPr>
      <w:r>
        <w:tab/>
        <w:t>[Section 21 amended: No. 78 of 1995 s. 12; No. 59 of 2004 s. 73; No. 5 of 2008 s. 4.]</w:t>
      </w:r>
    </w:p>
    <w:p w:rsidR="00224907" w:rsidRDefault="00BA06DC">
      <w:pPr>
        <w:pStyle w:val="Heading5"/>
        <w:rPr>
          <w:snapToGrid w:val="0"/>
        </w:rPr>
      </w:pPr>
      <w:bookmarkStart w:id="114" w:name="_Toc58318132"/>
      <w:bookmarkStart w:id="115" w:name="_Toc33432082"/>
      <w:r>
        <w:rPr>
          <w:rStyle w:val="CharSectno"/>
        </w:rPr>
        <w:t>22</w:t>
      </w:r>
      <w:r>
        <w:rPr>
          <w:snapToGrid w:val="0"/>
        </w:rPr>
        <w:t>.</w:t>
      </w:r>
      <w:r>
        <w:rPr>
          <w:snapToGrid w:val="0"/>
        </w:rPr>
        <w:tab/>
        <w:t>President may extend powers of magistrate</w:t>
      </w:r>
      <w:bookmarkEnd w:id="114"/>
      <w:bookmarkEnd w:id="115"/>
    </w:p>
    <w:p w:rsidR="00224907" w:rsidRDefault="00BA06DC">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rsidR="00224907" w:rsidRDefault="00BA06DC">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rsidR="00224907" w:rsidRDefault="00BA06DC">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rsidR="00224907" w:rsidRDefault="00BA06DC">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rsidR="00224907" w:rsidRDefault="00BA06DC">
      <w:pPr>
        <w:pStyle w:val="Footnotesection"/>
      </w:pPr>
      <w:r>
        <w:tab/>
        <w:t>[Section 22 amended: No. 84 of 2004 s. 80.]</w:t>
      </w:r>
    </w:p>
    <w:p w:rsidR="00224907" w:rsidRDefault="00BA06DC">
      <w:pPr>
        <w:pStyle w:val="Heading5"/>
        <w:rPr>
          <w:snapToGrid w:val="0"/>
        </w:rPr>
      </w:pPr>
      <w:bookmarkStart w:id="116" w:name="_Toc58318133"/>
      <w:bookmarkStart w:id="117" w:name="_Toc33432083"/>
      <w:r>
        <w:rPr>
          <w:rStyle w:val="CharSectno"/>
        </w:rPr>
        <w:t>23</w:t>
      </w:r>
      <w:r>
        <w:rPr>
          <w:snapToGrid w:val="0"/>
        </w:rPr>
        <w:t>.</w:t>
      </w:r>
      <w:r>
        <w:rPr>
          <w:snapToGrid w:val="0"/>
        </w:rPr>
        <w:tab/>
        <w:t>Court may require attendance of parent or guardian</w:t>
      </w:r>
      <w:bookmarkEnd w:id="116"/>
      <w:bookmarkEnd w:id="117"/>
    </w:p>
    <w:p w:rsidR="00224907" w:rsidRDefault="00BA06DC">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rsidR="00224907" w:rsidRDefault="00BA06DC">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rsidR="00224907" w:rsidRDefault="00BA06DC">
      <w:pPr>
        <w:pStyle w:val="Indenta"/>
        <w:rPr>
          <w:snapToGrid w:val="0"/>
        </w:rPr>
      </w:pPr>
      <w:r>
        <w:rPr>
          <w:snapToGrid w:val="0"/>
        </w:rPr>
        <w:tab/>
        <w:t>(a)</w:t>
      </w:r>
      <w:r>
        <w:rPr>
          <w:snapToGrid w:val="0"/>
        </w:rPr>
        <w:tab/>
        <w:t>there is a valid reason to excuse attendance; or</w:t>
      </w:r>
    </w:p>
    <w:p w:rsidR="00224907" w:rsidRDefault="00BA06DC">
      <w:pPr>
        <w:pStyle w:val="Indenta"/>
        <w:rPr>
          <w:snapToGrid w:val="0"/>
        </w:rPr>
      </w:pPr>
      <w:r>
        <w:rPr>
          <w:snapToGrid w:val="0"/>
        </w:rPr>
        <w:tab/>
        <w:t>(b)</w:t>
      </w:r>
      <w:r>
        <w:rPr>
          <w:snapToGrid w:val="0"/>
        </w:rPr>
        <w:tab/>
        <w:t>it is not reasonable to delay proceedings for the attendance of a parent or guardian,</w:t>
      </w:r>
    </w:p>
    <w:p w:rsidR="00224907" w:rsidRDefault="00BA06DC">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rsidR="00224907" w:rsidRDefault="00BA06DC">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rsidR="00224907" w:rsidRDefault="00BA06DC">
      <w:pPr>
        <w:pStyle w:val="Penstart"/>
        <w:rPr>
          <w:snapToGrid w:val="0"/>
        </w:rPr>
      </w:pPr>
      <w:r>
        <w:rPr>
          <w:snapToGrid w:val="0"/>
        </w:rPr>
        <w:tab/>
        <w:t>Penalty: $500.</w:t>
      </w:r>
    </w:p>
    <w:p w:rsidR="00224907" w:rsidRDefault="00BA06DC">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rsidR="00224907" w:rsidRDefault="00BA06DC">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rsidR="00224907" w:rsidRDefault="00BA06DC">
      <w:pPr>
        <w:pStyle w:val="Indenta"/>
        <w:rPr>
          <w:snapToGrid w:val="0"/>
        </w:rPr>
      </w:pPr>
      <w:r>
        <w:rPr>
          <w:snapToGrid w:val="0"/>
        </w:rPr>
        <w:tab/>
        <w:t>(a)</w:t>
      </w:r>
      <w:r>
        <w:rPr>
          <w:snapToGrid w:val="0"/>
        </w:rPr>
        <w:tab/>
        <w:t>of any charge laid against the child alleging the commission of an offence;</w:t>
      </w:r>
    </w:p>
    <w:p w:rsidR="00224907" w:rsidRDefault="00BA06DC">
      <w:pPr>
        <w:pStyle w:val="Indenta"/>
        <w:rPr>
          <w:snapToGrid w:val="0"/>
        </w:rPr>
      </w:pPr>
      <w:r>
        <w:rPr>
          <w:snapToGrid w:val="0"/>
        </w:rPr>
        <w:tab/>
        <w:t>(b)</w:t>
      </w:r>
      <w:r>
        <w:rPr>
          <w:snapToGrid w:val="0"/>
        </w:rPr>
        <w:tab/>
        <w:t>of any finding, order or decision made by the Court in the determination of the proceedings;</w:t>
      </w:r>
    </w:p>
    <w:p w:rsidR="00224907" w:rsidRDefault="00BA06DC">
      <w:pPr>
        <w:pStyle w:val="Indenta"/>
        <w:rPr>
          <w:snapToGrid w:val="0"/>
        </w:rPr>
      </w:pPr>
      <w:r>
        <w:rPr>
          <w:snapToGrid w:val="0"/>
        </w:rPr>
        <w:tab/>
        <w:t>(c)</w:t>
      </w:r>
      <w:r>
        <w:rPr>
          <w:snapToGrid w:val="0"/>
        </w:rPr>
        <w:tab/>
        <w:t>of any other information that the Court considers appropriate.</w:t>
      </w:r>
    </w:p>
    <w:p w:rsidR="00224907" w:rsidRDefault="00BA06DC">
      <w:pPr>
        <w:pStyle w:val="Footnotesection"/>
        <w:ind w:left="890" w:hanging="890"/>
      </w:pPr>
      <w:r>
        <w:tab/>
        <w:t>[Section 23 amended: No. 104 of 1994 s. 225.]</w:t>
      </w:r>
    </w:p>
    <w:p w:rsidR="00224907" w:rsidRDefault="00BA06DC">
      <w:pPr>
        <w:pStyle w:val="Ednotesection"/>
      </w:pPr>
      <w:r>
        <w:t>[</w:t>
      </w:r>
      <w:r>
        <w:rPr>
          <w:b/>
        </w:rPr>
        <w:t>24.</w:t>
      </w:r>
      <w:r>
        <w:tab/>
        <w:t>Deleted: No. 23 of 2015 s. 15.]</w:t>
      </w:r>
    </w:p>
    <w:p w:rsidR="00224907" w:rsidRDefault="00BA06DC">
      <w:pPr>
        <w:pStyle w:val="Ednotesection"/>
      </w:pPr>
      <w:r>
        <w:t>[</w:t>
      </w:r>
      <w:r>
        <w:rPr>
          <w:b/>
        </w:rPr>
        <w:t>25</w:t>
      </w:r>
      <w:r>
        <w:rPr>
          <w:b/>
        </w:rPr>
        <w:noBreakHyphen/>
        <w:t>26.</w:t>
      </w:r>
      <w:r>
        <w:tab/>
        <w:t>Deleted: No. 104 of 1994 s. 226.]</w:t>
      </w:r>
    </w:p>
    <w:p w:rsidR="00224907" w:rsidRDefault="00BA06DC">
      <w:pPr>
        <w:pStyle w:val="Heading5"/>
        <w:rPr>
          <w:snapToGrid w:val="0"/>
        </w:rPr>
      </w:pPr>
      <w:bookmarkStart w:id="118" w:name="_Toc58318134"/>
      <w:bookmarkStart w:id="119" w:name="_Toc33432084"/>
      <w:r>
        <w:rPr>
          <w:rStyle w:val="CharSectno"/>
        </w:rPr>
        <w:t>27</w:t>
      </w:r>
      <w:r>
        <w:rPr>
          <w:snapToGrid w:val="0"/>
        </w:rPr>
        <w:t>.</w:t>
      </w:r>
      <w:r>
        <w:rPr>
          <w:snapToGrid w:val="0"/>
        </w:rPr>
        <w:tab/>
        <w:t>Certain orders may be set aside</w:t>
      </w:r>
      <w:bookmarkEnd w:id="118"/>
      <w:bookmarkEnd w:id="119"/>
    </w:p>
    <w:p w:rsidR="00224907" w:rsidRDefault="00BA06DC">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rsidR="00224907" w:rsidRDefault="00BA06DC">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rsidR="00224907" w:rsidRDefault="00BA06DC">
      <w:pPr>
        <w:pStyle w:val="Footnotesection"/>
      </w:pPr>
      <w:r>
        <w:tab/>
        <w:t>[Section 27 amended: No. 84 of 2004 s. 80.]</w:t>
      </w:r>
    </w:p>
    <w:p w:rsidR="00224907" w:rsidRDefault="00BA06DC">
      <w:pPr>
        <w:pStyle w:val="Heading5"/>
        <w:rPr>
          <w:snapToGrid w:val="0"/>
        </w:rPr>
      </w:pPr>
      <w:bookmarkStart w:id="120" w:name="_Toc58318135"/>
      <w:bookmarkStart w:id="121" w:name="_Toc33432085"/>
      <w:r>
        <w:rPr>
          <w:rStyle w:val="CharSectno"/>
        </w:rPr>
        <w:t>28</w:t>
      </w:r>
      <w:r>
        <w:rPr>
          <w:snapToGrid w:val="0"/>
        </w:rPr>
        <w:t>.</w:t>
      </w:r>
      <w:r>
        <w:rPr>
          <w:snapToGrid w:val="0"/>
        </w:rPr>
        <w:tab/>
        <w:t>Court may re</w:t>
      </w:r>
      <w:r>
        <w:rPr>
          <w:snapToGrid w:val="0"/>
        </w:rPr>
        <w:noBreakHyphen/>
        <w:t>hear proceedings</w:t>
      </w:r>
      <w:bookmarkEnd w:id="120"/>
      <w:bookmarkEnd w:id="121"/>
    </w:p>
    <w:p w:rsidR="00224907" w:rsidRDefault="00BA06DC">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rsidR="00224907" w:rsidRDefault="00BA06DC">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rsidR="00224907" w:rsidRDefault="00BA06DC">
      <w:pPr>
        <w:pStyle w:val="Indenta"/>
      </w:pPr>
      <w:r>
        <w:tab/>
        <w:t>(a)</w:t>
      </w:r>
      <w:r>
        <w:tab/>
        <w:t xml:space="preserve">the CEO (young offenders) or the CEO as defined in section 3 of the </w:t>
      </w:r>
      <w:r>
        <w:rPr>
          <w:i/>
        </w:rPr>
        <w:t>Children and Community Services Act 2004</w:t>
      </w:r>
      <w:r>
        <w:t>; or</w:t>
      </w:r>
    </w:p>
    <w:p w:rsidR="00224907" w:rsidRDefault="00BA06DC">
      <w:pPr>
        <w:pStyle w:val="Indenta"/>
        <w:rPr>
          <w:snapToGrid w:val="0"/>
        </w:rPr>
      </w:pPr>
      <w:r>
        <w:rPr>
          <w:snapToGrid w:val="0"/>
        </w:rPr>
        <w:tab/>
        <w:t>(b)</w:t>
      </w:r>
      <w:r>
        <w:rPr>
          <w:snapToGrid w:val="0"/>
        </w:rPr>
        <w:tab/>
        <w:t>a parent or guardian of the child against whom an order may be made in those proceedings; or</w:t>
      </w:r>
    </w:p>
    <w:p w:rsidR="00224907" w:rsidRDefault="00BA06DC">
      <w:pPr>
        <w:pStyle w:val="Indenta"/>
        <w:rPr>
          <w:snapToGrid w:val="0"/>
        </w:rPr>
      </w:pPr>
      <w:r>
        <w:rPr>
          <w:snapToGrid w:val="0"/>
        </w:rPr>
        <w:tab/>
        <w:t>(c)</w:t>
      </w:r>
      <w:r>
        <w:rPr>
          <w:snapToGrid w:val="0"/>
        </w:rPr>
        <w:tab/>
        <w:t>a child to whom the proceedings relate; or</w:t>
      </w:r>
    </w:p>
    <w:p w:rsidR="00224907" w:rsidRDefault="00BA06DC">
      <w:pPr>
        <w:pStyle w:val="Indenta"/>
        <w:rPr>
          <w:snapToGrid w:val="0"/>
        </w:rPr>
      </w:pPr>
      <w:r>
        <w:rPr>
          <w:snapToGrid w:val="0"/>
        </w:rPr>
        <w:tab/>
        <w:t>(d)</w:t>
      </w:r>
      <w:r>
        <w:rPr>
          <w:snapToGrid w:val="0"/>
        </w:rPr>
        <w:tab/>
        <w:t xml:space="preserve">the </w:t>
      </w:r>
      <w:r>
        <w:t>prosecutor</w:t>
      </w:r>
      <w:r>
        <w:rPr>
          <w:snapToGrid w:val="0"/>
        </w:rPr>
        <w:t xml:space="preserve"> in those proceedings.</w:t>
      </w:r>
    </w:p>
    <w:p w:rsidR="00224907" w:rsidRDefault="00BA06DC">
      <w:pPr>
        <w:pStyle w:val="Subsection"/>
        <w:rPr>
          <w:snapToGrid w:val="0"/>
        </w:rPr>
      </w:pPr>
      <w:r>
        <w:rPr>
          <w:snapToGrid w:val="0"/>
        </w:rPr>
        <w:tab/>
        <w:t>(3)</w:t>
      </w:r>
      <w:r>
        <w:rPr>
          <w:snapToGrid w:val="0"/>
        </w:rPr>
        <w:tab/>
        <w:t>The Court rehearing any proceedings under this section —</w:t>
      </w:r>
    </w:p>
    <w:p w:rsidR="00224907" w:rsidRDefault="00BA06DC">
      <w:pPr>
        <w:pStyle w:val="Indenta"/>
        <w:rPr>
          <w:snapToGrid w:val="0"/>
        </w:rPr>
      </w:pPr>
      <w:r>
        <w:rPr>
          <w:snapToGrid w:val="0"/>
        </w:rPr>
        <w:tab/>
        <w:t>(a)</w:t>
      </w:r>
      <w:r>
        <w:rPr>
          <w:snapToGrid w:val="0"/>
        </w:rPr>
        <w:tab/>
        <w:t>is not required to be constituted in the same manner as the Court before which the original proceedings were heard; and</w:t>
      </w:r>
    </w:p>
    <w:p w:rsidR="00224907" w:rsidRDefault="00BA06DC">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rsidR="00224907" w:rsidRDefault="00BA06DC">
      <w:pPr>
        <w:pStyle w:val="Indenta"/>
        <w:rPr>
          <w:snapToGrid w:val="0"/>
        </w:rPr>
      </w:pPr>
      <w:r>
        <w:rPr>
          <w:snapToGrid w:val="0"/>
        </w:rPr>
        <w:tab/>
        <w:t>(c)</w:t>
      </w:r>
      <w:r>
        <w:rPr>
          <w:snapToGrid w:val="0"/>
        </w:rPr>
        <w:tab/>
        <w:t>has power to set aside or vary any finding or order made in the original proceedings; and</w:t>
      </w:r>
    </w:p>
    <w:p w:rsidR="00224907" w:rsidRDefault="00BA06DC">
      <w:pPr>
        <w:pStyle w:val="Indenta"/>
        <w:rPr>
          <w:snapToGrid w:val="0"/>
        </w:rPr>
      </w:pPr>
      <w:r>
        <w:rPr>
          <w:snapToGrid w:val="0"/>
        </w:rPr>
        <w:tab/>
        <w:t>(d)</w:t>
      </w:r>
      <w:r>
        <w:rPr>
          <w:snapToGrid w:val="0"/>
        </w:rPr>
        <w:tab/>
        <w:t>has power to make any finding or order which could have been made in the original proceedings.</w:t>
      </w:r>
    </w:p>
    <w:p w:rsidR="00224907" w:rsidRDefault="00BA06DC">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rsidR="00224907" w:rsidRDefault="00BA06DC">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rsidR="00224907" w:rsidRDefault="00BA06DC">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rsidR="00224907" w:rsidRDefault="00BA06DC">
      <w:pPr>
        <w:pStyle w:val="Heading5"/>
        <w:rPr>
          <w:snapToGrid w:val="0"/>
        </w:rPr>
      </w:pPr>
      <w:bookmarkStart w:id="122" w:name="_Toc58318136"/>
      <w:bookmarkStart w:id="123" w:name="_Toc33432086"/>
      <w:r>
        <w:rPr>
          <w:rStyle w:val="CharSectno"/>
        </w:rPr>
        <w:t>29</w:t>
      </w:r>
      <w:r>
        <w:rPr>
          <w:snapToGrid w:val="0"/>
        </w:rPr>
        <w:t>.</w:t>
      </w:r>
      <w:r>
        <w:rPr>
          <w:snapToGrid w:val="0"/>
        </w:rPr>
        <w:tab/>
        <w:t>Witnesses and contempt</w:t>
      </w:r>
      <w:bookmarkEnd w:id="122"/>
      <w:bookmarkEnd w:id="123"/>
    </w:p>
    <w:p w:rsidR="00224907" w:rsidRDefault="00BA06DC">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rsidR="00224907" w:rsidRDefault="00BA06DC">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rsidR="00224907" w:rsidRDefault="00BA06DC">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rsidR="00224907" w:rsidRDefault="00BA06DC">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rsidR="00224907" w:rsidRDefault="00BA06DC">
      <w:pPr>
        <w:pStyle w:val="Indenta"/>
        <w:rPr>
          <w:snapToGrid w:val="0"/>
        </w:rPr>
      </w:pPr>
      <w:r>
        <w:rPr>
          <w:snapToGrid w:val="0"/>
        </w:rPr>
        <w:tab/>
        <w:t>(a)</w:t>
      </w:r>
      <w:r>
        <w:rPr>
          <w:snapToGrid w:val="0"/>
        </w:rPr>
        <w:tab/>
        <w:t>until the fine is paid; or</w:t>
      </w:r>
    </w:p>
    <w:p w:rsidR="00224907" w:rsidRDefault="00BA06DC">
      <w:pPr>
        <w:pStyle w:val="Indenta"/>
        <w:rPr>
          <w:snapToGrid w:val="0"/>
        </w:rPr>
      </w:pPr>
      <w:r>
        <w:rPr>
          <w:snapToGrid w:val="0"/>
        </w:rPr>
        <w:tab/>
        <w:t>(b)</w:t>
      </w:r>
      <w:r>
        <w:rPr>
          <w:snapToGrid w:val="0"/>
        </w:rPr>
        <w:tab/>
        <w:t>for a term not exceeding 12 months,</w:t>
      </w:r>
    </w:p>
    <w:p w:rsidR="00224907" w:rsidRDefault="00BA06DC">
      <w:pPr>
        <w:pStyle w:val="Subsection"/>
        <w:rPr>
          <w:snapToGrid w:val="0"/>
        </w:rPr>
      </w:pPr>
      <w:r>
        <w:rPr>
          <w:snapToGrid w:val="0"/>
        </w:rPr>
        <w:tab/>
      </w:r>
      <w:r>
        <w:rPr>
          <w:snapToGrid w:val="0"/>
        </w:rPr>
        <w:tab/>
        <w:t>whichever may be the shorter period.</w:t>
      </w:r>
    </w:p>
    <w:p w:rsidR="00224907" w:rsidRDefault="00BA06DC">
      <w:pPr>
        <w:pStyle w:val="Subsection"/>
      </w:pPr>
      <w:r>
        <w:tab/>
        <w:t>(5)</w:t>
      </w:r>
      <w:r>
        <w:tab/>
        <w:t>This section applies in relation to an act or omission by a person outside the State as if it were an act or omission by the person in the State.</w:t>
      </w:r>
    </w:p>
    <w:p w:rsidR="00224907" w:rsidRDefault="00BA06DC">
      <w:pPr>
        <w:pStyle w:val="Footnotesection"/>
      </w:pPr>
      <w:r>
        <w:tab/>
        <w:t>[Section 29 amended: No. 59 of 2004 s. 73; No. 7 of 2008 s. 153.]</w:t>
      </w:r>
    </w:p>
    <w:p w:rsidR="00224907" w:rsidRDefault="00BA06DC">
      <w:pPr>
        <w:pStyle w:val="Heading5"/>
        <w:rPr>
          <w:snapToGrid w:val="0"/>
        </w:rPr>
      </w:pPr>
      <w:bookmarkStart w:id="124" w:name="_Toc58318137"/>
      <w:bookmarkStart w:id="125" w:name="_Toc33432087"/>
      <w:r>
        <w:rPr>
          <w:rStyle w:val="CharSectno"/>
        </w:rPr>
        <w:t>30</w:t>
      </w:r>
      <w:r>
        <w:rPr>
          <w:snapToGrid w:val="0"/>
        </w:rPr>
        <w:t>.</w:t>
      </w:r>
      <w:r>
        <w:rPr>
          <w:snapToGrid w:val="0"/>
        </w:rPr>
        <w:tab/>
        <w:t xml:space="preserve">Transfer of complaint to court of </w:t>
      </w:r>
      <w:r>
        <w:t>competent jurisdiction</w:t>
      </w:r>
      <w:bookmarkEnd w:id="124"/>
      <w:bookmarkEnd w:id="125"/>
    </w:p>
    <w:p w:rsidR="00224907" w:rsidRDefault="00BA06DC">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rsidR="00224907" w:rsidRDefault="00BA06DC">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rsidR="00224907" w:rsidRDefault="00BA06DC">
      <w:pPr>
        <w:pStyle w:val="Indenta"/>
        <w:rPr>
          <w:snapToGrid w:val="0"/>
        </w:rPr>
      </w:pPr>
      <w:r>
        <w:rPr>
          <w:snapToGrid w:val="0"/>
        </w:rPr>
        <w:tab/>
        <w:t>(a)</w:t>
      </w:r>
      <w:r>
        <w:rPr>
          <w:snapToGrid w:val="0"/>
        </w:rPr>
        <w:tab/>
        <w:t>the proceedings are not on that account invalidated; and</w:t>
      </w:r>
    </w:p>
    <w:p w:rsidR="00224907" w:rsidRDefault="00BA06DC">
      <w:pPr>
        <w:pStyle w:val="Indenta"/>
        <w:rPr>
          <w:snapToGrid w:val="0"/>
        </w:rPr>
      </w:pPr>
      <w:r>
        <w:rPr>
          <w:snapToGrid w:val="0"/>
        </w:rPr>
        <w:tab/>
        <w:t>(b)</w:t>
      </w:r>
      <w:r>
        <w:rPr>
          <w:snapToGrid w:val="0"/>
        </w:rPr>
        <w:tab/>
        <w:t>the decision has full force and effect and anything done pursuant to the decision is lawful; but</w:t>
      </w:r>
    </w:p>
    <w:p w:rsidR="00224907" w:rsidRDefault="00BA06DC">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rsidR="00224907" w:rsidRDefault="00BA06DC">
      <w:pPr>
        <w:pStyle w:val="Indenti"/>
        <w:rPr>
          <w:snapToGrid w:val="0"/>
        </w:rPr>
      </w:pPr>
      <w:r>
        <w:rPr>
          <w:snapToGrid w:val="0"/>
        </w:rPr>
        <w:tab/>
        <w:t>(i)</w:t>
      </w:r>
      <w:r>
        <w:rPr>
          <w:snapToGrid w:val="0"/>
        </w:rPr>
        <w:tab/>
        <w:t>set aside the decision; and</w:t>
      </w:r>
    </w:p>
    <w:p w:rsidR="00224907" w:rsidRDefault="00BA06DC">
      <w:pPr>
        <w:pStyle w:val="Indenti"/>
        <w:rPr>
          <w:snapToGrid w:val="0"/>
        </w:rPr>
      </w:pPr>
      <w:r>
        <w:rPr>
          <w:snapToGrid w:val="0"/>
        </w:rPr>
        <w:tab/>
        <w:t>(ii)</w:t>
      </w:r>
      <w:r>
        <w:rPr>
          <w:snapToGrid w:val="0"/>
        </w:rPr>
        <w:tab/>
        <w:t>remit any penalty that may have been imposed; and</w:t>
      </w:r>
    </w:p>
    <w:p w:rsidR="00224907" w:rsidRDefault="00BA06DC">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rsidR="00224907" w:rsidRDefault="00BA06DC">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rsidR="00224907" w:rsidRDefault="00BA06DC">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rsidR="00224907" w:rsidRDefault="00BA06DC">
      <w:pPr>
        <w:pStyle w:val="Footnotesection"/>
      </w:pPr>
      <w:r>
        <w:tab/>
        <w:t>[Section 30 amended: No. 15 of 1991 s. 13; No. 27 of 2002 s. 24; No. 59 of 2004 s. 73; No. 84 of 2004 s. 80.]</w:t>
      </w:r>
    </w:p>
    <w:p w:rsidR="00224907" w:rsidRDefault="00BA06DC">
      <w:pPr>
        <w:pStyle w:val="Heading2"/>
      </w:pPr>
      <w:bookmarkStart w:id="126" w:name="_Toc57384023"/>
      <w:bookmarkStart w:id="127" w:name="_Toc57384094"/>
      <w:bookmarkStart w:id="128" w:name="_Toc57625250"/>
      <w:bookmarkStart w:id="129" w:name="_Toc58318138"/>
      <w:bookmarkStart w:id="130" w:name="_Toc33432017"/>
      <w:bookmarkStart w:id="131" w:name="_Toc33432088"/>
      <w:r>
        <w:rPr>
          <w:rStyle w:val="CharPartNo"/>
        </w:rPr>
        <w:t>Part 4</w:t>
      </w:r>
      <w:r>
        <w:rPr>
          <w:rStyle w:val="CharDivNo"/>
        </w:rPr>
        <w:t> </w:t>
      </w:r>
      <w:r>
        <w:t>—</w:t>
      </w:r>
      <w:r>
        <w:rPr>
          <w:rStyle w:val="CharDivText"/>
        </w:rPr>
        <w:t> </w:t>
      </w:r>
      <w:r>
        <w:rPr>
          <w:rStyle w:val="CharPartText"/>
        </w:rPr>
        <w:t>Procedure of the Court</w:t>
      </w:r>
      <w:bookmarkEnd w:id="126"/>
      <w:bookmarkEnd w:id="127"/>
      <w:bookmarkEnd w:id="128"/>
      <w:bookmarkEnd w:id="129"/>
      <w:bookmarkEnd w:id="130"/>
      <w:bookmarkEnd w:id="131"/>
    </w:p>
    <w:p w:rsidR="00224907" w:rsidRDefault="00BA06DC">
      <w:pPr>
        <w:pStyle w:val="Heading5"/>
        <w:rPr>
          <w:snapToGrid w:val="0"/>
        </w:rPr>
      </w:pPr>
      <w:bookmarkStart w:id="132" w:name="_Toc58318139"/>
      <w:bookmarkStart w:id="133" w:name="_Toc33432089"/>
      <w:r>
        <w:rPr>
          <w:rStyle w:val="CharSectno"/>
        </w:rPr>
        <w:t>31</w:t>
      </w:r>
      <w:r>
        <w:rPr>
          <w:snapToGrid w:val="0"/>
        </w:rPr>
        <w:t>.</w:t>
      </w:r>
      <w:r>
        <w:rPr>
          <w:snapToGrid w:val="0"/>
        </w:rPr>
        <w:tab/>
        <w:t>Exclusion of persons from hearing</w:t>
      </w:r>
      <w:bookmarkEnd w:id="132"/>
      <w:bookmarkEnd w:id="133"/>
    </w:p>
    <w:p w:rsidR="00224907" w:rsidRDefault="00BA06DC">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rsidR="00224907" w:rsidRDefault="00BA06DC">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rsidR="00224907" w:rsidRDefault="00BA06DC">
      <w:pPr>
        <w:pStyle w:val="Ednotesection"/>
      </w:pPr>
      <w:r>
        <w:t>[</w:t>
      </w:r>
      <w:r>
        <w:rPr>
          <w:b/>
        </w:rPr>
        <w:t>32.</w:t>
      </w:r>
      <w:r>
        <w:rPr>
          <w:b/>
        </w:rPr>
        <w:tab/>
      </w:r>
      <w:r>
        <w:t>Deleted: No. 84 of 2004 s. 18.]</w:t>
      </w:r>
    </w:p>
    <w:p w:rsidR="00224907" w:rsidRDefault="00BA06DC">
      <w:pPr>
        <w:pStyle w:val="Heading5"/>
      </w:pPr>
      <w:bookmarkStart w:id="134" w:name="_Toc58318140"/>
      <w:bookmarkStart w:id="135" w:name="_Toc33432090"/>
      <w:r>
        <w:rPr>
          <w:rStyle w:val="CharSectno"/>
        </w:rPr>
        <w:t>33</w:t>
      </w:r>
      <w:r>
        <w:t>.</w:t>
      </w:r>
      <w:r>
        <w:tab/>
        <w:t>CEOs or officers may take part in proceedings</w:t>
      </w:r>
      <w:bookmarkEnd w:id="134"/>
      <w:bookmarkEnd w:id="135"/>
    </w:p>
    <w:p w:rsidR="00224907" w:rsidRDefault="00BA06DC">
      <w:pPr>
        <w:pStyle w:val="Subsection"/>
      </w:pPr>
      <w:r>
        <w:tab/>
        <w:t>(1)</w:t>
      </w:r>
      <w:r>
        <w:tab/>
        <w:t>In this section —</w:t>
      </w:r>
    </w:p>
    <w:p w:rsidR="00224907" w:rsidRDefault="00BA06DC">
      <w:pPr>
        <w:pStyle w:val="Defstart"/>
      </w:pPr>
      <w:r>
        <w:rPr>
          <w:b/>
        </w:rPr>
        <w:tab/>
      </w:r>
      <w:r>
        <w:rPr>
          <w:rStyle w:val="CharDefText"/>
        </w:rPr>
        <w:t>prescribed officer</w:t>
      </w:r>
      <w:r>
        <w:t xml:space="preserve"> means —</w:t>
      </w:r>
    </w:p>
    <w:p w:rsidR="00224907" w:rsidRDefault="00BA06DC">
      <w:pPr>
        <w:pStyle w:val="Defpara"/>
      </w:pPr>
      <w:r>
        <w:tab/>
        <w:t>(a)</w:t>
      </w:r>
      <w:r>
        <w:tab/>
        <w:t>the CEO (young offenders) or an officer of the young offenders agency who is authorised by that CEO; or</w:t>
      </w:r>
    </w:p>
    <w:p w:rsidR="00224907" w:rsidRDefault="00BA06DC">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rsidR="00224907" w:rsidRDefault="00BA06DC">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rsidR="00224907" w:rsidRDefault="00BA06DC">
      <w:pPr>
        <w:pStyle w:val="Footnotesection"/>
      </w:pPr>
      <w:r>
        <w:tab/>
        <w:t xml:space="preserve">[Section 33 inserted: </w:t>
      </w:r>
      <w:r>
        <w:rPr>
          <w:spacing w:val="-6"/>
        </w:rPr>
        <w:t>No. 34 of 2004 s. </w:t>
      </w:r>
      <w:r>
        <w:t>251; amended: No. 65 of 2006 s. 57; No. 2 of 2008 s. 57.]</w:t>
      </w:r>
    </w:p>
    <w:p w:rsidR="00224907" w:rsidRDefault="00BA06DC">
      <w:pPr>
        <w:pStyle w:val="Heading5"/>
        <w:rPr>
          <w:snapToGrid w:val="0"/>
        </w:rPr>
      </w:pPr>
      <w:bookmarkStart w:id="136" w:name="_Toc58318141"/>
      <w:bookmarkStart w:id="137" w:name="_Toc33432091"/>
      <w:r>
        <w:rPr>
          <w:rStyle w:val="CharSectno"/>
        </w:rPr>
        <w:t>34</w:t>
      </w:r>
      <w:r>
        <w:rPr>
          <w:snapToGrid w:val="0"/>
        </w:rPr>
        <w:t>.</w:t>
      </w:r>
      <w:r>
        <w:rPr>
          <w:snapToGrid w:val="0"/>
        </w:rPr>
        <w:tab/>
        <w:t>Court must explain proceedings</w:t>
      </w:r>
      <w:bookmarkEnd w:id="136"/>
      <w:bookmarkEnd w:id="137"/>
    </w:p>
    <w:p w:rsidR="00224907" w:rsidRDefault="00BA06DC">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rsidR="00224907" w:rsidRDefault="00BA06DC">
      <w:pPr>
        <w:pStyle w:val="Ednotesubsection"/>
      </w:pPr>
      <w:r>
        <w:tab/>
        <w:t>[(2)</w:t>
      </w:r>
      <w:r>
        <w:tab/>
        <w:t>deleted]</w:t>
      </w:r>
    </w:p>
    <w:p w:rsidR="00224907" w:rsidRDefault="00BA06DC">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rsidR="00224907" w:rsidRDefault="00BA06DC">
      <w:pPr>
        <w:pStyle w:val="Footnotesection"/>
      </w:pPr>
      <w:r>
        <w:tab/>
        <w:t>[Section 34 amended: No. 104 of 1994 s. 228.]</w:t>
      </w:r>
    </w:p>
    <w:p w:rsidR="00224907" w:rsidRDefault="00BA06DC">
      <w:pPr>
        <w:pStyle w:val="Heading5"/>
        <w:rPr>
          <w:snapToGrid w:val="0"/>
        </w:rPr>
      </w:pPr>
      <w:bookmarkStart w:id="138" w:name="_Toc58318142"/>
      <w:bookmarkStart w:id="139" w:name="_Toc33432092"/>
      <w:r>
        <w:rPr>
          <w:rStyle w:val="CharSectno"/>
        </w:rPr>
        <w:t>35</w:t>
      </w:r>
      <w:r>
        <w:rPr>
          <w:snapToGrid w:val="0"/>
        </w:rPr>
        <w:t>.</w:t>
      </w:r>
      <w:r>
        <w:rPr>
          <w:snapToGrid w:val="0"/>
        </w:rPr>
        <w:tab/>
        <w:t>Restrictions on reports of proceedings</w:t>
      </w:r>
      <w:bookmarkEnd w:id="138"/>
      <w:bookmarkEnd w:id="139"/>
    </w:p>
    <w:p w:rsidR="00224907" w:rsidRDefault="00BA06DC">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rsidR="00224907" w:rsidRDefault="00BA06DC">
      <w:pPr>
        <w:pStyle w:val="Indenta"/>
        <w:rPr>
          <w:snapToGrid w:val="0"/>
        </w:rPr>
      </w:pPr>
      <w:r>
        <w:rPr>
          <w:snapToGrid w:val="0"/>
        </w:rPr>
        <w:tab/>
        <w:t>(a)</w:t>
      </w:r>
      <w:r>
        <w:rPr>
          <w:snapToGrid w:val="0"/>
        </w:rPr>
        <w:tab/>
        <w:t>as a person against whom the proceedings are taken; or</w:t>
      </w:r>
    </w:p>
    <w:p w:rsidR="00224907" w:rsidRDefault="00BA06DC">
      <w:pPr>
        <w:pStyle w:val="Indenta"/>
        <w:rPr>
          <w:snapToGrid w:val="0"/>
        </w:rPr>
      </w:pPr>
      <w:r>
        <w:rPr>
          <w:snapToGrid w:val="0"/>
        </w:rPr>
        <w:tab/>
        <w:t>(b)</w:t>
      </w:r>
      <w:r>
        <w:rPr>
          <w:snapToGrid w:val="0"/>
        </w:rPr>
        <w:tab/>
        <w:t>as a person in respect of whom the proceedings are taken; or</w:t>
      </w:r>
    </w:p>
    <w:p w:rsidR="00224907" w:rsidRDefault="00BA06DC">
      <w:pPr>
        <w:pStyle w:val="Indenta"/>
        <w:rPr>
          <w:snapToGrid w:val="0"/>
        </w:rPr>
      </w:pPr>
      <w:r>
        <w:rPr>
          <w:snapToGrid w:val="0"/>
        </w:rPr>
        <w:tab/>
        <w:t>(c)</w:t>
      </w:r>
      <w:r>
        <w:rPr>
          <w:snapToGrid w:val="0"/>
        </w:rPr>
        <w:tab/>
        <w:t>as a witness; or</w:t>
      </w:r>
    </w:p>
    <w:p w:rsidR="00224907" w:rsidRDefault="00BA06DC">
      <w:pPr>
        <w:pStyle w:val="Indenta"/>
        <w:rPr>
          <w:snapToGrid w:val="0"/>
        </w:rPr>
      </w:pPr>
      <w:r>
        <w:rPr>
          <w:snapToGrid w:val="0"/>
        </w:rPr>
        <w:tab/>
        <w:t>(d)</w:t>
      </w:r>
      <w:r>
        <w:rPr>
          <w:snapToGrid w:val="0"/>
        </w:rPr>
        <w:tab/>
        <w:t>as a person against or in respect of whom an offence has or is alleged to have been committed.</w:t>
      </w:r>
    </w:p>
    <w:p w:rsidR="00224907" w:rsidRDefault="00BA06DC">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rsidR="00224907" w:rsidRDefault="00BA06DC">
      <w:pPr>
        <w:pStyle w:val="Indenta"/>
        <w:rPr>
          <w:snapToGrid w:val="0"/>
        </w:rPr>
      </w:pPr>
      <w:r>
        <w:rPr>
          <w:snapToGrid w:val="0"/>
        </w:rPr>
        <w:tab/>
        <w:t>(a)</w:t>
      </w:r>
      <w:r>
        <w:rPr>
          <w:snapToGrid w:val="0"/>
        </w:rPr>
        <w:tab/>
        <w:t>as a person against whom those proceedings are taken; or</w:t>
      </w:r>
    </w:p>
    <w:p w:rsidR="00224907" w:rsidRDefault="00BA06DC">
      <w:pPr>
        <w:pStyle w:val="Indenta"/>
        <w:rPr>
          <w:snapToGrid w:val="0"/>
        </w:rPr>
      </w:pPr>
      <w:r>
        <w:rPr>
          <w:snapToGrid w:val="0"/>
        </w:rPr>
        <w:tab/>
        <w:t>(b)</w:t>
      </w:r>
      <w:r>
        <w:rPr>
          <w:snapToGrid w:val="0"/>
        </w:rPr>
        <w:tab/>
        <w:t>as a witness; or</w:t>
      </w:r>
    </w:p>
    <w:p w:rsidR="00224907" w:rsidRDefault="00BA06DC">
      <w:pPr>
        <w:pStyle w:val="Indenta"/>
        <w:rPr>
          <w:snapToGrid w:val="0"/>
        </w:rPr>
      </w:pPr>
      <w:r>
        <w:rPr>
          <w:snapToGrid w:val="0"/>
        </w:rPr>
        <w:tab/>
        <w:t>(c)</w:t>
      </w:r>
      <w:r>
        <w:rPr>
          <w:snapToGrid w:val="0"/>
        </w:rPr>
        <w:tab/>
        <w:t>as a person against or in respect of whom an offence has or is alleged to have been committed.</w:t>
      </w:r>
    </w:p>
    <w:p w:rsidR="00224907" w:rsidRDefault="00BA06DC">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rsidR="00224907" w:rsidRDefault="00BA06DC">
      <w:pPr>
        <w:pStyle w:val="Subsection"/>
        <w:rPr>
          <w:snapToGrid w:val="0"/>
        </w:rPr>
      </w:pPr>
      <w:r>
        <w:rPr>
          <w:snapToGrid w:val="0"/>
        </w:rPr>
        <w:tab/>
        <w:t>(4)</w:t>
      </w:r>
      <w:r>
        <w:rPr>
          <w:snapToGrid w:val="0"/>
        </w:rPr>
        <w:tab/>
        <w:t>A person who contravenes subsection (1) or (3) or an order made under subsection (2) commits an offence punishable —</w:t>
      </w:r>
    </w:p>
    <w:p w:rsidR="00224907" w:rsidRDefault="00BA06DC">
      <w:pPr>
        <w:pStyle w:val="Indenta"/>
        <w:rPr>
          <w:snapToGrid w:val="0"/>
        </w:rPr>
      </w:pPr>
      <w:r>
        <w:rPr>
          <w:snapToGrid w:val="0"/>
        </w:rPr>
        <w:tab/>
        <w:t>(a)</w:t>
      </w:r>
      <w:r>
        <w:rPr>
          <w:snapToGrid w:val="0"/>
        </w:rPr>
        <w:tab/>
        <w:t>by the Supreme Court as for a contempt; or</w:t>
      </w:r>
    </w:p>
    <w:p w:rsidR="00224907" w:rsidRDefault="00BA06DC">
      <w:pPr>
        <w:pStyle w:val="Indenta"/>
        <w:rPr>
          <w:snapToGrid w:val="0"/>
        </w:rPr>
      </w:pPr>
      <w:r>
        <w:rPr>
          <w:snapToGrid w:val="0"/>
        </w:rPr>
        <w:tab/>
        <w:t>(b)</w:t>
      </w:r>
      <w:r>
        <w:rPr>
          <w:snapToGrid w:val="0"/>
        </w:rPr>
        <w:tab/>
        <w:t>after summary conviction by a fine of $10 000 or imprisonment for 12 months.</w:t>
      </w:r>
    </w:p>
    <w:p w:rsidR="00224907" w:rsidRDefault="00BA06DC">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rsidR="00224907" w:rsidRDefault="00BA06DC">
      <w:pPr>
        <w:pStyle w:val="Footnotesection"/>
      </w:pPr>
      <w:r>
        <w:tab/>
        <w:t>[Section 35 amended: No. 15 of 1991 s. 15 and 17(2); No. 14 of 1992 s. 6(8); No. 59 of 2010 s. 44; No. 26 of 2011 s. 4.]</w:t>
      </w:r>
    </w:p>
    <w:p w:rsidR="00224907" w:rsidRDefault="00BA06DC">
      <w:pPr>
        <w:pStyle w:val="Heading5"/>
        <w:keepNext w:val="0"/>
        <w:keepLines w:val="0"/>
        <w:pageBreakBefore/>
        <w:widowControl w:val="0"/>
        <w:spacing w:before="0"/>
        <w:rPr>
          <w:snapToGrid w:val="0"/>
        </w:rPr>
      </w:pPr>
      <w:bookmarkStart w:id="140" w:name="_Toc58318143"/>
      <w:bookmarkStart w:id="141" w:name="_Toc33432093"/>
      <w:r>
        <w:rPr>
          <w:rStyle w:val="CharSectno"/>
        </w:rPr>
        <w:t>36</w:t>
      </w:r>
      <w:r>
        <w:rPr>
          <w:snapToGrid w:val="0"/>
        </w:rPr>
        <w:t>.</w:t>
      </w:r>
      <w:r>
        <w:rPr>
          <w:snapToGrid w:val="0"/>
        </w:rPr>
        <w:tab/>
        <w:t>Disclosure of convictions, orders etc. restricted</w:t>
      </w:r>
      <w:bookmarkEnd w:id="140"/>
      <w:bookmarkEnd w:id="141"/>
    </w:p>
    <w:p w:rsidR="00224907" w:rsidRDefault="00BA06DC">
      <w:pPr>
        <w:pStyle w:val="Subsection"/>
        <w:keepNext/>
        <w:keepLines/>
        <w:rPr>
          <w:snapToGrid w:val="0"/>
        </w:rPr>
      </w:pPr>
      <w:r>
        <w:rPr>
          <w:snapToGrid w:val="0"/>
        </w:rPr>
        <w:tab/>
        <w:t>(1)</w:t>
      </w:r>
      <w:r>
        <w:rPr>
          <w:snapToGrid w:val="0"/>
        </w:rPr>
        <w:tab/>
        <w:t>Where —</w:t>
      </w:r>
    </w:p>
    <w:p w:rsidR="00224907" w:rsidRDefault="00BA06DC">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rsidR="00224907" w:rsidRDefault="00BA06DC">
      <w:pPr>
        <w:pStyle w:val="Ednotepara"/>
        <w:rPr>
          <w:snapToGrid w:val="0"/>
        </w:rPr>
      </w:pPr>
      <w:r>
        <w:tab/>
        <w:t>[(ab)</w:t>
      </w:r>
      <w:r>
        <w:tab/>
        <w:t>deleted]</w:t>
      </w:r>
    </w:p>
    <w:p w:rsidR="00224907" w:rsidRDefault="00BA06DC">
      <w:pPr>
        <w:pStyle w:val="Indenta"/>
        <w:keepNext/>
        <w:keepLines/>
        <w:rPr>
          <w:snapToGrid w:val="0"/>
        </w:rPr>
      </w:pPr>
      <w:r>
        <w:rPr>
          <w:snapToGrid w:val="0"/>
        </w:rPr>
        <w:tab/>
        <w:t>(b)</w:t>
      </w:r>
      <w:r>
        <w:rPr>
          <w:snapToGrid w:val="0"/>
        </w:rPr>
        <w:tab/>
        <w:t>a child is convicted or found guilty of an offence by the Court,</w:t>
      </w:r>
    </w:p>
    <w:p w:rsidR="00224907" w:rsidRDefault="00BA06DC">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rsidR="00224907" w:rsidRDefault="00BA06DC">
      <w:pPr>
        <w:pStyle w:val="Subsection"/>
        <w:rPr>
          <w:snapToGrid w:val="0"/>
        </w:rPr>
      </w:pPr>
      <w:r>
        <w:rPr>
          <w:snapToGrid w:val="0"/>
        </w:rPr>
        <w:tab/>
        <w:t>(2)</w:t>
      </w:r>
      <w:r>
        <w:rPr>
          <w:snapToGrid w:val="0"/>
        </w:rPr>
        <w:tab/>
        <w:t>A person who contravenes this section commits an offence punishable —</w:t>
      </w:r>
    </w:p>
    <w:p w:rsidR="00224907" w:rsidRDefault="00BA06DC">
      <w:pPr>
        <w:pStyle w:val="Indenta"/>
        <w:rPr>
          <w:snapToGrid w:val="0"/>
        </w:rPr>
      </w:pPr>
      <w:r>
        <w:rPr>
          <w:snapToGrid w:val="0"/>
        </w:rPr>
        <w:tab/>
        <w:t>(a)</w:t>
      </w:r>
      <w:r>
        <w:rPr>
          <w:snapToGrid w:val="0"/>
        </w:rPr>
        <w:tab/>
        <w:t>by the Supreme Court as for a contempt; or</w:t>
      </w:r>
    </w:p>
    <w:p w:rsidR="00224907" w:rsidRDefault="00BA06DC">
      <w:pPr>
        <w:pStyle w:val="Indenta"/>
        <w:rPr>
          <w:snapToGrid w:val="0"/>
        </w:rPr>
      </w:pPr>
      <w:r>
        <w:rPr>
          <w:snapToGrid w:val="0"/>
        </w:rPr>
        <w:tab/>
        <w:t>(b)</w:t>
      </w:r>
      <w:r>
        <w:rPr>
          <w:snapToGrid w:val="0"/>
        </w:rPr>
        <w:tab/>
        <w:t>after summary conviction by a fine of $10 000 or imprisonment for 12 months.</w:t>
      </w:r>
    </w:p>
    <w:p w:rsidR="00224907" w:rsidRDefault="00BA06DC">
      <w:pPr>
        <w:pStyle w:val="Subsection"/>
        <w:keepNext/>
        <w:rPr>
          <w:snapToGrid w:val="0"/>
        </w:rPr>
      </w:pPr>
      <w:r>
        <w:rPr>
          <w:snapToGrid w:val="0"/>
        </w:rPr>
        <w:tab/>
        <w:t>(3)</w:t>
      </w:r>
      <w:r>
        <w:rPr>
          <w:snapToGrid w:val="0"/>
        </w:rPr>
        <w:tab/>
        <w:t>Proceedings for a contravention of this section may be taken by the Attorney General or a person on his behalf.</w:t>
      </w:r>
    </w:p>
    <w:p w:rsidR="00224907" w:rsidRDefault="00BA06DC">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rsidR="00224907" w:rsidRDefault="00BA06DC">
      <w:pPr>
        <w:pStyle w:val="Heading5"/>
      </w:pPr>
      <w:bookmarkStart w:id="142" w:name="_Toc58318144"/>
      <w:bookmarkStart w:id="143" w:name="_Toc33432094"/>
      <w:r>
        <w:rPr>
          <w:rStyle w:val="CharSectno"/>
        </w:rPr>
        <w:t>36AA</w:t>
      </w:r>
      <w:r>
        <w:t>.</w:t>
      </w:r>
      <w:r>
        <w:tab/>
        <w:t>Disclosure for certain research purposes</w:t>
      </w:r>
      <w:bookmarkEnd w:id="142"/>
      <w:bookmarkEnd w:id="143"/>
    </w:p>
    <w:p w:rsidR="00224907" w:rsidRDefault="00BA06DC">
      <w:pPr>
        <w:pStyle w:val="Subsection"/>
      </w:pPr>
      <w:r>
        <w:tab/>
        <w:t>(1)</w:t>
      </w:r>
      <w:r>
        <w:tab/>
        <w:t xml:space="preserve">Where — </w:t>
      </w:r>
    </w:p>
    <w:p w:rsidR="00224907" w:rsidRDefault="00BA06DC">
      <w:pPr>
        <w:pStyle w:val="Indenta"/>
      </w:pPr>
      <w:r>
        <w:tab/>
        <w:t>(a)</w:t>
      </w:r>
      <w:r>
        <w:tab/>
        <w:t>a charge against a child is dismissed by the Court; or</w:t>
      </w:r>
    </w:p>
    <w:p w:rsidR="00224907" w:rsidRDefault="00BA06DC">
      <w:pPr>
        <w:pStyle w:val="Indenta"/>
      </w:pPr>
      <w:r>
        <w:tab/>
        <w:t>(b)</w:t>
      </w:r>
      <w:r>
        <w:tab/>
        <w:t>a child is convicted or found guilty of an offence by the Court,</w:t>
      </w:r>
    </w:p>
    <w:p w:rsidR="00224907" w:rsidRDefault="00BA06DC">
      <w:pPr>
        <w:pStyle w:val="Subsection"/>
        <w:spacing w:before="120"/>
      </w:pPr>
      <w:r>
        <w:tab/>
      </w:r>
      <w:r>
        <w:tab/>
        <w:t>the fact of the dismissal, the conviction or finding of guilt or any relevant order may be disclosed to a health department officer for use in the research project.</w:t>
      </w:r>
    </w:p>
    <w:p w:rsidR="00224907" w:rsidRDefault="00BA06DC">
      <w:pPr>
        <w:pStyle w:val="Subsection"/>
        <w:spacing w:before="120"/>
      </w:pPr>
      <w:r>
        <w:tab/>
        <w:t>(2)</w:t>
      </w:r>
      <w:r>
        <w:tab/>
        <w:t xml:space="preserve">In subsection (1) — </w:t>
      </w:r>
    </w:p>
    <w:p w:rsidR="00224907" w:rsidRDefault="00BA06DC">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rsidR="00224907" w:rsidRDefault="00BA06DC">
      <w:pPr>
        <w:pStyle w:val="Defstart"/>
      </w:pPr>
      <w:r>
        <w:tab/>
      </w:r>
      <w:r>
        <w:rPr>
          <w:rStyle w:val="CharDefText"/>
        </w:rPr>
        <w:t>research project</w:t>
      </w:r>
      <w:r>
        <w:t xml:space="preserve"> means the project known as “Developmental Pathways Project” conducted by the Telethon Institute for Child Health Research.</w:t>
      </w:r>
    </w:p>
    <w:p w:rsidR="00224907" w:rsidRDefault="00BA06DC">
      <w:pPr>
        <w:pStyle w:val="Subsection"/>
        <w:spacing w:before="120"/>
      </w:pPr>
      <w:r>
        <w:tab/>
        <w:t>(3)</w:t>
      </w:r>
      <w:r>
        <w:tab/>
        <w:t xml:space="preserve">Information may be disclosed under subsection (1) — </w:t>
      </w:r>
    </w:p>
    <w:p w:rsidR="00224907" w:rsidRDefault="00BA06DC">
      <w:pPr>
        <w:pStyle w:val="Indenta"/>
        <w:spacing w:before="60"/>
      </w:pPr>
      <w:r>
        <w:tab/>
        <w:t>(a)</w:t>
      </w:r>
      <w:r>
        <w:tab/>
        <w:t>even if the disclosure is in a manner which identifies or is likely to lead to the identification of the child; and</w:t>
      </w:r>
    </w:p>
    <w:p w:rsidR="00224907" w:rsidRDefault="00BA06DC">
      <w:pPr>
        <w:pStyle w:val="Indenta"/>
        <w:spacing w:before="60"/>
      </w:pPr>
      <w:r>
        <w:tab/>
        <w:t>(b)</w:t>
      </w:r>
      <w:r>
        <w:tab/>
        <w:t>despite any written law relating to confidentiality or secrecy.</w:t>
      </w:r>
    </w:p>
    <w:p w:rsidR="00224907" w:rsidRDefault="00BA06DC">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rsidR="00224907" w:rsidRDefault="00BA06DC">
      <w:pPr>
        <w:pStyle w:val="Subsection"/>
        <w:spacing w:before="120"/>
      </w:pPr>
      <w:r>
        <w:tab/>
        <w:t>(5)</w:t>
      </w:r>
      <w:r>
        <w:tab/>
        <w:t xml:space="preserve">The regulations may include provisions about — </w:t>
      </w:r>
    </w:p>
    <w:p w:rsidR="00224907" w:rsidRDefault="00BA06DC">
      <w:pPr>
        <w:pStyle w:val="Indenta"/>
        <w:spacing w:before="60"/>
      </w:pPr>
      <w:r>
        <w:tab/>
        <w:t>(a)</w:t>
      </w:r>
      <w:r>
        <w:tab/>
        <w:t>the receipt and storage of information disclosed under this section; and</w:t>
      </w:r>
    </w:p>
    <w:p w:rsidR="00224907" w:rsidRDefault="00BA06DC">
      <w:pPr>
        <w:pStyle w:val="Indenta"/>
        <w:spacing w:before="60"/>
      </w:pPr>
      <w:r>
        <w:tab/>
        <w:t>(b)</w:t>
      </w:r>
      <w:r>
        <w:tab/>
        <w:t>the restriction of access to such information.</w:t>
      </w:r>
    </w:p>
    <w:p w:rsidR="00224907" w:rsidRDefault="00BA06DC">
      <w:pPr>
        <w:pStyle w:val="Subsection"/>
        <w:spacing w:before="120"/>
        <w:ind w:right="255"/>
      </w:pPr>
      <w:r>
        <w:tab/>
        <w:t>(6)</w:t>
      </w:r>
      <w:r>
        <w:tab/>
        <w:t>If information is disclosed, in good faith, under subsection (1) —</w:t>
      </w:r>
    </w:p>
    <w:p w:rsidR="00224907" w:rsidRDefault="00BA06DC">
      <w:pPr>
        <w:pStyle w:val="Indenta"/>
        <w:spacing w:before="60"/>
      </w:pPr>
      <w:r>
        <w:tab/>
        <w:t>(a)</w:t>
      </w:r>
      <w:r>
        <w:tab/>
        <w:t>no civil or criminal liability, or liability to be punished for a contempt of court, is incurred in respect of the disclosure; and</w:t>
      </w:r>
    </w:p>
    <w:p w:rsidR="00224907" w:rsidRDefault="00BA06DC">
      <w:pPr>
        <w:pStyle w:val="Indenta"/>
        <w:spacing w:before="60"/>
      </w:pPr>
      <w:r>
        <w:tab/>
        <w:t>(b)</w:t>
      </w:r>
      <w:r>
        <w:tab/>
        <w:t>the disclosure is not to be regarded as a breach of any duty of confidentiality or secrecy imposed by law; and</w:t>
      </w:r>
    </w:p>
    <w:p w:rsidR="00224907" w:rsidRDefault="00BA06DC">
      <w:pPr>
        <w:pStyle w:val="Indenta"/>
      </w:pPr>
      <w:r>
        <w:tab/>
        <w:t>(c)</w:t>
      </w:r>
      <w:r>
        <w:tab/>
        <w:t>the disclosure is not to be regarded as a breach of professional ethics or standards or as unprofessional conduct.</w:t>
      </w:r>
    </w:p>
    <w:p w:rsidR="00224907" w:rsidRDefault="00BA06DC">
      <w:pPr>
        <w:pStyle w:val="Footnotesection"/>
      </w:pPr>
      <w:r>
        <w:tab/>
        <w:t>[Section 36AA inserted: No. 26 of  2011 s. 6; amended: No. 19 of 2016 s. 101.]</w:t>
      </w:r>
    </w:p>
    <w:p w:rsidR="00224907" w:rsidRDefault="00BA06DC">
      <w:pPr>
        <w:pStyle w:val="Heading5"/>
        <w:rPr>
          <w:snapToGrid w:val="0"/>
        </w:rPr>
      </w:pPr>
      <w:bookmarkStart w:id="144" w:name="_Toc58318145"/>
      <w:bookmarkStart w:id="145" w:name="_Toc33432095"/>
      <w:r>
        <w:rPr>
          <w:rStyle w:val="CharSectno"/>
        </w:rPr>
        <w:t>36A</w:t>
      </w:r>
      <w:r>
        <w:rPr>
          <w:snapToGrid w:val="0"/>
        </w:rPr>
        <w:t>.</w:t>
      </w:r>
      <w:r>
        <w:rPr>
          <w:snapToGrid w:val="0"/>
        </w:rPr>
        <w:tab/>
        <w:t>Supreme Court may allow publication etc.</w:t>
      </w:r>
      <w:bookmarkEnd w:id="144"/>
      <w:bookmarkEnd w:id="145"/>
    </w:p>
    <w:p w:rsidR="00224907" w:rsidRDefault="00BA06DC">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rsidR="00224907" w:rsidRDefault="00BA06DC">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rsidR="00224907" w:rsidRDefault="00BA06DC">
      <w:pPr>
        <w:pStyle w:val="Indenta"/>
        <w:rPr>
          <w:snapToGrid w:val="0"/>
        </w:rPr>
      </w:pPr>
      <w:r>
        <w:rPr>
          <w:snapToGrid w:val="0"/>
        </w:rPr>
        <w:tab/>
        <w:t>(a)</w:t>
      </w:r>
      <w:r>
        <w:rPr>
          <w:snapToGrid w:val="0"/>
        </w:rPr>
        <w:tab/>
        <w:t>the age, safety or well</w:t>
      </w:r>
      <w:r>
        <w:rPr>
          <w:snapToGrid w:val="0"/>
        </w:rPr>
        <w:noBreakHyphen/>
        <w:t>being of the child;</w:t>
      </w:r>
    </w:p>
    <w:p w:rsidR="00224907" w:rsidRDefault="00BA06DC">
      <w:pPr>
        <w:pStyle w:val="Indenta"/>
        <w:rPr>
          <w:snapToGrid w:val="0"/>
        </w:rPr>
      </w:pPr>
      <w:r>
        <w:rPr>
          <w:snapToGrid w:val="0"/>
        </w:rPr>
        <w:tab/>
        <w:t>(b)</w:t>
      </w:r>
      <w:r>
        <w:rPr>
          <w:snapToGrid w:val="0"/>
        </w:rPr>
        <w:tab/>
        <w:t>the safety or well</w:t>
      </w:r>
      <w:r>
        <w:rPr>
          <w:snapToGrid w:val="0"/>
        </w:rPr>
        <w:noBreakHyphen/>
        <w:t>being of a person other than the child;</w:t>
      </w:r>
    </w:p>
    <w:p w:rsidR="00224907" w:rsidRDefault="00BA06DC">
      <w:pPr>
        <w:pStyle w:val="Indenta"/>
        <w:rPr>
          <w:snapToGrid w:val="0"/>
        </w:rPr>
      </w:pPr>
      <w:r>
        <w:rPr>
          <w:snapToGrid w:val="0"/>
        </w:rPr>
        <w:tab/>
        <w:t>(c)</w:t>
      </w:r>
      <w:r>
        <w:rPr>
          <w:snapToGrid w:val="0"/>
        </w:rPr>
        <w:tab/>
        <w:t>the safety of the public or the protection of property;</w:t>
      </w:r>
    </w:p>
    <w:p w:rsidR="00224907" w:rsidRDefault="00BA06DC">
      <w:pPr>
        <w:pStyle w:val="Indenta"/>
        <w:rPr>
          <w:snapToGrid w:val="0"/>
        </w:rPr>
      </w:pPr>
      <w:r>
        <w:rPr>
          <w:snapToGrid w:val="0"/>
        </w:rPr>
        <w:tab/>
        <w:t>(d)</w:t>
      </w:r>
      <w:r>
        <w:rPr>
          <w:snapToGrid w:val="0"/>
        </w:rPr>
        <w:tab/>
        <w:t>the public interest in the apprehension of escapees for the purpose of returning them to lawful custody;</w:t>
      </w:r>
    </w:p>
    <w:p w:rsidR="00224907" w:rsidRDefault="00BA06DC">
      <w:pPr>
        <w:pStyle w:val="Indenta"/>
        <w:rPr>
          <w:snapToGrid w:val="0"/>
        </w:rPr>
      </w:pPr>
      <w:r>
        <w:rPr>
          <w:snapToGrid w:val="0"/>
        </w:rPr>
        <w:tab/>
        <w:t>(e)</w:t>
      </w:r>
      <w:r>
        <w:rPr>
          <w:snapToGrid w:val="0"/>
        </w:rPr>
        <w:tab/>
        <w:t>the public interest in the prevention or detection of a crime.</w:t>
      </w:r>
    </w:p>
    <w:p w:rsidR="00224907" w:rsidRDefault="00BA06DC">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rsidR="00224907" w:rsidRDefault="00BA06DC">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rsidR="00224907" w:rsidRDefault="00BA06DC">
      <w:pPr>
        <w:pStyle w:val="Indenta"/>
        <w:rPr>
          <w:snapToGrid w:val="0"/>
        </w:rPr>
      </w:pPr>
      <w:r>
        <w:rPr>
          <w:snapToGrid w:val="0"/>
        </w:rPr>
        <w:tab/>
        <w:t>(a)</w:t>
      </w:r>
      <w:r>
        <w:rPr>
          <w:snapToGrid w:val="0"/>
        </w:rPr>
        <w:tab/>
        <w:t>the content of any matter to be published, broadcast or disclosed;</w:t>
      </w:r>
    </w:p>
    <w:p w:rsidR="00224907" w:rsidRDefault="00BA06DC">
      <w:pPr>
        <w:pStyle w:val="Indenta"/>
        <w:rPr>
          <w:snapToGrid w:val="0"/>
        </w:rPr>
      </w:pPr>
      <w:r>
        <w:rPr>
          <w:snapToGrid w:val="0"/>
        </w:rPr>
        <w:tab/>
        <w:t>(b)</w:t>
      </w:r>
      <w:r>
        <w:rPr>
          <w:snapToGrid w:val="0"/>
        </w:rPr>
        <w:tab/>
        <w:t>when, where and by what means the publication, broadcast or disclosure may be made;</w:t>
      </w:r>
    </w:p>
    <w:p w:rsidR="00224907" w:rsidRDefault="00BA06DC">
      <w:pPr>
        <w:pStyle w:val="Indenta"/>
        <w:rPr>
          <w:snapToGrid w:val="0"/>
        </w:rPr>
      </w:pPr>
      <w:r>
        <w:rPr>
          <w:snapToGrid w:val="0"/>
        </w:rPr>
        <w:tab/>
        <w:t>(c)</w:t>
      </w:r>
      <w:r>
        <w:rPr>
          <w:snapToGrid w:val="0"/>
        </w:rPr>
        <w:tab/>
        <w:t>the duration of the order.</w:t>
      </w:r>
    </w:p>
    <w:p w:rsidR="00224907" w:rsidRDefault="00BA06DC">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rsidR="00224907" w:rsidRDefault="00BA06DC">
      <w:pPr>
        <w:pStyle w:val="Footnotesection"/>
      </w:pPr>
      <w:r>
        <w:tab/>
        <w:t>[Section 36A inserted: No. 15 of 1991 s. 17(1).]</w:t>
      </w:r>
    </w:p>
    <w:p w:rsidR="00224907" w:rsidRDefault="00BA06DC">
      <w:pPr>
        <w:pStyle w:val="Heading5"/>
        <w:rPr>
          <w:snapToGrid w:val="0"/>
        </w:rPr>
      </w:pPr>
      <w:bookmarkStart w:id="146" w:name="_Toc58318146"/>
      <w:bookmarkStart w:id="147" w:name="_Toc33432096"/>
      <w:r>
        <w:rPr>
          <w:rStyle w:val="CharSectno"/>
        </w:rPr>
        <w:t>37</w:t>
      </w:r>
      <w:r>
        <w:rPr>
          <w:snapToGrid w:val="0"/>
        </w:rPr>
        <w:t>.</w:t>
      </w:r>
      <w:r>
        <w:rPr>
          <w:snapToGrid w:val="0"/>
        </w:rPr>
        <w:tab/>
        <w:t>Practice and procedure</w:t>
      </w:r>
      <w:bookmarkEnd w:id="146"/>
      <w:bookmarkEnd w:id="147"/>
    </w:p>
    <w:p w:rsidR="00224907" w:rsidRDefault="00BA06DC">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rsidR="00224907" w:rsidRDefault="00BA06DC">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rsidR="00224907" w:rsidRDefault="00BA06DC">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rsidR="00224907" w:rsidRDefault="00BA06DC">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rsidR="00224907" w:rsidRDefault="00BA06DC">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rsidR="00224907" w:rsidRDefault="00BA06DC">
      <w:pPr>
        <w:pStyle w:val="Footnotesection"/>
      </w:pPr>
      <w:r>
        <w:tab/>
        <w:t xml:space="preserve">[Section 37 amended: </w:t>
      </w:r>
      <w:r>
        <w:rPr>
          <w:spacing w:val="-6"/>
        </w:rPr>
        <w:t>No. 34 of 2004 s. </w:t>
      </w:r>
      <w:r>
        <w:t>251; No. 59 of 2004 s. 73; No. 84 of 2004 s. 18.]</w:t>
      </w:r>
    </w:p>
    <w:p w:rsidR="00224907" w:rsidRDefault="00BA06DC">
      <w:pPr>
        <w:pStyle w:val="Heading5"/>
        <w:rPr>
          <w:snapToGrid w:val="0"/>
        </w:rPr>
      </w:pPr>
      <w:bookmarkStart w:id="148" w:name="_Toc58318147"/>
      <w:bookmarkStart w:id="149" w:name="_Toc33432097"/>
      <w:r>
        <w:rPr>
          <w:rStyle w:val="CharSectno"/>
        </w:rPr>
        <w:t>38</w:t>
      </w:r>
      <w:r>
        <w:rPr>
          <w:snapToGrid w:val="0"/>
        </w:rPr>
        <w:t>.</w:t>
      </w:r>
      <w:r>
        <w:rPr>
          <w:snapToGrid w:val="0"/>
        </w:rPr>
        <w:tab/>
        <w:t>Rules of court</w:t>
      </w:r>
      <w:bookmarkEnd w:id="148"/>
      <w:bookmarkEnd w:id="149"/>
    </w:p>
    <w:p w:rsidR="00224907" w:rsidRDefault="00BA06DC">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rsidR="00224907" w:rsidRDefault="00BA06DC">
      <w:pPr>
        <w:pStyle w:val="Heading5"/>
        <w:rPr>
          <w:snapToGrid w:val="0"/>
        </w:rPr>
      </w:pPr>
      <w:bookmarkStart w:id="150" w:name="_Toc58318148"/>
      <w:bookmarkStart w:id="151" w:name="_Toc33432098"/>
      <w:r>
        <w:rPr>
          <w:rStyle w:val="CharSectno"/>
        </w:rPr>
        <w:t>39</w:t>
      </w:r>
      <w:r>
        <w:rPr>
          <w:snapToGrid w:val="0"/>
        </w:rPr>
        <w:t>.</w:t>
      </w:r>
      <w:r>
        <w:rPr>
          <w:snapToGrid w:val="0"/>
        </w:rPr>
        <w:tab/>
        <w:t>Mode of enforcing orders by Court</w:t>
      </w:r>
      <w:bookmarkEnd w:id="150"/>
      <w:bookmarkEnd w:id="151"/>
    </w:p>
    <w:p w:rsidR="00224907" w:rsidRDefault="00BA06DC">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rsidR="00224907" w:rsidRDefault="00BA06DC">
      <w:pPr>
        <w:pStyle w:val="Heading5"/>
      </w:pPr>
      <w:bookmarkStart w:id="152" w:name="_Toc58318149"/>
      <w:bookmarkStart w:id="153" w:name="_Toc33432099"/>
      <w:r>
        <w:rPr>
          <w:rStyle w:val="CharSectno"/>
        </w:rPr>
        <w:t>39A</w:t>
      </w:r>
      <w:r>
        <w:t>.</w:t>
      </w:r>
      <w:r>
        <w:tab/>
        <w:t>Judgments, enforcement of</w:t>
      </w:r>
      <w:bookmarkEnd w:id="152"/>
      <w:bookmarkEnd w:id="153"/>
    </w:p>
    <w:p w:rsidR="00224907" w:rsidRDefault="00BA06DC">
      <w:pPr>
        <w:pStyle w:val="Subsection"/>
      </w:pPr>
      <w:r>
        <w:tab/>
        <w:t>(1)</w:t>
      </w:r>
      <w:r>
        <w:tab/>
        <w:t xml:space="preserve">In this section — </w:t>
      </w:r>
    </w:p>
    <w:p w:rsidR="00224907" w:rsidRDefault="00BA06DC">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rsidR="00224907" w:rsidRDefault="00BA06DC">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rsidR="00224907" w:rsidRDefault="00BA06DC">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rsidR="00224907" w:rsidRDefault="00BA06DC">
      <w:pPr>
        <w:pStyle w:val="Subsection"/>
      </w:pPr>
      <w:r>
        <w:tab/>
        <w:t>(4)</w:t>
      </w:r>
      <w:r>
        <w:tab/>
        <w:t>A judgment that is lodged with another court under subsection (2) or (3) is to be taken to be a judgment of the other court and may be enforced accordingly.</w:t>
      </w:r>
    </w:p>
    <w:p w:rsidR="00224907" w:rsidRDefault="00BA06DC">
      <w:pPr>
        <w:pStyle w:val="Footnotesection"/>
      </w:pPr>
      <w:r>
        <w:tab/>
        <w:t>[Section 39A inserted: No. 5 of 2008 s. 5.]</w:t>
      </w:r>
    </w:p>
    <w:p w:rsidR="00224907" w:rsidRDefault="00BA06DC">
      <w:pPr>
        <w:pStyle w:val="Heading2"/>
      </w:pPr>
      <w:bookmarkStart w:id="154" w:name="_Toc57384035"/>
      <w:bookmarkStart w:id="155" w:name="_Toc57384106"/>
      <w:bookmarkStart w:id="156" w:name="_Toc57625262"/>
      <w:bookmarkStart w:id="157" w:name="_Toc58318150"/>
      <w:bookmarkStart w:id="158" w:name="_Toc33432029"/>
      <w:bookmarkStart w:id="159" w:name="_Toc33432100"/>
      <w:r>
        <w:rPr>
          <w:rStyle w:val="CharPartNo"/>
        </w:rPr>
        <w:t>Part 5</w:t>
      </w:r>
      <w:r>
        <w:rPr>
          <w:rStyle w:val="CharDivNo"/>
        </w:rPr>
        <w:t> </w:t>
      </w:r>
      <w:r>
        <w:t>—</w:t>
      </w:r>
      <w:r>
        <w:rPr>
          <w:rStyle w:val="CharDivText"/>
        </w:rPr>
        <w:t> </w:t>
      </w:r>
      <w:r>
        <w:rPr>
          <w:rStyle w:val="CharPartText"/>
        </w:rPr>
        <w:t>Review and appeal</w:t>
      </w:r>
      <w:bookmarkEnd w:id="154"/>
      <w:bookmarkEnd w:id="155"/>
      <w:bookmarkEnd w:id="156"/>
      <w:bookmarkEnd w:id="157"/>
      <w:bookmarkEnd w:id="158"/>
      <w:bookmarkEnd w:id="159"/>
    </w:p>
    <w:p w:rsidR="00224907" w:rsidRDefault="00BA06DC">
      <w:pPr>
        <w:pStyle w:val="Heading5"/>
        <w:rPr>
          <w:snapToGrid w:val="0"/>
        </w:rPr>
      </w:pPr>
      <w:bookmarkStart w:id="160" w:name="_Toc58318151"/>
      <w:bookmarkStart w:id="161" w:name="_Toc33432101"/>
      <w:r>
        <w:rPr>
          <w:rStyle w:val="CharSectno"/>
        </w:rPr>
        <w:t>40</w:t>
      </w:r>
      <w:r>
        <w:rPr>
          <w:snapToGrid w:val="0"/>
        </w:rPr>
        <w:t>.</w:t>
      </w:r>
      <w:r>
        <w:rPr>
          <w:snapToGrid w:val="0"/>
        </w:rPr>
        <w:tab/>
        <w:t>Review by President of certain sentences</w:t>
      </w:r>
      <w:bookmarkEnd w:id="160"/>
      <w:bookmarkEnd w:id="161"/>
    </w:p>
    <w:p w:rsidR="00224907" w:rsidRDefault="00BA06DC">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rsidR="00224907" w:rsidRDefault="00BA06DC">
      <w:pPr>
        <w:pStyle w:val="Indenta"/>
        <w:rPr>
          <w:snapToGrid w:val="0"/>
        </w:rPr>
      </w:pPr>
      <w:r>
        <w:rPr>
          <w:snapToGrid w:val="0"/>
        </w:rPr>
        <w:tab/>
        <w:t>(a)</w:t>
      </w:r>
      <w:r>
        <w:rPr>
          <w:snapToGrid w:val="0"/>
        </w:rPr>
        <w:tab/>
        <w:t>confirm the order; or</w:t>
      </w:r>
    </w:p>
    <w:p w:rsidR="00224907" w:rsidRDefault="00BA06DC">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rsidR="00224907" w:rsidRDefault="00BA06DC">
      <w:pPr>
        <w:pStyle w:val="Subsection"/>
        <w:rPr>
          <w:snapToGrid w:val="0"/>
        </w:rPr>
      </w:pPr>
      <w:r>
        <w:rPr>
          <w:snapToGrid w:val="0"/>
        </w:rPr>
        <w:tab/>
        <w:t>(2)</w:t>
      </w:r>
      <w:r>
        <w:rPr>
          <w:snapToGrid w:val="0"/>
        </w:rPr>
        <w:tab/>
        <w:t>Subject to this section, an application for reconsideration of an order may be made, in accordance with the rules of court —</w:t>
      </w:r>
    </w:p>
    <w:p w:rsidR="00224907" w:rsidRDefault="00BA06DC">
      <w:pPr>
        <w:pStyle w:val="Indenta"/>
        <w:rPr>
          <w:snapToGrid w:val="0"/>
        </w:rPr>
      </w:pPr>
      <w:r>
        <w:rPr>
          <w:snapToGrid w:val="0"/>
        </w:rPr>
        <w:tab/>
        <w:t>(a)</w:t>
      </w:r>
      <w:r>
        <w:rPr>
          <w:snapToGrid w:val="0"/>
        </w:rPr>
        <w:tab/>
        <w:t>by the</w:t>
      </w:r>
      <w:r>
        <w:t xml:space="preserve"> child</w:t>
      </w:r>
      <w:r>
        <w:rPr>
          <w:snapToGrid w:val="0"/>
        </w:rPr>
        <w:t>, within one month after the date of the order;</w:t>
      </w:r>
    </w:p>
    <w:p w:rsidR="00224907" w:rsidRDefault="00BA06DC">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rsidR="00224907" w:rsidRDefault="00BA06DC">
      <w:pPr>
        <w:pStyle w:val="Indenta"/>
        <w:rPr>
          <w:snapToGrid w:val="0"/>
        </w:rPr>
      </w:pPr>
      <w:r>
        <w:rPr>
          <w:snapToGrid w:val="0"/>
        </w:rPr>
        <w:tab/>
        <w:t>(c)</w:t>
      </w:r>
      <w:r>
        <w:rPr>
          <w:snapToGrid w:val="0"/>
        </w:rPr>
        <w:tab/>
        <w:t>by the prosecutor, within one month after the date of the order.</w:t>
      </w:r>
    </w:p>
    <w:p w:rsidR="00224907" w:rsidRDefault="00BA06DC">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rsidR="00224907" w:rsidRDefault="00BA06DC">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rsidR="00224907" w:rsidRDefault="00BA06DC">
      <w:pPr>
        <w:pStyle w:val="Subsection"/>
        <w:keepNext/>
        <w:rPr>
          <w:snapToGrid w:val="0"/>
        </w:rPr>
      </w:pPr>
      <w:r>
        <w:rPr>
          <w:snapToGrid w:val="0"/>
        </w:rPr>
        <w:tab/>
        <w:t>(5)</w:t>
      </w:r>
      <w:r>
        <w:rPr>
          <w:snapToGrid w:val="0"/>
        </w:rPr>
        <w:tab/>
        <w:t>Subject to subsection (6), where leave to appeal is granted under section 41 in respect of the original order —</w:t>
      </w:r>
    </w:p>
    <w:p w:rsidR="00224907" w:rsidRDefault="00BA06DC">
      <w:pPr>
        <w:pStyle w:val="Indenta"/>
        <w:spacing w:before="120"/>
        <w:rPr>
          <w:snapToGrid w:val="0"/>
        </w:rPr>
      </w:pPr>
      <w:r>
        <w:rPr>
          <w:snapToGrid w:val="0"/>
        </w:rPr>
        <w:tab/>
        <w:t>(a)</w:t>
      </w:r>
      <w:r>
        <w:rPr>
          <w:snapToGrid w:val="0"/>
        </w:rPr>
        <w:tab/>
        <w:t>no application under this section may subsequently be made; and</w:t>
      </w:r>
    </w:p>
    <w:p w:rsidR="00224907" w:rsidRDefault="00BA06DC">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rsidR="00224907" w:rsidRDefault="00BA06DC">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rsidR="00224907" w:rsidRDefault="00BA06DC">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rsidR="00224907" w:rsidRDefault="00BA06DC">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rsidR="00224907" w:rsidRDefault="00BA06DC">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rsidR="00224907" w:rsidRDefault="00BA06DC">
      <w:pPr>
        <w:pStyle w:val="Heading5"/>
      </w:pPr>
      <w:bookmarkStart w:id="162" w:name="_Toc58318152"/>
      <w:bookmarkStart w:id="163" w:name="_Toc33432102"/>
      <w:r>
        <w:rPr>
          <w:rStyle w:val="CharSectno"/>
        </w:rPr>
        <w:t>41</w:t>
      </w:r>
      <w:r>
        <w:t>.</w:t>
      </w:r>
      <w:r>
        <w:tab/>
        <w:t>Appeals against decisions of magistrates etc.</w:t>
      </w:r>
      <w:bookmarkEnd w:id="162"/>
      <w:bookmarkEnd w:id="163"/>
    </w:p>
    <w:p w:rsidR="00224907" w:rsidRDefault="00BA06DC">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rsidR="00224907" w:rsidRDefault="00BA06DC">
      <w:pPr>
        <w:pStyle w:val="Footnotesection"/>
      </w:pPr>
      <w:r>
        <w:tab/>
        <w:t>[Section 41 inserted: No. 84 of 2004 s. 15.]</w:t>
      </w:r>
    </w:p>
    <w:p w:rsidR="00224907" w:rsidRDefault="00BA06DC">
      <w:pPr>
        <w:pStyle w:val="Heading5"/>
        <w:rPr>
          <w:snapToGrid w:val="0"/>
        </w:rPr>
      </w:pPr>
      <w:bookmarkStart w:id="164" w:name="_Toc58318153"/>
      <w:bookmarkStart w:id="165" w:name="_Toc33432103"/>
      <w:r>
        <w:rPr>
          <w:rStyle w:val="CharSectno"/>
        </w:rPr>
        <w:t>42</w:t>
      </w:r>
      <w:r>
        <w:rPr>
          <w:snapToGrid w:val="0"/>
        </w:rPr>
        <w:t>.</w:t>
      </w:r>
      <w:r>
        <w:rPr>
          <w:snapToGrid w:val="0"/>
        </w:rPr>
        <w:tab/>
        <w:t>Appeal against certain other orders</w:t>
      </w:r>
      <w:bookmarkEnd w:id="164"/>
      <w:bookmarkEnd w:id="165"/>
    </w:p>
    <w:p w:rsidR="00224907" w:rsidRDefault="00BA06DC">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rsidR="00224907" w:rsidRDefault="00BA06DC">
      <w:pPr>
        <w:pStyle w:val="Indenta"/>
      </w:pPr>
      <w:r>
        <w:tab/>
        <w:t>(a)</w:t>
      </w:r>
      <w:r>
        <w:tab/>
        <w:t xml:space="preserve">the CEO as defined in section 3 of the </w:t>
      </w:r>
      <w:r>
        <w:rPr>
          <w:i/>
        </w:rPr>
        <w:t>Children and Community Services Act 2004</w:t>
      </w:r>
      <w:r>
        <w:t>; or</w:t>
      </w:r>
    </w:p>
    <w:p w:rsidR="00224907" w:rsidRDefault="00BA06DC">
      <w:pPr>
        <w:pStyle w:val="Indenta"/>
        <w:rPr>
          <w:snapToGrid w:val="0"/>
        </w:rPr>
      </w:pPr>
      <w:r>
        <w:rPr>
          <w:snapToGrid w:val="0"/>
        </w:rPr>
        <w:tab/>
        <w:t>(b)</w:t>
      </w:r>
      <w:r>
        <w:rPr>
          <w:snapToGrid w:val="0"/>
        </w:rPr>
        <w:tab/>
        <w:t>the parent or guardian of the child in relation to whom the application was made; or</w:t>
      </w:r>
    </w:p>
    <w:p w:rsidR="00224907" w:rsidRDefault="00BA06DC">
      <w:pPr>
        <w:pStyle w:val="Indenta"/>
        <w:rPr>
          <w:snapToGrid w:val="0"/>
        </w:rPr>
      </w:pPr>
      <w:r>
        <w:rPr>
          <w:snapToGrid w:val="0"/>
        </w:rPr>
        <w:tab/>
        <w:t>(c)</w:t>
      </w:r>
      <w:r>
        <w:rPr>
          <w:snapToGrid w:val="0"/>
        </w:rPr>
        <w:tab/>
        <w:t>the child in relation to whom the application was made; or</w:t>
      </w:r>
    </w:p>
    <w:p w:rsidR="00224907" w:rsidRDefault="00BA06DC">
      <w:pPr>
        <w:pStyle w:val="Indenta"/>
        <w:rPr>
          <w:snapToGrid w:val="0"/>
        </w:rPr>
      </w:pPr>
      <w:r>
        <w:rPr>
          <w:snapToGrid w:val="0"/>
        </w:rPr>
        <w:tab/>
        <w:t>(d)</w:t>
      </w:r>
      <w:r>
        <w:rPr>
          <w:snapToGrid w:val="0"/>
        </w:rPr>
        <w:tab/>
        <w:t>the person by whom the application was made.</w:t>
      </w:r>
    </w:p>
    <w:p w:rsidR="00224907" w:rsidRDefault="00BA06DC">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rsidR="00224907" w:rsidRDefault="00BA06DC">
      <w:pPr>
        <w:pStyle w:val="Footnotesection"/>
      </w:pPr>
      <w:r>
        <w:tab/>
        <w:t>[Section 42 inserted: No. 33 of 1989 s. 18; amended: No. 31 of 1993 s. 32; No. 57 of 1997 s. 31; No. 34 of 2004 s. 251; No. 59 of 2004 s. 73; No. 84 of 2004 s. 18.]</w:t>
      </w:r>
    </w:p>
    <w:p w:rsidR="00224907" w:rsidRDefault="00BA06DC">
      <w:pPr>
        <w:pStyle w:val="Heading5"/>
        <w:spacing w:before="180"/>
      </w:pPr>
      <w:bookmarkStart w:id="166" w:name="_Toc58318154"/>
      <w:bookmarkStart w:id="167" w:name="_Toc33432104"/>
      <w:r>
        <w:rPr>
          <w:rStyle w:val="CharSectno"/>
        </w:rPr>
        <w:t>42A</w:t>
      </w:r>
      <w:r>
        <w:t>.</w:t>
      </w:r>
      <w:r>
        <w:tab/>
        <w:t>Appeals from judges’ decisions in criminal matters</w:t>
      </w:r>
      <w:bookmarkEnd w:id="166"/>
      <w:bookmarkEnd w:id="167"/>
    </w:p>
    <w:p w:rsidR="00224907" w:rsidRDefault="00BA06DC">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rsidR="00224907" w:rsidRDefault="00BA06DC">
      <w:pPr>
        <w:pStyle w:val="Footnotesection"/>
        <w:ind w:left="890" w:hanging="890"/>
      </w:pPr>
      <w:r>
        <w:tab/>
        <w:t>[Section 42A inserted: No. 84 of 2004 s. 16.]</w:t>
      </w:r>
    </w:p>
    <w:p w:rsidR="00224907" w:rsidRDefault="00BA06DC">
      <w:pPr>
        <w:pStyle w:val="Heading5"/>
        <w:rPr>
          <w:snapToGrid w:val="0"/>
        </w:rPr>
      </w:pPr>
      <w:bookmarkStart w:id="168" w:name="_Toc58318155"/>
      <w:bookmarkStart w:id="169" w:name="_Toc33432105"/>
      <w:r>
        <w:rPr>
          <w:rStyle w:val="CharSectno"/>
        </w:rPr>
        <w:t>43</w:t>
      </w:r>
      <w:r>
        <w:rPr>
          <w:snapToGrid w:val="0"/>
        </w:rPr>
        <w:t>.</w:t>
      </w:r>
      <w:r>
        <w:rPr>
          <w:snapToGrid w:val="0"/>
        </w:rPr>
        <w:tab/>
        <w:t xml:space="preserve">Appeals to </w:t>
      </w:r>
      <w:r>
        <w:t>Court of Appeal</w:t>
      </w:r>
      <w:bookmarkEnd w:id="168"/>
      <w:bookmarkEnd w:id="169"/>
    </w:p>
    <w:p w:rsidR="00224907" w:rsidRDefault="00BA06DC">
      <w:pPr>
        <w:pStyle w:val="Ednotesubsection"/>
      </w:pPr>
      <w:r>
        <w:tab/>
        <w:t>[(1)</w:t>
      </w:r>
      <w:r>
        <w:noBreakHyphen/>
        <w:t>(3)</w:t>
      </w:r>
      <w:r>
        <w:tab/>
        <w:t>deleted]</w:t>
      </w:r>
    </w:p>
    <w:p w:rsidR="00224907" w:rsidRDefault="00BA06DC">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rsidR="00224907" w:rsidRDefault="00BA06DC">
      <w:pPr>
        <w:pStyle w:val="Indenta"/>
      </w:pPr>
      <w:r>
        <w:tab/>
        <w:t>(a)</w:t>
      </w:r>
      <w:r>
        <w:tab/>
        <w:t xml:space="preserve">the CEO as defined in section 3 of the </w:t>
      </w:r>
      <w:r>
        <w:rPr>
          <w:i/>
        </w:rPr>
        <w:t>Children and Community Services Act 2004</w:t>
      </w:r>
      <w:r>
        <w:t>; or</w:t>
      </w:r>
    </w:p>
    <w:p w:rsidR="00224907" w:rsidRDefault="00BA06DC">
      <w:pPr>
        <w:pStyle w:val="Indenta"/>
        <w:rPr>
          <w:snapToGrid w:val="0"/>
        </w:rPr>
      </w:pPr>
      <w:r>
        <w:rPr>
          <w:snapToGrid w:val="0"/>
        </w:rPr>
        <w:tab/>
        <w:t>(b)</w:t>
      </w:r>
      <w:r>
        <w:rPr>
          <w:snapToGrid w:val="0"/>
        </w:rPr>
        <w:tab/>
        <w:t>the parent or guardian of the child in relation to whom the application was made; or</w:t>
      </w:r>
    </w:p>
    <w:p w:rsidR="00224907" w:rsidRDefault="00BA06DC">
      <w:pPr>
        <w:pStyle w:val="Indenta"/>
        <w:rPr>
          <w:snapToGrid w:val="0"/>
        </w:rPr>
      </w:pPr>
      <w:r>
        <w:rPr>
          <w:snapToGrid w:val="0"/>
        </w:rPr>
        <w:tab/>
        <w:t>(c)</w:t>
      </w:r>
      <w:r>
        <w:rPr>
          <w:snapToGrid w:val="0"/>
        </w:rPr>
        <w:tab/>
        <w:t>the child in relation to whom the application was made; or</w:t>
      </w:r>
    </w:p>
    <w:p w:rsidR="00224907" w:rsidRDefault="00BA06DC">
      <w:pPr>
        <w:pStyle w:val="Indenta"/>
        <w:rPr>
          <w:snapToGrid w:val="0"/>
        </w:rPr>
      </w:pPr>
      <w:r>
        <w:rPr>
          <w:snapToGrid w:val="0"/>
        </w:rPr>
        <w:tab/>
        <w:t>(d)</w:t>
      </w:r>
      <w:r>
        <w:rPr>
          <w:snapToGrid w:val="0"/>
        </w:rPr>
        <w:tab/>
        <w:t>the person by whom the application was made.</w:t>
      </w:r>
    </w:p>
    <w:p w:rsidR="00224907" w:rsidRDefault="00BA06DC">
      <w:pPr>
        <w:pStyle w:val="Subsection"/>
      </w:pPr>
      <w:r>
        <w:tab/>
        <w:t>(5)</w:t>
      </w:r>
      <w:r>
        <w:tab/>
        <w:t>An appeal under subsection (4) must be commenced and conducted in accordance with rules of court made by the Supreme Court.</w:t>
      </w:r>
    </w:p>
    <w:p w:rsidR="00224907" w:rsidRDefault="00BA06DC">
      <w:pPr>
        <w:pStyle w:val="Subsection"/>
      </w:pPr>
      <w:r>
        <w:tab/>
        <w:t>(6)</w:t>
      </w:r>
      <w:r>
        <w:tab/>
        <w:t>An appeal under subsection (4) cannot be commenced later than 21 days after the date of the judge’s finding, order or other decision unless the Court of Appeal orders otherwise.</w:t>
      </w:r>
    </w:p>
    <w:p w:rsidR="00224907" w:rsidRDefault="00BA06DC">
      <w:pPr>
        <w:pStyle w:val="Subsection"/>
      </w:pPr>
      <w:r>
        <w:tab/>
        <w:t>(7)</w:t>
      </w:r>
      <w:r>
        <w:tab/>
        <w:t>The leave of the Court of Appeal is required for each ground of appeal in an appeal under subsection (4).</w:t>
      </w:r>
    </w:p>
    <w:p w:rsidR="00224907" w:rsidRDefault="00BA06DC">
      <w:pPr>
        <w:pStyle w:val="Subsection"/>
      </w:pPr>
      <w:r>
        <w:tab/>
        <w:t>(8)</w:t>
      </w:r>
      <w:r>
        <w:tab/>
        <w:t>In an appeal under subsection (4), the Court of Appeal —</w:t>
      </w:r>
    </w:p>
    <w:p w:rsidR="00224907" w:rsidRDefault="00BA06DC">
      <w:pPr>
        <w:pStyle w:val="Indenta"/>
      </w:pPr>
      <w:r>
        <w:tab/>
        <w:t>(a)</w:t>
      </w:r>
      <w:r>
        <w:tab/>
        <w:t>may affirm, vary or set aside the judge’s finding, order or other decision;</w:t>
      </w:r>
    </w:p>
    <w:p w:rsidR="00224907" w:rsidRDefault="00BA06DC">
      <w:pPr>
        <w:pStyle w:val="Indenta"/>
      </w:pPr>
      <w:r>
        <w:tab/>
        <w:t>(b)</w:t>
      </w:r>
      <w:r>
        <w:tab/>
        <w:t>may make any finding, order or other decision that the judge could have made;</w:t>
      </w:r>
    </w:p>
    <w:p w:rsidR="00224907" w:rsidRDefault="00BA06DC">
      <w:pPr>
        <w:pStyle w:val="Indenta"/>
        <w:keepNext/>
        <w:keepLines/>
      </w:pPr>
      <w:r>
        <w:tab/>
        <w:t>(c)</w:t>
      </w:r>
      <w:r>
        <w:tab/>
        <w:t>if it sets aside the judge’s finding, order or other decision, may order the application concerned be dealt with again.</w:t>
      </w:r>
    </w:p>
    <w:p w:rsidR="00224907" w:rsidRDefault="00BA06DC">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rsidR="00224907" w:rsidRDefault="00BA06DC">
      <w:pPr>
        <w:pStyle w:val="Ednotepart"/>
      </w:pPr>
      <w:r>
        <w:t>[Part 6 (s. 44</w:t>
      </w:r>
      <w:r>
        <w:noBreakHyphen/>
        <w:t>50) deleted: No. 53 of 2000 s. 3.]</w:t>
      </w:r>
    </w:p>
    <w:p w:rsidR="00224907" w:rsidRDefault="00BA06DC">
      <w:pPr>
        <w:pStyle w:val="Heading2"/>
      </w:pPr>
      <w:bookmarkStart w:id="170" w:name="_Toc57384041"/>
      <w:bookmarkStart w:id="171" w:name="_Toc57384112"/>
      <w:bookmarkStart w:id="172" w:name="_Toc57625268"/>
      <w:bookmarkStart w:id="173" w:name="_Toc58318156"/>
      <w:bookmarkStart w:id="174" w:name="_Toc33432035"/>
      <w:bookmarkStart w:id="175" w:name="_Toc33432106"/>
      <w:r>
        <w:rPr>
          <w:rStyle w:val="CharPartNo"/>
        </w:rPr>
        <w:t>Part 7</w:t>
      </w:r>
      <w:r>
        <w:rPr>
          <w:rStyle w:val="CharDivNo"/>
        </w:rPr>
        <w:t> </w:t>
      </w:r>
      <w:r>
        <w:t>—</w:t>
      </w:r>
      <w:r>
        <w:rPr>
          <w:rStyle w:val="CharDivText"/>
        </w:rPr>
        <w:t> </w:t>
      </w:r>
      <w:r>
        <w:rPr>
          <w:rStyle w:val="CharPartText"/>
        </w:rPr>
        <w:t>Miscellaneous</w:t>
      </w:r>
      <w:bookmarkEnd w:id="170"/>
      <w:bookmarkEnd w:id="171"/>
      <w:bookmarkEnd w:id="172"/>
      <w:bookmarkEnd w:id="173"/>
      <w:bookmarkEnd w:id="174"/>
      <w:bookmarkEnd w:id="175"/>
    </w:p>
    <w:p w:rsidR="00224907" w:rsidRDefault="00BA06DC">
      <w:pPr>
        <w:pStyle w:val="Heading5"/>
        <w:rPr>
          <w:snapToGrid w:val="0"/>
        </w:rPr>
      </w:pPr>
      <w:bookmarkStart w:id="176" w:name="_Toc58318157"/>
      <w:bookmarkStart w:id="177" w:name="_Toc33432107"/>
      <w:r>
        <w:rPr>
          <w:rStyle w:val="CharSectno"/>
        </w:rPr>
        <w:t>51</w:t>
      </w:r>
      <w:r>
        <w:rPr>
          <w:snapToGrid w:val="0"/>
        </w:rPr>
        <w:t>.</w:t>
      </w:r>
      <w:r>
        <w:rPr>
          <w:snapToGrid w:val="0"/>
        </w:rPr>
        <w:tab/>
        <w:t>Forms of proceedings</w:t>
      </w:r>
      <w:bookmarkEnd w:id="176"/>
      <w:bookmarkEnd w:id="177"/>
    </w:p>
    <w:p w:rsidR="00224907" w:rsidRDefault="00BA06DC">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rsidR="00224907" w:rsidRDefault="00BA06DC">
      <w:pPr>
        <w:pStyle w:val="Indenta"/>
        <w:rPr>
          <w:snapToGrid w:val="0"/>
        </w:rPr>
      </w:pPr>
      <w:r>
        <w:rPr>
          <w:snapToGrid w:val="0"/>
        </w:rPr>
        <w:tab/>
        <w:t>(a)</w:t>
      </w:r>
      <w:r>
        <w:rPr>
          <w:snapToGrid w:val="0"/>
        </w:rPr>
        <w:tab/>
        <w:t>if it is in any applicable prescribed form, with such modifications as circumstances may require; or</w:t>
      </w:r>
    </w:p>
    <w:p w:rsidR="00224907" w:rsidRDefault="00BA06DC">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rsidR="00224907" w:rsidRDefault="00BA06DC">
      <w:pPr>
        <w:pStyle w:val="Subsection"/>
        <w:rPr>
          <w:snapToGrid w:val="0"/>
        </w:rPr>
      </w:pPr>
      <w:r>
        <w:rPr>
          <w:snapToGrid w:val="0"/>
        </w:rPr>
        <w:tab/>
      </w:r>
      <w:r>
        <w:rPr>
          <w:snapToGrid w:val="0"/>
        </w:rPr>
        <w:tab/>
        <w:t>and no conviction, order or warrant shall be held void by reason of any defect of form.</w:t>
      </w:r>
    </w:p>
    <w:p w:rsidR="00224907" w:rsidRDefault="00BA06DC">
      <w:pPr>
        <w:pStyle w:val="Footnotesection"/>
      </w:pPr>
      <w:r>
        <w:tab/>
        <w:t>[Section 51 amended: No. 84 of 2004 s. 80.]</w:t>
      </w:r>
    </w:p>
    <w:p w:rsidR="00224907" w:rsidRDefault="00BA06DC">
      <w:pPr>
        <w:pStyle w:val="Heading5"/>
      </w:pPr>
      <w:bookmarkStart w:id="178" w:name="_Toc58318158"/>
      <w:bookmarkStart w:id="179" w:name="_Toc33432108"/>
      <w:r>
        <w:rPr>
          <w:rStyle w:val="CharSectno"/>
        </w:rPr>
        <w:t>51A</w:t>
      </w:r>
      <w:r>
        <w:t>.</w:t>
      </w:r>
      <w:r>
        <w:tab/>
        <w:t>Court’s records, access to</w:t>
      </w:r>
      <w:bookmarkEnd w:id="178"/>
      <w:bookmarkEnd w:id="179"/>
    </w:p>
    <w:p w:rsidR="00224907" w:rsidRDefault="00BA06DC">
      <w:pPr>
        <w:pStyle w:val="Subsection"/>
      </w:pPr>
      <w:r>
        <w:tab/>
        <w:t>(1)</w:t>
      </w:r>
      <w:r>
        <w:tab/>
        <w:t>In this section —</w:t>
      </w:r>
    </w:p>
    <w:p w:rsidR="00224907" w:rsidRDefault="00BA06DC">
      <w:pPr>
        <w:pStyle w:val="Defstart"/>
      </w:pPr>
      <w:r>
        <w:tab/>
      </w:r>
      <w:r>
        <w:rPr>
          <w:rStyle w:val="CharDefText"/>
        </w:rPr>
        <w:t>court record</w:t>
      </w:r>
      <w:r>
        <w:t>, in relation to proceedings before the Court, means —</w:t>
      </w:r>
    </w:p>
    <w:p w:rsidR="00224907" w:rsidRDefault="00BA06DC">
      <w:pPr>
        <w:pStyle w:val="Defpara"/>
      </w:pPr>
      <w:r>
        <w:tab/>
        <w:t>(a)</w:t>
      </w:r>
      <w:r>
        <w:tab/>
        <w:t>any formal document that has been filed with or issued by the Court in accordance with law and that forms part of the Court’s records;</w:t>
      </w:r>
    </w:p>
    <w:p w:rsidR="00224907" w:rsidRDefault="00BA06DC">
      <w:pPr>
        <w:pStyle w:val="Defpara"/>
      </w:pPr>
      <w:r>
        <w:tab/>
        <w:t>(b)</w:t>
      </w:r>
      <w:r>
        <w:tab/>
        <w:t>the transcript of —</w:t>
      </w:r>
    </w:p>
    <w:p w:rsidR="00224907" w:rsidRDefault="00BA06DC">
      <w:pPr>
        <w:pStyle w:val="Defsubpara"/>
      </w:pPr>
      <w:r>
        <w:tab/>
        <w:t>(i)</w:t>
      </w:r>
      <w:r>
        <w:tab/>
        <w:t>evidence taken by the Court in the proceedings;</w:t>
      </w:r>
    </w:p>
    <w:p w:rsidR="00224907" w:rsidRDefault="00BA06DC">
      <w:pPr>
        <w:pStyle w:val="Defsubpara"/>
      </w:pPr>
      <w:r>
        <w:tab/>
        <w:t>(ii)</w:t>
      </w:r>
      <w:r>
        <w:tab/>
        <w:t>any judgment (including the reasons for it) given by the Court in the proceedings;</w:t>
      </w:r>
    </w:p>
    <w:p w:rsidR="00224907" w:rsidRDefault="00BA06DC">
      <w:pPr>
        <w:pStyle w:val="Defpara"/>
      </w:pPr>
      <w:r>
        <w:tab/>
        <w:t>(c)</w:t>
      </w:r>
      <w:r>
        <w:tab/>
        <w:t>any document received into evidence in the proceedings;</w:t>
      </w:r>
    </w:p>
    <w:p w:rsidR="00224907" w:rsidRDefault="00BA06DC">
      <w:pPr>
        <w:pStyle w:val="Defpara"/>
      </w:pPr>
      <w:r>
        <w:tab/>
        <w:t>(d)</w:t>
      </w:r>
      <w:r>
        <w:tab/>
        <w:t>any written judgment (including the reasons for it) given, or written orders made, by the Court in the proceedings;</w:t>
      </w:r>
    </w:p>
    <w:p w:rsidR="00224907" w:rsidRDefault="00BA06DC">
      <w:pPr>
        <w:pStyle w:val="Defstart"/>
      </w:pPr>
      <w:r>
        <w:tab/>
      </w:r>
      <w:r>
        <w:rPr>
          <w:rStyle w:val="CharDefText"/>
        </w:rPr>
        <w:t>reasons</w:t>
      </w:r>
      <w:r>
        <w:t>, in relation to a judgment, includes sentencing remarks.</w:t>
      </w:r>
    </w:p>
    <w:p w:rsidR="00224907" w:rsidRDefault="00BA06DC">
      <w:pPr>
        <w:pStyle w:val="Subsection"/>
      </w:pPr>
      <w:r>
        <w:tab/>
        <w:t>(2)</w:t>
      </w:r>
      <w:r>
        <w:tab/>
        <w:t>This section is subject to any other written law that relates to the possession or publication of documents and other records or to the possession of any thing.</w:t>
      </w:r>
    </w:p>
    <w:p w:rsidR="00224907" w:rsidRDefault="00BA06DC">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rsidR="00224907" w:rsidRDefault="00BA06DC">
      <w:pPr>
        <w:pStyle w:val="Indenta"/>
      </w:pPr>
      <w:r>
        <w:tab/>
        <w:t>(a)</w:t>
      </w:r>
      <w:r>
        <w:tab/>
        <w:t>a party to the proceedings;</w:t>
      </w:r>
    </w:p>
    <w:p w:rsidR="00224907" w:rsidRDefault="00BA06DC">
      <w:pPr>
        <w:pStyle w:val="Indenta"/>
      </w:pPr>
      <w:r>
        <w:tab/>
        <w:t>(b)</w:t>
      </w:r>
      <w:r>
        <w:tab/>
        <w:t>the Commissioner of Police;</w:t>
      </w:r>
    </w:p>
    <w:p w:rsidR="00224907" w:rsidRDefault="00BA06DC">
      <w:pPr>
        <w:pStyle w:val="Indenta"/>
      </w:pPr>
      <w:r>
        <w:tab/>
        <w:t>(c)</w:t>
      </w:r>
      <w:r>
        <w:tab/>
        <w:t xml:space="preserve">the Director of Public Prosecutions appointed under the </w:t>
      </w:r>
      <w:r>
        <w:rPr>
          <w:i/>
        </w:rPr>
        <w:t>Director of Public Prosecutions Act 1991</w:t>
      </w:r>
      <w:r>
        <w:t>;</w:t>
      </w:r>
    </w:p>
    <w:p w:rsidR="00224907" w:rsidRDefault="00BA06DC">
      <w:pPr>
        <w:pStyle w:val="Indenta"/>
      </w:pPr>
      <w:r>
        <w:tab/>
        <w:t>(d)</w:t>
      </w:r>
      <w:r>
        <w:tab/>
        <w:t xml:space="preserve">the Corruption and Crime Commission established under the </w:t>
      </w:r>
      <w:r>
        <w:rPr>
          <w:i/>
        </w:rPr>
        <w:t>Corruption, Crime and Misconduct Act 2003</w:t>
      </w:r>
      <w:r>
        <w:t>;</w:t>
      </w:r>
    </w:p>
    <w:p w:rsidR="00224907" w:rsidRDefault="00BA06DC">
      <w:pPr>
        <w:pStyle w:val="Indenta"/>
      </w:pPr>
      <w:r>
        <w:tab/>
        <w:t>(e)</w:t>
      </w:r>
      <w:r>
        <w:tab/>
        <w:t xml:space="preserve">the Chief Assessor appointed under the </w:t>
      </w:r>
      <w:r>
        <w:rPr>
          <w:i/>
        </w:rPr>
        <w:t>Criminal Injuries Compensation Act 2003</w:t>
      </w:r>
      <w:r>
        <w:t>;</w:t>
      </w:r>
    </w:p>
    <w:p w:rsidR="00224907" w:rsidRDefault="00BA06DC">
      <w:pPr>
        <w:pStyle w:val="Indenta"/>
      </w:pPr>
      <w:r>
        <w:tab/>
        <w:t>(f)</w:t>
      </w:r>
      <w:r>
        <w:tab/>
        <w:t xml:space="preserve">the Parliamentary Commissioner for Administrative Investigations appointed under the </w:t>
      </w:r>
      <w:r>
        <w:rPr>
          <w:i/>
        </w:rPr>
        <w:t>Parliamentary Commissioner Act 1971</w:t>
      </w:r>
      <w:r>
        <w:t>;</w:t>
      </w:r>
    </w:p>
    <w:p w:rsidR="00224907" w:rsidRDefault="00BA06DC">
      <w:pPr>
        <w:pStyle w:val="Indenta"/>
      </w:pPr>
      <w:r>
        <w:tab/>
        <w:t>(g)</w:t>
      </w:r>
      <w:r>
        <w:tab/>
        <w:t xml:space="preserve">the chief executive officer of the department of the Public Service principally assisting in the administration of the </w:t>
      </w:r>
      <w:r>
        <w:rPr>
          <w:i/>
        </w:rPr>
        <w:t>Young Offenders Act 1994</w:t>
      </w:r>
      <w:r>
        <w:t>;</w:t>
      </w:r>
    </w:p>
    <w:p w:rsidR="00224907" w:rsidRDefault="00BA06DC">
      <w:pPr>
        <w:pStyle w:val="Indenta"/>
      </w:pPr>
      <w:r>
        <w:tab/>
        <w:t>(h)</w:t>
      </w:r>
      <w:r>
        <w:tab/>
        <w:t xml:space="preserve">the CEO as defined in the </w:t>
      </w:r>
      <w:r>
        <w:rPr>
          <w:i/>
          <w:iCs/>
        </w:rPr>
        <w:t>Road Traffic (Administration) Act 2008</w:t>
      </w:r>
      <w:r>
        <w:t xml:space="preserve"> section 4;</w:t>
      </w:r>
    </w:p>
    <w:p w:rsidR="00224907" w:rsidRDefault="00BA06DC">
      <w:pPr>
        <w:pStyle w:val="Indenta"/>
      </w:pPr>
      <w:r>
        <w:tab/>
        <w:t>(i)</w:t>
      </w:r>
      <w:r>
        <w:tab/>
        <w:t>a person authorised by one of the above persons;</w:t>
      </w:r>
    </w:p>
    <w:p w:rsidR="00224907" w:rsidRDefault="00BA06DC">
      <w:pPr>
        <w:pStyle w:val="Indenta"/>
      </w:pPr>
      <w:r>
        <w:tab/>
        <w:t>(j)</w:t>
      </w:r>
      <w:r>
        <w:tab/>
        <w:t>a person prescribed by the regulations.</w:t>
      </w:r>
    </w:p>
    <w:p w:rsidR="00224907" w:rsidRDefault="00BA06DC">
      <w:pPr>
        <w:pStyle w:val="Subsection"/>
      </w:pPr>
      <w:r>
        <w:tab/>
        <w:t>(4)</w:t>
      </w:r>
      <w:r>
        <w:tab/>
        <w:t>In respect of proceedings before the Court that are not criminal proceedings a party to the proceedings may, on request, inspect or obtain a copy of any document that is part of the court record.</w:t>
      </w:r>
    </w:p>
    <w:p w:rsidR="00224907" w:rsidRDefault="00BA06DC">
      <w:pPr>
        <w:pStyle w:val="Subsection"/>
      </w:pPr>
      <w:r>
        <w:tab/>
        <w:t>(5)</w:t>
      </w:r>
      <w:r>
        <w:tab/>
        <w:t>With the leave of the Court a person who is not referred to in subsection (3) or (4) may inspect or obtain a copy of any document that is part of the court record.</w:t>
      </w:r>
    </w:p>
    <w:p w:rsidR="00224907" w:rsidRDefault="00BA06DC">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rsidR="00224907" w:rsidRDefault="00BA06DC">
      <w:pPr>
        <w:pStyle w:val="Subsection"/>
      </w:pPr>
      <w:r>
        <w:tab/>
        <w:t>(7)</w:t>
      </w:r>
      <w:r>
        <w:tab/>
        <w:t>With the leave of the Court a person may listen to or view a recording of proceedings before the Court.</w:t>
      </w:r>
    </w:p>
    <w:p w:rsidR="00224907" w:rsidRDefault="00BA06DC">
      <w:pPr>
        <w:pStyle w:val="Subsection"/>
      </w:pPr>
      <w:r>
        <w:tab/>
        <w:t>(8)</w:t>
      </w:r>
      <w:r>
        <w:tab/>
        <w:t>When giving leave under this section the Court may impose any conditions on the person’s access to information, including a condition prohibiting or limiting the publication or use of the information.</w:t>
      </w:r>
    </w:p>
    <w:p w:rsidR="00224907" w:rsidRDefault="00BA06DC">
      <w:pPr>
        <w:pStyle w:val="Subsection"/>
      </w:pPr>
      <w:r>
        <w:tab/>
        <w:t>(9)</w:t>
      </w:r>
      <w:r>
        <w:tab/>
        <w:t>A decision by the Court under this section is administrative and is final and not subject to any form of review.</w:t>
      </w:r>
    </w:p>
    <w:p w:rsidR="00224907" w:rsidRDefault="00BA06DC">
      <w:pPr>
        <w:pStyle w:val="Subsection"/>
      </w:pPr>
      <w:r>
        <w:tab/>
        <w:t>(10)</w:t>
      </w:r>
      <w:r>
        <w:tab/>
        <w:t>The regulations may prescribe fees to be paid for inspecting, obtaining copies of or listening to information under this section.</w:t>
      </w:r>
    </w:p>
    <w:p w:rsidR="00224907" w:rsidRDefault="00BA06DC">
      <w:pPr>
        <w:pStyle w:val="Footnotesection"/>
      </w:pPr>
      <w:r>
        <w:tab/>
        <w:t>[Section 51A inserted: No. 59 of 2004 s. 71; amended: No. 8 of 2012 s. 56; No. 35 of 2014 s. 39).]</w:t>
      </w:r>
    </w:p>
    <w:p w:rsidR="00224907" w:rsidRDefault="00BA06DC">
      <w:pPr>
        <w:pStyle w:val="Heading5"/>
        <w:rPr>
          <w:snapToGrid w:val="0"/>
        </w:rPr>
      </w:pPr>
      <w:bookmarkStart w:id="180" w:name="_Toc58318159"/>
      <w:bookmarkStart w:id="181" w:name="_Toc33432109"/>
      <w:r>
        <w:rPr>
          <w:rStyle w:val="CharSectno"/>
        </w:rPr>
        <w:t>52</w:t>
      </w:r>
      <w:r>
        <w:rPr>
          <w:snapToGrid w:val="0"/>
        </w:rPr>
        <w:t>.</w:t>
      </w:r>
      <w:r>
        <w:rPr>
          <w:snapToGrid w:val="0"/>
        </w:rPr>
        <w:tab/>
        <w:t>Regulations</w:t>
      </w:r>
      <w:bookmarkEnd w:id="180"/>
      <w:bookmarkEnd w:id="181"/>
    </w:p>
    <w:p w:rsidR="00224907" w:rsidRDefault="00BA06DC">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224907" w:rsidRDefault="00BA06DC">
      <w:pPr>
        <w:pStyle w:val="Heading5"/>
      </w:pPr>
      <w:bookmarkStart w:id="182" w:name="_Toc58318160"/>
      <w:bookmarkStart w:id="183" w:name="_Toc33432110"/>
      <w:r>
        <w:rPr>
          <w:rStyle w:val="CharSectno"/>
        </w:rPr>
        <w:t>53</w:t>
      </w:r>
      <w:r>
        <w:t>.</w:t>
      </w:r>
      <w:r>
        <w:tab/>
        <w:t>Fees, regulations may prescribe</w:t>
      </w:r>
      <w:bookmarkEnd w:id="182"/>
      <w:bookmarkEnd w:id="183"/>
    </w:p>
    <w:p w:rsidR="00224907" w:rsidRDefault="00BA06DC">
      <w:pPr>
        <w:pStyle w:val="Subsection"/>
      </w:pPr>
      <w:r>
        <w:tab/>
        <w:t>(1)</w:t>
      </w:r>
      <w:r>
        <w:tab/>
        <w:t>Without limiting section 52, regulations may provide for or prescribe the fees to be paid in respect of or in connection with any case in the Court’s jurisdiction.</w:t>
      </w:r>
    </w:p>
    <w:p w:rsidR="00224907" w:rsidRDefault="00BA06DC">
      <w:pPr>
        <w:pStyle w:val="Subsection"/>
        <w:keepNext/>
        <w:keepLines/>
      </w:pPr>
      <w:r>
        <w:tab/>
        <w:t>(2)</w:t>
      </w:r>
      <w:r>
        <w:tab/>
        <w:t>Without limiting subsection (1), regulations may provide for or prescribe the fees to be paid —</w:t>
      </w:r>
    </w:p>
    <w:p w:rsidR="00224907" w:rsidRDefault="00BA06DC">
      <w:pPr>
        <w:pStyle w:val="Indenta"/>
      </w:pPr>
      <w:r>
        <w:tab/>
        <w:t>(a)</w:t>
      </w:r>
      <w:r>
        <w:tab/>
        <w:t>when commencing a case in the Court; and</w:t>
      </w:r>
    </w:p>
    <w:p w:rsidR="00224907" w:rsidRDefault="00BA06DC">
      <w:pPr>
        <w:pStyle w:val="Indenta"/>
      </w:pPr>
      <w:r>
        <w:tab/>
        <w:t>(b)</w:t>
      </w:r>
      <w:r>
        <w:tab/>
        <w:t>when entering a case for trial or at any other stage of proceedings in a case; and</w:t>
      </w:r>
    </w:p>
    <w:p w:rsidR="00224907" w:rsidRDefault="00BA06DC">
      <w:pPr>
        <w:pStyle w:val="Indenta"/>
      </w:pPr>
      <w:r>
        <w:tab/>
        <w:t>(c)</w:t>
      </w:r>
      <w:r>
        <w:tab/>
        <w:t>when lodging a document with the Court; and</w:t>
      </w:r>
    </w:p>
    <w:p w:rsidR="00224907" w:rsidRDefault="00BA06DC">
      <w:pPr>
        <w:pStyle w:val="Indenta"/>
      </w:pPr>
      <w:r>
        <w:tab/>
        <w:t>(d)</w:t>
      </w:r>
      <w:r>
        <w:tab/>
        <w:t>for the issue of any document by the Court; and</w:t>
      </w:r>
    </w:p>
    <w:p w:rsidR="00224907" w:rsidRDefault="00BA06DC">
      <w:pPr>
        <w:pStyle w:val="Indenta"/>
      </w:pPr>
      <w:r>
        <w:tab/>
        <w:t>(e)</w:t>
      </w:r>
      <w:r>
        <w:tab/>
        <w:t>for the service of any document; and</w:t>
      </w:r>
    </w:p>
    <w:p w:rsidR="00224907" w:rsidRDefault="00BA06DC">
      <w:pPr>
        <w:pStyle w:val="Indenta"/>
      </w:pPr>
      <w:r>
        <w:tab/>
        <w:t>(f)</w:t>
      </w:r>
      <w:r>
        <w:tab/>
        <w:t>in respect of the conduct of the business of any office of or connected with the Court; and</w:t>
      </w:r>
    </w:p>
    <w:p w:rsidR="00224907" w:rsidRDefault="00BA06DC">
      <w:pPr>
        <w:pStyle w:val="Indenta"/>
      </w:pPr>
      <w:r>
        <w:tab/>
        <w:t>(g)</w:t>
      </w:r>
      <w:r>
        <w:tab/>
        <w:t>for the carrying out of any order or warrant of the Court.</w:t>
      </w:r>
    </w:p>
    <w:p w:rsidR="00224907" w:rsidRDefault="00BA06DC">
      <w:pPr>
        <w:pStyle w:val="Subsection"/>
      </w:pPr>
      <w:r>
        <w:tab/>
        <w:t>(3)</w:t>
      </w:r>
      <w:r>
        <w:tab/>
        <w:t>Without limiting subsection (1), regulations may prescribe the fees and expenses to be paid to mediators and experts.</w:t>
      </w:r>
    </w:p>
    <w:p w:rsidR="00224907" w:rsidRDefault="00BA06DC">
      <w:pPr>
        <w:pStyle w:val="Subsection"/>
      </w:pPr>
      <w:r>
        <w:tab/>
        <w:t>(4)</w:t>
      </w:r>
      <w:r>
        <w:tab/>
        <w:t>All fees received by the Court are to be credited to the Consolidated Account.</w:t>
      </w:r>
    </w:p>
    <w:p w:rsidR="00224907" w:rsidRDefault="00BA06DC">
      <w:pPr>
        <w:pStyle w:val="Footnotesection"/>
      </w:pPr>
      <w:r>
        <w:tab/>
        <w:t>[Section 53 inserted: No. 59 of 2004 s. 72; amended: No. 77 of 2006 s. 4.]</w:t>
      </w:r>
    </w:p>
    <w:p w:rsidR="00224907" w:rsidRDefault="00224907">
      <w:pPr>
        <w:rPr>
          <w:rStyle w:val="CharDivText"/>
        </w:rPr>
        <w:sectPr w:rsidR="00224907">
          <w:headerReference w:type="even" r:id="rId16"/>
          <w:headerReference w:type="default" r:id="rId17"/>
          <w:footerReference w:type="even" r:id="rId18"/>
          <w:footerReference w:type="default" r:id="rId19"/>
          <w:footerReference w:type="first" r:id="rId20"/>
          <w:pgSz w:w="11907" w:h="16840" w:code="9"/>
          <w:pgMar w:top="2376" w:right="2405" w:bottom="3542" w:left="2405" w:header="706" w:footer="3380" w:gutter="0"/>
          <w:pgNumType w:start="1"/>
          <w:cols w:space="720"/>
          <w:noEndnote/>
          <w:titlePg/>
          <w:docGrid w:linePitch="326"/>
        </w:sectPr>
      </w:pPr>
    </w:p>
    <w:p w:rsidR="00224907" w:rsidRDefault="00BA06DC">
      <w:pPr>
        <w:pStyle w:val="yScheduleHeading"/>
      </w:pPr>
      <w:bookmarkStart w:id="184" w:name="_Toc57384046"/>
      <w:bookmarkStart w:id="185" w:name="_Toc57384117"/>
      <w:bookmarkStart w:id="186" w:name="_Toc57625273"/>
      <w:bookmarkStart w:id="187" w:name="_Toc58318161"/>
      <w:bookmarkStart w:id="188" w:name="_Toc33432040"/>
      <w:bookmarkStart w:id="189" w:name="_Toc33432111"/>
      <w:r>
        <w:rPr>
          <w:rStyle w:val="CharSchNo"/>
        </w:rPr>
        <w:t>Schedule 1</w:t>
      </w:r>
      <w:r>
        <w:t> — </w:t>
      </w:r>
      <w:r>
        <w:rPr>
          <w:rStyle w:val="CharSchText"/>
        </w:rPr>
        <w:t>Oath and affirmation of office</w:t>
      </w:r>
      <w:bookmarkEnd w:id="184"/>
      <w:bookmarkEnd w:id="185"/>
      <w:bookmarkEnd w:id="186"/>
      <w:bookmarkEnd w:id="187"/>
      <w:bookmarkEnd w:id="188"/>
      <w:bookmarkEnd w:id="189"/>
    </w:p>
    <w:p w:rsidR="00224907" w:rsidRDefault="00BA06DC">
      <w:pPr>
        <w:pStyle w:val="yShoulderClause"/>
      </w:pPr>
      <w:r>
        <w:t>[s. 12(1)]</w:t>
      </w:r>
    </w:p>
    <w:p w:rsidR="00224907" w:rsidRDefault="00BA06DC">
      <w:pPr>
        <w:pStyle w:val="yFootnoteheading"/>
        <w:tabs>
          <w:tab w:val="clear" w:pos="879"/>
        </w:tabs>
        <w:ind w:left="600" w:hanging="600"/>
      </w:pPr>
      <w:r>
        <w:tab/>
        <w:t>[Heading inserted: No. 24 of 2005 s. 16.]</w:t>
      </w:r>
    </w:p>
    <w:p w:rsidR="00224907" w:rsidRDefault="00BA06DC">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rsidR="00224907" w:rsidRDefault="00BA06DC">
      <w:pPr>
        <w:pStyle w:val="yFootnotesection"/>
        <w:tabs>
          <w:tab w:val="clear" w:pos="893"/>
        </w:tabs>
        <w:ind w:left="600" w:hanging="600"/>
      </w:pPr>
      <w:r>
        <w:t>[Schedule 1 inserted: No. 24 of 2005 s. 16.]</w:t>
      </w:r>
    </w:p>
    <w:p w:rsidR="00224907" w:rsidRDefault="00BA06DC">
      <w:pPr>
        <w:pStyle w:val="CentredBaseLine"/>
        <w:ind w:left="600" w:hanging="600"/>
        <w:jc w:val="center"/>
      </w:pPr>
      <w:r>
        <w:rPr>
          <w:noProof/>
          <w:lang w:val="en-US" w:eastAsia="en-US"/>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rsidR="00224907" w:rsidRDefault="00224907">
      <w:pPr>
        <w:outlineLvl w:val="0"/>
        <w:sectPr w:rsidR="00224907">
          <w:headerReference w:type="even" r:id="rId22"/>
          <w:headerReference w:type="default" r:id="rId23"/>
          <w:pgSz w:w="11907" w:h="16840" w:code="9"/>
          <w:pgMar w:top="2381" w:right="2410" w:bottom="3544" w:left="2410" w:header="720" w:footer="3544" w:gutter="0"/>
          <w:cols w:space="720"/>
        </w:sectPr>
      </w:pPr>
    </w:p>
    <w:p w:rsidR="00224907" w:rsidRDefault="00BA06DC">
      <w:pPr>
        <w:pStyle w:val="nHeading2"/>
      </w:pPr>
      <w:bookmarkStart w:id="191" w:name="_Toc57384047"/>
      <w:bookmarkStart w:id="192" w:name="_Toc57384118"/>
      <w:bookmarkStart w:id="193" w:name="_Toc57625274"/>
      <w:bookmarkStart w:id="194" w:name="_Toc58318162"/>
      <w:bookmarkStart w:id="195" w:name="_Toc33432041"/>
      <w:bookmarkStart w:id="196" w:name="_Toc33432112"/>
      <w:r>
        <w:t>Notes</w:t>
      </w:r>
      <w:bookmarkEnd w:id="191"/>
      <w:bookmarkEnd w:id="192"/>
      <w:bookmarkEnd w:id="193"/>
      <w:bookmarkEnd w:id="194"/>
      <w:bookmarkEnd w:id="195"/>
      <w:bookmarkEnd w:id="196"/>
    </w:p>
    <w:p w:rsidR="00224907" w:rsidRDefault="00BA06DC">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rsidR="00224907" w:rsidRDefault="00BA06DC">
      <w:pPr>
        <w:pStyle w:val="nHeading3"/>
      </w:pPr>
      <w:bookmarkStart w:id="197" w:name="_Toc58318163"/>
      <w:bookmarkStart w:id="198" w:name="_Toc33432113"/>
      <w:r>
        <w:t>Compilation table</w:t>
      </w:r>
      <w:bookmarkEnd w:id="197"/>
      <w:bookmarkEnd w:id="1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24907">
        <w:trPr>
          <w:tblHeader/>
        </w:trPr>
        <w:tc>
          <w:tcPr>
            <w:tcW w:w="2268" w:type="dxa"/>
          </w:tcPr>
          <w:p w:rsidR="00224907" w:rsidRDefault="00BA06DC">
            <w:pPr>
              <w:pStyle w:val="nTable"/>
              <w:spacing w:after="40"/>
              <w:rPr>
                <w:b/>
              </w:rPr>
            </w:pPr>
            <w:r>
              <w:rPr>
                <w:b/>
              </w:rPr>
              <w:t>Short title</w:t>
            </w:r>
          </w:p>
        </w:tc>
        <w:tc>
          <w:tcPr>
            <w:tcW w:w="1134" w:type="dxa"/>
          </w:tcPr>
          <w:p w:rsidR="00224907" w:rsidRDefault="00BA06DC">
            <w:pPr>
              <w:pStyle w:val="nTable"/>
              <w:spacing w:after="40"/>
              <w:rPr>
                <w:b/>
              </w:rPr>
            </w:pPr>
            <w:r>
              <w:rPr>
                <w:b/>
              </w:rPr>
              <w:t>Number and year</w:t>
            </w:r>
          </w:p>
        </w:tc>
        <w:tc>
          <w:tcPr>
            <w:tcW w:w="1134" w:type="dxa"/>
          </w:tcPr>
          <w:p w:rsidR="00224907" w:rsidRDefault="00BA06DC">
            <w:pPr>
              <w:pStyle w:val="nTable"/>
              <w:spacing w:after="40"/>
              <w:rPr>
                <w:b/>
              </w:rPr>
            </w:pPr>
            <w:r>
              <w:rPr>
                <w:b/>
              </w:rPr>
              <w:t>Assent</w:t>
            </w:r>
          </w:p>
        </w:tc>
        <w:tc>
          <w:tcPr>
            <w:tcW w:w="2552" w:type="dxa"/>
          </w:tcPr>
          <w:p w:rsidR="00224907" w:rsidRDefault="00BA06DC">
            <w:pPr>
              <w:pStyle w:val="nTable"/>
              <w:spacing w:after="40"/>
              <w:rPr>
                <w:b/>
              </w:rPr>
            </w:pPr>
            <w:r>
              <w:rPr>
                <w:b/>
              </w:rPr>
              <w:t>Commencement</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vertAlign w:val="superscript"/>
              </w:rPr>
            </w:pPr>
            <w:r>
              <w:rPr>
                <w:i/>
              </w:rPr>
              <w:t>Children’s Court of Western Australia Act (No. 2) 1988</w:t>
            </w:r>
            <w:r>
              <w:rPr>
                <w:vertAlign w:val="superscript"/>
              </w:rPr>
              <w:t> 2</w:t>
            </w:r>
          </w:p>
        </w:tc>
        <w:tc>
          <w:tcPr>
            <w:tcW w:w="1134" w:type="dxa"/>
          </w:tcPr>
          <w:p w:rsidR="00224907" w:rsidRDefault="00BA06DC">
            <w:pPr>
              <w:pStyle w:val="nTable"/>
              <w:spacing w:after="40"/>
            </w:pPr>
            <w:r>
              <w:t>69 of 1988</w:t>
            </w:r>
          </w:p>
        </w:tc>
        <w:tc>
          <w:tcPr>
            <w:tcW w:w="1134" w:type="dxa"/>
          </w:tcPr>
          <w:p w:rsidR="00224907" w:rsidRDefault="00BA06DC">
            <w:pPr>
              <w:pStyle w:val="nTable"/>
              <w:spacing w:after="40"/>
            </w:pPr>
            <w:r>
              <w:t>15 Dec 1988</w:t>
            </w:r>
          </w:p>
        </w:tc>
        <w:tc>
          <w:tcPr>
            <w:tcW w:w="2552" w:type="dxa"/>
          </w:tcPr>
          <w:p w:rsidR="00224907" w:rsidRDefault="00BA06DC">
            <w:pPr>
              <w:pStyle w:val="nTable"/>
              <w:spacing w:after="40"/>
            </w:pPr>
            <w:r>
              <w:t xml:space="preserve">s. 1 and 2: 15 Dec 1988; </w:t>
            </w:r>
            <w:r>
              <w:br/>
              <w:t xml:space="preserve">Act other than s. 1 and 2: 1 Dec 1989 (see s. 2 and </w:t>
            </w:r>
            <w:r>
              <w:rPr>
                <w:i/>
              </w:rPr>
              <w:t>Gazette</w:t>
            </w:r>
            <w:r>
              <w:t xml:space="preserve"> 24 Nov 1989 p. 4327)</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Justices Amendment Act 1989</w:t>
            </w:r>
            <w:r>
              <w:t xml:space="preserve"> s. 18</w:t>
            </w:r>
          </w:p>
        </w:tc>
        <w:tc>
          <w:tcPr>
            <w:tcW w:w="1134" w:type="dxa"/>
          </w:tcPr>
          <w:p w:rsidR="00224907" w:rsidRDefault="00BA06DC">
            <w:pPr>
              <w:pStyle w:val="nTable"/>
              <w:spacing w:after="40"/>
            </w:pPr>
            <w:r>
              <w:t>33 of 1989</w:t>
            </w:r>
          </w:p>
        </w:tc>
        <w:tc>
          <w:tcPr>
            <w:tcW w:w="1134" w:type="dxa"/>
          </w:tcPr>
          <w:p w:rsidR="00224907" w:rsidRDefault="00BA06DC">
            <w:pPr>
              <w:pStyle w:val="nTable"/>
              <w:spacing w:after="40"/>
            </w:pPr>
            <w:r>
              <w:t>22 Dec 1989</w:t>
            </w:r>
          </w:p>
        </w:tc>
        <w:tc>
          <w:tcPr>
            <w:tcW w:w="2552" w:type="dxa"/>
          </w:tcPr>
          <w:p w:rsidR="00224907" w:rsidRDefault="00BA06DC">
            <w:pPr>
              <w:pStyle w:val="nTable"/>
              <w:spacing w:after="40"/>
            </w:pPr>
            <w:r>
              <w:t xml:space="preserve">1 Jun 1991 (see s. 2 and </w:t>
            </w:r>
            <w:r>
              <w:rPr>
                <w:i/>
              </w:rPr>
              <w:t>Gazette</w:t>
            </w:r>
            <w:r>
              <w:t xml:space="preserve"> 17 May 1991 p. 2455)</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rsidR="00224907" w:rsidRDefault="00BA06DC">
            <w:pPr>
              <w:pStyle w:val="nTable"/>
              <w:spacing w:after="40"/>
            </w:pPr>
            <w:r>
              <w:t>15 of 1991</w:t>
            </w:r>
          </w:p>
        </w:tc>
        <w:tc>
          <w:tcPr>
            <w:tcW w:w="1134" w:type="dxa"/>
          </w:tcPr>
          <w:p w:rsidR="00224907" w:rsidRDefault="00BA06DC">
            <w:pPr>
              <w:pStyle w:val="nTable"/>
              <w:spacing w:after="40"/>
            </w:pPr>
            <w:r>
              <w:t>21 Jun 1991</w:t>
            </w:r>
          </w:p>
        </w:tc>
        <w:tc>
          <w:tcPr>
            <w:tcW w:w="2552" w:type="dxa"/>
          </w:tcPr>
          <w:p w:rsidR="00224907" w:rsidRDefault="00BA06DC">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Acts Amendment (Sexual Offences) Act 1992</w:t>
            </w:r>
            <w:r>
              <w:t xml:space="preserve"> s. 4(3) and 6(8)</w:t>
            </w:r>
          </w:p>
        </w:tc>
        <w:tc>
          <w:tcPr>
            <w:tcW w:w="1134" w:type="dxa"/>
          </w:tcPr>
          <w:p w:rsidR="00224907" w:rsidRDefault="00BA06DC">
            <w:pPr>
              <w:pStyle w:val="nTable"/>
              <w:spacing w:after="40"/>
            </w:pPr>
            <w:r>
              <w:t>14 of 1992</w:t>
            </w:r>
          </w:p>
        </w:tc>
        <w:tc>
          <w:tcPr>
            <w:tcW w:w="1134" w:type="dxa"/>
          </w:tcPr>
          <w:p w:rsidR="00224907" w:rsidRDefault="00BA06DC">
            <w:pPr>
              <w:pStyle w:val="nTable"/>
              <w:spacing w:after="40"/>
            </w:pPr>
            <w:r>
              <w:t>17 Jun 1992</w:t>
            </w:r>
          </w:p>
        </w:tc>
        <w:tc>
          <w:tcPr>
            <w:tcW w:w="2552" w:type="dxa"/>
          </w:tcPr>
          <w:p w:rsidR="00224907" w:rsidRDefault="00BA06DC">
            <w:pPr>
              <w:pStyle w:val="nTable"/>
              <w:spacing w:after="40"/>
            </w:pPr>
            <w:r>
              <w:t xml:space="preserve">1 Aug 1992 (see s. 2 and </w:t>
            </w:r>
            <w:r>
              <w:rPr>
                <w:i/>
              </w:rPr>
              <w:t>Gazette</w:t>
            </w:r>
            <w:r>
              <w:t xml:space="preserve"> 28 Jul 1992 p. 3671)</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Acts Amendment (Ministry of Justice) Act 1993</w:t>
            </w:r>
            <w:r>
              <w:t xml:space="preserve"> Pt. 5</w:t>
            </w:r>
          </w:p>
        </w:tc>
        <w:tc>
          <w:tcPr>
            <w:tcW w:w="1134" w:type="dxa"/>
          </w:tcPr>
          <w:p w:rsidR="00224907" w:rsidRDefault="00BA06DC">
            <w:pPr>
              <w:pStyle w:val="nTable"/>
              <w:spacing w:after="40"/>
            </w:pPr>
            <w:r>
              <w:t>31 of 1993</w:t>
            </w:r>
          </w:p>
        </w:tc>
        <w:tc>
          <w:tcPr>
            <w:tcW w:w="1134" w:type="dxa"/>
          </w:tcPr>
          <w:p w:rsidR="00224907" w:rsidRDefault="00BA06DC">
            <w:pPr>
              <w:pStyle w:val="nTable"/>
              <w:spacing w:after="40"/>
            </w:pPr>
            <w:r>
              <w:t>15 Dec 1993</w:t>
            </w:r>
          </w:p>
        </w:tc>
        <w:tc>
          <w:tcPr>
            <w:tcW w:w="2552" w:type="dxa"/>
          </w:tcPr>
          <w:p w:rsidR="00224907" w:rsidRDefault="00BA06DC">
            <w:pPr>
              <w:pStyle w:val="nTable"/>
              <w:spacing w:after="40"/>
            </w:pPr>
            <w:r>
              <w:t>1 Jul 1993 (see s. 2)</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Young Offenders Act 1994</w:t>
            </w:r>
            <w:r>
              <w:t xml:space="preserve"> Pt. 11 Div. 2</w:t>
            </w:r>
          </w:p>
        </w:tc>
        <w:tc>
          <w:tcPr>
            <w:tcW w:w="1134" w:type="dxa"/>
          </w:tcPr>
          <w:p w:rsidR="00224907" w:rsidRDefault="00BA06DC">
            <w:pPr>
              <w:pStyle w:val="nTable"/>
              <w:spacing w:after="40"/>
            </w:pPr>
            <w:r>
              <w:t>104 of 1994</w:t>
            </w:r>
          </w:p>
        </w:tc>
        <w:tc>
          <w:tcPr>
            <w:tcW w:w="1134" w:type="dxa"/>
          </w:tcPr>
          <w:p w:rsidR="00224907" w:rsidRDefault="00BA06DC">
            <w:pPr>
              <w:pStyle w:val="nTable"/>
              <w:spacing w:after="40"/>
            </w:pPr>
            <w:r>
              <w:t>11 Jan 1995</w:t>
            </w:r>
          </w:p>
        </w:tc>
        <w:tc>
          <w:tcPr>
            <w:tcW w:w="2552" w:type="dxa"/>
          </w:tcPr>
          <w:p w:rsidR="00224907" w:rsidRDefault="00BA06DC">
            <w:pPr>
              <w:pStyle w:val="nTable"/>
              <w:spacing w:after="40"/>
            </w:pPr>
            <w:r>
              <w:t xml:space="preserve">13 Mar 1995 (see s. 2 and </w:t>
            </w:r>
            <w:r>
              <w:rPr>
                <w:i/>
              </w:rPr>
              <w:t>Gazette</w:t>
            </w:r>
            <w:r>
              <w:t xml:space="preserve"> 10 Mar 1995 p. 895)</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rPr>
              <w:t>Sentencing (Consequential Provisions) Act 1995</w:t>
            </w:r>
            <w:r>
              <w:t xml:space="preserve"> Pt. 9</w:t>
            </w:r>
          </w:p>
        </w:tc>
        <w:tc>
          <w:tcPr>
            <w:tcW w:w="1134" w:type="dxa"/>
          </w:tcPr>
          <w:p w:rsidR="00224907" w:rsidRDefault="00BA06DC">
            <w:pPr>
              <w:pStyle w:val="nTable"/>
              <w:keepNext/>
              <w:keepLines/>
              <w:spacing w:after="40"/>
            </w:pPr>
            <w:r>
              <w:t>78 of 1995</w:t>
            </w:r>
          </w:p>
        </w:tc>
        <w:tc>
          <w:tcPr>
            <w:tcW w:w="1134" w:type="dxa"/>
          </w:tcPr>
          <w:p w:rsidR="00224907" w:rsidRDefault="00BA06DC">
            <w:pPr>
              <w:pStyle w:val="nTable"/>
              <w:keepNext/>
              <w:keepLines/>
              <w:spacing w:after="40"/>
            </w:pPr>
            <w:r>
              <w:t>16 Jan 1996</w:t>
            </w:r>
          </w:p>
        </w:tc>
        <w:tc>
          <w:tcPr>
            <w:tcW w:w="2552" w:type="dxa"/>
          </w:tcPr>
          <w:p w:rsidR="00224907" w:rsidRDefault="00BA06DC">
            <w:pPr>
              <w:pStyle w:val="nTable"/>
              <w:keepNext/>
              <w:keepLines/>
              <w:spacing w:after="40"/>
            </w:pPr>
            <w:r>
              <w:t xml:space="preserve">4 Nov 1996 (see s. 2 and </w:t>
            </w:r>
            <w:r>
              <w:rPr>
                <w:i/>
              </w:rPr>
              <w:t>Gazette</w:t>
            </w:r>
            <w:r>
              <w:t xml:space="preserve"> 25 Oct 1996 p. 5632)</w:t>
            </w:r>
          </w:p>
        </w:tc>
      </w:tr>
      <w:tr w:rsidR="00224907">
        <w:tblPrEx>
          <w:tblBorders>
            <w:top w:val="none" w:sz="0" w:space="0" w:color="auto"/>
            <w:bottom w:val="none" w:sz="0" w:space="0" w:color="auto"/>
            <w:insideH w:val="none" w:sz="0" w:space="0" w:color="auto"/>
          </w:tblBorders>
        </w:tblPrEx>
        <w:trPr>
          <w:cantSplit/>
        </w:trPr>
        <w:tc>
          <w:tcPr>
            <w:tcW w:w="7088" w:type="dxa"/>
            <w:gridSpan w:val="4"/>
          </w:tcPr>
          <w:p w:rsidR="00224907" w:rsidRDefault="00BA06DC">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rsidR="00224907" w:rsidRDefault="00BA06DC">
            <w:pPr>
              <w:pStyle w:val="nTable"/>
              <w:keepNext/>
              <w:keepLines/>
              <w:spacing w:after="40"/>
            </w:pPr>
            <w:r>
              <w:t>14 of 1996</w:t>
            </w:r>
          </w:p>
        </w:tc>
        <w:tc>
          <w:tcPr>
            <w:tcW w:w="1134" w:type="dxa"/>
          </w:tcPr>
          <w:p w:rsidR="00224907" w:rsidRDefault="00BA06DC">
            <w:pPr>
              <w:pStyle w:val="nTable"/>
              <w:keepNext/>
              <w:keepLines/>
              <w:spacing w:after="40"/>
            </w:pPr>
            <w:r>
              <w:t>28 Jun 1996</w:t>
            </w:r>
          </w:p>
        </w:tc>
        <w:tc>
          <w:tcPr>
            <w:tcW w:w="2552" w:type="dxa"/>
          </w:tcPr>
          <w:p w:rsidR="00224907" w:rsidRDefault="00BA06DC">
            <w:pPr>
              <w:pStyle w:val="nTable"/>
              <w:keepNext/>
              <w:keepLines/>
              <w:spacing w:after="40"/>
            </w:pPr>
            <w:r>
              <w:t>1 Jul 1996 (see s. 2)</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Restraining Orders Act 1997</w:t>
            </w:r>
            <w:r>
              <w:t xml:space="preserve"> s. 81</w:t>
            </w:r>
          </w:p>
        </w:tc>
        <w:tc>
          <w:tcPr>
            <w:tcW w:w="1134" w:type="dxa"/>
          </w:tcPr>
          <w:p w:rsidR="00224907" w:rsidRDefault="00BA06DC">
            <w:pPr>
              <w:pStyle w:val="nTable"/>
              <w:spacing w:after="40"/>
            </w:pPr>
            <w:r>
              <w:t>19 of 1997</w:t>
            </w:r>
          </w:p>
        </w:tc>
        <w:tc>
          <w:tcPr>
            <w:tcW w:w="1134" w:type="dxa"/>
          </w:tcPr>
          <w:p w:rsidR="00224907" w:rsidRDefault="00BA06DC">
            <w:pPr>
              <w:pStyle w:val="nTable"/>
              <w:spacing w:after="40"/>
            </w:pPr>
            <w:r>
              <w:t>28 Aug 1997</w:t>
            </w:r>
          </w:p>
        </w:tc>
        <w:tc>
          <w:tcPr>
            <w:tcW w:w="2552" w:type="dxa"/>
          </w:tcPr>
          <w:p w:rsidR="00224907" w:rsidRDefault="00BA06DC">
            <w:pPr>
              <w:pStyle w:val="nTable"/>
              <w:spacing w:after="40"/>
            </w:pPr>
            <w:r>
              <w:t xml:space="preserve">15 Sep 1997 (see s. 2 and </w:t>
            </w:r>
            <w:r>
              <w:rPr>
                <w:i/>
              </w:rPr>
              <w:t>Gazette</w:t>
            </w:r>
            <w:r>
              <w:t xml:space="preserve"> 12 Sep 1997 p. 5149)</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Statutes (Repeals and Minor Amendments) Act 1997</w:t>
            </w:r>
            <w:r>
              <w:t xml:space="preserve"> s. 31</w:t>
            </w:r>
          </w:p>
        </w:tc>
        <w:tc>
          <w:tcPr>
            <w:tcW w:w="1134" w:type="dxa"/>
          </w:tcPr>
          <w:p w:rsidR="00224907" w:rsidRDefault="00BA06DC">
            <w:pPr>
              <w:pStyle w:val="nTable"/>
              <w:spacing w:after="40"/>
            </w:pPr>
            <w:r>
              <w:t>57 of 1997</w:t>
            </w:r>
          </w:p>
        </w:tc>
        <w:tc>
          <w:tcPr>
            <w:tcW w:w="1134" w:type="dxa"/>
          </w:tcPr>
          <w:p w:rsidR="00224907" w:rsidRDefault="00BA06DC">
            <w:pPr>
              <w:pStyle w:val="nTable"/>
              <w:spacing w:after="40"/>
            </w:pPr>
            <w:r>
              <w:t>15 Dec 1997</w:t>
            </w:r>
          </w:p>
        </w:tc>
        <w:tc>
          <w:tcPr>
            <w:tcW w:w="2552" w:type="dxa"/>
          </w:tcPr>
          <w:p w:rsidR="00224907" w:rsidRDefault="00BA06DC">
            <w:pPr>
              <w:pStyle w:val="nTable"/>
              <w:spacing w:after="40"/>
            </w:pPr>
            <w:r>
              <w:t>15 Dec 1997 (see s. 2(1))</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Acts Amendment (Abortion) Act 1998</w:t>
            </w:r>
            <w:r>
              <w:t xml:space="preserve"> s. 9</w:t>
            </w:r>
          </w:p>
        </w:tc>
        <w:tc>
          <w:tcPr>
            <w:tcW w:w="1134" w:type="dxa"/>
          </w:tcPr>
          <w:p w:rsidR="00224907" w:rsidRDefault="00BA06DC">
            <w:pPr>
              <w:pStyle w:val="nTable"/>
              <w:spacing w:after="40"/>
            </w:pPr>
            <w:r>
              <w:t>15 of 1998</w:t>
            </w:r>
          </w:p>
        </w:tc>
        <w:tc>
          <w:tcPr>
            <w:tcW w:w="1134" w:type="dxa"/>
          </w:tcPr>
          <w:p w:rsidR="00224907" w:rsidRDefault="00BA06DC">
            <w:pPr>
              <w:pStyle w:val="nTable"/>
              <w:spacing w:after="40"/>
            </w:pPr>
            <w:r>
              <w:t>26 May 1998</w:t>
            </w:r>
          </w:p>
        </w:tc>
        <w:tc>
          <w:tcPr>
            <w:tcW w:w="2552" w:type="dxa"/>
          </w:tcPr>
          <w:p w:rsidR="00224907" w:rsidRDefault="00BA06DC">
            <w:pPr>
              <w:pStyle w:val="nTable"/>
              <w:spacing w:after="40"/>
            </w:pPr>
            <w:r>
              <w:t>26 May 1998 (see s. 2)</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rPr>
              <w:t>School Education Act 1999</w:t>
            </w:r>
            <w:r>
              <w:t xml:space="preserve"> s. 247</w:t>
            </w:r>
          </w:p>
        </w:tc>
        <w:tc>
          <w:tcPr>
            <w:tcW w:w="1134" w:type="dxa"/>
          </w:tcPr>
          <w:p w:rsidR="00224907" w:rsidRDefault="00BA06DC">
            <w:pPr>
              <w:pStyle w:val="nTable"/>
              <w:spacing w:after="40"/>
            </w:pPr>
            <w:r>
              <w:t>36 of 1999</w:t>
            </w:r>
          </w:p>
        </w:tc>
        <w:tc>
          <w:tcPr>
            <w:tcW w:w="1134" w:type="dxa"/>
          </w:tcPr>
          <w:p w:rsidR="00224907" w:rsidRDefault="00BA06DC">
            <w:pPr>
              <w:pStyle w:val="nTable"/>
              <w:spacing w:after="40"/>
            </w:pPr>
            <w:r>
              <w:t>2 Nov 1999</w:t>
            </w:r>
          </w:p>
        </w:tc>
        <w:tc>
          <w:tcPr>
            <w:tcW w:w="2552" w:type="dxa"/>
          </w:tcPr>
          <w:p w:rsidR="00224907" w:rsidRDefault="00BA06DC">
            <w:pPr>
              <w:pStyle w:val="nTable"/>
              <w:spacing w:after="40"/>
            </w:pPr>
            <w:r>
              <w:t xml:space="preserve">1 Jan 2001 (see s. 2 and </w:t>
            </w:r>
            <w:r>
              <w:rPr>
                <w:i/>
              </w:rPr>
              <w:t>Gazette</w:t>
            </w:r>
            <w:r>
              <w:t xml:space="preserve"> 29 Dec 2000 p. 7904)</w:t>
            </w:r>
          </w:p>
        </w:tc>
      </w:tr>
      <w:tr w:rsidR="00224907">
        <w:tblPrEx>
          <w:tblBorders>
            <w:top w:val="none" w:sz="0" w:space="0" w:color="auto"/>
            <w:bottom w:val="none" w:sz="0" w:space="0" w:color="auto"/>
            <w:insideH w:val="none" w:sz="0" w:space="0" w:color="auto"/>
          </w:tblBorders>
        </w:tblPrEx>
        <w:trPr>
          <w:cantSplit/>
        </w:trPr>
        <w:tc>
          <w:tcPr>
            <w:tcW w:w="7088" w:type="dxa"/>
            <w:gridSpan w:val="4"/>
          </w:tcPr>
          <w:p w:rsidR="00224907" w:rsidRDefault="00BA06DC">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State Records (Consequential Provisions) Act 2000</w:t>
            </w:r>
            <w:r>
              <w:t xml:space="preserve"> Pt. 2</w:t>
            </w:r>
          </w:p>
        </w:tc>
        <w:tc>
          <w:tcPr>
            <w:tcW w:w="1134" w:type="dxa"/>
          </w:tcPr>
          <w:p w:rsidR="00224907" w:rsidRDefault="00BA06DC">
            <w:pPr>
              <w:pStyle w:val="nTable"/>
              <w:spacing w:after="40"/>
            </w:pPr>
            <w:r>
              <w:t>53 of 2000</w:t>
            </w:r>
          </w:p>
        </w:tc>
        <w:tc>
          <w:tcPr>
            <w:tcW w:w="1134" w:type="dxa"/>
          </w:tcPr>
          <w:p w:rsidR="00224907" w:rsidRDefault="00BA06DC">
            <w:pPr>
              <w:pStyle w:val="nTable"/>
              <w:spacing w:after="40"/>
            </w:pPr>
            <w:r>
              <w:t>28 Nov 2000</w:t>
            </w:r>
          </w:p>
        </w:tc>
        <w:tc>
          <w:tcPr>
            <w:tcW w:w="2552" w:type="dxa"/>
          </w:tcPr>
          <w:p w:rsidR="00224907" w:rsidRDefault="00BA06DC">
            <w:pPr>
              <w:pStyle w:val="nTable"/>
              <w:spacing w:after="40"/>
            </w:pPr>
            <w:r>
              <w:t xml:space="preserve">1 Dec 2001 (see s. 2 and </w:t>
            </w:r>
            <w:r>
              <w:rPr>
                <w:i/>
              </w:rPr>
              <w:t>Gazette</w:t>
            </w:r>
            <w:r>
              <w:t xml:space="preserve"> 30 Nov 2001 p. 6067)</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Acts Amendment (Evidence) Act 2000</w:t>
            </w:r>
            <w:r>
              <w:t xml:space="preserve"> Pt. 4</w:t>
            </w:r>
          </w:p>
        </w:tc>
        <w:tc>
          <w:tcPr>
            <w:tcW w:w="1134" w:type="dxa"/>
          </w:tcPr>
          <w:p w:rsidR="00224907" w:rsidRDefault="00BA06DC">
            <w:pPr>
              <w:pStyle w:val="nTable"/>
              <w:spacing w:after="40"/>
            </w:pPr>
            <w:r>
              <w:t>71 of 2000</w:t>
            </w:r>
          </w:p>
        </w:tc>
        <w:tc>
          <w:tcPr>
            <w:tcW w:w="1134" w:type="dxa"/>
          </w:tcPr>
          <w:p w:rsidR="00224907" w:rsidRDefault="00BA06DC">
            <w:pPr>
              <w:pStyle w:val="nTable"/>
              <w:spacing w:after="40"/>
            </w:pPr>
            <w:r>
              <w:t>6 Dec 2000</w:t>
            </w:r>
          </w:p>
        </w:tc>
        <w:tc>
          <w:tcPr>
            <w:tcW w:w="2552" w:type="dxa"/>
          </w:tcPr>
          <w:p w:rsidR="00224907" w:rsidRDefault="00BA06DC">
            <w:pPr>
              <w:pStyle w:val="nTable"/>
              <w:spacing w:after="40"/>
            </w:pPr>
            <w:r>
              <w:t>3 Jan 2001</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rPr>
              <w:t>Criminal Law (Procedure) Amendment Act 2002</w:t>
            </w:r>
            <w:r>
              <w:t xml:space="preserve"> Pt. 4 Div. 2</w:t>
            </w:r>
          </w:p>
        </w:tc>
        <w:tc>
          <w:tcPr>
            <w:tcW w:w="1134" w:type="dxa"/>
          </w:tcPr>
          <w:p w:rsidR="00224907" w:rsidRDefault="00BA06DC">
            <w:pPr>
              <w:pStyle w:val="nTable"/>
              <w:spacing w:after="40"/>
            </w:pPr>
            <w:r>
              <w:t>27 of 2002</w:t>
            </w:r>
          </w:p>
        </w:tc>
        <w:tc>
          <w:tcPr>
            <w:tcW w:w="1134" w:type="dxa"/>
          </w:tcPr>
          <w:p w:rsidR="00224907" w:rsidRDefault="00BA06DC">
            <w:pPr>
              <w:pStyle w:val="nTable"/>
              <w:spacing w:after="40"/>
            </w:pPr>
            <w:r>
              <w:t>25 Sep 2002</w:t>
            </w:r>
          </w:p>
        </w:tc>
        <w:tc>
          <w:tcPr>
            <w:tcW w:w="2552" w:type="dxa"/>
          </w:tcPr>
          <w:p w:rsidR="00224907" w:rsidRDefault="00BA06DC">
            <w:pPr>
              <w:pStyle w:val="nTable"/>
              <w:spacing w:after="40"/>
            </w:pPr>
            <w:r>
              <w:t xml:space="preserve">27 Sep 2002 (see s. 2 and </w:t>
            </w:r>
            <w:r>
              <w:rPr>
                <w:i/>
              </w:rPr>
              <w:t>Gazette</w:t>
            </w:r>
            <w:r>
              <w:t xml:space="preserve"> 27 Sep 2002 p. 4875)</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Acts Amendment and Repeal (Courts and Legal Practice) Act 2003</w:t>
            </w:r>
            <w:r>
              <w:t xml:space="preserve"> s. 17, 107 and 122</w:t>
            </w:r>
          </w:p>
        </w:tc>
        <w:tc>
          <w:tcPr>
            <w:tcW w:w="1134" w:type="dxa"/>
          </w:tcPr>
          <w:p w:rsidR="00224907" w:rsidRDefault="00BA06DC">
            <w:pPr>
              <w:pStyle w:val="nTable"/>
              <w:spacing w:after="40"/>
            </w:pPr>
            <w:r>
              <w:t>65 of 2003</w:t>
            </w:r>
          </w:p>
        </w:tc>
        <w:tc>
          <w:tcPr>
            <w:tcW w:w="1134" w:type="dxa"/>
          </w:tcPr>
          <w:p w:rsidR="00224907" w:rsidRDefault="00BA06DC">
            <w:pPr>
              <w:pStyle w:val="nTable"/>
              <w:spacing w:after="40"/>
            </w:pPr>
            <w:r>
              <w:t>4 Dec 2003</w:t>
            </w:r>
          </w:p>
        </w:tc>
        <w:tc>
          <w:tcPr>
            <w:tcW w:w="2552" w:type="dxa"/>
          </w:tcPr>
          <w:p w:rsidR="00224907" w:rsidRDefault="00BA06DC">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Statutes (Repeals and Minor Amendments) Act 2003</w:t>
            </w:r>
            <w:r>
              <w:t xml:space="preserve"> s. 35</w:t>
            </w:r>
          </w:p>
        </w:tc>
        <w:tc>
          <w:tcPr>
            <w:tcW w:w="1134" w:type="dxa"/>
          </w:tcPr>
          <w:p w:rsidR="00224907" w:rsidRDefault="00BA06DC">
            <w:pPr>
              <w:pStyle w:val="nTable"/>
              <w:spacing w:after="40"/>
            </w:pPr>
            <w:r>
              <w:t>74 of 2003</w:t>
            </w:r>
          </w:p>
        </w:tc>
        <w:tc>
          <w:tcPr>
            <w:tcW w:w="1134" w:type="dxa"/>
          </w:tcPr>
          <w:p w:rsidR="00224907" w:rsidRDefault="00BA06DC">
            <w:pPr>
              <w:pStyle w:val="nTable"/>
              <w:spacing w:after="40"/>
            </w:pPr>
            <w:r>
              <w:t>15 Dec 2003</w:t>
            </w:r>
          </w:p>
        </w:tc>
        <w:tc>
          <w:tcPr>
            <w:tcW w:w="2552" w:type="dxa"/>
          </w:tcPr>
          <w:p w:rsidR="00224907" w:rsidRDefault="00BA06DC">
            <w:pPr>
              <w:pStyle w:val="nTable"/>
              <w:spacing w:after="40"/>
            </w:pPr>
            <w:r>
              <w:rPr>
                <w:spacing w:val="-2"/>
              </w:rPr>
              <w:t>15 Dec 2003 (see s. 2)</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rPr>
              <w:t xml:space="preserve">Criminal Code Amendment Act 2004 </w:t>
            </w:r>
            <w:r>
              <w:t>s. 58</w:t>
            </w:r>
          </w:p>
        </w:tc>
        <w:tc>
          <w:tcPr>
            <w:tcW w:w="1134" w:type="dxa"/>
          </w:tcPr>
          <w:p w:rsidR="00224907" w:rsidRDefault="00BA06DC">
            <w:pPr>
              <w:pStyle w:val="nTable"/>
              <w:spacing w:after="40"/>
            </w:pPr>
            <w:r>
              <w:t>4 of 2004</w:t>
            </w:r>
          </w:p>
        </w:tc>
        <w:tc>
          <w:tcPr>
            <w:tcW w:w="1134" w:type="dxa"/>
          </w:tcPr>
          <w:p w:rsidR="00224907" w:rsidRDefault="00BA06DC">
            <w:pPr>
              <w:pStyle w:val="nTable"/>
              <w:spacing w:after="40"/>
            </w:pPr>
            <w:r>
              <w:t>23 Apr 2004</w:t>
            </w:r>
          </w:p>
        </w:tc>
        <w:tc>
          <w:tcPr>
            <w:tcW w:w="2552" w:type="dxa"/>
          </w:tcPr>
          <w:p w:rsidR="00224907" w:rsidRDefault="00BA06DC">
            <w:pPr>
              <w:pStyle w:val="nTable"/>
              <w:spacing w:after="40"/>
              <w:rPr>
                <w:spacing w:val="-2"/>
              </w:rPr>
            </w:pPr>
            <w:r>
              <w:t>21 May 2004 (see s. 2)</w:t>
            </w:r>
          </w:p>
        </w:tc>
      </w:tr>
      <w:tr w:rsidR="00224907">
        <w:tblPrEx>
          <w:tblBorders>
            <w:top w:val="none" w:sz="0" w:space="0" w:color="auto"/>
            <w:bottom w:val="none" w:sz="0" w:space="0" w:color="auto"/>
            <w:insideH w:val="none" w:sz="0" w:space="0" w:color="auto"/>
          </w:tblBorders>
        </w:tblPrEx>
        <w:trPr>
          <w:cantSplit/>
        </w:trPr>
        <w:tc>
          <w:tcPr>
            <w:tcW w:w="7088" w:type="dxa"/>
            <w:gridSpan w:val="4"/>
          </w:tcPr>
          <w:p w:rsidR="00224907" w:rsidRDefault="00BA06DC">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rsidR="00224907">
        <w:tblPrEx>
          <w:tblBorders>
            <w:top w:val="none" w:sz="0" w:space="0" w:color="auto"/>
            <w:bottom w:val="none" w:sz="0" w:space="0" w:color="auto"/>
            <w:insideH w:val="none" w:sz="0" w:space="0" w:color="auto"/>
          </w:tblBorders>
        </w:tblPrEx>
        <w:tc>
          <w:tcPr>
            <w:tcW w:w="2268" w:type="dxa"/>
          </w:tcPr>
          <w:p w:rsidR="00224907" w:rsidRDefault="00BA06DC">
            <w:pPr>
              <w:pStyle w:val="nTable"/>
              <w:spacing w:after="40"/>
            </w:pPr>
            <w:r>
              <w:rPr>
                <w:i/>
              </w:rPr>
              <w:t>Sentencing Legislation Amendment Act 2004</w:t>
            </w:r>
            <w:r>
              <w:t xml:space="preserve"> s. 14(3)</w:t>
            </w:r>
          </w:p>
        </w:tc>
        <w:tc>
          <w:tcPr>
            <w:tcW w:w="1134" w:type="dxa"/>
          </w:tcPr>
          <w:p w:rsidR="00224907" w:rsidRDefault="00BA06DC">
            <w:pPr>
              <w:pStyle w:val="nTable"/>
              <w:spacing w:after="40"/>
            </w:pPr>
            <w:r>
              <w:t>27 of 2004 (as amended by No. 41 of 2006 s. 95(2))</w:t>
            </w:r>
          </w:p>
        </w:tc>
        <w:tc>
          <w:tcPr>
            <w:tcW w:w="1134" w:type="dxa"/>
          </w:tcPr>
          <w:p w:rsidR="00224907" w:rsidRDefault="00BA06DC">
            <w:pPr>
              <w:pStyle w:val="nTable"/>
              <w:spacing w:after="40"/>
            </w:pPr>
            <w:r>
              <w:t>14 Oct 2004</w:t>
            </w:r>
          </w:p>
        </w:tc>
        <w:tc>
          <w:tcPr>
            <w:tcW w:w="2552" w:type="dxa"/>
          </w:tcPr>
          <w:p w:rsidR="00224907" w:rsidRDefault="00BA06DC">
            <w:pPr>
              <w:pStyle w:val="nTable"/>
              <w:spacing w:after="40"/>
            </w:pPr>
            <w:r>
              <w:t xml:space="preserve">31 May 2006 (see s. 2 and </w:t>
            </w:r>
            <w:r>
              <w:rPr>
                <w:i/>
              </w:rPr>
              <w:t>Gazette</w:t>
            </w:r>
            <w:r>
              <w:t xml:space="preserve"> 30 May 2006 p. 1965)</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rPr>
                <w:snapToGrid w:val="0"/>
              </w:rPr>
            </w:pPr>
            <w:r>
              <w:rPr>
                <w:i/>
                <w:snapToGrid w:val="0"/>
              </w:rPr>
              <w:t>Children and Community Services Act 2004</w:t>
            </w:r>
            <w:r>
              <w:rPr>
                <w:snapToGrid w:val="0"/>
              </w:rPr>
              <w:t xml:space="preserve"> s. 251</w:t>
            </w:r>
          </w:p>
        </w:tc>
        <w:tc>
          <w:tcPr>
            <w:tcW w:w="1134" w:type="dxa"/>
          </w:tcPr>
          <w:p w:rsidR="00224907" w:rsidRDefault="00BA06DC">
            <w:pPr>
              <w:pStyle w:val="nTable"/>
              <w:spacing w:after="40"/>
              <w:rPr>
                <w:snapToGrid w:val="0"/>
              </w:rPr>
            </w:pPr>
            <w:r>
              <w:rPr>
                <w:snapToGrid w:val="0"/>
              </w:rPr>
              <w:t>34 of 2004</w:t>
            </w:r>
          </w:p>
        </w:tc>
        <w:tc>
          <w:tcPr>
            <w:tcW w:w="1134" w:type="dxa"/>
          </w:tcPr>
          <w:p w:rsidR="00224907" w:rsidRDefault="00BA06DC">
            <w:pPr>
              <w:pStyle w:val="nTable"/>
              <w:spacing w:after="40"/>
              <w:rPr>
                <w:snapToGrid w:val="0"/>
              </w:rPr>
            </w:pPr>
            <w:r>
              <w:t>20 Oct 2004</w:t>
            </w:r>
          </w:p>
        </w:tc>
        <w:tc>
          <w:tcPr>
            <w:tcW w:w="2552" w:type="dxa"/>
          </w:tcPr>
          <w:p w:rsidR="00224907" w:rsidRDefault="00BA06DC">
            <w:pPr>
              <w:pStyle w:val="nTable"/>
              <w:spacing w:after="40"/>
            </w:pPr>
            <w:r>
              <w:t xml:space="preserve">1 Mar 2006 (see s. 2 and </w:t>
            </w:r>
            <w:r>
              <w:rPr>
                <w:i/>
              </w:rPr>
              <w:t>Gazette</w:t>
            </w:r>
            <w:r>
              <w:t xml:space="preserve"> 14 Feb 2006 p. 695)</w:t>
            </w:r>
          </w:p>
        </w:tc>
      </w:tr>
      <w:tr w:rsidR="00224907">
        <w:tblPrEx>
          <w:tblBorders>
            <w:top w:val="none" w:sz="0" w:space="0" w:color="auto"/>
            <w:bottom w:val="none" w:sz="0" w:space="0" w:color="auto"/>
            <w:insideH w:val="none" w:sz="0" w:space="0" w:color="auto"/>
          </w:tblBorders>
        </w:tblPrEx>
        <w:tc>
          <w:tcPr>
            <w:tcW w:w="2268" w:type="dxa"/>
          </w:tcPr>
          <w:p w:rsidR="00224907" w:rsidRDefault="00BA06DC">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rsidR="00224907" w:rsidRDefault="00BA06DC">
            <w:pPr>
              <w:pStyle w:val="nTable"/>
              <w:spacing w:after="40"/>
              <w:rPr>
                <w:snapToGrid w:val="0"/>
              </w:rPr>
            </w:pPr>
            <w:r>
              <w:rPr>
                <w:snapToGrid w:val="0"/>
              </w:rPr>
              <w:t>45 of 2004</w:t>
            </w:r>
          </w:p>
        </w:tc>
        <w:tc>
          <w:tcPr>
            <w:tcW w:w="1134" w:type="dxa"/>
          </w:tcPr>
          <w:p w:rsidR="00224907" w:rsidRDefault="00BA06DC">
            <w:pPr>
              <w:pStyle w:val="nTable"/>
              <w:spacing w:after="40"/>
            </w:pPr>
            <w:r>
              <w:t>9 Nov 2004</w:t>
            </w:r>
          </w:p>
        </w:tc>
        <w:tc>
          <w:tcPr>
            <w:tcW w:w="2552" w:type="dxa"/>
          </w:tcPr>
          <w:p w:rsidR="00224907" w:rsidRDefault="00BA06DC">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rsidR="00224907">
        <w:tblPrEx>
          <w:tblBorders>
            <w:top w:val="none" w:sz="0" w:space="0" w:color="auto"/>
            <w:bottom w:val="none" w:sz="0" w:space="0" w:color="auto"/>
            <w:insideH w:val="none" w:sz="0" w:space="0" w:color="auto"/>
          </w:tblBorders>
        </w:tblPrEx>
        <w:tc>
          <w:tcPr>
            <w:tcW w:w="2268" w:type="dxa"/>
          </w:tcPr>
          <w:p w:rsidR="00224907" w:rsidRDefault="00BA06DC">
            <w:pPr>
              <w:pStyle w:val="nTable"/>
              <w:spacing w:after="40"/>
              <w:rPr>
                <w:i/>
                <w:snapToGrid w:val="0"/>
              </w:rPr>
            </w:pPr>
            <w:r>
              <w:rPr>
                <w:i/>
                <w:snapToGrid w:val="0"/>
              </w:rPr>
              <w:t>Courts Legislation Amendment and Repeal Act 2004</w:t>
            </w:r>
            <w:r>
              <w:rPr>
                <w:snapToGrid w:val="0"/>
              </w:rPr>
              <w:t xml:space="preserve"> Pt. 7</w:t>
            </w:r>
          </w:p>
        </w:tc>
        <w:tc>
          <w:tcPr>
            <w:tcW w:w="1134" w:type="dxa"/>
          </w:tcPr>
          <w:p w:rsidR="00224907" w:rsidRDefault="00BA06DC">
            <w:pPr>
              <w:pStyle w:val="nTable"/>
              <w:spacing w:after="40"/>
              <w:rPr>
                <w:snapToGrid w:val="0"/>
              </w:rPr>
            </w:pPr>
            <w:r>
              <w:rPr>
                <w:snapToGrid w:val="0"/>
              </w:rPr>
              <w:t>59 of 2004</w:t>
            </w:r>
          </w:p>
        </w:tc>
        <w:tc>
          <w:tcPr>
            <w:tcW w:w="1134" w:type="dxa"/>
          </w:tcPr>
          <w:p w:rsidR="00224907" w:rsidRDefault="00BA06DC">
            <w:pPr>
              <w:pStyle w:val="nTable"/>
              <w:spacing w:after="40"/>
            </w:pPr>
            <w:r>
              <w:t>23 Nov 2004</w:t>
            </w:r>
          </w:p>
        </w:tc>
        <w:tc>
          <w:tcPr>
            <w:tcW w:w="2552" w:type="dxa"/>
          </w:tcPr>
          <w:p w:rsidR="00224907" w:rsidRDefault="00BA06DC">
            <w:pPr>
              <w:pStyle w:val="nTable"/>
              <w:spacing w:after="40"/>
              <w:rPr>
                <w:snapToGrid w:val="0"/>
              </w:rPr>
            </w:pPr>
            <w:r>
              <w:t xml:space="preserve">1 May 2005 (see s. 2 and </w:t>
            </w:r>
            <w:r>
              <w:rPr>
                <w:i/>
              </w:rPr>
              <w:t>Gazette</w:t>
            </w:r>
            <w:r>
              <w:t xml:space="preserve"> 31 Dec 2004 p. 7128)</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rsidR="00224907" w:rsidRDefault="00BA06DC">
            <w:pPr>
              <w:pStyle w:val="nTable"/>
              <w:spacing w:after="40"/>
              <w:rPr>
                <w:snapToGrid w:val="0"/>
              </w:rPr>
            </w:pPr>
            <w:r>
              <w:rPr>
                <w:snapToGrid w:val="0"/>
              </w:rPr>
              <w:t>84 of 2004</w:t>
            </w:r>
          </w:p>
        </w:tc>
        <w:tc>
          <w:tcPr>
            <w:tcW w:w="1134" w:type="dxa"/>
          </w:tcPr>
          <w:p w:rsidR="00224907" w:rsidRDefault="00BA06DC">
            <w:pPr>
              <w:pStyle w:val="nTable"/>
              <w:spacing w:after="40"/>
            </w:pPr>
            <w:r>
              <w:t>16 Dec 2004</w:t>
            </w:r>
          </w:p>
        </w:tc>
        <w:tc>
          <w:tcPr>
            <w:tcW w:w="2552" w:type="dxa"/>
          </w:tcPr>
          <w:p w:rsidR="00224907" w:rsidRDefault="00BA06DC">
            <w:pPr>
              <w:pStyle w:val="nTable"/>
              <w:spacing w:after="40"/>
            </w:pPr>
            <w:r>
              <w:rPr>
                <w:snapToGrid w:val="0"/>
              </w:rPr>
              <w:t xml:space="preserve">2 May 2005 (see s. 2 and </w:t>
            </w:r>
            <w:r>
              <w:rPr>
                <w:i/>
                <w:snapToGrid w:val="0"/>
              </w:rPr>
              <w:t>Gazette</w:t>
            </w:r>
            <w:r>
              <w:rPr>
                <w:snapToGrid w:val="0"/>
              </w:rPr>
              <w:t xml:space="preserve"> 31 Dec 2004 p. 7129 (correction</w:t>
            </w:r>
            <w:del w:id="199" w:author="Master Repository Process" w:date="2020-12-10T15:46:00Z">
              <w:r w:rsidR="00696A33">
                <w:rPr>
                  <w:snapToGrid w:val="0"/>
                </w:rPr>
                <w:delText xml:space="preserve"> in</w:delText>
              </w:r>
            </w:del>
            <w:ins w:id="200" w:author="Master Repository Process" w:date="2020-12-10T15:46:00Z">
              <w:r>
                <w:rPr>
                  <w:snapToGrid w:val="0"/>
                </w:rPr>
                <w:t>:</w:t>
              </w:r>
            </w:ins>
            <w:r>
              <w:rPr>
                <w:snapToGrid w:val="0"/>
              </w:rPr>
              <w:t xml:space="preserve"> </w:t>
            </w:r>
            <w:r>
              <w:rPr>
                <w:i/>
                <w:snapToGrid w:val="0"/>
              </w:rPr>
              <w:t>Gazette</w:t>
            </w:r>
            <w:r>
              <w:rPr>
                <w:snapToGrid w:val="0"/>
              </w:rPr>
              <w:t xml:space="preserve"> 7 Jan 2005 p. 53))</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rPr>
              <w:t>Oaths, Affidavits and Statutory Declarations (Consequential Provisions) Act 2005</w:t>
            </w:r>
            <w:r>
              <w:t xml:space="preserve"> Pt. 5</w:t>
            </w:r>
          </w:p>
        </w:tc>
        <w:tc>
          <w:tcPr>
            <w:tcW w:w="1134" w:type="dxa"/>
          </w:tcPr>
          <w:p w:rsidR="00224907" w:rsidRDefault="00BA06DC">
            <w:pPr>
              <w:pStyle w:val="nTable"/>
              <w:spacing w:after="40"/>
            </w:pPr>
            <w:r>
              <w:t>24 of 2005</w:t>
            </w:r>
          </w:p>
        </w:tc>
        <w:tc>
          <w:tcPr>
            <w:tcW w:w="1134" w:type="dxa"/>
          </w:tcPr>
          <w:p w:rsidR="00224907" w:rsidRDefault="00BA06DC">
            <w:pPr>
              <w:pStyle w:val="nTable"/>
              <w:spacing w:after="40"/>
            </w:pPr>
            <w:r>
              <w:t>2 Dec 2005</w:t>
            </w:r>
          </w:p>
        </w:tc>
        <w:tc>
          <w:tcPr>
            <w:tcW w:w="2552" w:type="dxa"/>
          </w:tcPr>
          <w:p w:rsidR="00224907" w:rsidRDefault="00BA06DC">
            <w:pPr>
              <w:pStyle w:val="nTable"/>
              <w:spacing w:after="40"/>
            </w:pPr>
            <w:r>
              <w:t xml:space="preserve">1 Jan 2006 (see s. 2(1) and </w:t>
            </w:r>
            <w:r>
              <w:rPr>
                <w:i/>
              </w:rPr>
              <w:t>Gazette</w:t>
            </w:r>
            <w:r>
              <w:t xml:space="preserve"> 23 Dec 2005 p. 6244)</w:t>
            </w:r>
          </w:p>
        </w:tc>
      </w:tr>
      <w:tr w:rsidR="00224907">
        <w:tblPrEx>
          <w:tblBorders>
            <w:top w:val="none" w:sz="0" w:space="0" w:color="auto"/>
            <w:bottom w:val="none" w:sz="0" w:space="0" w:color="auto"/>
            <w:insideH w:val="none" w:sz="0" w:space="0" w:color="auto"/>
          </w:tblBorders>
        </w:tblPrEx>
        <w:trPr>
          <w:cantSplit/>
        </w:trPr>
        <w:tc>
          <w:tcPr>
            <w:tcW w:w="7088" w:type="dxa"/>
            <w:gridSpan w:val="4"/>
          </w:tcPr>
          <w:p w:rsidR="00224907" w:rsidRDefault="00BA06DC">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rsidR="00224907">
        <w:tblPrEx>
          <w:tblBorders>
            <w:top w:val="none" w:sz="0" w:space="0" w:color="auto"/>
            <w:bottom w:val="none" w:sz="0" w:space="0" w:color="auto"/>
            <w:insideH w:val="none" w:sz="0" w:space="0" w:color="auto"/>
          </w:tblBorders>
        </w:tblPrEx>
        <w:tc>
          <w:tcPr>
            <w:tcW w:w="2268" w:type="dxa"/>
          </w:tcPr>
          <w:p w:rsidR="00224907" w:rsidRDefault="00BA06DC">
            <w:pPr>
              <w:pStyle w:val="nTable"/>
              <w:spacing w:after="40"/>
              <w:ind w:right="113"/>
              <w:rPr>
                <w:snapToGrid w:val="0"/>
              </w:rPr>
            </w:pPr>
            <w:r>
              <w:rPr>
                <w:i/>
                <w:snapToGrid w:val="0"/>
              </w:rPr>
              <w:t>Prisons and Sentencing Legislation Amendment Act 2006</w:t>
            </w:r>
            <w:r>
              <w:rPr>
                <w:snapToGrid w:val="0"/>
              </w:rPr>
              <w:t> Pt. 6</w:t>
            </w:r>
          </w:p>
        </w:tc>
        <w:tc>
          <w:tcPr>
            <w:tcW w:w="1134" w:type="dxa"/>
          </w:tcPr>
          <w:p w:rsidR="00224907" w:rsidRDefault="00BA06DC">
            <w:pPr>
              <w:pStyle w:val="nTable"/>
              <w:keepNext/>
              <w:spacing w:after="40"/>
              <w:rPr>
                <w:snapToGrid w:val="0"/>
              </w:rPr>
            </w:pPr>
            <w:r>
              <w:rPr>
                <w:snapToGrid w:val="0"/>
              </w:rPr>
              <w:t>65 of 2006</w:t>
            </w:r>
          </w:p>
        </w:tc>
        <w:tc>
          <w:tcPr>
            <w:tcW w:w="1134" w:type="dxa"/>
          </w:tcPr>
          <w:p w:rsidR="00224907" w:rsidRDefault="00BA06DC">
            <w:pPr>
              <w:pStyle w:val="nTable"/>
              <w:keepNext/>
              <w:spacing w:after="40"/>
              <w:rPr>
                <w:snapToGrid w:val="0"/>
              </w:rPr>
            </w:pPr>
            <w:r>
              <w:rPr>
                <w:snapToGrid w:val="0"/>
              </w:rPr>
              <w:t>8 Dec 2006</w:t>
            </w:r>
          </w:p>
        </w:tc>
        <w:tc>
          <w:tcPr>
            <w:tcW w:w="2552" w:type="dxa"/>
          </w:tcPr>
          <w:p w:rsidR="00224907" w:rsidRDefault="00BA06DC">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rsidR="00224907" w:rsidRDefault="00BA06DC">
            <w:pPr>
              <w:pStyle w:val="nTable"/>
              <w:spacing w:after="40"/>
            </w:pPr>
            <w:r>
              <w:rPr>
                <w:snapToGrid w:val="0"/>
              </w:rPr>
              <w:t xml:space="preserve">77 of 2006 </w:t>
            </w:r>
          </w:p>
        </w:tc>
        <w:tc>
          <w:tcPr>
            <w:tcW w:w="1134" w:type="dxa"/>
          </w:tcPr>
          <w:p w:rsidR="00224907" w:rsidRDefault="00BA06DC">
            <w:pPr>
              <w:pStyle w:val="nTable"/>
              <w:spacing w:after="40"/>
            </w:pPr>
            <w:r>
              <w:rPr>
                <w:snapToGrid w:val="0"/>
              </w:rPr>
              <w:t>21 Dec 2006</w:t>
            </w:r>
          </w:p>
        </w:tc>
        <w:tc>
          <w:tcPr>
            <w:tcW w:w="2552" w:type="dxa"/>
          </w:tcPr>
          <w:p w:rsidR="00224907" w:rsidRDefault="00BA06DC">
            <w:pPr>
              <w:pStyle w:val="nTable"/>
              <w:spacing w:after="40"/>
            </w:pPr>
            <w:r>
              <w:rPr>
                <w:snapToGrid w:val="0"/>
              </w:rPr>
              <w:t xml:space="preserve">1 Feb 2007 (see s. 2(1) and </w:t>
            </w:r>
            <w:r>
              <w:rPr>
                <w:i/>
                <w:iCs/>
                <w:snapToGrid w:val="0"/>
              </w:rPr>
              <w:t>Gazette</w:t>
            </w:r>
            <w:r>
              <w:rPr>
                <w:snapToGrid w:val="0"/>
              </w:rPr>
              <w:t xml:space="preserve"> 19 Jan 2007 p. 137)</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rsidR="00224907" w:rsidRDefault="00BA06DC">
            <w:pPr>
              <w:pStyle w:val="nTable"/>
              <w:spacing w:after="40"/>
              <w:rPr>
                <w:snapToGrid w:val="0"/>
              </w:rPr>
            </w:pPr>
            <w:r>
              <w:t>2 of 2008</w:t>
            </w:r>
          </w:p>
        </w:tc>
        <w:tc>
          <w:tcPr>
            <w:tcW w:w="1134" w:type="dxa"/>
          </w:tcPr>
          <w:p w:rsidR="00224907" w:rsidRDefault="00BA06DC">
            <w:pPr>
              <w:pStyle w:val="nTable"/>
              <w:spacing w:after="40"/>
              <w:rPr>
                <w:snapToGrid w:val="0"/>
              </w:rPr>
            </w:pPr>
            <w:r>
              <w:t>12 Mar 2008</w:t>
            </w:r>
          </w:p>
        </w:tc>
        <w:tc>
          <w:tcPr>
            <w:tcW w:w="2552" w:type="dxa"/>
          </w:tcPr>
          <w:p w:rsidR="00224907" w:rsidRDefault="00BA06DC">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rsidR="00224907" w:rsidRDefault="00BA06DC">
            <w:pPr>
              <w:pStyle w:val="nTable"/>
              <w:spacing w:after="40"/>
            </w:pPr>
            <w:r>
              <w:t>5 of 2008</w:t>
            </w:r>
          </w:p>
        </w:tc>
        <w:tc>
          <w:tcPr>
            <w:tcW w:w="1134" w:type="dxa"/>
          </w:tcPr>
          <w:p w:rsidR="00224907" w:rsidRDefault="00BA06DC">
            <w:pPr>
              <w:pStyle w:val="nTable"/>
              <w:spacing w:after="40"/>
            </w:pPr>
            <w:r>
              <w:t>31 Mar 2008</w:t>
            </w:r>
          </w:p>
        </w:tc>
        <w:tc>
          <w:tcPr>
            <w:tcW w:w="2552" w:type="dxa"/>
          </w:tcPr>
          <w:p w:rsidR="00224907" w:rsidRDefault="00BA06DC">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rsidR="00224907" w:rsidRDefault="00BA06DC">
            <w:pPr>
              <w:pStyle w:val="nTable"/>
              <w:spacing w:after="40"/>
            </w:pPr>
            <w:r>
              <w:rPr>
                <w:iCs/>
                <w:snapToGrid w:val="0"/>
              </w:rPr>
              <w:t>7 of 2008</w:t>
            </w:r>
          </w:p>
        </w:tc>
        <w:tc>
          <w:tcPr>
            <w:tcW w:w="1134" w:type="dxa"/>
          </w:tcPr>
          <w:p w:rsidR="00224907" w:rsidRDefault="00BA06DC">
            <w:pPr>
              <w:pStyle w:val="nTable"/>
              <w:spacing w:after="40"/>
            </w:pPr>
            <w:r>
              <w:t>31 Mar 2008</w:t>
            </w:r>
          </w:p>
        </w:tc>
        <w:tc>
          <w:tcPr>
            <w:tcW w:w="2552" w:type="dxa"/>
          </w:tcPr>
          <w:p w:rsidR="00224907" w:rsidRDefault="00BA06DC">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rsidR="00224907" w:rsidRDefault="00BA06DC">
            <w:pPr>
              <w:pStyle w:val="nTable"/>
              <w:spacing w:after="40"/>
            </w:pPr>
            <w:r>
              <w:t>14 of 2008</w:t>
            </w:r>
          </w:p>
        </w:tc>
        <w:tc>
          <w:tcPr>
            <w:tcW w:w="1134" w:type="dxa"/>
          </w:tcPr>
          <w:p w:rsidR="00224907" w:rsidRDefault="00BA06DC">
            <w:pPr>
              <w:pStyle w:val="nTable"/>
              <w:spacing w:after="40"/>
            </w:pPr>
            <w:r>
              <w:t>15 Apr 2008</w:t>
            </w:r>
          </w:p>
        </w:tc>
        <w:tc>
          <w:tcPr>
            <w:tcW w:w="2552" w:type="dxa"/>
          </w:tcPr>
          <w:p w:rsidR="00224907" w:rsidRDefault="00BA06DC">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rsidR="00224907" w:rsidRDefault="00BA06DC">
            <w:pPr>
              <w:pStyle w:val="nTable"/>
              <w:spacing w:after="40"/>
            </w:pPr>
            <w:r>
              <w:rPr>
                <w:iCs/>
                <w:snapToGrid w:val="0"/>
              </w:rPr>
              <w:t>21 of 2008</w:t>
            </w:r>
          </w:p>
        </w:tc>
        <w:tc>
          <w:tcPr>
            <w:tcW w:w="1134" w:type="dxa"/>
          </w:tcPr>
          <w:p w:rsidR="00224907" w:rsidRDefault="00BA06DC">
            <w:pPr>
              <w:pStyle w:val="nTable"/>
              <w:spacing w:after="40"/>
            </w:pPr>
            <w:r>
              <w:rPr>
                <w:iCs/>
                <w:snapToGrid w:val="0"/>
              </w:rPr>
              <w:t>27 May 2008</w:t>
            </w:r>
          </w:p>
        </w:tc>
        <w:tc>
          <w:tcPr>
            <w:tcW w:w="2552" w:type="dxa"/>
          </w:tcPr>
          <w:p w:rsidR="00224907" w:rsidRDefault="00BA06DC">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rsidR="00224907">
        <w:tblPrEx>
          <w:tblBorders>
            <w:top w:val="none" w:sz="0" w:space="0" w:color="auto"/>
            <w:bottom w:val="none" w:sz="0" w:space="0" w:color="auto"/>
            <w:insideH w:val="none" w:sz="0" w:space="0" w:color="auto"/>
          </w:tblBorders>
        </w:tblPrEx>
        <w:trPr>
          <w:cantSplit/>
        </w:trPr>
        <w:tc>
          <w:tcPr>
            <w:tcW w:w="7088" w:type="dxa"/>
            <w:gridSpan w:val="4"/>
          </w:tcPr>
          <w:p w:rsidR="00224907" w:rsidRDefault="00BA06DC">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rsidR="00224907" w:rsidRDefault="00BA06DC">
            <w:pPr>
              <w:pStyle w:val="nTable"/>
              <w:spacing w:after="40"/>
            </w:pPr>
            <w:r>
              <w:t>59 of 2010</w:t>
            </w:r>
          </w:p>
        </w:tc>
        <w:tc>
          <w:tcPr>
            <w:tcW w:w="1134" w:type="dxa"/>
          </w:tcPr>
          <w:p w:rsidR="00224907" w:rsidRDefault="00BA06DC">
            <w:pPr>
              <w:pStyle w:val="nTable"/>
              <w:spacing w:after="40"/>
            </w:pPr>
            <w:r>
              <w:t>8 Dec 2010</w:t>
            </w:r>
          </w:p>
        </w:tc>
        <w:tc>
          <w:tcPr>
            <w:tcW w:w="2552" w:type="dxa"/>
          </w:tcPr>
          <w:p w:rsidR="00224907" w:rsidRDefault="00BA06DC">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rsidR="00224907" w:rsidRDefault="00BA06DC">
            <w:pPr>
              <w:pStyle w:val="nTable"/>
              <w:spacing w:after="40"/>
            </w:pPr>
            <w:r>
              <w:t>26 of 2011</w:t>
            </w:r>
          </w:p>
        </w:tc>
        <w:tc>
          <w:tcPr>
            <w:tcW w:w="1134" w:type="dxa"/>
          </w:tcPr>
          <w:p w:rsidR="00224907" w:rsidRDefault="00BA06DC">
            <w:pPr>
              <w:pStyle w:val="nTable"/>
              <w:spacing w:after="40"/>
            </w:pPr>
            <w:r>
              <w:t>11 Jul 2011</w:t>
            </w:r>
          </w:p>
        </w:tc>
        <w:tc>
          <w:tcPr>
            <w:tcW w:w="2552" w:type="dxa"/>
          </w:tcPr>
          <w:p w:rsidR="00224907" w:rsidRDefault="00BA06DC">
            <w:pPr>
              <w:pStyle w:val="nTable"/>
              <w:spacing w:after="40"/>
              <w:rPr>
                <w:snapToGrid w:val="0"/>
              </w:rPr>
            </w:pPr>
            <w:r>
              <w:rPr>
                <w:snapToGrid w:val="0"/>
              </w:rPr>
              <w:t>12 Jul 2011 (see s. 2(b))</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rsidR="00224907" w:rsidRDefault="00BA06DC">
            <w:pPr>
              <w:pStyle w:val="nTable"/>
              <w:spacing w:after="40"/>
            </w:pPr>
            <w:r>
              <w:rPr>
                <w:snapToGrid w:val="0"/>
              </w:rPr>
              <w:t>8 of 2012</w:t>
            </w:r>
          </w:p>
        </w:tc>
        <w:tc>
          <w:tcPr>
            <w:tcW w:w="1134" w:type="dxa"/>
          </w:tcPr>
          <w:p w:rsidR="00224907" w:rsidRDefault="00BA06DC">
            <w:pPr>
              <w:pStyle w:val="nTable"/>
              <w:spacing w:after="40"/>
            </w:pPr>
            <w:r>
              <w:t>21 May 2012</w:t>
            </w:r>
          </w:p>
        </w:tc>
        <w:tc>
          <w:tcPr>
            <w:tcW w:w="2552" w:type="dxa"/>
          </w:tcPr>
          <w:p w:rsidR="00224907" w:rsidRDefault="00BA06DC">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snapToGrid w:val="0"/>
              </w:rPr>
              <w:t>Restraining Orders Amendment Act 2013</w:t>
            </w:r>
            <w:r>
              <w:t xml:space="preserve"> Pt. 3</w:t>
            </w:r>
          </w:p>
        </w:tc>
        <w:tc>
          <w:tcPr>
            <w:tcW w:w="1134" w:type="dxa"/>
          </w:tcPr>
          <w:p w:rsidR="00224907" w:rsidRDefault="00BA06DC">
            <w:pPr>
              <w:pStyle w:val="nTable"/>
              <w:spacing w:after="40"/>
            </w:pPr>
            <w:r>
              <w:t>14 of 2013</w:t>
            </w:r>
          </w:p>
        </w:tc>
        <w:tc>
          <w:tcPr>
            <w:tcW w:w="1134" w:type="dxa"/>
          </w:tcPr>
          <w:p w:rsidR="00224907" w:rsidRDefault="00BA06DC">
            <w:pPr>
              <w:pStyle w:val="nTable"/>
              <w:spacing w:after="40"/>
            </w:pPr>
            <w:r>
              <w:t>4 Oct 2013</w:t>
            </w:r>
          </w:p>
        </w:tc>
        <w:tc>
          <w:tcPr>
            <w:tcW w:w="2552" w:type="dxa"/>
          </w:tcPr>
          <w:p w:rsidR="00224907" w:rsidRDefault="00BA06DC">
            <w:pPr>
              <w:pStyle w:val="nTable"/>
              <w:spacing w:after="40"/>
              <w:rPr>
                <w:snapToGrid w:val="0"/>
              </w:rPr>
            </w:pPr>
            <w:r>
              <w:rPr>
                <w:snapToGrid w:val="0"/>
              </w:rPr>
              <w:t>4 Oct 2013 (see s. 2)</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rsidR="00224907" w:rsidRDefault="00BA06DC">
            <w:pPr>
              <w:pStyle w:val="nTable"/>
              <w:spacing w:after="40"/>
            </w:pPr>
            <w:r>
              <w:rPr>
                <w:snapToGrid w:val="0"/>
              </w:rPr>
              <w:t>20 of 2013</w:t>
            </w:r>
          </w:p>
        </w:tc>
        <w:tc>
          <w:tcPr>
            <w:tcW w:w="1134" w:type="dxa"/>
          </w:tcPr>
          <w:p w:rsidR="00224907" w:rsidRDefault="00BA06DC">
            <w:pPr>
              <w:pStyle w:val="nTable"/>
              <w:spacing w:after="40"/>
            </w:pPr>
            <w:r>
              <w:t>4 Nov 2013</w:t>
            </w:r>
          </w:p>
        </w:tc>
        <w:tc>
          <w:tcPr>
            <w:tcW w:w="2552" w:type="dxa"/>
          </w:tcPr>
          <w:p w:rsidR="00224907" w:rsidRDefault="00BA06DC">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rsidR="00224907">
        <w:tblPrEx>
          <w:tblBorders>
            <w:top w:val="none" w:sz="0" w:space="0" w:color="auto"/>
            <w:bottom w:val="none" w:sz="0" w:space="0" w:color="auto"/>
            <w:insideH w:val="none" w:sz="0" w:space="0" w:color="auto"/>
          </w:tblBorders>
        </w:tblPrEx>
        <w:trPr>
          <w:cantSplit/>
        </w:trPr>
        <w:tc>
          <w:tcPr>
            <w:tcW w:w="7088" w:type="dxa"/>
            <w:gridSpan w:val="4"/>
          </w:tcPr>
          <w:p w:rsidR="00224907" w:rsidRDefault="00BA06DC">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rsidR="00224907" w:rsidRDefault="00BA06DC">
            <w:pPr>
              <w:pStyle w:val="nTable"/>
              <w:spacing w:after="40"/>
            </w:pPr>
            <w:r>
              <w:rPr>
                <w:snapToGrid w:val="0"/>
              </w:rPr>
              <w:t>35 of 2014</w:t>
            </w:r>
          </w:p>
        </w:tc>
        <w:tc>
          <w:tcPr>
            <w:tcW w:w="1134" w:type="dxa"/>
          </w:tcPr>
          <w:p w:rsidR="00224907" w:rsidRDefault="00BA06DC">
            <w:pPr>
              <w:pStyle w:val="nTable"/>
              <w:spacing w:after="40"/>
            </w:pPr>
            <w:r>
              <w:t>9 Dec 2014</w:t>
            </w:r>
          </w:p>
        </w:tc>
        <w:tc>
          <w:tcPr>
            <w:tcW w:w="2552" w:type="dxa"/>
          </w:tcPr>
          <w:p w:rsidR="00224907" w:rsidRDefault="00BA06DC">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rsidR="00224907" w:rsidTr="0020205B">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rsidR="00224907" w:rsidRDefault="00BA06DC">
            <w:pPr>
              <w:pStyle w:val="nTable"/>
              <w:spacing w:after="40"/>
              <w:rPr>
                <w:snapToGrid w:val="0"/>
              </w:rPr>
            </w:pPr>
            <w:r>
              <w:t>23 of 2015</w:t>
            </w:r>
          </w:p>
        </w:tc>
        <w:tc>
          <w:tcPr>
            <w:tcW w:w="1134" w:type="dxa"/>
          </w:tcPr>
          <w:p w:rsidR="00224907" w:rsidRDefault="00BA06DC">
            <w:pPr>
              <w:pStyle w:val="nTable"/>
              <w:spacing w:after="40"/>
            </w:pPr>
            <w:r>
              <w:t>17 Sep 2015</w:t>
            </w:r>
          </w:p>
        </w:tc>
        <w:tc>
          <w:tcPr>
            <w:tcW w:w="2552" w:type="dxa"/>
          </w:tcPr>
          <w:p w:rsidR="00224907" w:rsidRDefault="00BA06DC">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rsidR="00224907" w:rsidTr="0020205B">
        <w:trPr>
          <w:cantSplit/>
        </w:trPr>
        <w:tc>
          <w:tcPr>
            <w:tcW w:w="2268" w:type="dxa"/>
            <w:tcBorders>
              <w:top w:val="nil"/>
              <w:bottom w:val="nil"/>
            </w:tcBorders>
          </w:tcPr>
          <w:p w:rsidR="00224907" w:rsidRDefault="00BA06DC">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rsidR="00224907" w:rsidRDefault="00BA06DC">
            <w:pPr>
              <w:pStyle w:val="nTable"/>
              <w:spacing w:after="40"/>
            </w:pPr>
            <w:r>
              <w:t>19 of 2016</w:t>
            </w:r>
          </w:p>
        </w:tc>
        <w:tc>
          <w:tcPr>
            <w:tcW w:w="1134" w:type="dxa"/>
            <w:tcBorders>
              <w:top w:val="nil"/>
              <w:bottom w:val="nil"/>
            </w:tcBorders>
          </w:tcPr>
          <w:p w:rsidR="00224907" w:rsidRDefault="00BA06DC">
            <w:pPr>
              <w:pStyle w:val="nTable"/>
              <w:spacing w:after="40"/>
            </w:pPr>
            <w:r>
              <w:t>25 Jul 2016</w:t>
            </w:r>
          </w:p>
        </w:tc>
        <w:tc>
          <w:tcPr>
            <w:tcW w:w="2552" w:type="dxa"/>
            <w:tcBorders>
              <w:top w:val="nil"/>
              <w:bottom w:val="nil"/>
            </w:tcBorders>
          </w:tcPr>
          <w:p w:rsidR="00224907" w:rsidRDefault="00BA06DC">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224907" w:rsidRPr="0020205B" w:rsidTr="00246F2E">
        <w:tblPrEx>
          <w:tblBorders>
            <w:top w:val="none" w:sz="0" w:space="0" w:color="auto"/>
            <w:bottom w:val="none" w:sz="0" w:space="0" w:color="auto"/>
            <w:insideH w:val="none" w:sz="0" w:space="0" w:color="auto"/>
          </w:tblBorders>
        </w:tblPrEx>
        <w:trPr>
          <w:cantSplit/>
          <w:ins w:id="201" w:author="Master Repository Process" w:date="2020-12-10T15:46:00Z"/>
        </w:trPr>
        <w:tc>
          <w:tcPr>
            <w:tcW w:w="2268" w:type="dxa"/>
            <w:tcBorders>
              <w:bottom w:val="single" w:sz="4" w:space="0" w:color="auto"/>
            </w:tcBorders>
            <w:shd w:val="clear" w:color="auto" w:fill="auto"/>
          </w:tcPr>
          <w:p w:rsidR="00224907" w:rsidRPr="00246F2E" w:rsidRDefault="00BA06DC">
            <w:pPr>
              <w:pStyle w:val="nTable"/>
              <w:spacing w:after="40"/>
              <w:ind w:right="113"/>
              <w:rPr>
                <w:ins w:id="202" w:author="Master Repository Process" w:date="2020-12-10T15:46:00Z"/>
              </w:rPr>
            </w:pPr>
            <w:ins w:id="203" w:author="Master Repository Process" w:date="2020-12-10T15:46:00Z">
              <w:r w:rsidRPr="00246F2E">
                <w:rPr>
                  <w:i/>
                </w:rPr>
                <w:t>Criminal Law Amendment (Uncertain Dates) Act 2020</w:t>
              </w:r>
              <w:r w:rsidRPr="00246F2E">
                <w:t xml:space="preserve"> Pt. 3</w:t>
              </w:r>
            </w:ins>
          </w:p>
        </w:tc>
        <w:tc>
          <w:tcPr>
            <w:tcW w:w="1134" w:type="dxa"/>
            <w:tcBorders>
              <w:bottom w:val="single" w:sz="4" w:space="0" w:color="auto"/>
            </w:tcBorders>
            <w:shd w:val="clear" w:color="auto" w:fill="auto"/>
          </w:tcPr>
          <w:p w:rsidR="00224907" w:rsidRPr="00246F2E" w:rsidRDefault="00BA06DC">
            <w:pPr>
              <w:pStyle w:val="nTable"/>
              <w:spacing w:after="40"/>
              <w:rPr>
                <w:ins w:id="204" w:author="Master Repository Process" w:date="2020-12-10T15:46:00Z"/>
              </w:rPr>
            </w:pPr>
            <w:ins w:id="205" w:author="Master Repository Process" w:date="2020-12-10T15:46:00Z">
              <w:r w:rsidRPr="00246F2E">
                <w:t>47 of 2020</w:t>
              </w:r>
            </w:ins>
          </w:p>
        </w:tc>
        <w:tc>
          <w:tcPr>
            <w:tcW w:w="1134" w:type="dxa"/>
            <w:tcBorders>
              <w:bottom w:val="single" w:sz="4" w:space="0" w:color="auto"/>
            </w:tcBorders>
            <w:shd w:val="clear" w:color="auto" w:fill="auto"/>
          </w:tcPr>
          <w:p w:rsidR="00224907" w:rsidRPr="00246F2E" w:rsidRDefault="00B167E5" w:rsidP="00246F2E">
            <w:pPr>
              <w:pStyle w:val="nTable"/>
              <w:spacing w:after="40"/>
              <w:rPr>
                <w:ins w:id="206" w:author="Master Repository Process" w:date="2020-12-10T15:46:00Z"/>
              </w:rPr>
            </w:pPr>
            <w:ins w:id="207" w:author="Master Repository Process" w:date="2020-12-10T15:46:00Z">
              <w:r>
                <w:t>9</w:t>
              </w:r>
              <w:r w:rsidR="00BA06DC" w:rsidRPr="00246F2E">
                <w:t> </w:t>
              </w:r>
              <w:r w:rsidR="00246F2E" w:rsidRPr="00246F2E">
                <w:t>Dec</w:t>
              </w:r>
              <w:r w:rsidR="00BA06DC" w:rsidRPr="00246F2E">
                <w:t> 2020</w:t>
              </w:r>
            </w:ins>
          </w:p>
        </w:tc>
        <w:tc>
          <w:tcPr>
            <w:tcW w:w="2552" w:type="dxa"/>
            <w:tcBorders>
              <w:bottom w:val="single" w:sz="4" w:space="0" w:color="auto"/>
            </w:tcBorders>
            <w:shd w:val="clear" w:color="auto" w:fill="auto"/>
          </w:tcPr>
          <w:p w:rsidR="00224907" w:rsidRPr="00246F2E" w:rsidRDefault="00B167E5" w:rsidP="00246F2E">
            <w:pPr>
              <w:pStyle w:val="nTable"/>
              <w:spacing w:after="40"/>
              <w:rPr>
                <w:ins w:id="208" w:author="Master Repository Process" w:date="2020-12-10T15:46:00Z"/>
                <w:snapToGrid w:val="0"/>
              </w:rPr>
            </w:pPr>
            <w:ins w:id="209" w:author="Master Repository Process" w:date="2020-12-10T15:46:00Z">
              <w:r>
                <w:rPr>
                  <w:snapToGrid w:val="0"/>
                </w:rPr>
                <w:t>10</w:t>
              </w:r>
              <w:r w:rsidR="00BA06DC" w:rsidRPr="00246F2E">
                <w:rPr>
                  <w:snapToGrid w:val="0"/>
                </w:rPr>
                <w:t> </w:t>
              </w:r>
              <w:r w:rsidR="00246F2E">
                <w:rPr>
                  <w:snapToGrid w:val="0"/>
                </w:rPr>
                <w:t>Dec</w:t>
              </w:r>
              <w:r w:rsidR="00BA06DC" w:rsidRPr="00246F2E">
                <w:rPr>
                  <w:snapToGrid w:val="0"/>
                </w:rPr>
                <w:t> 2020 (see s. 2(b))</w:t>
              </w:r>
            </w:ins>
          </w:p>
        </w:tc>
      </w:tr>
    </w:tbl>
    <w:p w:rsidR="00224907" w:rsidRDefault="00BA06DC">
      <w:pPr>
        <w:pStyle w:val="nHeading3"/>
      </w:pPr>
      <w:bookmarkStart w:id="210" w:name="_Toc58318164"/>
      <w:bookmarkStart w:id="211" w:name="_Toc33432114"/>
      <w:r>
        <w:t>Uncommenced provisions table</w:t>
      </w:r>
      <w:bookmarkEnd w:id="210"/>
      <w:bookmarkEnd w:id="211"/>
    </w:p>
    <w:p w:rsidR="00224907" w:rsidRDefault="00BA06DC">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24907">
        <w:trPr>
          <w:tblHeader/>
        </w:trPr>
        <w:tc>
          <w:tcPr>
            <w:tcW w:w="2268" w:type="dxa"/>
          </w:tcPr>
          <w:p w:rsidR="00224907" w:rsidRDefault="00BA06DC">
            <w:pPr>
              <w:pStyle w:val="nTable"/>
              <w:spacing w:after="40"/>
              <w:rPr>
                <w:b/>
              </w:rPr>
            </w:pPr>
            <w:r>
              <w:rPr>
                <w:b/>
              </w:rPr>
              <w:t>Short title</w:t>
            </w:r>
          </w:p>
        </w:tc>
        <w:tc>
          <w:tcPr>
            <w:tcW w:w="1134" w:type="dxa"/>
          </w:tcPr>
          <w:p w:rsidR="00224907" w:rsidRDefault="00BA06DC">
            <w:pPr>
              <w:pStyle w:val="nTable"/>
              <w:spacing w:after="40"/>
              <w:rPr>
                <w:b/>
              </w:rPr>
            </w:pPr>
            <w:r>
              <w:rPr>
                <w:b/>
              </w:rPr>
              <w:t>Number and year</w:t>
            </w:r>
          </w:p>
        </w:tc>
        <w:tc>
          <w:tcPr>
            <w:tcW w:w="1134" w:type="dxa"/>
          </w:tcPr>
          <w:p w:rsidR="00224907" w:rsidRDefault="00BA06DC">
            <w:pPr>
              <w:pStyle w:val="nTable"/>
              <w:spacing w:after="40"/>
              <w:rPr>
                <w:b/>
              </w:rPr>
            </w:pPr>
            <w:r>
              <w:rPr>
                <w:b/>
              </w:rPr>
              <w:t>Assent</w:t>
            </w:r>
          </w:p>
        </w:tc>
        <w:tc>
          <w:tcPr>
            <w:tcW w:w="2552" w:type="dxa"/>
          </w:tcPr>
          <w:p w:rsidR="00224907" w:rsidRDefault="00BA06DC">
            <w:pPr>
              <w:pStyle w:val="nTable"/>
              <w:spacing w:after="40"/>
              <w:rPr>
                <w:b/>
              </w:rPr>
            </w:pPr>
            <w:r>
              <w:rPr>
                <w:b/>
              </w:rPr>
              <w:t>Commencement</w:t>
            </w:r>
          </w:p>
        </w:tc>
      </w:tr>
      <w:tr w:rsidR="00224907">
        <w:tc>
          <w:tcPr>
            <w:tcW w:w="2268" w:type="dxa"/>
          </w:tcPr>
          <w:p w:rsidR="00224907" w:rsidRDefault="00BA06DC">
            <w:pPr>
              <w:pStyle w:val="nTable"/>
              <w:spacing w:after="40"/>
              <w:ind w:right="113"/>
            </w:pPr>
            <w:r>
              <w:rPr>
                <w:i/>
              </w:rPr>
              <w:t>State Superannuation (Transitional and Consequential Provisions) Act 2000</w:t>
            </w:r>
            <w:r>
              <w:t xml:space="preserve"> s. 75</w:t>
            </w:r>
          </w:p>
        </w:tc>
        <w:tc>
          <w:tcPr>
            <w:tcW w:w="1134" w:type="dxa"/>
          </w:tcPr>
          <w:p w:rsidR="00224907" w:rsidRDefault="00BA06DC">
            <w:pPr>
              <w:pStyle w:val="nTable"/>
              <w:spacing w:after="40"/>
            </w:pPr>
            <w:r>
              <w:t>43 of 2000</w:t>
            </w:r>
          </w:p>
        </w:tc>
        <w:tc>
          <w:tcPr>
            <w:tcW w:w="1134" w:type="dxa"/>
          </w:tcPr>
          <w:p w:rsidR="00224907" w:rsidRDefault="00BA06DC">
            <w:pPr>
              <w:pStyle w:val="nTable"/>
              <w:spacing w:after="40"/>
            </w:pPr>
            <w:r>
              <w:t>2 Nov 2000</w:t>
            </w:r>
          </w:p>
        </w:tc>
        <w:tc>
          <w:tcPr>
            <w:tcW w:w="2552" w:type="dxa"/>
          </w:tcPr>
          <w:p w:rsidR="00224907" w:rsidRDefault="00BA06DC">
            <w:pPr>
              <w:pStyle w:val="nTable"/>
              <w:spacing w:after="40"/>
            </w:pPr>
            <w:r>
              <w:t>To be proclaimed (see s. 2(2))</w:t>
            </w:r>
          </w:p>
        </w:tc>
      </w:tr>
    </w:tbl>
    <w:p w:rsidR="00224907" w:rsidRDefault="00BA06DC">
      <w:pPr>
        <w:pStyle w:val="nHeading3"/>
      </w:pPr>
      <w:bookmarkStart w:id="212" w:name="_Toc58318165"/>
      <w:bookmarkStart w:id="213" w:name="_Toc33432115"/>
      <w:r>
        <w:t>Other notes</w:t>
      </w:r>
      <w:bookmarkEnd w:id="212"/>
      <w:bookmarkEnd w:id="213"/>
    </w:p>
    <w:p w:rsidR="00224907" w:rsidRDefault="00BA06DC">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224907" w:rsidRDefault="00BA06DC">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rsidR="00224907" w:rsidRDefault="00BA06DC">
      <w:pPr>
        <w:pStyle w:val="nNote"/>
      </w:pPr>
      <w:r>
        <w:rPr>
          <w:vertAlign w:val="superscript"/>
        </w:rPr>
        <w:t>2</w:t>
      </w:r>
      <w:r>
        <w:tab/>
        <w:t xml:space="preserve">Now known as the </w:t>
      </w:r>
      <w:r>
        <w:rPr>
          <w:i/>
        </w:rPr>
        <w:t>Children’s Court of Western Australia Act 1988</w:t>
      </w:r>
      <w:r>
        <w:t>; short title changed (see note under s. 1).</w:t>
      </w:r>
    </w:p>
    <w:p w:rsidR="00224907" w:rsidRDefault="00224907">
      <w:pPr>
        <w:sectPr w:rsidR="00224907">
          <w:headerReference w:type="even" r:id="rId24"/>
          <w:headerReference w:type="default" r:id="rId25"/>
          <w:pgSz w:w="11907" w:h="16840" w:code="9"/>
          <w:pgMar w:top="2376" w:right="2405" w:bottom="3542" w:left="2405" w:header="706" w:footer="3380" w:gutter="0"/>
          <w:cols w:space="720"/>
          <w:noEndnote/>
          <w:docGrid w:linePitch="326"/>
        </w:sectPr>
      </w:pPr>
    </w:p>
    <w:p w:rsidR="00224907" w:rsidRDefault="00224907"/>
    <w:sectPr w:rsidR="00224907">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52" w:rsidRDefault="00644352">
      <w:r>
        <w:separator/>
      </w:r>
    </w:p>
  </w:endnote>
  <w:endnote w:type="continuationSeparator" w:id="0">
    <w:p w:rsidR="00644352" w:rsidRDefault="0064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Pr="00666F0A" w:rsidRDefault="00224907" w:rsidP="00666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Pr="00666F0A" w:rsidRDefault="00224907" w:rsidP="00666F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Pr="00666F0A" w:rsidRDefault="00224907" w:rsidP="00666F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0A" w:rsidRDefault="00666F0A">
    <w:pPr>
      <w:pStyle w:val="Footer"/>
      <w:pBdr>
        <w:bottom w:val="single" w:sz="4" w:space="1" w:color="auto"/>
      </w:pBdr>
      <w:rPr>
        <w:sz w:val="20"/>
      </w:rPr>
    </w:pPr>
  </w:p>
  <w:p w:rsidR="00666F0A" w:rsidRDefault="00666F0A">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p>
  <w:p w:rsidR="00666F0A" w:rsidRDefault="00666F0A">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0A" w:rsidRDefault="00666F0A">
    <w:pPr>
      <w:pStyle w:val="Footer"/>
      <w:pBdr>
        <w:bottom w:val="single" w:sz="4" w:space="1" w:color="auto"/>
      </w:pBdr>
      <w:rPr>
        <w:sz w:val="20"/>
      </w:rPr>
    </w:pPr>
  </w:p>
  <w:p w:rsidR="00666F0A" w:rsidRDefault="00666F0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66F0A" w:rsidRDefault="00666F0A">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0A" w:rsidRDefault="00666F0A">
    <w:pPr>
      <w:pStyle w:val="Footer"/>
      <w:pBdr>
        <w:bottom w:val="single" w:sz="4" w:space="1" w:color="auto"/>
      </w:pBdr>
      <w:rPr>
        <w:sz w:val="20"/>
      </w:rPr>
    </w:pPr>
  </w:p>
  <w:p w:rsidR="00666F0A" w:rsidRDefault="00666F0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66F0A" w:rsidRDefault="00666F0A">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52" w:rsidRDefault="00644352">
      <w:r>
        <w:separator/>
      </w:r>
    </w:p>
  </w:footnote>
  <w:footnote w:type="continuationSeparator" w:id="0">
    <w:p w:rsidR="00644352" w:rsidRDefault="0064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7F" w:rsidRDefault="008553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Header"/>
    </w:pPr>
    <w:bookmarkStart w:id="215" w:name="Coversheet"/>
    <w:bookmarkEnd w:id="2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7F" w:rsidRDefault="00855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4907">
      <w:trPr>
        <w:cantSplit/>
      </w:trPr>
      <w:tc>
        <w:tcPr>
          <w:tcW w:w="7263" w:type="dxa"/>
          <w:gridSpan w:val="2"/>
        </w:tcPr>
        <w:p w:rsidR="00224907" w:rsidRDefault="00BA06DC">
          <w:pPr>
            <w:pStyle w:val="Header"/>
          </w:pPr>
          <w:r>
            <w:rPr>
              <w:b/>
              <w:i/>
            </w:rPr>
            <w:fldChar w:fldCharType="begin"/>
          </w:r>
          <w:r>
            <w:rPr>
              <w:b/>
              <w:i/>
            </w:rPr>
            <w:instrText>Styleref "Name of Act/Reg"</w:instrText>
          </w:r>
          <w:r>
            <w:rPr>
              <w:b/>
              <w:i/>
            </w:rPr>
            <w:fldChar w:fldCharType="separate"/>
          </w:r>
          <w:r w:rsidR="00666F0A">
            <w:rPr>
              <w:b/>
              <w:i/>
            </w:rPr>
            <w:t>Children’s Court of Western Australia Act 1988</w:t>
          </w:r>
          <w:r>
            <w:rPr>
              <w:b/>
              <w:i/>
            </w:rPr>
            <w:fldChar w:fldCharType="end"/>
          </w:r>
        </w:p>
      </w:tc>
    </w:tr>
    <w:tr w:rsidR="00224907">
      <w:tc>
        <w:tcPr>
          <w:tcW w:w="1548" w:type="dxa"/>
        </w:tcPr>
        <w:p w:rsidR="00224907" w:rsidRDefault="00BA06DC">
          <w:pPr>
            <w:pStyle w:val="Header"/>
            <w:spacing w:before="40"/>
          </w:pPr>
          <w:r>
            <w:rPr>
              <w:b/>
            </w:rPr>
            <w:fldChar w:fldCharType="begin"/>
          </w:r>
          <w:r>
            <w:rPr>
              <w:b/>
            </w:rPr>
            <w:instrText>styleref CharPartNo</w:instrText>
          </w:r>
          <w:r w:rsidR="00666F0A">
            <w:rPr>
              <w:b/>
            </w:rPr>
            <w:fldChar w:fldCharType="separate"/>
          </w:r>
          <w:r w:rsidR="00666F0A">
            <w:rPr>
              <w:b/>
            </w:rPr>
            <w:t>Part 1</w:t>
          </w:r>
          <w:r>
            <w:rPr>
              <w:b/>
            </w:rPr>
            <w:fldChar w:fldCharType="end"/>
          </w:r>
        </w:p>
      </w:tc>
      <w:tc>
        <w:tcPr>
          <w:tcW w:w="5715" w:type="dxa"/>
          <w:vAlign w:val="bottom"/>
        </w:tcPr>
        <w:p w:rsidR="00224907" w:rsidRDefault="00BA06DC">
          <w:pPr>
            <w:pStyle w:val="Header"/>
            <w:spacing w:before="40"/>
          </w:pPr>
          <w:r>
            <w:fldChar w:fldCharType="begin"/>
          </w:r>
          <w:r>
            <w:instrText>styleref CharPartText</w:instrText>
          </w:r>
          <w:r w:rsidR="00666F0A">
            <w:fldChar w:fldCharType="separate"/>
          </w:r>
          <w:r w:rsidR="00666F0A">
            <w:t>Preliminary</w:t>
          </w:r>
          <w:r>
            <w:fldChar w:fldCharType="end"/>
          </w:r>
        </w:p>
      </w:tc>
    </w:tr>
    <w:tr w:rsidR="00224907">
      <w:tc>
        <w:tcPr>
          <w:tcW w:w="1548" w:type="dxa"/>
        </w:tcPr>
        <w:p w:rsidR="00224907" w:rsidRDefault="00BA06DC">
          <w:pPr>
            <w:pStyle w:val="Header"/>
            <w:spacing w:before="40"/>
          </w:pPr>
          <w:r>
            <w:rPr>
              <w:b/>
            </w:rPr>
            <w:fldChar w:fldCharType="begin"/>
          </w:r>
          <w:r>
            <w:rPr>
              <w:b/>
            </w:rPr>
            <w:instrText xml:space="preserve"> styleref CharDivNo </w:instrText>
          </w:r>
          <w:r>
            <w:rPr>
              <w:b/>
            </w:rPr>
            <w:fldChar w:fldCharType="end"/>
          </w:r>
        </w:p>
      </w:tc>
      <w:tc>
        <w:tcPr>
          <w:tcW w:w="5715" w:type="dxa"/>
        </w:tcPr>
        <w:p w:rsidR="00224907" w:rsidRDefault="00BA06DC">
          <w:pPr>
            <w:pStyle w:val="Header"/>
            <w:spacing w:before="40"/>
          </w:pPr>
          <w:r>
            <w:fldChar w:fldCharType="begin"/>
          </w:r>
          <w:r>
            <w:instrText xml:space="preserve"> styleref CharDivText </w:instrText>
          </w:r>
          <w:r>
            <w:fldChar w:fldCharType="end"/>
          </w:r>
        </w:p>
      </w:tc>
    </w:tr>
    <w:tr w:rsidR="00224907">
      <w:trPr>
        <w:cantSplit/>
      </w:trPr>
      <w:tc>
        <w:tcPr>
          <w:tcW w:w="7263" w:type="dxa"/>
          <w:gridSpan w:val="2"/>
        </w:tcPr>
        <w:p w:rsidR="00224907" w:rsidRDefault="00BA06DC">
          <w:pPr>
            <w:pStyle w:val="Header"/>
            <w:spacing w:before="40"/>
          </w:pPr>
          <w:r>
            <w:rPr>
              <w:b/>
            </w:rPr>
            <w:t xml:space="preserve">s. </w:t>
          </w:r>
          <w:r>
            <w:rPr>
              <w:b/>
            </w:rPr>
            <w:fldChar w:fldCharType="begin"/>
          </w:r>
          <w:r>
            <w:rPr>
              <w:b/>
            </w:rPr>
            <w:instrText>styleref CharSectno</w:instrText>
          </w:r>
          <w:r>
            <w:rPr>
              <w:b/>
            </w:rPr>
            <w:fldChar w:fldCharType="separate"/>
          </w:r>
          <w:r w:rsidR="00666F0A">
            <w:rPr>
              <w:b/>
            </w:rPr>
            <w:t>1</w:t>
          </w:r>
          <w:r>
            <w:rPr>
              <w:b/>
            </w:rPr>
            <w:fldChar w:fldCharType="end"/>
          </w:r>
        </w:p>
      </w:tc>
    </w:tr>
  </w:tbl>
  <w:p w:rsidR="00224907" w:rsidRDefault="0022490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4907">
      <w:trPr>
        <w:cantSplit/>
      </w:trPr>
      <w:tc>
        <w:tcPr>
          <w:tcW w:w="7263" w:type="dxa"/>
          <w:gridSpan w:val="2"/>
        </w:tcPr>
        <w:p w:rsidR="00224907" w:rsidRDefault="00BA06DC">
          <w:pPr>
            <w:pStyle w:val="Header"/>
            <w:ind w:right="17"/>
            <w:jc w:val="right"/>
          </w:pPr>
          <w:r>
            <w:rPr>
              <w:b/>
              <w:i/>
            </w:rPr>
            <w:fldChar w:fldCharType="begin"/>
          </w:r>
          <w:r>
            <w:rPr>
              <w:b/>
              <w:i/>
            </w:rPr>
            <w:instrText>Styleref "Name of Act/Reg"</w:instrText>
          </w:r>
          <w:r>
            <w:rPr>
              <w:b/>
              <w:i/>
            </w:rPr>
            <w:fldChar w:fldCharType="separate"/>
          </w:r>
          <w:r w:rsidR="00666F0A">
            <w:rPr>
              <w:b/>
              <w:i/>
            </w:rPr>
            <w:t>Children’s Court of Western Australia Act 1988</w:t>
          </w:r>
          <w:r>
            <w:rPr>
              <w:b/>
              <w:i/>
            </w:rPr>
            <w:fldChar w:fldCharType="end"/>
          </w:r>
        </w:p>
      </w:tc>
    </w:tr>
    <w:tr w:rsidR="00224907">
      <w:tc>
        <w:tcPr>
          <w:tcW w:w="5715" w:type="dxa"/>
          <w:vAlign w:val="bottom"/>
        </w:tcPr>
        <w:p w:rsidR="00224907" w:rsidRDefault="00BA06DC">
          <w:pPr>
            <w:pStyle w:val="Header"/>
            <w:spacing w:before="40"/>
            <w:jc w:val="right"/>
          </w:pPr>
          <w:r>
            <w:fldChar w:fldCharType="begin"/>
          </w:r>
          <w:r>
            <w:instrText>styleref CharPartText</w:instrText>
          </w:r>
          <w:r>
            <w:fldChar w:fldCharType="end"/>
          </w:r>
        </w:p>
      </w:tc>
      <w:tc>
        <w:tcPr>
          <w:tcW w:w="1548" w:type="dxa"/>
        </w:tcPr>
        <w:p w:rsidR="00224907" w:rsidRDefault="00BA06DC">
          <w:pPr>
            <w:pStyle w:val="Header"/>
            <w:spacing w:before="40"/>
            <w:ind w:right="17"/>
            <w:jc w:val="right"/>
          </w:pPr>
          <w:r>
            <w:rPr>
              <w:b/>
            </w:rPr>
            <w:fldChar w:fldCharType="begin"/>
          </w:r>
          <w:r>
            <w:rPr>
              <w:b/>
            </w:rPr>
            <w:instrText>styleref CharPartNo</w:instrText>
          </w:r>
          <w:r>
            <w:rPr>
              <w:b/>
            </w:rPr>
            <w:fldChar w:fldCharType="end"/>
          </w:r>
        </w:p>
      </w:tc>
    </w:tr>
    <w:tr w:rsidR="00224907">
      <w:tc>
        <w:tcPr>
          <w:tcW w:w="5715" w:type="dxa"/>
        </w:tcPr>
        <w:p w:rsidR="00224907" w:rsidRDefault="00BA06DC">
          <w:pPr>
            <w:pStyle w:val="Header"/>
            <w:spacing w:before="40"/>
            <w:jc w:val="right"/>
          </w:pPr>
          <w:r>
            <w:fldChar w:fldCharType="begin"/>
          </w:r>
          <w:r>
            <w:instrText xml:space="preserve"> styleref CharDivText </w:instrText>
          </w:r>
          <w:r>
            <w:fldChar w:fldCharType="end"/>
          </w:r>
        </w:p>
      </w:tc>
      <w:tc>
        <w:tcPr>
          <w:tcW w:w="1548" w:type="dxa"/>
        </w:tcPr>
        <w:p w:rsidR="00224907" w:rsidRDefault="00BA06DC">
          <w:pPr>
            <w:pStyle w:val="Header"/>
            <w:spacing w:before="40"/>
            <w:ind w:right="17"/>
            <w:jc w:val="right"/>
          </w:pPr>
          <w:r>
            <w:rPr>
              <w:b/>
            </w:rPr>
            <w:fldChar w:fldCharType="begin"/>
          </w:r>
          <w:r>
            <w:rPr>
              <w:b/>
            </w:rPr>
            <w:instrText xml:space="preserve"> styleref CharDivNo </w:instrText>
          </w:r>
          <w:r>
            <w:rPr>
              <w:b/>
            </w:rPr>
            <w:fldChar w:fldCharType="end"/>
          </w:r>
        </w:p>
      </w:tc>
    </w:tr>
    <w:tr w:rsidR="00224907">
      <w:trPr>
        <w:cantSplit/>
      </w:trPr>
      <w:tc>
        <w:tcPr>
          <w:tcW w:w="7263" w:type="dxa"/>
          <w:gridSpan w:val="2"/>
        </w:tcPr>
        <w:p w:rsidR="00224907" w:rsidRDefault="00BA06DC">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666F0A">
            <w:rPr>
              <w:b/>
            </w:rPr>
            <w:t>1</w:t>
          </w:r>
          <w:r>
            <w:rPr>
              <w:b/>
            </w:rPr>
            <w:fldChar w:fldCharType="end"/>
          </w:r>
        </w:p>
      </w:tc>
    </w:tr>
  </w:tbl>
  <w:p w:rsidR="00224907" w:rsidRDefault="0022490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4907">
      <w:trPr>
        <w:cantSplit/>
      </w:trPr>
      <w:tc>
        <w:tcPr>
          <w:tcW w:w="7258" w:type="dxa"/>
          <w:gridSpan w:val="2"/>
        </w:tcPr>
        <w:p w:rsidR="00224907" w:rsidRDefault="00BA06DC">
          <w:pPr>
            <w:pStyle w:val="Header"/>
          </w:pPr>
          <w:r>
            <w:rPr>
              <w:b/>
              <w:i/>
            </w:rPr>
            <w:fldChar w:fldCharType="begin"/>
          </w:r>
          <w:r>
            <w:rPr>
              <w:b/>
              <w:i/>
            </w:rPr>
            <w:instrText xml:space="preserve"> STYLEREF "Name of Act/Reg" </w:instrText>
          </w:r>
          <w:r>
            <w:rPr>
              <w:b/>
              <w:i/>
            </w:rPr>
            <w:fldChar w:fldCharType="separate"/>
          </w:r>
          <w:r w:rsidR="00666F0A">
            <w:rPr>
              <w:b/>
              <w:i/>
            </w:rPr>
            <w:t>Children’s Court of Western Australia Act 1988</w:t>
          </w:r>
          <w:r>
            <w:rPr>
              <w:b/>
              <w:i/>
            </w:rPr>
            <w:fldChar w:fldCharType="end"/>
          </w:r>
        </w:p>
      </w:tc>
    </w:tr>
    <w:tr w:rsidR="00224907">
      <w:tc>
        <w:tcPr>
          <w:tcW w:w="1548" w:type="dxa"/>
        </w:tcPr>
        <w:p w:rsidR="00224907" w:rsidRDefault="00BA06DC">
          <w:pPr>
            <w:pStyle w:val="Header"/>
            <w:spacing w:before="40"/>
          </w:pPr>
          <w:r>
            <w:rPr>
              <w:b/>
            </w:rPr>
            <w:fldChar w:fldCharType="begin"/>
          </w:r>
          <w:r>
            <w:rPr>
              <w:b/>
            </w:rPr>
            <w:instrText>STYLEREF CharSchno</w:instrText>
          </w:r>
          <w:r>
            <w:rPr>
              <w:b/>
            </w:rPr>
            <w:fldChar w:fldCharType="end"/>
          </w:r>
        </w:p>
      </w:tc>
      <w:tc>
        <w:tcPr>
          <w:tcW w:w="5715" w:type="dxa"/>
        </w:tcPr>
        <w:p w:rsidR="00224907" w:rsidRDefault="00BA06DC">
          <w:pPr>
            <w:pStyle w:val="Header"/>
            <w:spacing w:before="40"/>
          </w:pPr>
          <w:r>
            <w:fldChar w:fldCharType="begin"/>
          </w:r>
          <w:r>
            <w:instrText xml:space="preserve"> styleref CharSchText </w:instrText>
          </w:r>
          <w:r>
            <w:fldChar w:fldCharType="end"/>
          </w:r>
        </w:p>
      </w:tc>
    </w:tr>
    <w:tr w:rsidR="00224907">
      <w:tc>
        <w:tcPr>
          <w:tcW w:w="1548" w:type="dxa"/>
        </w:tcPr>
        <w:p w:rsidR="00224907" w:rsidRDefault="00BA06DC">
          <w:pPr>
            <w:pStyle w:val="Header"/>
            <w:spacing w:before="40"/>
          </w:pPr>
          <w:r>
            <w:rPr>
              <w:b/>
            </w:rPr>
            <w:fldChar w:fldCharType="begin"/>
          </w:r>
          <w:r>
            <w:rPr>
              <w:b/>
            </w:rPr>
            <w:instrText>STYLEREF CharSDivNo</w:instrText>
          </w:r>
          <w:r>
            <w:rPr>
              <w:b/>
            </w:rPr>
            <w:fldChar w:fldCharType="end"/>
          </w:r>
        </w:p>
      </w:tc>
      <w:tc>
        <w:tcPr>
          <w:tcW w:w="5715" w:type="dxa"/>
        </w:tcPr>
        <w:p w:rsidR="00224907" w:rsidRDefault="00BA06DC">
          <w:pPr>
            <w:pStyle w:val="Header"/>
            <w:spacing w:before="40"/>
          </w:pPr>
          <w:r>
            <w:fldChar w:fldCharType="begin"/>
          </w:r>
          <w:r>
            <w:instrText xml:space="preserve"> styleref CharSDivText </w:instrText>
          </w:r>
          <w:r>
            <w:fldChar w:fldCharType="end"/>
          </w:r>
        </w:p>
      </w:tc>
    </w:tr>
    <w:tr w:rsidR="00224907">
      <w:tc>
        <w:tcPr>
          <w:tcW w:w="7258" w:type="dxa"/>
          <w:gridSpan w:val="2"/>
        </w:tcPr>
        <w:p w:rsidR="00224907" w:rsidRDefault="00224907">
          <w:pPr>
            <w:pStyle w:val="Header"/>
            <w:spacing w:before="40"/>
          </w:pPr>
        </w:p>
      </w:tc>
    </w:tr>
  </w:tbl>
  <w:p w:rsidR="00224907" w:rsidRDefault="0022490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224907">
      <w:tc>
        <w:tcPr>
          <w:tcW w:w="7160" w:type="dxa"/>
          <w:gridSpan w:val="2"/>
        </w:tcPr>
        <w:p w:rsidR="00224907" w:rsidRDefault="00BA06DC">
          <w:pPr>
            <w:pStyle w:val="Header"/>
            <w:jc w:val="right"/>
          </w:pPr>
          <w:r>
            <w:rPr>
              <w:b/>
              <w:i/>
            </w:rPr>
            <w:fldChar w:fldCharType="begin"/>
          </w:r>
          <w:r>
            <w:rPr>
              <w:b/>
              <w:i/>
            </w:rPr>
            <w:instrText xml:space="preserve"> STYLEREF "Name of Act/Reg" </w:instrText>
          </w:r>
          <w:r>
            <w:rPr>
              <w:b/>
              <w:i/>
            </w:rPr>
            <w:fldChar w:fldCharType="separate"/>
          </w:r>
          <w:r w:rsidR="00666F0A">
            <w:rPr>
              <w:b/>
              <w:i/>
            </w:rPr>
            <w:t>Children’s Court of Western Australia Act 1988</w:t>
          </w:r>
          <w:r>
            <w:rPr>
              <w:b/>
              <w:i/>
            </w:rPr>
            <w:fldChar w:fldCharType="end"/>
          </w:r>
        </w:p>
      </w:tc>
    </w:tr>
    <w:tr w:rsidR="00224907">
      <w:tc>
        <w:tcPr>
          <w:tcW w:w="5715" w:type="dxa"/>
        </w:tcPr>
        <w:p w:rsidR="00224907" w:rsidRDefault="00BA06DC">
          <w:pPr>
            <w:pStyle w:val="Header"/>
            <w:spacing w:before="40"/>
            <w:jc w:val="right"/>
          </w:pPr>
          <w:r>
            <w:fldChar w:fldCharType="begin"/>
          </w:r>
          <w:r>
            <w:instrText xml:space="preserve"> styleref CharSchText </w:instrText>
          </w:r>
          <w:r>
            <w:fldChar w:fldCharType="end"/>
          </w:r>
        </w:p>
      </w:tc>
      <w:tc>
        <w:tcPr>
          <w:tcW w:w="1445" w:type="dxa"/>
        </w:tcPr>
        <w:p w:rsidR="00224907" w:rsidRDefault="00BA06DC">
          <w:pPr>
            <w:pStyle w:val="Header"/>
            <w:spacing w:before="40"/>
            <w:ind w:right="17"/>
            <w:jc w:val="right"/>
          </w:pPr>
          <w:r>
            <w:rPr>
              <w:b/>
            </w:rPr>
            <w:fldChar w:fldCharType="begin"/>
          </w:r>
          <w:r>
            <w:rPr>
              <w:b/>
            </w:rPr>
            <w:instrText>STYLEREF CharSchno</w:instrText>
          </w:r>
          <w:r>
            <w:rPr>
              <w:b/>
            </w:rPr>
            <w:fldChar w:fldCharType="end"/>
          </w:r>
        </w:p>
      </w:tc>
    </w:tr>
    <w:tr w:rsidR="00224907">
      <w:tc>
        <w:tcPr>
          <w:tcW w:w="5715" w:type="dxa"/>
        </w:tcPr>
        <w:p w:rsidR="00224907" w:rsidRDefault="00BA06DC">
          <w:pPr>
            <w:pStyle w:val="Header"/>
            <w:spacing w:before="40"/>
            <w:jc w:val="right"/>
          </w:pPr>
          <w:r>
            <w:fldChar w:fldCharType="begin"/>
          </w:r>
          <w:r>
            <w:instrText xml:space="preserve"> styleref CharSDivText </w:instrText>
          </w:r>
          <w:r>
            <w:fldChar w:fldCharType="end"/>
          </w:r>
        </w:p>
      </w:tc>
      <w:tc>
        <w:tcPr>
          <w:tcW w:w="1445" w:type="dxa"/>
        </w:tcPr>
        <w:p w:rsidR="00224907" w:rsidRDefault="00BA06DC">
          <w:pPr>
            <w:pStyle w:val="Header"/>
            <w:spacing w:before="40"/>
            <w:ind w:right="17"/>
            <w:jc w:val="right"/>
          </w:pPr>
          <w:r>
            <w:rPr>
              <w:b/>
            </w:rPr>
            <w:fldChar w:fldCharType="begin"/>
          </w:r>
          <w:r>
            <w:rPr>
              <w:b/>
            </w:rPr>
            <w:instrText>STYLEREF CharSDivNo</w:instrText>
          </w:r>
          <w:r>
            <w:rPr>
              <w:b/>
            </w:rPr>
            <w:fldChar w:fldCharType="end"/>
          </w:r>
        </w:p>
      </w:tc>
    </w:tr>
    <w:tr w:rsidR="00224907">
      <w:tc>
        <w:tcPr>
          <w:tcW w:w="7160" w:type="dxa"/>
          <w:gridSpan w:val="2"/>
        </w:tcPr>
        <w:p w:rsidR="00224907" w:rsidRDefault="00224907">
          <w:pPr>
            <w:pStyle w:val="Header"/>
            <w:spacing w:before="40"/>
            <w:ind w:right="17"/>
            <w:jc w:val="right"/>
          </w:pPr>
        </w:p>
      </w:tc>
    </w:tr>
  </w:tbl>
  <w:p w:rsidR="00224907" w:rsidRDefault="00224907">
    <w:pPr>
      <w:pStyle w:val="Header"/>
      <w:pBdr>
        <w:top w:val="single" w:sz="4" w:space="1" w:color="auto"/>
      </w:pBdr>
    </w:pPr>
    <w:bookmarkStart w:id="190" w:name="Schedule"/>
    <w:bookmarkEnd w:id="190"/>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24907">
      <w:trPr>
        <w:cantSplit/>
      </w:trPr>
      <w:tc>
        <w:tcPr>
          <w:tcW w:w="7312" w:type="dxa"/>
          <w:gridSpan w:val="2"/>
        </w:tcPr>
        <w:p w:rsidR="00224907" w:rsidRDefault="00BA06DC">
          <w:pPr>
            <w:pStyle w:val="Header"/>
          </w:pPr>
          <w:r>
            <w:rPr>
              <w:b/>
              <w:i/>
            </w:rPr>
            <w:fldChar w:fldCharType="begin"/>
          </w:r>
          <w:r>
            <w:rPr>
              <w:b/>
              <w:i/>
            </w:rPr>
            <w:instrText xml:space="preserve"> STYLEREF "Name of Act/Reg" </w:instrText>
          </w:r>
          <w:r>
            <w:rPr>
              <w:b/>
              <w:i/>
            </w:rPr>
            <w:fldChar w:fldCharType="separate"/>
          </w:r>
          <w:r w:rsidR="00666F0A">
            <w:rPr>
              <w:b/>
              <w:i/>
            </w:rPr>
            <w:t>Children’s Court of Western Australia Act 1988</w:t>
          </w:r>
          <w:r>
            <w:rPr>
              <w:b/>
              <w:i/>
            </w:rPr>
            <w:fldChar w:fldCharType="end"/>
          </w:r>
        </w:p>
      </w:tc>
    </w:tr>
    <w:tr w:rsidR="00224907">
      <w:tc>
        <w:tcPr>
          <w:tcW w:w="1548" w:type="dxa"/>
        </w:tcPr>
        <w:p w:rsidR="00224907" w:rsidRDefault="00BA06DC">
          <w:pPr>
            <w:pStyle w:val="Header"/>
            <w:spacing w:before="40"/>
          </w:pPr>
          <w:r>
            <w:rPr>
              <w:b/>
            </w:rPr>
            <w:fldChar w:fldCharType="begin"/>
          </w:r>
          <w:r>
            <w:rPr>
              <w:b/>
            </w:rPr>
            <w:instrText xml:space="preserve"> STYLEREF "nHeading 2" </w:instrText>
          </w:r>
          <w:r>
            <w:rPr>
              <w:b/>
            </w:rPr>
            <w:fldChar w:fldCharType="separate"/>
          </w:r>
          <w:r w:rsidR="00666F0A">
            <w:rPr>
              <w:b/>
            </w:rPr>
            <w:t>Notes</w:t>
          </w:r>
          <w:r>
            <w:rPr>
              <w:b/>
            </w:rPr>
            <w:fldChar w:fldCharType="end"/>
          </w:r>
        </w:p>
      </w:tc>
      <w:tc>
        <w:tcPr>
          <w:tcW w:w="5764" w:type="dxa"/>
        </w:tcPr>
        <w:p w:rsidR="00224907" w:rsidRDefault="00BA06DC">
          <w:pPr>
            <w:pStyle w:val="Header"/>
            <w:spacing w:before="40"/>
          </w:pPr>
          <w:r>
            <w:fldChar w:fldCharType="begin"/>
          </w:r>
          <w:r>
            <w:instrText xml:space="preserve"> STYLEREF "nHeading 3" </w:instrText>
          </w:r>
          <w:r>
            <w:fldChar w:fldCharType="separate"/>
          </w:r>
          <w:r w:rsidR="00666F0A">
            <w:t>Compilation table</w:t>
          </w:r>
          <w:r>
            <w:fldChar w:fldCharType="end"/>
          </w:r>
        </w:p>
      </w:tc>
    </w:tr>
    <w:tr w:rsidR="00224907">
      <w:tc>
        <w:tcPr>
          <w:tcW w:w="1548" w:type="dxa"/>
        </w:tcPr>
        <w:p w:rsidR="00224907" w:rsidRDefault="00224907">
          <w:pPr>
            <w:pStyle w:val="Header"/>
            <w:spacing w:before="40"/>
          </w:pPr>
        </w:p>
      </w:tc>
      <w:tc>
        <w:tcPr>
          <w:tcW w:w="5764" w:type="dxa"/>
        </w:tcPr>
        <w:p w:rsidR="00224907" w:rsidRDefault="00224907">
          <w:pPr>
            <w:pStyle w:val="Header"/>
            <w:spacing w:before="40"/>
          </w:pPr>
        </w:p>
      </w:tc>
    </w:tr>
    <w:tr w:rsidR="00224907">
      <w:trPr>
        <w:cantSplit/>
      </w:trPr>
      <w:tc>
        <w:tcPr>
          <w:tcW w:w="7312" w:type="dxa"/>
          <w:gridSpan w:val="2"/>
        </w:tcPr>
        <w:p w:rsidR="00224907" w:rsidRDefault="00224907">
          <w:pPr>
            <w:pStyle w:val="Header"/>
            <w:spacing w:before="40"/>
          </w:pPr>
        </w:p>
      </w:tc>
    </w:tr>
  </w:tbl>
  <w:p w:rsidR="00224907" w:rsidRDefault="0022490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24907">
      <w:trPr>
        <w:cantSplit/>
      </w:trPr>
      <w:tc>
        <w:tcPr>
          <w:tcW w:w="7312" w:type="dxa"/>
          <w:gridSpan w:val="2"/>
        </w:tcPr>
        <w:p w:rsidR="00224907" w:rsidRDefault="00BA06DC">
          <w:pPr>
            <w:pStyle w:val="Header"/>
            <w:ind w:right="17"/>
            <w:jc w:val="right"/>
          </w:pPr>
          <w:r>
            <w:rPr>
              <w:b/>
              <w:i/>
            </w:rPr>
            <w:fldChar w:fldCharType="begin"/>
          </w:r>
          <w:r>
            <w:rPr>
              <w:b/>
              <w:i/>
            </w:rPr>
            <w:instrText xml:space="preserve"> STYLEREF "Name of Act/Reg" </w:instrText>
          </w:r>
          <w:r>
            <w:rPr>
              <w:b/>
              <w:i/>
            </w:rPr>
            <w:fldChar w:fldCharType="separate"/>
          </w:r>
          <w:r w:rsidR="00666F0A">
            <w:rPr>
              <w:b/>
              <w:i/>
            </w:rPr>
            <w:t>Children’s Court of Western Australia Act 1988</w:t>
          </w:r>
          <w:r>
            <w:rPr>
              <w:b/>
              <w:i/>
            </w:rPr>
            <w:fldChar w:fldCharType="end"/>
          </w:r>
        </w:p>
      </w:tc>
    </w:tr>
    <w:tr w:rsidR="00224907">
      <w:tc>
        <w:tcPr>
          <w:tcW w:w="5760" w:type="dxa"/>
        </w:tcPr>
        <w:p w:rsidR="00224907" w:rsidRDefault="00BA06DC">
          <w:pPr>
            <w:pStyle w:val="Header"/>
            <w:spacing w:before="40"/>
            <w:jc w:val="right"/>
          </w:pPr>
          <w:r>
            <w:fldChar w:fldCharType="begin"/>
          </w:r>
          <w:r>
            <w:instrText xml:space="preserve"> STYLEREF "nHeading 3" </w:instrText>
          </w:r>
          <w:r>
            <w:fldChar w:fldCharType="separate"/>
          </w:r>
          <w:r w:rsidR="00666F0A">
            <w:t>Compilation table</w:t>
          </w:r>
          <w:r>
            <w:fldChar w:fldCharType="end"/>
          </w:r>
        </w:p>
      </w:tc>
      <w:tc>
        <w:tcPr>
          <w:tcW w:w="1552" w:type="dxa"/>
        </w:tcPr>
        <w:p w:rsidR="00224907" w:rsidRDefault="00BA06DC">
          <w:pPr>
            <w:pStyle w:val="Header"/>
            <w:spacing w:before="40"/>
            <w:ind w:right="17"/>
            <w:jc w:val="right"/>
          </w:pPr>
          <w:r>
            <w:rPr>
              <w:b/>
            </w:rPr>
            <w:fldChar w:fldCharType="begin"/>
          </w:r>
          <w:r>
            <w:rPr>
              <w:b/>
            </w:rPr>
            <w:instrText xml:space="preserve"> STYLEREF "nHeading 2" </w:instrText>
          </w:r>
          <w:r>
            <w:rPr>
              <w:b/>
            </w:rPr>
            <w:fldChar w:fldCharType="separate"/>
          </w:r>
          <w:r w:rsidR="00666F0A">
            <w:rPr>
              <w:b/>
            </w:rPr>
            <w:t>Notes</w:t>
          </w:r>
          <w:r>
            <w:rPr>
              <w:b/>
            </w:rPr>
            <w:fldChar w:fldCharType="end"/>
          </w:r>
        </w:p>
      </w:tc>
    </w:tr>
    <w:tr w:rsidR="00224907">
      <w:tc>
        <w:tcPr>
          <w:tcW w:w="5760" w:type="dxa"/>
        </w:tcPr>
        <w:p w:rsidR="00224907" w:rsidRDefault="00224907">
          <w:pPr>
            <w:pStyle w:val="Header"/>
            <w:spacing w:before="40"/>
            <w:jc w:val="right"/>
          </w:pPr>
        </w:p>
      </w:tc>
      <w:tc>
        <w:tcPr>
          <w:tcW w:w="1552" w:type="dxa"/>
        </w:tcPr>
        <w:p w:rsidR="00224907" w:rsidRDefault="00224907">
          <w:pPr>
            <w:pStyle w:val="Header"/>
            <w:spacing w:before="40"/>
            <w:ind w:right="17"/>
            <w:jc w:val="right"/>
          </w:pPr>
        </w:p>
      </w:tc>
    </w:tr>
    <w:tr w:rsidR="00224907">
      <w:trPr>
        <w:cantSplit/>
      </w:trPr>
      <w:tc>
        <w:tcPr>
          <w:tcW w:w="7312" w:type="dxa"/>
          <w:gridSpan w:val="2"/>
        </w:tcPr>
        <w:p w:rsidR="00224907" w:rsidRDefault="00224907">
          <w:pPr>
            <w:pStyle w:val="Header"/>
            <w:spacing w:before="40"/>
            <w:ind w:right="17"/>
            <w:jc w:val="right"/>
          </w:pPr>
        </w:p>
      </w:tc>
    </w:tr>
  </w:tbl>
  <w:p w:rsidR="00224907" w:rsidRDefault="00224907">
    <w:pPr>
      <w:pStyle w:val="Header"/>
      <w:pBdr>
        <w:top w:val="single" w:sz="4" w:space="1" w:color="auto"/>
      </w:pBdr>
    </w:pPr>
    <w:bookmarkStart w:id="214" w:name="Compilation"/>
    <w:bookmarkEnd w:id="2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7153355"/>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s>
  <w:rsids>
    <w:rsidRoot w:val="00224907"/>
    <w:rsid w:val="000178D9"/>
    <w:rsid w:val="000834F1"/>
    <w:rsid w:val="000965C4"/>
    <w:rsid w:val="0020205B"/>
    <w:rsid w:val="00224907"/>
    <w:rsid w:val="00246F2E"/>
    <w:rsid w:val="00282465"/>
    <w:rsid w:val="00355368"/>
    <w:rsid w:val="0045039F"/>
    <w:rsid w:val="00642F98"/>
    <w:rsid w:val="00644352"/>
    <w:rsid w:val="00666F0A"/>
    <w:rsid w:val="00696A33"/>
    <w:rsid w:val="00705C47"/>
    <w:rsid w:val="0085537F"/>
    <w:rsid w:val="009D493A"/>
    <w:rsid w:val="00B167E5"/>
    <w:rsid w:val="00B565FA"/>
    <w:rsid w:val="00BA06DC"/>
    <w:rsid w:val="00D42985"/>
    <w:rsid w:val="00EA0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644352"/>
    <w:rPr>
      <w:sz w:val="24"/>
    </w:rPr>
  </w:style>
  <w:style w:type="character" w:customStyle="1" w:styleId="FooterChar">
    <w:name w:val="Footer Char"/>
    <w:basedOn w:val="DefaultParagraphFont"/>
    <w:link w:val="Footer"/>
    <w:rsid w:val="00666F0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644352"/>
    <w:rPr>
      <w:sz w:val="24"/>
    </w:rPr>
  </w:style>
  <w:style w:type="character" w:customStyle="1" w:styleId="FooterChar">
    <w:name w:val="Footer Char"/>
    <w:basedOn w:val="DefaultParagraphFont"/>
    <w:link w:val="Footer"/>
    <w:rsid w:val="00666F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1F99-4439-4CB5-97A5-C70A3C14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13183</Words>
  <Characters>58932</Characters>
  <Application>Microsoft Office Word</Application>
  <DocSecurity>0</DocSecurity>
  <Lines>1637</Lines>
  <Paragraphs>879</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06-h0-06 - 06-i0-00</dc:title>
  <dc:subject/>
  <dc:creator/>
  <cp:keywords/>
  <dc:description/>
  <cp:lastModifiedBy>Master Repository Process</cp:lastModifiedBy>
  <cp:revision>2</cp:revision>
  <cp:lastPrinted>2014-06-13T06:02:00Z</cp:lastPrinted>
  <dcterms:created xsi:type="dcterms:W3CDTF">2020-12-10T07:46:00Z</dcterms:created>
  <dcterms:modified xsi:type="dcterms:W3CDTF">2020-12-10T07:46:00Z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CommencementDate">
    <vt:lpwstr>20201210</vt:lpwstr>
  </property>
  <property fmtid="{D5CDD505-2E9C-101B-9397-08002B2CF9AE}" pid="8" name="FromSuffix">
    <vt:lpwstr>06-h0-06</vt:lpwstr>
  </property>
  <property fmtid="{D5CDD505-2E9C-101B-9397-08002B2CF9AE}" pid="9" name="FromAsAtDate">
    <vt:lpwstr>24 Jan 2017</vt:lpwstr>
  </property>
  <property fmtid="{D5CDD505-2E9C-101B-9397-08002B2CF9AE}" pid="10" name="ToSuffix">
    <vt:lpwstr>06-i0-00</vt:lpwstr>
  </property>
  <property fmtid="{D5CDD505-2E9C-101B-9397-08002B2CF9AE}" pid="11" name="ToAsAtDate">
    <vt:lpwstr>10 Dec 2020</vt:lpwstr>
  </property>
</Properties>
</file>