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Settlement Agents Act 1981</w:t>
      </w:r>
    </w:p>
    <w:p>
      <w:pPr>
        <w:pStyle w:val="NameofActReg"/>
      </w:pPr>
      <w:r>
        <w:t>Settlement Agents Regulations 1982</w:t>
      </w:r>
    </w:p>
    <w:p>
      <w:pPr>
        <w:pStyle w:val="Heading5"/>
        <w:rPr>
          <w:snapToGrid w:val="0"/>
        </w:rPr>
      </w:pPr>
      <w:bookmarkStart w:id="0" w:name="_Toc491510189"/>
      <w:bookmarkStart w:id="1" w:name="_Toc101066015"/>
      <w:bookmarkStart w:id="2" w:name="_Toc155079082"/>
      <w:bookmarkStart w:id="3" w:name="_Toc146700228"/>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5" w:name="_Toc491510190"/>
      <w:bookmarkStart w:id="6" w:name="_Toc101066016"/>
      <w:bookmarkStart w:id="7" w:name="_Toc155079083"/>
      <w:bookmarkStart w:id="8" w:name="_Toc146700229"/>
      <w:r>
        <w:rPr>
          <w:rStyle w:val="CharSectno"/>
        </w:rPr>
        <w:t>2</w:t>
      </w:r>
      <w:r>
        <w:rPr>
          <w:snapToGrid w:val="0"/>
        </w:rPr>
        <w:t xml:space="preserve">. </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record</w:t>
      </w:r>
      <w:r>
        <w:rPr>
          <w:b/>
        </w:rPr>
        <w:t>”</w:t>
      </w:r>
      <w:r>
        <w:t xml:space="preserve"> means a record under section 50(1)(b)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2 inserted in Gazette 25 Jun 1996 p. 2925</w:t>
      </w:r>
      <w:r>
        <w:noBreakHyphen/>
        <w:t xml:space="preserve">6.] </w:t>
      </w:r>
    </w:p>
    <w:p>
      <w:pPr>
        <w:pStyle w:val="Heading5"/>
        <w:rPr>
          <w:snapToGrid w:val="0"/>
        </w:rPr>
      </w:pPr>
      <w:bookmarkStart w:id="9" w:name="_Toc491510191"/>
      <w:bookmarkStart w:id="10" w:name="_Toc101066017"/>
      <w:bookmarkStart w:id="11" w:name="_Toc155079084"/>
      <w:bookmarkStart w:id="12" w:name="_Toc146700230"/>
      <w:r>
        <w:rPr>
          <w:rStyle w:val="CharSectno"/>
        </w:rPr>
        <w:t>3</w:t>
      </w:r>
      <w:r>
        <w:rPr>
          <w:snapToGrid w:val="0"/>
        </w:rPr>
        <w:t xml:space="preserve">. </w:t>
      </w:r>
      <w:r>
        <w:rPr>
          <w:snapToGrid w:val="0"/>
        </w:rPr>
        <w:tab/>
        <w:t>Common seal</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common seal of the Board shall be circular in form inscribed with the words “Settlement Agents Supervisory Board” around its circumference and “Common Seal” in its centre.</w:t>
      </w:r>
    </w:p>
    <w:p>
      <w:pPr>
        <w:pStyle w:val="Subsection"/>
        <w:rPr>
          <w:snapToGrid w:val="0"/>
        </w:rPr>
      </w:pPr>
      <w:r>
        <w:rPr>
          <w:snapToGrid w:val="0"/>
        </w:rPr>
        <w:tab/>
        <w:t>(2)</w:t>
      </w:r>
      <w:r>
        <w:rPr>
          <w:snapToGrid w:val="0"/>
        </w:rPr>
        <w:tab/>
        <w:t>The common seal of the Board shall be kept in safe custody and shall not be applied to any document except pursuant to a resolution of the Board.</w:t>
      </w:r>
    </w:p>
    <w:p>
      <w:pPr>
        <w:pStyle w:val="Subsection"/>
        <w:rPr>
          <w:snapToGrid w:val="0"/>
        </w:rPr>
      </w:pPr>
      <w:r>
        <w:rPr>
          <w:snapToGrid w:val="0"/>
        </w:rPr>
        <w:tab/>
        <w:t>(3)</w:t>
      </w:r>
      <w:r>
        <w:rPr>
          <w:snapToGrid w:val="0"/>
        </w:rPr>
        <w:tab/>
        <w:t>The common seal is to be affixed by the Registrar or by such other officer approved by the Board.</w:t>
      </w:r>
    </w:p>
    <w:p>
      <w:pPr>
        <w:pStyle w:val="Heading5"/>
        <w:rPr>
          <w:snapToGrid w:val="0"/>
        </w:rPr>
      </w:pPr>
      <w:bookmarkStart w:id="13" w:name="_Toc491510192"/>
      <w:bookmarkStart w:id="14" w:name="_Toc101066018"/>
      <w:bookmarkStart w:id="15" w:name="_Toc155079085"/>
      <w:bookmarkStart w:id="16" w:name="_Toc146700231"/>
      <w:r>
        <w:rPr>
          <w:rStyle w:val="CharSectno"/>
        </w:rPr>
        <w:t>4</w:t>
      </w:r>
      <w:r>
        <w:rPr>
          <w:snapToGrid w:val="0"/>
        </w:rPr>
        <w:t xml:space="preserve">. </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 xml:space="preserve">4; 23 May 1997 p. 2420.] </w:t>
      </w:r>
    </w:p>
    <w:p>
      <w:pPr>
        <w:pStyle w:val="Heading5"/>
        <w:rPr>
          <w:snapToGrid w:val="0"/>
        </w:rPr>
      </w:pPr>
      <w:bookmarkStart w:id="17" w:name="_Toc491510193"/>
      <w:bookmarkStart w:id="18" w:name="_Toc101066019"/>
      <w:bookmarkStart w:id="19" w:name="_Toc155079086"/>
      <w:bookmarkStart w:id="20" w:name="_Toc146700232"/>
      <w:r>
        <w:rPr>
          <w:rStyle w:val="CharSectno"/>
        </w:rPr>
        <w:t>4A</w:t>
      </w:r>
      <w:r>
        <w:rPr>
          <w:snapToGrid w:val="0"/>
        </w:rPr>
        <w:t xml:space="preserve">. </w:t>
      </w:r>
      <w:r>
        <w:rPr>
          <w:snapToGrid w:val="0"/>
        </w:rPr>
        <w:tab/>
        <w:t>Holding fee</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 xml:space="preserve">2; amended in Gazette 23 May 1997 p. 2420.] </w:t>
      </w:r>
    </w:p>
    <w:p>
      <w:pPr>
        <w:pStyle w:val="Heading5"/>
        <w:rPr>
          <w:snapToGrid w:val="0"/>
        </w:rPr>
      </w:pPr>
      <w:bookmarkStart w:id="21" w:name="_Toc491510194"/>
      <w:bookmarkStart w:id="22" w:name="_Toc101066020"/>
      <w:bookmarkStart w:id="23" w:name="_Toc155079087"/>
      <w:bookmarkStart w:id="24" w:name="_Toc146700233"/>
      <w:r>
        <w:rPr>
          <w:rStyle w:val="CharSectno"/>
        </w:rPr>
        <w:t>5</w:t>
      </w:r>
      <w:r>
        <w:rPr>
          <w:snapToGrid w:val="0"/>
        </w:rPr>
        <w:t xml:space="preserve">. </w:t>
      </w:r>
      <w:r>
        <w:rPr>
          <w:snapToGrid w:val="0"/>
        </w:rPr>
        <w:tab/>
        <w:t>Publication of notice of 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 xml:space="preserve">shall be published by the applicant in an issue of a newspaper known as </w:t>
      </w:r>
      <w:r>
        <w:rPr>
          <w:i/>
          <w:snapToGrid w:val="0"/>
        </w:rPr>
        <w:t>The West Australian</w:t>
      </w:r>
      <w:r>
        <w:rPr>
          <w:snapToGrid w:val="0"/>
        </w:rPr>
        <w:t xml:space="preserve"> not less than 14 days before the day fixed for the hearing of the application.</w:t>
      </w:r>
    </w:p>
    <w:p>
      <w:pPr>
        <w:pStyle w:val="Subsection"/>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25" w:name="_Toc101066021"/>
      <w:bookmarkStart w:id="26" w:name="_Toc155079088"/>
      <w:bookmarkStart w:id="27" w:name="_Toc146700234"/>
      <w:bookmarkStart w:id="28" w:name="_Toc491510196"/>
      <w:r>
        <w:rPr>
          <w:rStyle w:val="CharSectno"/>
        </w:rPr>
        <w:t>6</w:t>
      </w:r>
      <w:r>
        <w:t>.</w:t>
      </w:r>
      <w:r>
        <w:tab/>
        <w:t>Examinations</w:t>
      </w:r>
      <w:bookmarkEnd w:id="25"/>
      <w:bookmarkEnd w:id="26"/>
      <w:bookmarkEnd w:id="27"/>
    </w:p>
    <w:p>
      <w:pPr>
        <w:pStyle w:val="Subsection"/>
      </w:pPr>
      <w:r>
        <w:tab/>
        <w:t>(1)</w:t>
      </w:r>
      <w:r>
        <w:tab/>
        <w:t xml:space="preserve">For the purposes of Schedule 1 clause 1(1)(a) of the Act the prescribed examinations are the examinations required to be passed to complete the following units — </w:t>
      </w:r>
    </w:p>
    <w:p>
      <w:pPr>
        <w:pStyle w:val="Indenta"/>
      </w:pPr>
      <w:r>
        <w:tab/>
        <w:t>(a)</w:t>
      </w:r>
      <w:r>
        <w:tab/>
        <w:t xml:space="preserve">FNBCNV01A: Take instructions in relation to a transaction or FNSCONV501A: Take instructions in relation to a transaction; </w:t>
      </w:r>
    </w:p>
    <w:p>
      <w:pPr>
        <w:pStyle w:val="Indenta"/>
      </w:pPr>
      <w:r>
        <w:tab/>
        <w:t>(b)</w:t>
      </w:r>
      <w:r>
        <w:tab/>
        <w:t xml:space="preserve">FNBCNV02A: Obtain and analyse all information for the transaction or FNSCONV601A: Obtain and analyse all information for the transaction; </w:t>
      </w:r>
    </w:p>
    <w:p>
      <w:pPr>
        <w:pStyle w:val="Indenta"/>
      </w:pPr>
      <w:r>
        <w:tab/>
        <w:t>(c)</w:t>
      </w:r>
      <w:r>
        <w:tab/>
        <w:t xml:space="preserve">FNBCNV03A: Liaise with clients, other professionals and third parties or FNSICCUS501A: Develop and nurture relationships, with clients other professionals and third parties; </w:t>
      </w:r>
    </w:p>
    <w:p>
      <w:pPr>
        <w:pStyle w:val="Indenta"/>
      </w:pPr>
      <w:r>
        <w:tab/>
        <w:t>(d)</w:t>
      </w:r>
      <w:r>
        <w:tab/>
        <w:t xml:space="preserve">FNBCNV04A: Negotiate to achieve goals and manage disputes or FNSICORG603A: Negotiate to achieve goals and manage disputes; </w:t>
      </w:r>
    </w:p>
    <w:p>
      <w:pPr>
        <w:pStyle w:val="Indenta"/>
      </w:pPr>
      <w:r>
        <w:tab/>
        <w:t>(e)</w:t>
      </w:r>
      <w:r>
        <w:tab/>
        <w:t xml:space="preserve">FNBCNV05A: Prepare and/or analyse and execute documents or FNSCONV502A: Prepare and/or analyse and execute documents; </w:t>
      </w:r>
    </w:p>
    <w:p>
      <w:pPr>
        <w:pStyle w:val="Indenta"/>
      </w:pPr>
      <w:r>
        <w:tab/>
        <w:t>(f)</w:t>
      </w:r>
      <w:r>
        <w:tab/>
        <w:t xml:space="preserve">FNBCNV06A: Establish, manage and administer trust accounts or FNSCONV503A: Establish, manage and administer trust accounts; </w:t>
      </w:r>
    </w:p>
    <w:p>
      <w:pPr>
        <w:pStyle w:val="Indenta"/>
      </w:pPr>
      <w:r>
        <w:tab/>
        <w:t>(g)</w:t>
      </w:r>
      <w:r>
        <w:tab/>
        <w:t>FNBCNV07A: Finalise transactions or FNSCONV504A: Finalise conveyancing transactions.</w:t>
      </w:r>
    </w:p>
    <w:p>
      <w:pPr>
        <w:pStyle w:val="Subsection"/>
        <w:keepNext/>
        <w:keepLines/>
      </w:pPr>
      <w:r>
        <w:tab/>
        <w:t>(2)</w:t>
      </w:r>
      <w:r>
        <w:tab/>
        <w:t xml:space="preserve">The prescribed examinations for the purposes of clause 2(1)(a) of Schedule 1 to the Act are — </w:t>
      </w:r>
    </w:p>
    <w:p>
      <w:pPr>
        <w:pStyle w:val="Indenta"/>
      </w:pPr>
      <w:r>
        <w:tab/>
        <w:t>(a)</w:t>
      </w:r>
      <w:r>
        <w:tab/>
        <w:t xml:space="preserve">the examinations prescribed by subregulation (1); and </w:t>
      </w:r>
    </w:p>
    <w:p>
      <w:pPr>
        <w:pStyle w:val="Indenta"/>
      </w:pPr>
      <w:r>
        <w:tab/>
        <w:t>(b)</w:t>
      </w:r>
      <w:r>
        <w:tab/>
        <w:t>the examinations required to be passed to complete a unit covering the settlement of business transactions.</w:t>
      </w:r>
    </w:p>
    <w:p>
      <w:pPr>
        <w:pStyle w:val="Subsection"/>
      </w:pPr>
      <w:r>
        <w:tab/>
        <w:t>(3)</w:t>
      </w:r>
      <w:r>
        <w:tab/>
        <w:t xml:space="preserve">In this regulation — </w:t>
      </w:r>
    </w:p>
    <w:p>
      <w:pPr>
        <w:pStyle w:val="Defstart"/>
      </w:pPr>
      <w:r>
        <w:rPr>
          <w:b/>
        </w:rPr>
        <w:tab/>
        <w:t>“</w:t>
      </w:r>
      <w:r>
        <w:rPr>
          <w:rStyle w:val="CharDefText"/>
        </w:rPr>
        <w:t>public training provider</w:t>
      </w:r>
      <w:r>
        <w:rPr>
          <w:b/>
        </w:rPr>
        <w:t>”</w:t>
      </w:r>
      <w:r>
        <w:t xml:space="preserve"> and </w:t>
      </w:r>
      <w:r>
        <w:rPr>
          <w:b/>
        </w:rPr>
        <w:t>“</w:t>
      </w:r>
      <w:r>
        <w:rPr>
          <w:rStyle w:val="CharDefText"/>
        </w:rPr>
        <w:t>registered training provider</w:t>
      </w:r>
      <w:r>
        <w:rPr>
          <w:b/>
        </w:rPr>
        <w:t xml:space="preserve">” </w:t>
      </w:r>
      <w:r>
        <w:t xml:space="preserve">have the same meanings as they have in the </w:t>
      </w:r>
      <w:r>
        <w:rPr>
          <w:i/>
        </w:rPr>
        <w:t>Vocational Education and Training Act 1996</w:t>
      </w:r>
      <w:r>
        <w:t xml:space="preserve">; </w:t>
      </w:r>
    </w:p>
    <w:p>
      <w:pPr>
        <w:pStyle w:val="Defstart"/>
      </w:pPr>
      <w:r>
        <w:rPr>
          <w:b/>
        </w:rPr>
        <w:tab/>
        <w:t>“</w:t>
      </w:r>
      <w:r>
        <w:rPr>
          <w:rStyle w:val="CharDefText"/>
        </w:rPr>
        <w:t>unit</w:t>
      </w:r>
      <w:r>
        <w:rPr>
          <w:b/>
        </w:rPr>
        <w: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w:t>
      </w:r>
    </w:p>
    <w:p>
      <w:pPr>
        <w:pStyle w:val="Heading5"/>
      </w:pPr>
      <w:bookmarkStart w:id="29" w:name="_Toc101066022"/>
      <w:bookmarkStart w:id="30" w:name="_Toc155079089"/>
      <w:bookmarkStart w:id="31" w:name="_Toc146700235"/>
      <w:r>
        <w:rPr>
          <w:rStyle w:val="CharSectno"/>
        </w:rPr>
        <w:t>6AA</w:t>
      </w:r>
      <w:r>
        <w:rPr>
          <w:snapToGrid w:val="0"/>
        </w:rPr>
        <w:t>.</w:t>
      </w:r>
      <w:r>
        <w:rPr>
          <w:snapToGrid w:val="0"/>
        </w:rPr>
        <w:tab/>
        <w:t>Information to be included in agent’s authority to act</w:t>
      </w:r>
      <w:bookmarkEnd w:id="28"/>
      <w:bookmarkEnd w:id="29"/>
      <w:bookmarkEnd w:id="30"/>
      <w:bookmarkEnd w:id="31"/>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32" w:name="_Toc491510197"/>
      <w:bookmarkStart w:id="33" w:name="_Toc101066023"/>
      <w:bookmarkStart w:id="34" w:name="_Toc155079090"/>
      <w:bookmarkStart w:id="35" w:name="_Toc146700236"/>
      <w:r>
        <w:rPr>
          <w:rStyle w:val="CharSectno"/>
        </w:rPr>
        <w:t>6A</w:t>
      </w:r>
      <w:r>
        <w:rPr>
          <w:snapToGrid w:val="0"/>
        </w:rPr>
        <w:t xml:space="preserve">. </w:t>
      </w:r>
      <w:r>
        <w:rPr>
          <w:snapToGrid w:val="0"/>
        </w:rPr>
        <w:tab/>
        <w:t>Definition of “authorised financial institution” — prescribed classes</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the definition of “authorised financial institution” in section 48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6A inserted in Gazette 25 Jun 1996 p. 2926.] </w:t>
      </w:r>
    </w:p>
    <w:p>
      <w:pPr>
        <w:pStyle w:val="Heading5"/>
        <w:rPr>
          <w:snapToGrid w:val="0"/>
        </w:rPr>
      </w:pPr>
      <w:bookmarkStart w:id="36" w:name="_Toc491510198"/>
      <w:bookmarkStart w:id="37" w:name="_Toc101066024"/>
      <w:bookmarkStart w:id="38" w:name="_Toc155079091"/>
      <w:bookmarkStart w:id="39" w:name="_Toc146700237"/>
      <w:r>
        <w:rPr>
          <w:rStyle w:val="CharSectno"/>
        </w:rPr>
        <w:t>6B</w:t>
      </w:r>
      <w:r>
        <w:rPr>
          <w:snapToGrid w:val="0"/>
        </w:rPr>
        <w:t xml:space="preserve">. </w:t>
      </w:r>
      <w:r>
        <w:rPr>
          <w:snapToGrid w:val="0"/>
        </w:rPr>
        <w:tab/>
        <w:t>Designation of trust accounts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“SA Trust Account”;</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“SA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 xml:space="preserve">[Regulation 6B inserted in Gazette 25 Jun 1996 p. 2926.] </w:t>
      </w:r>
    </w:p>
    <w:p>
      <w:pPr>
        <w:pStyle w:val="Heading5"/>
        <w:rPr>
          <w:snapToGrid w:val="0"/>
        </w:rPr>
      </w:pPr>
      <w:bookmarkStart w:id="40" w:name="_Toc491510199"/>
      <w:bookmarkStart w:id="41" w:name="_Toc101066025"/>
      <w:bookmarkStart w:id="42" w:name="_Toc155079092"/>
      <w:bookmarkStart w:id="43" w:name="_Toc146700238"/>
      <w:r>
        <w:rPr>
          <w:rStyle w:val="CharSectno"/>
        </w:rPr>
        <w:t>6C</w:t>
      </w:r>
      <w:r>
        <w:rPr>
          <w:snapToGrid w:val="0"/>
        </w:rPr>
        <w:t xml:space="preserve">. </w:t>
      </w:r>
      <w:r>
        <w:rPr>
          <w:snapToGrid w:val="0"/>
        </w:rPr>
        <w:tab/>
        <w:t>Prescribed requirements for separate accounts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 xml:space="preserve">[Regulation 6C inserted in Gazette 25 Jun 1996 p. 2926.] </w:t>
      </w:r>
    </w:p>
    <w:p>
      <w:pPr>
        <w:pStyle w:val="Heading5"/>
        <w:rPr>
          <w:snapToGrid w:val="0"/>
        </w:rPr>
      </w:pPr>
      <w:bookmarkStart w:id="44" w:name="_Toc491510200"/>
      <w:bookmarkStart w:id="45" w:name="_Toc101066026"/>
      <w:bookmarkStart w:id="46" w:name="_Toc155079093"/>
      <w:bookmarkStart w:id="47" w:name="_Toc146700239"/>
      <w:r>
        <w:rPr>
          <w:rStyle w:val="CharSectno"/>
        </w:rPr>
        <w:t>6D</w:t>
      </w:r>
      <w:r>
        <w:rPr>
          <w:snapToGrid w:val="0"/>
        </w:rPr>
        <w:t xml:space="preserve">. </w:t>
      </w:r>
      <w:r>
        <w:rPr>
          <w:snapToGrid w:val="0"/>
        </w:rPr>
        <w:tab/>
        <w:t>Interest payable on trust accounts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For the purposes of section 49B(1)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 xml:space="preserve">7.] </w:t>
      </w:r>
    </w:p>
    <w:p>
      <w:pPr>
        <w:pStyle w:val="Heading5"/>
      </w:pPr>
      <w:bookmarkStart w:id="48" w:name="_Toc491510201"/>
      <w:bookmarkStart w:id="49" w:name="_Toc101066027"/>
      <w:bookmarkStart w:id="50" w:name="_Toc155079094"/>
      <w:bookmarkStart w:id="51" w:name="_Toc146700240"/>
      <w:r>
        <w:rPr>
          <w:rStyle w:val="CharSectno"/>
        </w:rPr>
        <w:t>6E</w:t>
      </w:r>
      <w:r>
        <w:t xml:space="preserve">. </w:t>
      </w:r>
      <w:r>
        <w:tab/>
        <w:t>Content of receipts</w:t>
      </w:r>
      <w:bookmarkEnd w:id="48"/>
      <w:bookmarkEnd w:id="49"/>
      <w:bookmarkEnd w:id="50"/>
      <w:bookmarkEnd w:id="51"/>
    </w:p>
    <w:p>
      <w:pPr>
        <w:pStyle w:val="Subsection"/>
      </w:pPr>
      <w:r>
        <w:tab/>
      </w:r>
      <w:r>
        <w:tab/>
        <w:t>A receipt given under section 50(1)(a) of the Act shall contain the following information — </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keepNext/>
        <w:keepLines/>
      </w:pPr>
      <w:r>
        <w:tab/>
        <w:t>(g)</w:t>
      </w:r>
      <w:r>
        <w:tab/>
        <w:t>if the receipt is hand</w:t>
      </w:r>
      <w:r>
        <w:noBreakHyphen/>
        <w:t>written, the name of the person receiving the money evidenced by the signature of that person.</w:t>
      </w:r>
    </w:p>
    <w:p>
      <w:pPr>
        <w:pStyle w:val="Footnotesection"/>
      </w:pPr>
      <w:r>
        <w:tab/>
        <w:t xml:space="preserve">[Regulation 6E inserted in Gazette 25 Jun 1996 p. 2927.] </w:t>
      </w:r>
    </w:p>
    <w:p>
      <w:pPr>
        <w:pStyle w:val="Heading5"/>
        <w:rPr>
          <w:snapToGrid w:val="0"/>
        </w:rPr>
      </w:pPr>
      <w:bookmarkStart w:id="52" w:name="_Toc491510202"/>
      <w:bookmarkStart w:id="53" w:name="_Toc101066028"/>
      <w:bookmarkStart w:id="54" w:name="_Toc155079095"/>
      <w:bookmarkStart w:id="55" w:name="_Toc146700241"/>
      <w:r>
        <w:rPr>
          <w:rStyle w:val="CharSectno"/>
        </w:rPr>
        <w:t>6F</w:t>
      </w:r>
      <w:r>
        <w:rPr>
          <w:snapToGrid w:val="0"/>
        </w:rPr>
        <w:t xml:space="preserve">. </w:t>
      </w:r>
      <w:r>
        <w:rPr>
          <w:snapToGrid w:val="0"/>
        </w:rPr>
        <w:tab/>
        <w:t>Records under section 50(1)(b)</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6E(b), (c), (d), (e) and (f) and, for that purpose, the reference in regulation 6E(b) to “receipt” is to be read as a reference to “record”.</w:t>
      </w:r>
    </w:p>
    <w:p>
      <w:pPr>
        <w:pStyle w:val="Footnotesection"/>
      </w:pPr>
      <w:r>
        <w:tab/>
        <w:t xml:space="preserve">[Regulation 6F inserted in Gazette 25 Jun 1996 p. 2927.] </w:t>
      </w:r>
    </w:p>
    <w:p>
      <w:pPr>
        <w:pStyle w:val="Heading5"/>
        <w:rPr>
          <w:snapToGrid w:val="0"/>
        </w:rPr>
      </w:pPr>
      <w:bookmarkStart w:id="56" w:name="_Toc491510203"/>
      <w:bookmarkStart w:id="57" w:name="_Toc101066029"/>
      <w:bookmarkStart w:id="58" w:name="_Toc155079096"/>
      <w:bookmarkStart w:id="59" w:name="_Toc146700242"/>
      <w:r>
        <w:rPr>
          <w:rStyle w:val="CharSectno"/>
        </w:rPr>
        <w:t>7</w:t>
      </w:r>
      <w:r>
        <w:rPr>
          <w:snapToGrid w:val="0"/>
        </w:rPr>
        <w:t xml:space="preserve">. </w:t>
      </w:r>
      <w:r>
        <w:rPr>
          <w:snapToGrid w:val="0"/>
        </w:rPr>
        <w:tab/>
        <w:t>Particulars to be included in registers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particulars to be recorded, pursuant to section 110(2)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 settlement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the situation of every registered branch office of the holder and the name and licence numbers of each branch manager;</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(viii)</w:t>
      </w:r>
      <w:r>
        <w:rPr>
          <w:snapToGrid w:val="0"/>
        </w:rPr>
        <w:tab/>
        <w:t>the licence number and the date on which the licence held by the holder of the certificate was granted;</w:t>
      </w:r>
    </w:p>
    <w:p>
      <w:pPr>
        <w:pStyle w:val="Indenti"/>
        <w:rPr>
          <w:snapToGrid w:val="0"/>
        </w:rPr>
      </w:pPr>
      <w:r>
        <w:rPr>
          <w:snapToGrid w:val="0"/>
        </w:rPr>
        <w:tab/>
        <w:t>(ix)</w:t>
      </w:r>
      <w:r>
        <w:rPr>
          <w:snapToGrid w:val="0"/>
        </w:rPr>
        <w:tab/>
        <w:t>whether the holder is licensed as a real estate settlement agent, business settlement agent or both;</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Heading5"/>
        <w:rPr>
          <w:snapToGrid w:val="0"/>
        </w:rPr>
      </w:pPr>
      <w:bookmarkStart w:id="60" w:name="_Toc491510204"/>
      <w:bookmarkStart w:id="61" w:name="_Toc101066030"/>
      <w:bookmarkStart w:id="62" w:name="_Toc155079097"/>
      <w:bookmarkStart w:id="63" w:name="_Toc146700243"/>
      <w:r>
        <w:rPr>
          <w:rStyle w:val="CharSectno"/>
        </w:rPr>
        <w:t>8</w:t>
      </w:r>
      <w:r>
        <w:rPr>
          <w:snapToGrid w:val="0"/>
        </w:rPr>
        <w:t xml:space="preserve">. </w:t>
      </w:r>
      <w:r>
        <w:rPr>
          <w:snapToGrid w:val="0"/>
        </w:rPr>
        <w:tab/>
        <w:t>Recovery of fees, fines and costs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r>
        <w:tab/>
        <w:t>[Regulation 8 amended in Gazette 30 Dec 2004 p. 6927.]</w:t>
      </w:r>
    </w:p>
    <w:p>
      <w:pPr>
        <w:pStyle w:val="Heading5"/>
        <w:rPr>
          <w:snapToGrid w:val="0"/>
        </w:rPr>
      </w:pPr>
      <w:bookmarkStart w:id="64" w:name="_Toc491510205"/>
      <w:bookmarkStart w:id="65" w:name="_Toc101066031"/>
      <w:bookmarkStart w:id="66" w:name="_Toc155079098"/>
      <w:bookmarkStart w:id="67" w:name="_Toc146700244"/>
      <w:r>
        <w:rPr>
          <w:rStyle w:val="CharSectno"/>
        </w:rPr>
        <w:t>9</w:t>
      </w:r>
      <w:r>
        <w:rPr>
          <w:snapToGrid w:val="0"/>
        </w:rPr>
        <w:t xml:space="preserve">. </w:t>
      </w:r>
      <w:r>
        <w:rPr>
          <w:snapToGrid w:val="0"/>
        </w:rPr>
        <w:tab/>
        <w:t>Application of Board Interest Account</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For the purposes of section 105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25% to the Fidelity Fund; and</w:t>
      </w:r>
    </w:p>
    <w:p>
      <w:pPr>
        <w:pStyle w:val="Indenti"/>
        <w:rPr>
          <w:snapToGrid w:val="0"/>
        </w:rPr>
      </w:pPr>
      <w:r>
        <w:rPr>
          <w:snapToGrid w:val="0"/>
        </w:rPr>
        <w:tab/>
        <w:t>(ii)</w:t>
      </w:r>
      <w:r>
        <w:rPr>
          <w:snapToGrid w:val="0"/>
        </w:rPr>
        <w:tab/>
        <w:t>75% to the General Purpose Fund.</w:t>
      </w:r>
    </w:p>
    <w:p>
      <w:pPr>
        <w:pStyle w:val="Footnotesection"/>
      </w:pPr>
      <w:r>
        <w:tab/>
        <w:t>[Regulation 9 inserted as regulation 11 in Gazette 25 Jun 1996 p. 2927</w:t>
      </w:r>
      <w:r>
        <w:noBreakHyphen/>
        <w:t xml:space="preserve">8; renumbered as regulation 9 in Gazette 30 Aug 1996 p. 4322; amended in Gazette 6 Apr 2004 p. 1131.] </w:t>
      </w:r>
    </w:p>
    <w:p>
      <w:pPr>
        <w:pStyle w:val="Heading5"/>
        <w:rPr>
          <w:snapToGrid w:val="0"/>
        </w:rPr>
      </w:pPr>
      <w:bookmarkStart w:id="68" w:name="_Toc491510206"/>
      <w:bookmarkStart w:id="69" w:name="_Toc101066032"/>
      <w:bookmarkStart w:id="70" w:name="_Toc155079099"/>
      <w:bookmarkStart w:id="71" w:name="_Toc146700245"/>
      <w:r>
        <w:rPr>
          <w:rStyle w:val="CharSectno"/>
        </w:rPr>
        <w:t>10</w:t>
      </w:r>
      <w:r>
        <w:rPr>
          <w:snapToGrid w:val="0"/>
        </w:rPr>
        <w:t xml:space="preserve">. </w:t>
      </w:r>
      <w:r>
        <w:rPr>
          <w:snapToGrid w:val="0"/>
        </w:rPr>
        <w:tab/>
        <w:t>Claims against the Fund</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72" w:name="_Toc491510207"/>
      <w:bookmarkStart w:id="73" w:name="_Toc101066033"/>
      <w:bookmarkStart w:id="74" w:name="_Toc155079100"/>
      <w:bookmarkStart w:id="75" w:name="_Toc146700246"/>
      <w:r>
        <w:rPr>
          <w:rStyle w:val="CharSectno"/>
        </w:rPr>
        <w:t>11</w:t>
      </w:r>
      <w:r>
        <w:rPr>
          <w:snapToGrid w:val="0"/>
        </w:rPr>
        <w:t xml:space="preserve">. </w:t>
      </w:r>
      <w:r>
        <w:rPr>
          <w:snapToGrid w:val="0"/>
        </w:rPr>
        <w:tab/>
        <w:t>Documents that a real estate settlement agent may draw etc.</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pPr>
      <w:r>
        <w:tab/>
        <w:t>[Regulation 11 inserted in Gazette 23 May 1997 p. 2420.]</w:t>
      </w:r>
    </w:p>
    <w:p>
      <w:pPr>
        <w:pStyle w:val="Heading5"/>
        <w:rPr>
          <w:snapToGrid w:val="0"/>
        </w:rPr>
      </w:pPr>
      <w:bookmarkStart w:id="76" w:name="_Toc491510208"/>
      <w:bookmarkStart w:id="77" w:name="_Toc101066034"/>
      <w:bookmarkStart w:id="78" w:name="_Toc155079101"/>
      <w:bookmarkStart w:id="79" w:name="_Toc146700247"/>
      <w:r>
        <w:rPr>
          <w:rStyle w:val="CharSectno"/>
        </w:rPr>
        <w:t>12</w:t>
      </w:r>
      <w:r>
        <w:rPr>
          <w:snapToGrid w:val="0"/>
        </w:rPr>
        <w:t xml:space="preserve">. </w:t>
      </w:r>
      <w:r>
        <w:rPr>
          <w:snapToGrid w:val="0"/>
        </w:rPr>
        <w:tab/>
        <w:t>Documents that a business settlement agent may draw etc.</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clause 2(fa) of Schedule 2 to the Act any document set out in Schedule 4 is prescribed.</w:t>
      </w:r>
    </w:p>
    <w:p>
      <w:pPr>
        <w:pStyle w:val="Footnotesection"/>
      </w:pPr>
      <w:r>
        <w:tab/>
        <w:t>[Regulation 12 inserted in Gazette 23 May 1997 p. 2420.]</w:t>
      </w:r>
    </w:p>
    <w:p>
      <w:pPr>
        <w:pStyle w:val="Heading5"/>
        <w:rPr>
          <w:snapToGrid w:val="0"/>
        </w:rPr>
      </w:pPr>
      <w:bookmarkStart w:id="80" w:name="_Toc491510209"/>
      <w:bookmarkStart w:id="81" w:name="_Toc101066035"/>
      <w:bookmarkStart w:id="82" w:name="_Toc155079102"/>
      <w:bookmarkStart w:id="83" w:name="_Toc146700248"/>
      <w:r>
        <w:rPr>
          <w:rStyle w:val="CharSectno"/>
        </w:rPr>
        <w:t>12A</w:t>
      </w:r>
      <w:r>
        <w:rPr>
          <w:snapToGrid w:val="0"/>
        </w:rPr>
        <w:t xml:space="preserve">. </w:t>
      </w:r>
      <w:r>
        <w:rPr>
          <w:snapToGrid w:val="0"/>
        </w:rPr>
        <w:tab/>
        <w:t>Power of attorney</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power of attorney prescribed for the purposes of paragraph (1)(h) of clause 1 of Schedule 2 of the Act is a power of attorney in the form set forth in the Nineteenth Schedule of the </w:t>
      </w:r>
      <w:r>
        <w:rPr>
          <w:i/>
          <w:snapToGrid w:val="0"/>
        </w:rPr>
        <w:t>Transfer of Land Act 1893</w:t>
      </w:r>
      <w:r>
        <w:rPr>
          <w:snapToGrid w:val="0"/>
        </w:rPr>
        <w:t>.</w:t>
      </w:r>
    </w:p>
    <w:p>
      <w:pPr>
        <w:pStyle w:val="Footnotesection"/>
      </w:pPr>
      <w:r>
        <w:tab/>
        <w:t xml:space="preserve">[Regulation 12A inserted in Gazette 30 Mar 1984 p. 910.] </w:t>
      </w:r>
    </w:p>
    <w:p>
      <w:pPr>
        <w:pStyle w:val="Heading5"/>
        <w:rPr>
          <w:snapToGrid w:val="0"/>
        </w:rPr>
      </w:pPr>
      <w:bookmarkStart w:id="84" w:name="_Toc491510210"/>
      <w:bookmarkStart w:id="85" w:name="_Toc101066036"/>
      <w:bookmarkStart w:id="86" w:name="_Toc155079103"/>
      <w:bookmarkStart w:id="87" w:name="_Toc146700249"/>
      <w:r>
        <w:rPr>
          <w:rStyle w:val="CharSectno"/>
        </w:rPr>
        <w:t>13</w:t>
      </w:r>
      <w:r>
        <w:rPr>
          <w:snapToGrid w:val="0"/>
        </w:rPr>
        <w:t xml:space="preserve">. </w:t>
      </w:r>
      <w:r>
        <w:rPr>
          <w:snapToGrid w:val="0"/>
        </w:rPr>
        <w:tab/>
        <w:t>Warning notice by certain exempted persons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 xml:space="preserve">[Regulation 13 inserted in Gazette 29 Oct 1982 p. 4323; amended in Gazette 23 May 1997 p. 2420.] </w:t>
      </w:r>
    </w:p>
    <w:p>
      <w:pPr>
        <w:pStyle w:val="Heading5"/>
        <w:rPr>
          <w:snapToGrid w:val="0"/>
        </w:rPr>
      </w:pPr>
      <w:bookmarkStart w:id="88" w:name="_Toc491510211"/>
      <w:bookmarkStart w:id="89" w:name="_Toc101066037"/>
      <w:bookmarkStart w:id="90" w:name="_Toc155079104"/>
      <w:bookmarkStart w:id="91" w:name="_Toc146700250"/>
      <w:r>
        <w:rPr>
          <w:rStyle w:val="CharSectno"/>
        </w:rPr>
        <w:t>14</w:t>
      </w:r>
      <w:r>
        <w:rPr>
          <w:snapToGrid w:val="0"/>
        </w:rPr>
        <w:t xml:space="preserve">. </w:t>
      </w:r>
      <w:r>
        <w:rPr>
          <w:snapToGrid w:val="0"/>
        </w:rPr>
        <w:tab/>
        <w:t>Absence of licensee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 Board,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rPr>
          <w:snapToGrid w:val="0"/>
        </w:rPr>
      </w:pPr>
      <w:r>
        <w:rPr>
          <w:snapToGrid w:val="0"/>
        </w:rPr>
        <w:tab/>
        <w:t>(3)</w:t>
      </w:r>
      <w:r>
        <w:rPr>
          <w:snapToGrid w:val="0"/>
        </w:rPr>
        <w:tab/>
        <w:t>The Board may refuse to grant approval under subregulation (1) — </w:t>
      </w:r>
    </w:p>
    <w:p>
      <w:pPr>
        <w:pStyle w:val="Indenta"/>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Board that at the date of closure he will have carried out all his obligations under the Act or the code of conduct; or</w:t>
      </w:r>
    </w:p>
    <w:p>
      <w:pPr>
        <w:pStyle w:val="Indenta"/>
        <w:rPr>
          <w:snapToGrid w:val="0"/>
        </w:rPr>
      </w:pPr>
      <w:r>
        <w:rPr>
          <w:snapToGrid w:val="0"/>
        </w:rPr>
        <w:tab/>
        <w:t>(b)</w:t>
      </w:r>
      <w:r>
        <w:rPr>
          <w:snapToGrid w:val="0"/>
        </w:rPr>
        <w:tab/>
        <w:t>where the business is to be conducted by another person, if the Board does not consider that person is suitable to conduct that business.</w:t>
      </w:r>
    </w:p>
    <w:p>
      <w:pPr>
        <w:pStyle w:val="Subsection"/>
        <w:rPr>
          <w:snapToGrid w:val="0"/>
        </w:rPr>
      </w:pPr>
      <w:r>
        <w:rPr>
          <w:snapToGrid w:val="0"/>
        </w:rPr>
        <w:tab/>
        <w:t>(4)</w:t>
      </w:r>
      <w:r>
        <w:rPr>
          <w:snapToGrid w:val="0"/>
        </w:rPr>
        <w:tab/>
        <w:t xml:space="preserve">A person who, pursuant to an approval granted by the Board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pPr>
      <w:r>
        <w:tab/>
        <w:t xml:space="preserve">[Regulation 14 inserted in Gazette 30 Mar 1984 p. 910; Erratum in Gazette 6 Apr 1984 p. 998.] </w:t>
      </w:r>
    </w:p>
    <w:p>
      <w:pPr>
        <w:pStyle w:val="Heading5"/>
      </w:pPr>
      <w:bookmarkStart w:id="92" w:name="_Toc155079105"/>
      <w:bookmarkStart w:id="93" w:name="_Toc146700251"/>
      <w:r>
        <w:rPr>
          <w:rStyle w:val="CharSectno"/>
        </w:rPr>
        <w:t>15</w:t>
      </w:r>
      <w:r>
        <w:t>.</w:t>
      </w:r>
      <w:r>
        <w:tab/>
        <w:t>Infringement notices</w:t>
      </w:r>
      <w:bookmarkEnd w:id="92"/>
      <w:bookmarkEnd w:id="93"/>
    </w:p>
    <w:p>
      <w:pPr>
        <w:pStyle w:val="Subsection"/>
      </w:pPr>
      <w:r>
        <w:tab/>
        <w:t>(1)</w:t>
      </w:r>
      <w:r>
        <w:tab/>
        <w:t xml:space="preserve">The offences specified in Schedule 5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5 is the modified penalty for that offence for the purposes of section 5(3) of the </w:t>
      </w:r>
      <w:r>
        <w:rPr>
          <w:i/>
        </w:rPr>
        <w:t>Criminal Procedure Act 2004</w:t>
      </w:r>
      <w:r>
        <w:t>.</w:t>
      </w:r>
    </w:p>
    <w:p>
      <w:pPr>
        <w:pStyle w:val="Subsection"/>
      </w:pPr>
      <w:r>
        <w:tab/>
        <w:t>(3)</w:t>
      </w:r>
      <w:r>
        <w:tab/>
        <w:t xml:space="preserve">The Board may, in writing, appoint persons or classes of persons to be authorised officers or approved officers for the purposes of Part 2 of the </w:t>
      </w:r>
      <w:r>
        <w:rPr>
          <w:i/>
        </w:rPr>
        <w:t>Criminal Procedure Act 2004</w:t>
      </w:r>
      <w:r>
        <w:t>.</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15 inserted in Gazette 22 Sep 2006 p. 4131.]</w:t>
      </w:r>
    </w:p>
    <w:p>
      <w:pPr>
        <w:pStyle w:val="Heading5"/>
      </w:pPr>
      <w:bookmarkStart w:id="94" w:name="_Toc155079106"/>
      <w:bookmarkStart w:id="95" w:name="_Toc146700252"/>
      <w:r>
        <w:rPr>
          <w:rStyle w:val="CharSectno"/>
        </w:rPr>
        <w:t>16</w:t>
      </w:r>
      <w:r>
        <w:t>.</w:t>
      </w:r>
      <w:r>
        <w:tab/>
        <w:t>Forms</w:t>
      </w:r>
      <w:bookmarkEnd w:id="94"/>
      <w:bookmarkEnd w:id="95"/>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6" w:name="_Toc146624173"/>
      <w:bookmarkStart w:id="97" w:name="_Toc146700253"/>
      <w:bookmarkStart w:id="98" w:name="_Toc155003134"/>
      <w:bookmarkStart w:id="99" w:name="_Toc155079107"/>
      <w:r>
        <w:rPr>
          <w:rStyle w:val="CharSchNo"/>
        </w:rPr>
        <w:t>Schedule 1</w:t>
      </w:r>
      <w:r>
        <w:t> — </w:t>
      </w:r>
      <w:r>
        <w:rPr>
          <w:rStyle w:val="CharSchText"/>
        </w:rPr>
        <w:t>Prescribed fees</w:t>
      </w:r>
      <w:bookmarkEnd w:id="96"/>
      <w:bookmarkEnd w:id="97"/>
      <w:bookmarkEnd w:id="98"/>
      <w:bookmarkEnd w:id="99"/>
    </w:p>
    <w:p>
      <w:pPr>
        <w:pStyle w:val="yShoulderClause"/>
        <w:rPr>
          <w:snapToGrid w:val="0"/>
        </w:rPr>
      </w:pPr>
      <w:r>
        <w:rPr>
          <w:snapToGrid w:val="0"/>
        </w:rPr>
        <w:t>[r. 4, 4A]</w:t>
      </w:r>
    </w:p>
    <w:p>
      <w:pPr>
        <w:pStyle w:val="yFootnoteheading"/>
      </w:pPr>
      <w:r>
        <w:tab/>
        <w:t>[Heading inserted in Gazette 27 Jun 2006 p. 2271.]</w:t>
      </w:r>
    </w:p>
    <w:tbl>
      <w:tblPr>
        <w:tblW w:w="0" w:type="auto"/>
        <w:tblInd w:w="57" w:type="dxa"/>
        <w:tblLayout w:type="fixed"/>
        <w:tblCellMar>
          <w:left w:w="57" w:type="dxa"/>
          <w:right w:w="57" w:type="dxa"/>
        </w:tblCellMar>
        <w:tblLook w:val="0000" w:firstRow="0" w:lastRow="0" w:firstColumn="0" w:lastColumn="0" w:noHBand="0" w:noVBand="0"/>
      </w:tblPr>
      <w:tblGrid>
        <w:gridCol w:w="6096"/>
        <w:gridCol w:w="984"/>
      </w:tblGrid>
      <w:tr>
        <w:tc>
          <w:tcPr>
            <w:tcW w:w="6096" w:type="dxa"/>
          </w:tcPr>
          <w:p>
            <w:pPr>
              <w:pStyle w:val="zytable"/>
              <w:keepNext/>
              <w:ind w:left="368" w:right="-340" w:hanging="368"/>
            </w:pPr>
          </w:p>
        </w:tc>
        <w:tc>
          <w:tcPr>
            <w:tcW w:w="984" w:type="dxa"/>
            <w:vAlign w:val="bottom"/>
          </w:tcPr>
          <w:p>
            <w:pPr>
              <w:pStyle w:val="yTable"/>
              <w:tabs>
                <w:tab w:val="right" w:pos="447"/>
              </w:tabs>
            </w:pPr>
            <w:r>
              <w:rPr>
                <w:b/>
              </w:rPr>
              <w:tab/>
              <w:t>$</w:t>
            </w:r>
          </w:p>
        </w:tc>
      </w:tr>
      <w:tr>
        <w:tc>
          <w:tcPr>
            <w:tcW w:w="6096" w:type="dxa"/>
          </w:tcPr>
          <w:p>
            <w:pPr>
              <w:pStyle w:val="yTable"/>
              <w:ind w:left="597" w:hanging="597"/>
            </w:pPr>
            <w:r>
              <w:t>1.</w:t>
            </w:r>
            <w:r>
              <w:tab/>
              <w:t>Grant of licence to a natural person (including triennial certificate) .............................................................................</w:t>
            </w:r>
          </w:p>
        </w:tc>
        <w:tc>
          <w:tcPr>
            <w:tcW w:w="984" w:type="dxa"/>
            <w:vAlign w:val="bottom"/>
          </w:tcPr>
          <w:p>
            <w:pPr>
              <w:pStyle w:val="yTable"/>
              <w:tabs>
                <w:tab w:val="right" w:pos="567"/>
              </w:tabs>
              <w:ind w:right="50"/>
            </w:pPr>
            <w:r>
              <w:tab/>
              <w:t>580</w:t>
            </w:r>
          </w:p>
        </w:tc>
      </w:tr>
      <w:tr>
        <w:tc>
          <w:tcPr>
            <w:tcW w:w="6096" w:type="dxa"/>
          </w:tcPr>
          <w:p>
            <w:pPr>
              <w:pStyle w:val="yTable"/>
              <w:ind w:left="597" w:hanging="597"/>
            </w:pPr>
            <w:r>
              <w:t>2.</w:t>
            </w:r>
            <w:r>
              <w:tab/>
              <w:t>Grant of licence to a firm (including triennial certificate).....</w:t>
            </w:r>
          </w:p>
        </w:tc>
        <w:tc>
          <w:tcPr>
            <w:tcW w:w="984" w:type="dxa"/>
            <w:vAlign w:val="bottom"/>
          </w:tcPr>
          <w:p>
            <w:pPr>
              <w:pStyle w:val="yTable"/>
              <w:tabs>
                <w:tab w:val="right" w:pos="567"/>
              </w:tabs>
              <w:ind w:right="-57"/>
            </w:pPr>
            <w:r>
              <w:tab/>
              <w:t>760</w:t>
            </w:r>
          </w:p>
        </w:tc>
      </w:tr>
      <w:tr>
        <w:tc>
          <w:tcPr>
            <w:tcW w:w="6096" w:type="dxa"/>
          </w:tcPr>
          <w:p>
            <w:pPr>
              <w:pStyle w:val="yTable"/>
              <w:ind w:left="597" w:hanging="597"/>
            </w:pPr>
            <w:r>
              <w:t>3.</w:t>
            </w:r>
            <w:r>
              <w:tab/>
              <w:t>Grant of licence to a body corporate (including triennial certificate) .............................................................................</w:t>
            </w:r>
          </w:p>
        </w:tc>
        <w:tc>
          <w:tcPr>
            <w:tcW w:w="984" w:type="dxa"/>
            <w:vAlign w:val="bottom"/>
          </w:tcPr>
          <w:p>
            <w:pPr>
              <w:pStyle w:val="yTable"/>
              <w:tabs>
                <w:tab w:val="right" w:pos="567"/>
              </w:tabs>
            </w:pPr>
            <w:r>
              <w:tab/>
              <w:t>760</w:t>
            </w:r>
          </w:p>
        </w:tc>
      </w:tr>
      <w:tr>
        <w:tc>
          <w:tcPr>
            <w:tcW w:w="6096" w:type="dxa"/>
          </w:tcPr>
          <w:p>
            <w:pPr>
              <w:pStyle w:val="yTable"/>
              <w:ind w:left="597" w:hanging="597"/>
            </w:pPr>
            <w:r>
              <w:t>4.</w:t>
            </w:r>
            <w:r>
              <w:tab/>
              <w:t>Renewal of triennial certificate .............................................</w:t>
            </w:r>
          </w:p>
        </w:tc>
        <w:tc>
          <w:tcPr>
            <w:tcW w:w="984" w:type="dxa"/>
            <w:vAlign w:val="bottom"/>
          </w:tcPr>
          <w:p>
            <w:pPr>
              <w:pStyle w:val="yTable"/>
              <w:tabs>
                <w:tab w:val="right" w:pos="567"/>
              </w:tabs>
            </w:pPr>
            <w:r>
              <w:tab/>
              <w:t>375</w:t>
            </w:r>
          </w:p>
        </w:tc>
      </w:tr>
      <w:tr>
        <w:tc>
          <w:tcPr>
            <w:tcW w:w="6096" w:type="dxa"/>
          </w:tcPr>
          <w:p>
            <w:pPr>
              <w:pStyle w:val="yTable"/>
              <w:ind w:left="597" w:hanging="597"/>
            </w:pPr>
            <w:r>
              <w:t>5.</w:t>
            </w:r>
            <w:r>
              <w:tab/>
              <w:t>Inspection of register ............................................................</w:t>
            </w:r>
          </w:p>
        </w:tc>
        <w:tc>
          <w:tcPr>
            <w:tcW w:w="984" w:type="dxa"/>
            <w:vAlign w:val="bottom"/>
          </w:tcPr>
          <w:p>
            <w:pPr>
              <w:pStyle w:val="yTable"/>
              <w:tabs>
                <w:tab w:val="right" w:pos="567"/>
              </w:tabs>
            </w:pPr>
            <w:r>
              <w:tab/>
              <w:t>10</w:t>
            </w:r>
          </w:p>
        </w:tc>
      </w:tr>
      <w:tr>
        <w:tc>
          <w:tcPr>
            <w:tcW w:w="6096" w:type="dxa"/>
          </w:tcPr>
          <w:p>
            <w:pPr>
              <w:pStyle w:val="yTable"/>
              <w:ind w:left="597" w:hanging="597"/>
            </w:pPr>
            <w:r>
              <w:t>6.</w:t>
            </w:r>
            <w:r>
              <w:tab/>
              <w:t>Certificate as to an individual registration — </w:t>
            </w:r>
          </w:p>
        </w:tc>
        <w:tc>
          <w:tcPr>
            <w:tcW w:w="984" w:type="dxa"/>
            <w:vAlign w:val="bottom"/>
          </w:tcPr>
          <w:p>
            <w:pPr>
              <w:pStyle w:val="yTable"/>
              <w:tabs>
                <w:tab w:val="right" w:pos="567"/>
              </w:tabs>
            </w:pPr>
          </w:p>
        </w:tc>
      </w:tr>
      <w:tr>
        <w:tc>
          <w:tcPr>
            <w:tcW w:w="6096" w:type="dxa"/>
          </w:tcPr>
          <w:p>
            <w:pPr>
              <w:pStyle w:val="yTable"/>
              <w:ind w:left="597" w:hanging="597"/>
            </w:pPr>
            <w:r>
              <w:tab/>
              <w:t>first page ............................................................................</w:t>
            </w:r>
          </w:p>
        </w:tc>
        <w:tc>
          <w:tcPr>
            <w:tcW w:w="984" w:type="dxa"/>
            <w:vAlign w:val="bottom"/>
          </w:tcPr>
          <w:p>
            <w:pPr>
              <w:pStyle w:val="yTable"/>
              <w:tabs>
                <w:tab w:val="right" w:pos="567"/>
              </w:tabs>
            </w:pPr>
            <w:r>
              <w:tab/>
              <w:t>20</w:t>
            </w:r>
          </w:p>
        </w:tc>
      </w:tr>
      <w:tr>
        <w:tc>
          <w:tcPr>
            <w:tcW w:w="6096" w:type="dxa"/>
          </w:tcPr>
          <w:p>
            <w:pPr>
              <w:pStyle w:val="yTable"/>
              <w:ind w:left="597" w:hanging="597"/>
            </w:pPr>
            <w:r>
              <w:tab/>
              <w:t>each subsequent page ........................................................</w:t>
            </w:r>
          </w:p>
        </w:tc>
        <w:tc>
          <w:tcPr>
            <w:tcW w:w="984" w:type="dxa"/>
            <w:vAlign w:val="bottom"/>
          </w:tcPr>
          <w:p>
            <w:pPr>
              <w:pStyle w:val="yTable"/>
              <w:tabs>
                <w:tab w:val="right" w:pos="567"/>
              </w:tabs>
            </w:pPr>
            <w:r>
              <w:tab/>
              <w:t>2</w:t>
            </w:r>
          </w:p>
        </w:tc>
      </w:tr>
      <w:tr>
        <w:tc>
          <w:tcPr>
            <w:tcW w:w="6096" w:type="dxa"/>
          </w:tcPr>
          <w:p>
            <w:pPr>
              <w:pStyle w:val="yTable"/>
              <w:ind w:left="597" w:hanging="597"/>
            </w:pPr>
            <w:r>
              <w:t>7.</w:t>
            </w:r>
            <w:r>
              <w:tab/>
              <w:t>Certificate as to all registrations in register ..........................</w:t>
            </w:r>
          </w:p>
        </w:tc>
        <w:tc>
          <w:tcPr>
            <w:tcW w:w="984" w:type="dxa"/>
            <w:vAlign w:val="bottom"/>
          </w:tcPr>
          <w:p>
            <w:pPr>
              <w:pStyle w:val="yTable"/>
              <w:tabs>
                <w:tab w:val="right" w:pos="567"/>
              </w:tabs>
            </w:pPr>
            <w:r>
              <w:tab/>
              <w:t>122</w:t>
            </w:r>
          </w:p>
        </w:tc>
      </w:tr>
      <w:tr>
        <w:tc>
          <w:tcPr>
            <w:tcW w:w="6096" w:type="dxa"/>
          </w:tcPr>
          <w:p>
            <w:pPr>
              <w:pStyle w:val="yTable"/>
              <w:ind w:left="597" w:hanging="597"/>
            </w:pPr>
            <w:r>
              <w:t>8.</w:t>
            </w:r>
            <w:r>
              <w:tab/>
              <w:t>For the purposes of section 30(3a) (the holding fee) ............</w:t>
            </w:r>
          </w:p>
        </w:tc>
        <w:tc>
          <w:tcPr>
            <w:tcW w:w="984" w:type="dxa"/>
          </w:tcPr>
          <w:p>
            <w:pPr>
              <w:pStyle w:val="yTable"/>
              <w:tabs>
                <w:tab w:val="right" w:pos="567"/>
              </w:tabs>
            </w:pPr>
            <w:r>
              <w:tab/>
              <w:t>190</w:t>
            </w:r>
          </w:p>
        </w:tc>
      </w:tr>
    </w:tbl>
    <w:p>
      <w:pPr>
        <w:pStyle w:val="yFootnotesection"/>
      </w:pPr>
      <w:r>
        <w:tab/>
        <w:t>[Schedule 1 inserted in Gazette 27 Jun 2006 p. 2271.]</w:t>
      </w:r>
    </w:p>
    <w:p>
      <w:pPr>
        <w:pStyle w:val="yScheduleHeading"/>
        <w:rPr>
          <w:b w:val="0"/>
        </w:rPr>
      </w:pPr>
      <w:bookmarkStart w:id="100" w:name="_Toc101066039"/>
      <w:bookmarkStart w:id="101" w:name="_Toc138142116"/>
      <w:bookmarkStart w:id="102" w:name="_Toc138144261"/>
      <w:bookmarkStart w:id="103" w:name="_Toc138146253"/>
      <w:bookmarkStart w:id="104" w:name="_Toc146624174"/>
      <w:bookmarkStart w:id="105" w:name="_Toc146700254"/>
      <w:bookmarkStart w:id="106" w:name="_Toc155003135"/>
      <w:bookmarkStart w:id="107" w:name="_Toc155079108"/>
      <w:r>
        <w:rPr>
          <w:rStyle w:val="CharSchNo"/>
        </w:rPr>
        <w:t>Schedule 2</w:t>
      </w:r>
      <w:r>
        <w:t> — </w:t>
      </w:r>
      <w:r>
        <w:rPr>
          <w:rStyle w:val="CharSchText"/>
        </w:rPr>
        <w:t>Notice under section 26A or 26B of the Act</w:t>
      </w:r>
      <w:bookmarkEnd w:id="100"/>
      <w:bookmarkEnd w:id="101"/>
      <w:bookmarkEnd w:id="102"/>
      <w:bookmarkEnd w:id="103"/>
      <w:bookmarkEnd w:id="104"/>
      <w:bookmarkEnd w:id="105"/>
      <w:bookmarkEnd w:id="106"/>
      <w:bookmarkEnd w:id="10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Fund” or to the protection of the Settlement Agents Act generally in respect of the settlement.</w:t>
      </w:r>
    </w:p>
    <w:p>
      <w:pPr>
        <w:pStyle w:val="yFootnotesection"/>
      </w:pPr>
      <w:r>
        <w:tab/>
        <w:t>[Schedule 2 inserted in Gazette 29 Oct 1982 p. 4323</w:t>
      </w:r>
      <w:r>
        <w:noBreakHyphen/>
        <w:t xml:space="preserve">4; amended in Gazette 23 May 1997 p. 2421.] </w:t>
      </w:r>
    </w:p>
    <w:p>
      <w:pPr>
        <w:pStyle w:val="yScheduleHeading"/>
      </w:pPr>
      <w:bookmarkStart w:id="108" w:name="_Toc101066040"/>
      <w:bookmarkStart w:id="109" w:name="_Toc138142117"/>
      <w:bookmarkStart w:id="110" w:name="_Toc138144262"/>
      <w:bookmarkStart w:id="111" w:name="_Toc138146254"/>
      <w:bookmarkStart w:id="112" w:name="_Toc146624175"/>
      <w:bookmarkStart w:id="113" w:name="_Toc146700255"/>
      <w:bookmarkStart w:id="114" w:name="_Toc155003136"/>
      <w:bookmarkStart w:id="115" w:name="_Toc155079109"/>
      <w:r>
        <w:rPr>
          <w:rStyle w:val="CharSchNo"/>
        </w:rPr>
        <w:t>Schedule 3</w:t>
      </w:r>
      <w:r>
        <w:t> — </w:t>
      </w:r>
      <w:r>
        <w:rPr>
          <w:rStyle w:val="CharSchText"/>
        </w:rPr>
        <w:t>Documents that a real estate settlement agent may draw or prepare</w:t>
      </w:r>
      <w:bookmarkEnd w:id="108"/>
      <w:bookmarkEnd w:id="109"/>
      <w:bookmarkEnd w:id="110"/>
      <w:bookmarkEnd w:id="111"/>
      <w:bookmarkEnd w:id="112"/>
      <w:bookmarkEnd w:id="113"/>
      <w:bookmarkEnd w:id="114"/>
      <w:bookmarkEnd w:id="115"/>
    </w:p>
    <w:p>
      <w:pPr>
        <w:pStyle w:val="yFootnoteheading"/>
      </w:pPr>
      <w:r>
        <w:tab/>
        <w:t xml:space="preserve">[Heading inserted in Gazette 23 May 1997 p. 2421.] </w:t>
      </w:r>
    </w:p>
    <w:p>
      <w:pPr>
        <w:pStyle w:val="yShoulderClause"/>
        <w:rPr>
          <w:snapToGrid w:val="0"/>
        </w:rPr>
      </w:pPr>
      <w:r>
        <w:rPr>
          <w:snapToGrid w:val="0"/>
        </w:rPr>
        <w:t>[Reg. 11]</w:t>
      </w:r>
    </w:p>
    <w:p>
      <w:pPr>
        <w:pStyle w:val="yHeading3"/>
        <w:rPr>
          <w:snapToGrid w:val="0"/>
        </w:rPr>
      </w:pPr>
      <w:bookmarkStart w:id="116" w:name="_Toc101066041"/>
      <w:bookmarkStart w:id="117" w:name="_Toc138142118"/>
      <w:bookmarkStart w:id="118" w:name="_Toc138144263"/>
      <w:bookmarkStart w:id="119" w:name="_Toc138146255"/>
      <w:bookmarkStart w:id="120" w:name="_Toc146624176"/>
      <w:bookmarkStart w:id="121" w:name="_Toc146700256"/>
      <w:bookmarkStart w:id="122" w:name="_Toc155003137"/>
      <w:bookmarkStart w:id="123" w:name="_Toc155079110"/>
      <w:r>
        <w:rPr>
          <w:snapToGrid w:val="0"/>
        </w:rPr>
        <w:t>Part A — Offer and acceptance</w:t>
      </w:r>
      <w:bookmarkEnd w:id="116"/>
      <w:bookmarkEnd w:id="117"/>
      <w:bookmarkEnd w:id="118"/>
      <w:bookmarkEnd w:id="119"/>
      <w:bookmarkEnd w:id="120"/>
      <w:bookmarkEnd w:id="121"/>
      <w:bookmarkEnd w:id="122"/>
      <w:bookmarkEnd w:id="12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 xml:space="preserve">[Part A inserted in Gazette 23 May 1997 p. 2421.] </w:t>
      </w:r>
    </w:p>
    <w:p>
      <w:pPr>
        <w:pStyle w:val="yHeading3"/>
        <w:rPr>
          <w:snapToGrid w:val="0"/>
        </w:rPr>
      </w:pPr>
      <w:bookmarkStart w:id="124" w:name="_Toc101066042"/>
      <w:bookmarkStart w:id="125" w:name="_Toc138142119"/>
      <w:bookmarkStart w:id="126" w:name="_Toc138144264"/>
      <w:bookmarkStart w:id="127" w:name="_Toc138146256"/>
      <w:bookmarkStart w:id="128" w:name="_Toc146624177"/>
      <w:bookmarkStart w:id="129" w:name="_Toc146700257"/>
      <w:bookmarkStart w:id="130" w:name="_Toc155003138"/>
      <w:bookmarkStart w:id="131" w:name="_Toc155079111"/>
      <w:r>
        <w:rPr>
          <w:snapToGrid w:val="0"/>
        </w:rPr>
        <w:t>Part B — Requisitions on title</w:t>
      </w:r>
      <w:bookmarkEnd w:id="124"/>
      <w:bookmarkEnd w:id="125"/>
      <w:bookmarkEnd w:id="126"/>
      <w:bookmarkEnd w:id="127"/>
      <w:bookmarkEnd w:id="128"/>
      <w:bookmarkEnd w:id="129"/>
      <w:bookmarkEnd w:id="130"/>
      <w:bookmarkEnd w:id="13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w:t>
      </w:r>
      <w:del w:id="132" w:author="Master Repository Process" w:date="2021-09-12T16:02:00Z">
        <w:r>
          <w:rPr>
            <w:snapToGrid w:val="0"/>
          </w:rPr>
          <w:delText>at</w:delText>
        </w:r>
      </w:del>
      <w:ins w:id="133" w:author="Master Repository Process" w:date="2021-09-12T16:02:00Z">
        <w:r>
          <w:t>under</w:t>
        </w:r>
      </w:ins>
      <w:r>
        <w:t xml:space="preserve"> the </w:t>
      </w:r>
      <w:ins w:id="134" w:author="Master Repository Process" w:date="2021-09-12T16:02:00Z">
        <w:r>
          <w:rPr>
            <w:i/>
            <w:iCs/>
          </w:rPr>
          <w:t xml:space="preserve">Transfer of </w:t>
        </w:r>
      </w:ins>
      <w:r>
        <w:rPr>
          <w:i/>
          <w:iCs/>
        </w:rPr>
        <w:t xml:space="preserve">Land </w:t>
      </w:r>
      <w:del w:id="135" w:author="Master Repository Process" w:date="2021-09-12T16:02:00Z">
        <w:r>
          <w:rPr>
            <w:snapToGrid w:val="0"/>
          </w:rPr>
          <w:delText>Titles Office?</w:delText>
        </w:r>
      </w:del>
      <w:ins w:id="136" w:author="Master Repository Process" w:date="2021-09-12T16:02:00Z">
        <w:r>
          <w:rPr>
            <w:i/>
            <w:iCs/>
          </w:rPr>
          <w:t>Act 1893</w:t>
        </w:r>
        <w:r>
          <w:rPr>
            <w:snapToGrid w:val="0"/>
          </w:rPr>
          <w:t>?</w:t>
        </w:r>
      </w:ins>
      <w:r>
        <w:rPr>
          <w:snapToGrid w:val="0"/>
        </w:rPr>
        <w:t xml:space="preserve"> If so, please provide true copies of all documents lodged </w:t>
      </w:r>
      <w:del w:id="137" w:author="Master Repository Process" w:date="2021-09-12T16:02:00Z">
        <w:r>
          <w:rPr>
            <w:snapToGrid w:val="0"/>
          </w:rPr>
          <w:delText>at</w:delText>
        </w:r>
      </w:del>
      <w:ins w:id="138" w:author="Master Repository Process" w:date="2021-09-12T16:02:00Z">
        <w:r>
          <w:t>under</w:t>
        </w:r>
      </w:ins>
      <w:r>
        <w:t xml:space="preserve"> the </w:t>
      </w:r>
      <w:ins w:id="139" w:author="Master Repository Process" w:date="2021-09-12T16:02:00Z">
        <w:r>
          <w:rPr>
            <w:i/>
            <w:iCs/>
          </w:rPr>
          <w:t xml:space="preserve">Transfer of </w:t>
        </w:r>
      </w:ins>
      <w:r>
        <w:rPr>
          <w:i/>
          <w:iCs/>
        </w:rPr>
        <w:t xml:space="preserve">Land </w:t>
      </w:r>
      <w:del w:id="140" w:author="Master Repository Process" w:date="2021-09-12T16:02:00Z">
        <w:r>
          <w:rPr>
            <w:snapToGrid w:val="0"/>
          </w:rPr>
          <w:delText>Titles Office</w:delText>
        </w:r>
      </w:del>
      <w:ins w:id="141" w:author="Master Repository Process" w:date="2021-09-12T16:02:00Z">
        <w:r>
          <w:rPr>
            <w:i/>
            <w:iCs/>
          </w:rPr>
          <w:t>Act 1893</w:t>
        </w:r>
      </w:ins>
      <w:r>
        <w:rPr>
          <w:i/>
          <w:iCs/>
        </w:rPr>
        <w:t xml:space="preserve">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w:t>
      </w:r>
      <w:del w:id="142" w:author="Master Repository Process" w:date="2021-09-12T16:02:00Z">
        <w:r>
          <w:rPr>
            <w:snapToGrid w:val="0"/>
          </w:rPr>
          <w:delText xml:space="preserve"> Land Titles Office</w:delText>
        </w:r>
      </w:del>
      <w:r>
        <w:rPr>
          <w:snapToGrid w:val="0"/>
        </w:rPr>
        <w:t xml:space="preserve">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w:t>
      </w:r>
      <w:ins w:id="143" w:author="Master Repository Process" w:date="2021-09-12T16:02:00Z">
        <w:r>
          <w:t>; 22 Dec 2006 p. 5808</w:t>
        </w:r>
      </w:ins>
      <w:r>
        <w:t>.]</w:t>
      </w:r>
    </w:p>
    <w:p>
      <w:pPr>
        <w:pStyle w:val="yHeading3"/>
        <w:rPr>
          <w:b w:val="0"/>
          <w:snapToGrid w:val="0"/>
        </w:rPr>
      </w:pPr>
      <w:bookmarkStart w:id="144" w:name="_Toc101066043"/>
      <w:bookmarkStart w:id="145" w:name="_Toc138142120"/>
      <w:bookmarkStart w:id="146" w:name="_Toc138144265"/>
      <w:bookmarkStart w:id="147" w:name="_Toc138146257"/>
      <w:bookmarkStart w:id="148" w:name="_Toc146624178"/>
      <w:bookmarkStart w:id="149" w:name="_Toc146700258"/>
      <w:bookmarkStart w:id="150" w:name="_Toc155003139"/>
      <w:bookmarkStart w:id="151" w:name="_Toc155079112"/>
      <w:r>
        <w:rPr>
          <w:snapToGrid w:val="0"/>
        </w:rPr>
        <w:t>Part C — Documents for registration or lodgement</w:t>
      </w:r>
      <w:bookmarkEnd w:id="144"/>
      <w:bookmarkEnd w:id="145"/>
      <w:bookmarkEnd w:id="146"/>
      <w:bookmarkEnd w:id="147"/>
      <w:bookmarkEnd w:id="148"/>
      <w:bookmarkEnd w:id="149"/>
      <w:bookmarkEnd w:id="150"/>
      <w:bookmarkEnd w:id="15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
              <w:rPr>
                <w:b/>
              </w:rPr>
            </w:pPr>
            <w:r>
              <w:rPr>
                <w:b/>
              </w:rPr>
              <w:t>Provision</w:t>
            </w:r>
          </w:p>
        </w:tc>
        <w:tc>
          <w:tcPr>
            <w:tcW w:w="4678" w:type="dxa"/>
          </w:tcPr>
          <w:p>
            <w:pPr>
              <w:pStyle w:val="yTable"/>
              <w:rPr>
                <w:b/>
              </w:rPr>
            </w:pPr>
            <w:r>
              <w:rPr>
                <w:b/>
              </w:rPr>
              <w:t>Description of document</w:t>
            </w:r>
          </w:p>
        </w:tc>
      </w:tr>
      <w:tr>
        <w:tc>
          <w:tcPr>
            <w:tcW w:w="1276" w:type="dxa"/>
          </w:tcPr>
          <w:p>
            <w:pPr>
              <w:pStyle w:val="yTable"/>
            </w:pPr>
            <w:r>
              <w:t>ss. 4</w:t>
            </w:r>
            <w:r>
              <w:noBreakHyphen/>
              <w:t>5B</w:t>
            </w:r>
          </w:p>
        </w:tc>
        <w:tc>
          <w:tcPr>
            <w:tcW w:w="4678" w:type="dxa"/>
          </w:tcPr>
          <w:p>
            <w:pPr>
              <w:pStyle w:val="yTable"/>
            </w:pPr>
            <w:r>
              <w:t>Application for registration of a strata plan or a survey</w:t>
            </w:r>
            <w:r>
              <w:noBreakHyphen/>
              <w:t>strata plan</w:t>
            </w:r>
          </w:p>
        </w:tc>
      </w:tr>
      <w:tr>
        <w:tc>
          <w:tcPr>
            <w:tcW w:w="1276" w:type="dxa"/>
          </w:tcPr>
          <w:p>
            <w:pPr>
              <w:pStyle w:val="yTable"/>
            </w:pPr>
            <w:r>
              <w:t>s. 69C</w:t>
            </w:r>
          </w:p>
        </w:tc>
        <w:tc>
          <w:tcPr>
            <w:tcW w:w="4678" w:type="dxa"/>
          </w:tcPr>
          <w:p>
            <w:pPr>
              <w:pStyle w:val="yTable"/>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rPr>
                <w:b/>
              </w:rPr>
            </w:pPr>
            <w:r>
              <w:rPr>
                <w:b/>
              </w:rPr>
              <w:t>Form</w:t>
            </w:r>
          </w:p>
        </w:tc>
        <w:tc>
          <w:tcPr>
            <w:tcW w:w="4678" w:type="dxa"/>
          </w:tcPr>
          <w:p>
            <w:pPr>
              <w:pStyle w:val="yTable"/>
              <w:rPr>
                <w:b/>
              </w:rPr>
            </w:pPr>
            <w:r>
              <w:rPr>
                <w:b/>
              </w:rPr>
              <w:t>Description of form</w:t>
            </w:r>
          </w:p>
        </w:tc>
      </w:tr>
      <w:tr>
        <w:trPr>
          <w:cantSplit/>
        </w:trPr>
        <w:tc>
          <w:tcPr>
            <w:tcW w:w="1276" w:type="dxa"/>
          </w:tcPr>
          <w:p>
            <w:pPr>
              <w:pStyle w:val="yTable"/>
            </w:pPr>
            <w:r>
              <w:t>10</w:t>
            </w:r>
          </w:p>
        </w:tc>
        <w:tc>
          <w:tcPr>
            <w:tcW w:w="4678" w:type="dxa"/>
          </w:tcPr>
          <w:p>
            <w:pPr>
              <w:pStyle w:val="yTable"/>
            </w:pPr>
            <w:r>
              <w:t>Certificate of Strata Company Consenting to Conversion of Common Property</w:t>
            </w:r>
          </w:p>
        </w:tc>
      </w:tr>
      <w:tr>
        <w:trPr>
          <w:cantSplit/>
        </w:trPr>
        <w:tc>
          <w:tcPr>
            <w:tcW w:w="1276" w:type="dxa"/>
          </w:tcPr>
          <w:p>
            <w:pPr>
              <w:pStyle w:val="yTable"/>
            </w:pPr>
            <w:r>
              <w:t>11</w:t>
            </w:r>
          </w:p>
        </w:tc>
        <w:tc>
          <w:tcPr>
            <w:tcW w:w="4678" w:type="dxa"/>
          </w:tcPr>
          <w:p>
            <w:pPr>
              <w:pStyle w:val="yTable"/>
            </w:pPr>
            <w:r>
              <w:t>Certificate of Consent by Strata Company to Amended Schedule of Unit Entitlement</w:t>
            </w:r>
          </w:p>
        </w:tc>
      </w:tr>
      <w:tr>
        <w:trPr>
          <w:cantSplit/>
        </w:trPr>
        <w:tc>
          <w:tcPr>
            <w:tcW w:w="1276" w:type="dxa"/>
          </w:tcPr>
          <w:p>
            <w:pPr>
              <w:pStyle w:val="yTable"/>
            </w:pPr>
            <w:r>
              <w:t>12</w:t>
            </w:r>
          </w:p>
        </w:tc>
        <w:tc>
          <w:tcPr>
            <w:tcW w:w="4678" w:type="dxa"/>
          </w:tcPr>
          <w:p>
            <w:pPr>
              <w:pStyle w:val="yTable"/>
            </w:pPr>
            <w:r>
              <w:t>Certificate of Strata Company Authorising Application to State Administrative Tribunal</w:t>
            </w:r>
          </w:p>
        </w:tc>
      </w:tr>
      <w:tr>
        <w:trPr>
          <w:cantSplit/>
        </w:trPr>
        <w:tc>
          <w:tcPr>
            <w:tcW w:w="1276" w:type="dxa"/>
          </w:tcPr>
          <w:p>
            <w:pPr>
              <w:pStyle w:val="yTable"/>
            </w:pPr>
            <w:r>
              <w:t>13</w:t>
            </w:r>
          </w:p>
        </w:tc>
        <w:tc>
          <w:tcPr>
            <w:tcW w:w="4678" w:type="dxa"/>
          </w:tcPr>
          <w:p>
            <w:pPr>
              <w:pStyle w:val="yTable"/>
            </w:pPr>
            <w:r>
              <w:t>Certificate of Strata Company Authorising Acceptance of Transfer or Lease</w:t>
            </w:r>
          </w:p>
        </w:tc>
      </w:tr>
      <w:tr>
        <w:trPr>
          <w:cantSplit/>
        </w:trPr>
        <w:tc>
          <w:tcPr>
            <w:tcW w:w="1276" w:type="dxa"/>
          </w:tcPr>
          <w:p>
            <w:pPr>
              <w:pStyle w:val="yTable"/>
            </w:pPr>
            <w:r>
              <w:t>14</w:t>
            </w:r>
          </w:p>
        </w:tc>
        <w:tc>
          <w:tcPr>
            <w:tcW w:w="4678" w:type="dxa"/>
          </w:tcPr>
          <w:p>
            <w:pPr>
              <w:pStyle w:val="yTable"/>
            </w:pPr>
            <w:r>
              <w:t>Certificate of Resolution and Consents to Transfer or Lease, Easement or Restrictive Covenant</w:t>
            </w:r>
          </w:p>
        </w:tc>
      </w:tr>
      <w:tr>
        <w:trPr>
          <w:cantSplit/>
        </w:trPr>
        <w:tc>
          <w:tcPr>
            <w:tcW w:w="1276" w:type="dxa"/>
          </w:tcPr>
          <w:p>
            <w:pPr>
              <w:pStyle w:val="yTable"/>
            </w:pPr>
            <w:r>
              <w:t>15</w:t>
            </w:r>
          </w:p>
        </w:tc>
        <w:tc>
          <w:tcPr>
            <w:tcW w:w="4678" w:type="dxa"/>
          </w:tcPr>
          <w:p>
            <w:pPr>
              <w:pStyle w:val="yTable"/>
            </w:pPr>
            <w:r>
              <w:t>Notification of Resolution of Termination of Scheme</w:t>
            </w:r>
          </w:p>
        </w:tc>
      </w:tr>
      <w:tr>
        <w:trPr>
          <w:cantSplit/>
        </w:trPr>
        <w:tc>
          <w:tcPr>
            <w:tcW w:w="1276" w:type="dxa"/>
          </w:tcPr>
          <w:p>
            <w:pPr>
              <w:pStyle w:val="yTable"/>
            </w:pPr>
            <w:r>
              <w:t>16</w:t>
            </w:r>
          </w:p>
        </w:tc>
        <w:tc>
          <w:tcPr>
            <w:tcW w:w="4678" w:type="dxa"/>
          </w:tcPr>
          <w:p>
            <w:pPr>
              <w:pStyle w:val="yTable"/>
            </w:pPr>
            <w:r>
              <w:t>Notice of Change of Address for Service of Notices</w:t>
            </w:r>
          </w:p>
        </w:tc>
      </w:tr>
      <w:tr>
        <w:trPr>
          <w:cantSplit/>
        </w:trPr>
        <w:tc>
          <w:tcPr>
            <w:tcW w:w="1276" w:type="dxa"/>
          </w:tcPr>
          <w:p>
            <w:pPr>
              <w:pStyle w:val="yTable"/>
            </w:pPr>
            <w:r>
              <w:t>17</w:t>
            </w:r>
          </w:p>
        </w:tc>
        <w:tc>
          <w:tcPr>
            <w:tcW w:w="4678" w:type="dxa"/>
          </w:tcPr>
          <w:p>
            <w:pPr>
              <w:pStyle w:val="yTable"/>
            </w:pPr>
            <w:r>
              <w:t>Notice of Change of Name of Scheme and Change of Address for Service of Notices</w:t>
            </w:r>
          </w:p>
        </w:tc>
      </w:tr>
      <w:tr>
        <w:trPr>
          <w:cantSplit/>
        </w:trPr>
        <w:tc>
          <w:tcPr>
            <w:tcW w:w="1276" w:type="dxa"/>
          </w:tcPr>
          <w:p>
            <w:pPr>
              <w:pStyle w:val="yTable"/>
            </w:pPr>
            <w:r>
              <w:t>19</w:t>
            </w:r>
          </w:p>
        </w:tc>
        <w:tc>
          <w:tcPr>
            <w:tcW w:w="4678" w:type="dxa"/>
          </w:tcPr>
          <w:p>
            <w:pPr>
              <w:pStyle w:val="yTable"/>
            </w:pPr>
            <w:r>
              <w:t>Notice of Resolution to Vary, Remove or Add a Restriction;</w:t>
            </w:r>
          </w:p>
        </w:tc>
      </w:tr>
      <w:tr>
        <w:trPr>
          <w:cantSplit/>
        </w:trPr>
        <w:tc>
          <w:tcPr>
            <w:tcW w:w="1276" w:type="dxa"/>
          </w:tcPr>
          <w:p>
            <w:pPr>
              <w:pStyle w:val="yTable"/>
            </w:pPr>
            <w:r>
              <w:t>20</w:t>
            </w:r>
          </w:p>
        </w:tc>
        <w:tc>
          <w:tcPr>
            <w:tcW w:w="4678" w:type="dxa"/>
          </w:tcPr>
          <w:p>
            <w:pPr>
              <w:pStyle w:val="yTable"/>
            </w:pPr>
            <w:r>
              <w:t>Application for Re</w:t>
            </w:r>
            <w:r>
              <w:noBreakHyphen/>
              <w:t>subdivision by Strata Company</w:t>
            </w:r>
          </w:p>
        </w:tc>
      </w:tr>
      <w:tr>
        <w:trPr>
          <w:cantSplit/>
        </w:trPr>
        <w:tc>
          <w:tcPr>
            <w:tcW w:w="1276" w:type="dxa"/>
          </w:tcPr>
          <w:p>
            <w:pPr>
              <w:pStyle w:val="yTable"/>
            </w:pPr>
            <w:r>
              <w:t>21</w:t>
            </w:r>
          </w:p>
        </w:tc>
        <w:tc>
          <w:tcPr>
            <w:tcW w:w="4678" w:type="dxa"/>
          </w:tcPr>
          <w:p>
            <w:pPr>
              <w:pStyle w:val="yTable"/>
            </w:pPr>
            <w:r>
              <w:t>Notice of Amendment, Repeal or Addition of By</w:t>
            </w:r>
            <w:r>
              <w:noBreakHyphen/>
              <w:t>law</w:t>
            </w:r>
          </w:p>
        </w:tc>
      </w:tr>
      <w:tr>
        <w:trPr>
          <w:cantSplit/>
        </w:trPr>
        <w:tc>
          <w:tcPr>
            <w:tcW w:w="1276" w:type="dxa"/>
          </w:tcPr>
          <w:p>
            <w:pPr>
              <w:pStyle w:val="yTable"/>
            </w:pPr>
            <w:r>
              <w:t>22</w:t>
            </w:r>
          </w:p>
        </w:tc>
        <w:tc>
          <w:tcPr>
            <w:tcW w:w="4678" w:type="dxa"/>
          </w:tcPr>
          <w:p>
            <w:pPr>
              <w:pStyle w:val="yTable"/>
            </w:pPr>
            <w:r>
              <w:t>Disposition on Subdivision</w:t>
            </w:r>
          </w:p>
        </w:tc>
      </w:tr>
      <w:tr>
        <w:trPr>
          <w:cantSplit/>
        </w:trPr>
        <w:tc>
          <w:tcPr>
            <w:tcW w:w="1276" w:type="dxa"/>
          </w:tcPr>
          <w:p>
            <w:pPr>
              <w:pStyle w:val="yTable"/>
            </w:pPr>
            <w:r>
              <w:t>23</w:t>
            </w:r>
          </w:p>
        </w:tc>
        <w:tc>
          <w:tcPr>
            <w:tcW w:w="4678" w:type="dxa"/>
          </w:tcPr>
          <w:p>
            <w:pPr>
              <w:pStyle w:val="yTable"/>
            </w:pPr>
            <w:r>
              <w:t>Disposition on Re</w:t>
            </w:r>
            <w:r>
              <w:noBreakHyphen/>
              <w:t>subdivision</w:t>
            </w:r>
          </w:p>
        </w:tc>
      </w:tr>
      <w:tr>
        <w:trPr>
          <w:cantSplit/>
        </w:trPr>
        <w:tc>
          <w:tcPr>
            <w:tcW w:w="1276" w:type="dxa"/>
          </w:tcPr>
          <w:p>
            <w:pPr>
              <w:pStyle w:val="yTable"/>
            </w:pPr>
            <w:r>
              <w:t>24</w:t>
            </w:r>
          </w:p>
        </w:tc>
        <w:tc>
          <w:tcPr>
            <w:tcW w:w="4678" w:type="dxa"/>
          </w:tcPr>
          <w:p>
            <w:pPr>
              <w:pStyle w:val="yTable"/>
            </w:pPr>
            <w:r>
              <w:t>Application to Western Australian Planning Commission for Approval to Strata Plan</w:t>
            </w:r>
          </w:p>
        </w:tc>
      </w:tr>
      <w:tr>
        <w:trPr>
          <w:cantSplit/>
        </w:trPr>
        <w:tc>
          <w:tcPr>
            <w:tcW w:w="1276" w:type="dxa"/>
          </w:tcPr>
          <w:p>
            <w:pPr>
              <w:pStyle w:val="yTable"/>
            </w:pPr>
            <w:r>
              <w:t>28</w:t>
            </w:r>
          </w:p>
        </w:tc>
        <w:tc>
          <w:tcPr>
            <w:tcW w:w="4678" w:type="dxa"/>
          </w:tcPr>
          <w:p>
            <w:pPr>
              <w:pStyle w:val="yTable"/>
            </w:pPr>
            <w:r>
              <w:t>Disclosure Statement</w:t>
            </w:r>
          </w:p>
        </w:tc>
      </w:tr>
      <w:tr>
        <w:trPr>
          <w:cantSplit/>
        </w:trPr>
        <w:tc>
          <w:tcPr>
            <w:tcW w:w="1276" w:type="dxa"/>
          </w:tcPr>
          <w:p>
            <w:pPr>
              <w:pStyle w:val="yTable"/>
            </w:pPr>
            <w:r>
              <w:t>30</w:t>
            </w:r>
          </w:p>
        </w:tc>
        <w:tc>
          <w:tcPr>
            <w:tcW w:w="4678" w:type="dxa"/>
          </w:tcPr>
          <w:p>
            <w:pPr>
              <w:pStyle w:val="yTable"/>
            </w:pPr>
            <w:r>
              <w:t>Notice of Resolution of Merger of Buildings</w:t>
            </w:r>
          </w:p>
        </w:tc>
      </w:tr>
      <w:tr>
        <w:trPr>
          <w:cantSplit/>
        </w:trPr>
        <w:tc>
          <w:tcPr>
            <w:tcW w:w="1276" w:type="dxa"/>
          </w:tcPr>
          <w:p>
            <w:pPr>
              <w:pStyle w:val="yTable"/>
            </w:pPr>
            <w:r>
              <w:t>39</w:t>
            </w:r>
          </w:p>
        </w:tc>
        <w:tc>
          <w:tcPr>
            <w:tcW w:w="4678" w:type="dxa"/>
          </w:tcPr>
          <w:p>
            <w:pPr>
              <w:pStyle w:val="yTable"/>
            </w:pPr>
            <w:r>
              <w:t>Disposition on Merger of Land or Conversion to a Survey</w:t>
            </w:r>
            <w:r>
              <w:noBreakHyphen/>
              <w:t>Strata Scheme</w:t>
            </w:r>
          </w:p>
        </w:tc>
      </w:tr>
      <w:tr>
        <w:trPr>
          <w:cantSplit/>
        </w:trPr>
        <w:tc>
          <w:tcPr>
            <w:tcW w:w="1276" w:type="dxa"/>
          </w:tcPr>
          <w:p>
            <w:pPr>
              <w:pStyle w:val="yTable"/>
            </w:pPr>
            <w:r>
              <w:t>40</w:t>
            </w:r>
          </w:p>
        </w:tc>
        <w:tc>
          <w:tcPr>
            <w:tcW w:w="4678" w:type="dxa"/>
          </w:tcPr>
          <w:p>
            <w:pPr>
              <w:pStyle w:val="yTable"/>
            </w:pPr>
            <w:r>
              <w:t>Notice of Objection to Change of Fencing Provisions</w:t>
            </w:r>
          </w:p>
        </w:tc>
      </w:tr>
      <w:tr>
        <w:trPr>
          <w:cantSplit/>
        </w:trPr>
        <w:tc>
          <w:tcPr>
            <w:tcW w:w="1276" w:type="dxa"/>
          </w:tcPr>
          <w:p>
            <w:pPr>
              <w:pStyle w:val="yTable"/>
            </w:pPr>
            <w:r>
              <w:t>41</w:t>
            </w:r>
          </w:p>
        </w:tc>
        <w:tc>
          <w:tcPr>
            <w:tcW w:w="4678" w:type="dxa"/>
          </w:tcPr>
          <w:p>
            <w:pPr>
              <w:pStyle w:val="yTable"/>
            </w:pPr>
            <w:r>
              <w:t>Notice of Termination of Insurance Order.</w:t>
            </w:r>
          </w:p>
        </w:tc>
      </w:tr>
    </w:tbl>
    <w:p>
      <w:pPr>
        <w:pStyle w:val="yMiscellaneousBody"/>
        <w:ind w:left="567" w:hanging="567"/>
      </w:pPr>
      <w:r>
        <w:t>2.</w:t>
      </w:r>
      <w:r>
        <w:tab/>
        <w:t xml:space="preserve">Under or for the purposes of the </w:t>
      </w:r>
      <w:r>
        <w:rPr>
          <w:i/>
        </w:rPr>
        <w:t>Transfer of Land Act 1893</w:t>
      </w:r>
      <w:r>
        <w:t> —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
              <w:keepNext/>
              <w:keepLines/>
              <w:rPr>
                <w:b/>
              </w:rPr>
            </w:pPr>
            <w:r>
              <w:rPr>
                <w:b/>
              </w:rPr>
              <w:t>Provision</w:t>
            </w:r>
          </w:p>
        </w:tc>
        <w:tc>
          <w:tcPr>
            <w:tcW w:w="4678" w:type="dxa"/>
          </w:tcPr>
          <w:p>
            <w:pPr>
              <w:pStyle w:val="yTable"/>
              <w:keepNext/>
              <w:keepLines/>
              <w:rPr>
                <w:b/>
              </w:rPr>
            </w:pPr>
            <w:r>
              <w:rPr>
                <w:b/>
              </w:rPr>
              <w:t>Description of document and purpose</w:t>
            </w:r>
          </w:p>
        </w:tc>
      </w:tr>
      <w:tr>
        <w:trPr>
          <w:cantSplit/>
        </w:trPr>
        <w:tc>
          <w:tcPr>
            <w:tcW w:w="1276" w:type="dxa"/>
          </w:tcPr>
          <w:p>
            <w:pPr>
              <w:pStyle w:val="yTable"/>
            </w:pPr>
            <w:r>
              <w:t>s. 48B</w:t>
            </w:r>
          </w:p>
        </w:tc>
        <w:tc>
          <w:tcPr>
            <w:tcW w:w="4678" w:type="dxa"/>
          </w:tcPr>
          <w:p>
            <w:pPr>
              <w:pStyle w:val="yTable"/>
            </w:pPr>
            <w:r>
              <w:t>Request in relation to the issue of duplicate certificate of title</w:t>
            </w:r>
          </w:p>
        </w:tc>
      </w:tr>
      <w:tr>
        <w:trPr>
          <w:cantSplit/>
        </w:trPr>
        <w:tc>
          <w:tcPr>
            <w:tcW w:w="1276" w:type="dxa"/>
          </w:tcPr>
          <w:p>
            <w:pPr>
              <w:pStyle w:val="yTable"/>
            </w:pPr>
            <w:r>
              <w:t>s. 59</w:t>
            </w:r>
          </w:p>
        </w:tc>
        <w:tc>
          <w:tcPr>
            <w:tcW w:w="4678" w:type="dxa"/>
          </w:tcPr>
          <w:p>
            <w:pPr>
              <w:pStyle w:val="yTable"/>
            </w:pPr>
            <w:r>
              <w:t>Application to remove notation as to legal disability</w:t>
            </w:r>
          </w:p>
        </w:tc>
      </w:tr>
      <w:tr>
        <w:trPr>
          <w:cantSplit/>
        </w:trPr>
        <w:tc>
          <w:tcPr>
            <w:tcW w:w="1276" w:type="dxa"/>
          </w:tcPr>
          <w:p>
            <w:pPr>
              <w:pStyle w:val="yTable"/>
            </w:pPr>
            <w:r>
              <w:t>s. 71</w:t>
            </w:r>
          </w:p>
        </w:tc>
        <w:tc>
          <w:tcPr>
            <w:tcW w:w="4678" w:type="dxa"/>
          </w:tcPr>
          <w:p>
            <w:pPr>
              <w:pStyle w:val="yTable"/>
            </w:pPr>
            <w:r>
              <w:t>Application for a consolidated certificate of title</w:t>
            </w:r>
          </w:p>
        </w:tc>
      </w:tr>
      <w:tr>
        <w:trPr>
          <w:cantSplit/>
        </w:trPr>
        <w:tc>
          <w:tcPr>
            <w:tcW w:w="1276" w:type="dxa"/>
          </w:tcPr>
          <w:p>
            <w:pPr>
              <w:pStyle w:val="yTable"/>
            </w:pPr>
            <w:r>
              <w:t>s. 71A</w:t>
            </w:r>
          </w:p>
        </w:tc>
        <w:tc>
          <w:tcPr>
            <w:tcW w:w="4678" w:type="dxa"/>
          </w:tcPr>
          <w:p>
            <w:pPr>
              <w:pStyle w:val="yTable"/>
            </w:pPr>
            <w:r>
              <w:t>Application for a certificate of title for the balance of land in a certificate of title</w:t>
            </w:r>
          </w:p>
        </w:tc>
      </w:tr>
      <w:tr>
        <w:trPr>
          <w:cantSplit/>
        </w:trPr>
        <w:tc>
          <w:tcPr>
            <w:tcW w:w="1276" w:type="dxa"/>
          </w:tcPr>
          <w:p>
            <w:pPr>
              <w:pStyle w:val="yTable"/>
            </w:pPr>
            <w:r>
              <w:t>s. 74B</w:t>
            </w:r>
          </w:p>
        </w:tc>
        <w:tc>
          <w:tcPr>
            <w:tcW w:w="4678" w:type="dxa"/>
          </w:tcPr>
          <w:p>
            <w:pPr>
              <w:pStyle w:val="yTable"/>
            </w:pPr>
            <w:r>
              <w:t>Application for a new duplicate certificate of title</w:t>
            </w:r>
          </w:p>
        </w:tc>
      </w:tr>
      <w:tr>
        <w:trPr>
          <w:cantSplit/>
        </w:trPr>
        <w:tc>
          <w:tcPr>
            <w:tcW w:w="1276" w:type="dxa"/>
          </w:tcPr>
          <w:p>
            <w:pPr>
              <w:pStyle w:val="yTable"/>
            </w:pPr>
            <w:r>
              <w:t>s. 75</w:t>
            </w:r>
          </w:p>
        </w:tc>
        <w:tc>
          <w:tcPr>
            <w:tcW w:w="4678" w:type="dxa"/>
          </w:tcPr>
          <w:p>
            <w:pPr>
              <w:pStyle w:val="yTable"/>
            </w:pPr>
            <w:r>
              <w:t>Application for a replacement duplicate certificate of title</w:t>
            </w:r>
          </w:p>
        </w:tc>
      </w:tr>
      <w:tr>
        <w:trPr>
          <w:cantSplit/>
        </w:trPr>
        <w:tc>
          <w:tcPr>
            <w:tcW w:w="1276" w:type="dxa"/>
          </w:tcPr>
          <w:p>
            <w:pPr>
              <w:pStyle w:val="yTable"/>
            </w:pPr>
            <w:r>
              <w:t>s. 82</w:t>
            </w:r>
          </w:p>
        </w:tc>
        <w:tc>
          <w:tcPr>
            <w:tcW w:w="4678" w:type="dxa"/>
          </w:tcPr>
          <w:p>
            <w:pPr>
              <w:pStyle w:val="yTable"/>
            </w:pPr>
            <w:r>
              <w:t>Transfer</w:t>
            </w:r>
          </w:p>
        </w:tc>
      </w:tr>
      <w:tr>
        <w:trPr>
          <w:cantSplit/>
        </w:trPr>
        <w:tc>
          <w:tcPr>
            <w:tcW w:w="1276" w:type="dxa"/>
          </w:tcPr>
          <w:p>
            <w:pPr>
              <w:pStyle w:val="yTable"/>
            </w:pPr>
            <w:r>
              <w:t>s. 84</w:t>
            </w:r>
          </w:p>
        </w:tc>
        <w:tc>
          <w:tcPr>
            <w:tcW w:w="4678" w:type="dxa"/>
          </w:tcPr>
          <w:p>
            <w:pPr>
              <w:pStyle w:val="yTable"/>
            </w:pPr>
            <w:r>
              <w:t>Transfer</w:t>
            </w:r>
          </w:p>
        </w:tc>
      </w:tr>
      <w:tr>
        <w:trPr>
          <w:cantSplit/>
        </w:trPr>
        <w:tc>
          <w:tcPr>
            <w:tcW w:w="1276" w:type="dxa"/>
          </w:tcPr>
          <w:p>
            <w:pPr>
              <w:pStyle w:val="yTable"/>
            </w:pPr>
            <w:r>
              <w:t>s. 129BB</w:t>
            </w:r>
          </w:p>
        </w:tc>
        <w:tc>
          <w:tcPr>
            <w:tcW w:w="4678" w:type="dxa"/>
          </w:tcPr>
          <w:p>
            <w:pPr>
              <w:pStyle w:val="yTable"/>
            </w:pPr>
            <w:r>
              <w:t>Application for discharge or modification of restrictive covenant</w:t>
            </w:r>
          </w:p>
        </w:tc>
      </w:tr>
      <w:tr>
        <w:trPr>
          <w:cantSplit/>
        </w:trPr>
        <w:tc>
          <w:tcPr>
            <w:tcW w:w="1276" w:type="dxa"/>
          </w:tcPr>
          <w:p>
            <w:pPr>
              <w:pStyle w:val="yTable"/>
            </w:pPr>
            <w:r>
              <w:t>s. 136J</w:t>
            </w:r>
          </w:p>
        </w:tc>
        <w:tc>
          <w:tcPr>
            <w:tcW w:w="4678" w:type="dxa"/>
          </w:tcPr>
          <w:p>
            <w:pPr>
              <w:pStyle w:val="yTable"/>
            </w:pPr>
            <w:r>
              <w:t>Application for discharge or modification of restrictive covenant</w:t>
            </w:r>
          </w:p>
        </w:tc>
      </w:tr>
      <w:tr>
        <w:trPr>
          <w:cantSplit/>
        </w:trPr>
        <w:tc>
          <w:tcPr>
            <w:tcW w:w="1276" w:type="dxa"/>
          </w:tcPr>
          <w:p>
            <w:pPr>
              <w:pStyle w:val="yTable"/>
            </w:pPr>
            <w:r>
              <w:t>s. 137</w:t>
            </w:r>
          </w:p>
        </w:tc>
        <w:tc>
          <w:tcPr>
            <w:tcW w:w="4678" w:type="dxa"/>
          </w:tcPr>
          <w:p>
            <w:pPr>
              <w:pStyle w:val="yTable"/>
            </w:pPr>
            <w:r>
              <w:t>Caveat to protect the interest of a purchaser or mortgagee for whom the licensee is acting</w:t>
            </w:r>
          </w:p>
        </w:tc>
      </w:tr>
      <w:tr>
        <w:trPr>
          <w:cantSplit/>
        </w:trPr>
        <w:tc>
          <w:tcPr>
            <w:tcW w:w="1276" w:type="dxa"/>
          </w:tcPr>
          <w:p>
            <w:pPr>
              <w:pStyle w:val="yTable"/>
            </w:pPr>
            <w:r>
              <w:t>s. 138B</w:t>
            </w:r>
          </w:p>
        </w:tc>
        <w:tc>
          <w:tcPr>
            <w:tcW w:w="4678" w:type="dxa"/>
          </w:tcPr>
          <w:p>
            <w:pPr>
              <w:pStyle w:val="yTable"/>
            </w:pPr>
            <w:r>
              <w:t>Application to have notice sent to caveator</w:t>
            </w:r>
          </w:p>
        </w:tc>
      </w:tr>
      <w:tr>
        <w:trPr>
          <w:cantSplit/>
        </w:trPr>
        <w:tc>
          <w:tcPr>
            <w:tcW w:w="1276" w:type="dxa"/>
          </w:tcPr>
          <w:p>
            <w:pPr>
              <w:pStyle w:val="yTable"/>
            </w:pPr>
            <w:r>
              <w:t>s. 146</w:t>
            </w:r>
          </w:p>
        </w:tc>
        <w:tc>
          <w:tcPr>
            <w:tcW w:w="4678" w:type="dxa"/>
          </w:tcPr>
          <w:p>
            <w:pPr>
              <w:pStyle w:val="yTable"/>
            </w:pPr>
            <w:r>
              <w:t>Application for search certificate</w:t>
            </w:r>
          </w:p>
        </w:tc>
      </w:tr>
      <w:tr>
        <w:trPr>
          <w:cantSplit/>
        </w:trPr>
        <w:tc>
          <w:tcPr>
            <w:tcW w:w="1276" w:type="dxa"/>
          </w:tcPr>
          <w:p>
            <w:pPr>
              <w:pStyle w:val="yTable"/>
            </w:pPr>
            <w:r>
              <w:t>s. 148</w:t>
            </w:r>
          </w:p>
        </w:tc>
        <w:tc>
          <w:tcPr>
            <w:tcW w:w="4678" w:type="dxa"/>
          </w:tcPr>
          <w:p>
            <w:pPr>
              <w:pStyle w:val="yTable"/>
            </w:pPr>
            <w:r>
              <w:t>Application for stay of registration</w:t>
            </w:r>
          </w:p>
        </w:tc>
      </w:tr>
      <w:tr>
        <w:trPr>
          <w:cantSplit/>
        </w:trPr>
        <w:tc>
          <w:tcPr>
            <w:tcW w:w="1276" w:type="dxa"/>
          </w:tcPr>
          <w:p>
            <w:pPr>
              <w:pStyle w:val="yTable"/>
            </w:pPr>
            <w:r>
              <w:t>s. 166</w:t>
            </w:r>
          </w:p>
        </w:tc>
        <w:tc>
          <w:tcPr>
            <w:tcW w:w="4678" w:type="dxa"/>
          </w:tcPr>
          <w:p>
            <w:pPr>
              <w:pStyle w:val="yTable"/>
            </w:pPr>
            <w:r>
              <w:t>Application for new certificates of title on a subdivision of land that is held in fee simple</w:t>
            </w:r>
          </w:p>
        </w:tc>
      </w:tr>
      <w:tr>
        <w:trPr>
          <w:cantSplit/>
        </w:trPr>
        <w:tc>
          <w:tcPr>
            <w:tcW w:w="1276" w:type="dxa"/>
          </w:tcPr>
          <w:p>
            <w:pPr>
              <w:pStyle w:val="yTable"/>
            </w:pPr>
            <w:r>
              <w:t>s. 219</w:t>
            </w:r>
          </w:p>
        </w:tc>
        <w:tc>
          <w:tcPr>
            <w:tcW w:w="4678" w:type="dxa"/>
          </w:tcPr>
          <w:p>
            <w:pPr>
              <w:pStyle w:val="yTable"/>
            </w:pPr>
            <w:r>
              <w:t>Application on a transmission</w:t>
            </w:r>
          </w:p>
        </w:tc>
      </w:tr>
      <w:tr>
        <w:trPr>
          <w:cantSplit/>
        </w:trPr>
        <w:tc>
          <w:tcPr>
            <w:tcW w:w="1276" w:type="dxa"/>
          </w:tcPr>
          <w:p>
            <w:pPr>
              <w:pStyle w:val="yTable"/>
            </w:pPr>
            <w:r>
              <w:t>s. 221</w:t>
            </w:r>
          </w:p>
        </w:tc>
        <w:tc>
          <w:tcPr>
            <w:tcW w:w="4678" w:type="dxa"/>
          </w:tcPr>
          <w:p>
            <w:pPr>
              <w:pStyle w:val="yTable"/>
            </w:pPr>
            <w:r>
              <w:t>Application by remainderman on a transmission</w:t>
            </w:r>
          </w:p>
        </w:tc>
      </w:tr>
      <w:tr>
        <w:trPr>
          <w:cantSplit/>
        </w:trPr>
        <w:tc>
          <w:tcPr>
            <w:tcW w:w="1276" w:type="dxa"/>
          </w:tcPr>
          <w:p>
            <w:pPr>
              <w:pStyle w:val="yTable"/>
            </w:pPr>
            <w:r>
              <w:t>s. 227</w:t>
            </w:r>
          </w:p>
        </w:tc>
        <w:tc>
          <w:tcPr>
            <w:tcW w:w="4678" w:type="dxa"/>
          </w:tcPr>
          <w:p>
            <w:pPr>
              <w:pStyle w:val="yTable"/>
            </w:pPr>
            <w:r>
              <w:t>Application by the survivor of joint proprietors</w:t>
            </w:r>
          </w:p>
        </w:tc>
      </w:tr>
      <w:tr>
        <w:trPr>
          <w:cantSplit/>
        </w:trPr>
        <w:tc>
          <w:tcPr>
            <w:tcW w:w="1276" w:type="dxa"/>
          </w:tcPr>
          <w:p>
            <w:pPr>
              <w:pStyle w:val="yTable"/>
            </w:pPr>
            <w:r>
              <w:t>s. 240A</w:t>
            </w:r>
          </w:p>
        </w:tc>
        <w:tc>
          <w:tcPr>
            <w:tcW w:w="4678" w:type="dxa"/>
          </w:tcPr>
          <w:p>
            <w:pPr>
              <w:pStyle w:val="yTable"/>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 </w:t>
      </w:r>
    </w:p>
    <w:p>
      <w:pPr>
        <w:pStyle w:val="yMiscellaneousBody"/>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w:t>
      </w:r>
    </w:p>
    <w:p>
      <w:pPr>
        <w:pStyle w:val="yMiscellaneousBody"/>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 xml:space="preserve">4; amended in Gazette 30 Dec 2004 p. 6927.] </w:t>
      </w:r>
    </w:p>
    <w:p>
      <w:pPr>
        <w:pStyle w:val="yScheduleHeading"/>
      </w:pPr>
      <w:bookmarkStart w:id="152" w:name="_Toc101066044"/>
      <w:bookmarkStart w:id="153" w:name="_Toc138142121"/>
      <w:bookmarkStart w:id="154" w:name="_Toc138144266"/>
      <w:bookmarkStart w:id="155" w:name="_Toc138146258"/>
      <w:bookmarkStart w:id="156" w:name="_Toc146624179"/>
      <w:bookmarkStart w:id="157" w:name="_Toc146700259"/>
      <w:bookmarkStart w:id="158" w:name="_Toc155003140"/>
      <w:bookmarkStart w:id="159" w:name="_Toc155079113"/>
      <w:r>
        <w:rPr>
          <w:rStyle w:val="CharSchNo"/>
        </w:rPr>
        <w:t>Schedule 4</w:t>
      </w:r>
      <w:r>
        <w:t> — </w:t>
      </w:r>
      <w:r>
        <w:rPr>
          <w:rStyle w:val="CharSchText"/>
        </w:rPr>
        <w:t>Documents that a business settlement agent may draw or prepare</w:t>
      </w:r>
      <w:bookmarkEnd w:id="152"/>
      <w:bookmarkEnd w:id="153"/>
      <w:bookmarkEnd w:id="154"/>
      <w:bookmarkEnd w:id="155"/>
      <w:bookmarkEnd w:id="156"/>
      <w:bookmarkEnd w:id="157"/>
      <w:bookmarkEnd w:id="158"/>
      <w:bookmarkEnd w:id="159"/>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rPr>
        <w:t>.</w:t>
      </w:r>
    </w:p>
    <w:p>
      <w:pPr>
        <w:pStyle w:val="yFootnotesection"/>
      </w:pPr>
      <w:r>
        <w:tab/>
        <w:t xml:space="preserve">[Schedule 4 inserted in Gazette 23 May 1997 p. 2424.] </w:t>
      </w:r>
    </w:p>
    <w:p>
      <w:pPr>
        <w:pStyle w:val="yScheduleHeading"/>
      </w:pPr>
      <w:bookmarkStart w:id="160" w:name="_Toc146624180"/>
      <w:bookmarkStart w:id="161" w:name="_Toc146700260"/>
      <w:bookmarkStart w:id="162" w:name="_Toc155003141"/>
      <w:bookmarkStart w:id="163" w:name="_Toc155079114"/>
      <w:r>
        <w:rPr>
          <w:rStyle w:val="CharSchNo"/>
        </w:rPr>
        <w:t>Schedule 5</w:t>
      </w:r>
      <w:r>
        <w:t> — </w:t>
      </w:r>
      <w:r>
        <w:rPr>
          <w:rStyle w:val="CharSchText"/>
        </w:rPr>
        <w:t>Prescribed offences and modified penalties</w:t>
      </w:r>
      <w:bookmarkEnd w:id="160"/>
      <w:bookmarkEnd w:id="161"/>
      <w:bookmarkEnd w:id="162"/>
      <w:bookmarkEnd w:id="163"/>
    </w:p>
    <w:p>
      <w:pPr>
        <w:pStyle w:val="yShoulderClause"/>
      </w:pPr>
      <w:r>
        <w:t>[r. 15]</w:t>
      </w:r>
    </w:p>
    <w:p>
      <w:pPr>
        <w:pStyle w:val="yFootnoteheading"/>
      </w:pPr>
      <w:r>
        <w:tab/>
        <w:t>[Heading inserted in Gazette 22 Sep 2006 p. 4131.]</w:t>
      </w:r>
    </w:p>
    <w:tbl>
      <w:tblPr>
        <w:tblW w:w="0" w:type="auto"/>
        <w:tblInd w:w="199" w:type="dxa"/>
        <w:tblLayout w:type="fixed"/>
        <w:tblCellMar>
          <w:left w:w="57" w:type="dxa"/>
          <w:right w:w="57" w:type="dxa"/>
        </w:tblCellMar>
        <w:tblLook w:val="0000" w:firstRow="0" w:lastRow="0" w:firstColumn="0" w:lastColumn="0" w:noHBand="0" w:noVBand="0"/>
      </w:tblPr>
      <w:tblGrid>
        <w:gridCol w:w="1418"/>
        <w:gridCol w:w="4345"/>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Settlement Agents Act 1981</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418" w:type="dxa"/>
          </w:tcPr>
          <w:p>
            <w:pPr>
              <w:pStyle w:val="yTable"/>
            </w:pPr>
            <w:r>
              <w:t>s. 51(1), 65</w:t>
            </w:r>
          </w:p>
        </w:tc>
        <w:tc>
          <w:tcPr>
            <w:tcW w:w="4345" w:type="dxa"/>
          </w:tcPr>
          <w:p>
            <w:pPr>
              <w:pStyle w:val="yTable"/>
            </w:pPr>
            <w:r>
              <w:t>Failing to have trust accounts audited ................</w:t>
            </w:r>
          </w:p>
        </w:tc>
        <w:tc>
          <w:tcPr>
            <w:tcW w:w="992" w:type="dxa"/>
          </w:tcPr>
          <w:p>
            <w:pPr>
              <w:pStyle w:val="yTable"/>
            </w:pPr>
            <w:r>
              <w:t>$600</w:t>
            </w:r>
          </w:p>
        </w:tc>
      </w:tr>
      <w:tr>
        <w:trPr>
          <w:cantSplit/>
          <w:trHeight w:val="21"/>
        </w:trPr>
        <w:tc>
          <w:tcPr>
            <w:tcW w:w="1418" w:type="dxa"/>
            <w:tcBorders>
              <w:bottom w:val="single" w:sz="4" w:space="0" w:color="auto"/>
            </w:tcBorders>
          </w:tcPr>
          <w:p>
            <w:pPr>
              <w:pStyle w:val="yTable"/>
            </w:pPr>
            <w:r>
              <w:t>s. 51(3)(a), 65</w:t>
            </w:r>
          </w:p>
        </w:tc>
        <w:tc>
          <w:tcPr>
            <w:tcW w:w="4345" w:type="dxa"/>
            <w:tcBorders>
              <w:bottom w:val="single" w:sz="4" w:space="0" w:color="auto"/>
            </w:tcBorders>
          </w:tcPr>
          <w:p>
            <w:pPr>
              <w:pStyle w:val="yTable"/>
            </w:pPr>
            <w:r>
              <w:t>Auditor failing to deliver report to Board ..........</w:t>
            </w:r>
          </w:p>
        </w:tc>
        <w:tc>
          <w:tcPr>
            <w:tcW w:w="992" w:type="dxa"/>
            <w:tcBorders>
              <w:bottom w:val="single" w:sz="4" w:space="0" w:color="auto"/>
            </w:tcBorders>
          </w:tcPr>
          <w:p>
            <w:pPr>
              <w:pStyle w:val="yTable"/>
            </w:pPr>
            <w:r>
              <w:t>$600</w:t>
            </w:r>
          </w:p>
        </w:tc>
      </w:tr>
    </w:tbl>
    <w:p>
      <w:pPr>
        <w:pStyle w:val="yFootnotesection"/>
      </w:pPr>
      <w:r>
        <w:tab/>
        <w:t>[Schedule 5 inserted in Gazette 22 Sep 2006 p. 4131.]</w:t>
      </w:r>
    </w:p>
    <w:p>
      <w:pPr>
        <w:pStyle w:val="yScheduleHeading"/>
      </w:pPr>
      <w:bookmarkStart w:id="164" w:name="_Toc146624181"/>
      <w:bookmarkStart w:id="165" w:name="_Toc146700261"/>
      <w:bookmarkStart w:id="166" w:name="_Toc155003142"/>
      <w:bookmarkStart w:id="167" w:name="_Toc155079115"/>
      <w:r>
        <w:rPr>
          <w:rStyle w:val="CharSchNo"/>
        </w:rPr>
        <w:t>Schedule 6</w:t>
      </w:r>
      <w:r>
        <w:t> — </w:t>
      </w:r>
      <w:r>
        <w:rPr>
          <w:rStyle w:val="CharSchText"/>
        </w:rPr>
        <w:t>Forms</w:t>
      </w:r>
      <w:bookmarkEnd w:id="164"/>
      <w:bookmarkEnd w:id="165"/>
      <w:bookmarkEnd w:id="166"/>
      <w:bookmarkEnd w:id="167"/>
    </w:p>
    <w:p>
      <w:pPr>
        <w:pStyle w:val="yShoulderClause"/>
      </w:pPr>
      <w:r>
        <w:t>[r. 16]</w:t>
      </w:r>
    </w:p>
    <w:p>
      <w:pPr>
        <w:pStyle w:val="yFootnoteheading"/>
      </w:pPr>
      <w:r>
        <w:tab/>
        <w:t>[Heading inserted in Gazette 22 Sep 2006 p. 4132.]</w:t>
      </w:r>
    </w:p>
    <w:p>
      <w:pPr>
        <w:pStyle w:val="yHeading5"/>
      </w:pPr>
      <w:bookmarkStart w:id="168" w:name="_Toc155079116"/>
      <w:bookmarkStart w:id="169" w:name="_Toc146700262"/>
      <w:r>
        <w:t>Form 1 — Infringement notice</w:t>
      </w:r>
      <w:bookmarkEnd w:id="168"/>
      <w:bookmarkEnd w:id="16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Settlement Agents Act 1981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Settlement Agents Act 1981</w:t>
            </w:r>
            <w:r>
              <w:rPr>
                <w:sz w:val="20"/>
              </w:rPr>
              <w:t xml:space="preserve">’) to: </w:t>
            </w:r>
          </w:p>
          <w:p>
            <w:pPr>
              <w:pStyle w:val="yTable"/>
              <w:spacing w:before="0"/>
              <w:ind w:left="601"/>
              <w:rPr>
                <w:i/>
                <w:sz w:val="20"/>
              </w:rPr>
            </w:pPr>
            <w:r>
              <w:rPr>
                <w:sz w:val="20"/>
              </w:rPr>
              <w:t xml:space="preserve">Approved Officer — </w:t>
            </w:r>
            <w:r>
              <w:rPr>
                <w:i/>
                <w:sz w:val="20"/>
              </w:rPr>
              <w:t>Settlement Agents Act 1981</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 xml:space="preserve">Settlement Agents Supervisory Board </w:t>
            </w:r>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276" w:type="dxa"/>
            <w:tcBorders>
              <w:top w:val="single" w:sz="4" w:space="0" w:color="auto"/>
            </w:tcBorders>
          </w:tcPr>
          <w:p>
            <w:pPr>
              <w:pStyle w:val="yTable"/>
              <w:spacing w:before="0"/>
              <w:ind w:right="-108"/>
              <w:rPr>
                <w:b/>
                <w:sz w:val="20"/>
              </w:rPr>
            </w:pPr>
          </w:p>
        </w:tc>
        <w:tc>
          <w:tcPr>
            <w:tcW w:w="5528" w:type="dxa"/>
            <w:gridSpan w:val="2"/>
            <w:tcBorders>
              <w:top w:val="single" w:sz="4" w:space="0" w:color="auto"/>
              <w:bottom w:val="single" w:sz="4" w:space="0" w:color="auto"/>
            </w:tcBorders>
          </w:tcPr>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w:t>
      </w:r>
    </w:p>
    <w:p>
      <w:pPr>
        <w:pStyle w:val="yHeading5"/>
      </w:pPr>
      <w:bookmarkStart w:id="170" w:name="_Toc155079117"/>
      <w:bookmarkStart w:id="171" w:name="_Toc146700263"/>
      <w:r>
        <w:t>Form 2 — Withdrawal of infringement notice</w:t>
      </w:r>
      <w:bookmarkEnd w:id="170"/>
      <w:bookmarkEnd w:id="17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Settlement Agents Act 1981</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Settlement Agents Act 1981 </w:t>
            </w:r>
            <w:r>
              <w:rPr>
                <w:sz w:val="20"/>
              </w:rPr>
              <w:t>s.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ind w:left="510" w:hanging="1"/>
              <w:rPr>
                <w:i/>
                <w:sz w:val="20"/>
              </w:rPr>
            </w:pPr>
            <w:r>
              <w:rPr>
                <w:sz w:val="20"/>
              </w:rPr>
              <w:t xml:space="preserve">Approved Officer — </w:t>
            </w:r>
            <w:r>
              <w:rPr>
                <w:i/>
                <w:sz w:val="20"/>
              </w:rPr>
              <w:t>Settlement Agents Act 1981</w:t>
            </w:r>
          </w:p>
          <w:p>
            <w:pPr>
              <w:pStyle w:val="yTable"/>
              <w:spacing w:before="0"/>
              <w:ind w:left="510"/>
              <w:rPr>
                <w:sz w:val="20"/>
              </w:rPr>
            </w:pPr>
            <w:r>
              <w:rPr>
                <w:sz w:val="20"/>
              </w:rPr>
              <w:t>Settlement Agents Supervisory Board</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72" w:name="_Toc68942056"/>
      <w:bookmarkStart w:id="173" w:name="_Toc68942116"/>
      <w:bookmarkStart w:id="174" w:name="_Toc68942144"/>
      <w:bookmarkStart w:id="175" w:name="_Toc74987654"/>
      <w:bookmarkStart w:id="176" w:name="_Toc92797386"/>
      <w:bookmarkStart w:id="177" w:name="_Toc93114867"/>
      <w:bookmarkStart w:id="178" w:name="_Toc93998404"/>
      <w:bookmarkStart w:id="179" w:name="_Toc94065826"/>
      <w:bookmarkStart w:id="180" w:name="_Toc97449073"/>
      <w:bookmarkStart w:id="181" w:name="_Toc97449105"/>
      <w:bookmarkStart w:id="182" w:name="_Toc97452629"/>
      <w:bookmarkStart w:id="183" w:name="_Toc98048630"/>
      <w:bookmarkStart w:id="184" w:name="_Toc98146852"/>
      <w:bookmarkStart w:id="185" w:name="_Toc98146937"/>
      <w:bookmarkStart w:id="186" w:name="_Toc101066045"/>
      <w:bookmarkStart w:id="187" w:name="_Toc138142122"/>
      <w:bookmarkStart w:id="188" w:name="_Toc138144267"/>
      <w:bookmarkStart w:id="189" w:name="_Toc138146259"/>
      <w:bookmarkStart w:id="190" w:name="_Toc146624184"/>
      <w:bookmarkStart w:id="191" w:name="_Toc146700264"/>
      <w:bookmarkStart w:id="192" w:name="_Toc155003145"/>
      <w:bookmarkStart w:id="193" w:name="_Toc155079118"/>
      <w:r>
        <w:t>Notes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4" w:name="_Toc101066046"/>
      <w:bookmarkStart w:id="195" w:name="_Toc155079119"/>
      <w:bookmarkStart w:id="196" w:name="_Toc146700265"/>
      <w:r>
        <w:rPr>
          <w:snapToGrid w:val="0"/>
        </w:rPr>
        <w:t>Compilation table</w:t>
      </w:r>
      <w:bookmarkEnd w:id="194"/>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2</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3</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ins w:id="197" w:author="Master Repository Process" w:date="2021-09-12T16:02:00Z"/>
        </w:trPr>
        <w:tc>
          <w:tcPr>
            <w:tcW w:w="3118" w:type="dxa"/>
            <w:tcBorders>
              <w:bottom w:val="single" w:sz="4" w:space="0" w:color="auto"/>
            </w:tcBorders>
          </w:tcPr>
          <w:p>
            <w:pPr>
              <w:pStyle w:val="nTable"/>
              <w:spacing w:after="40"/>
              <w:rPr>
                <w:ins w:id="198" w:author="Master Repository Process" w:date="2021-09-12T16:02:00Z"/>
                <w:i/>
                <w:sz w:val="19"/>
              </w:rPr>
            </w:pPr>
            <w:ins w:id="199" w:author="Master Repository Process" w:date="2021-09-12T16:02:00Z">
              <w:r>
                <w:rPr>
                  <w:i/>
                  <w:sz w:val="19"/>
                </w:rPr>
                <w:t>Settlement Agents Amendment Regulations (No. 4) 2006</w:t>
              </w:r>
            </w:ins>
          </w:p>
        </w:tc>
        <w:tc>
          <w:tcPr>
            <w:tcW w:w="1276" w:type="dxa"/>
            <w:tcBorders>
              <w:bottom w:val="single" w:sz="4" w:space="0" w:color="auto"/>
            </w:tcBorders>
          </w:tcPr>
          <w:p>
            <w:pPr>
              <w:pStyle w:val="nTable"/>
              <w:spacing w:after="40"/>
              <w:rPr>
                <w:ins w:id="200" w:author="Master Repository Process" w:date="2021-09-12T16:02:00Z"/>
                <w:sz w:val="19"/>
              </w:rPr>
            </w:pPr>
            <w:ins w:id="201" w:author="Master Repository Process" w:date="2021-09-12T16:02:00Z">
              <w:r>
                <w:rPr>
                  <w:sz w:val="19"/>
                </w:rPr>
                <w:t>22 Dec 2006 p. 5807-8</w:t>
              </w:r>
            </w:ins>
          </w:p>
        </w:tc>
        <w:tc>
          <w:tcPr>
            <w:tcW w:w="2693" w:type="dxa"/>
            <w:tcBorders>
              <w:bottom w:val="single" w:sz="4" w:space="0" w:color="auto"/>
            </w:tcBorders>
          </w:tcPr>
          <w:p>
            <w:pPr>
              <w:pStyle w:val="nTable"/>
              <w:spacing w:after="40"/>
              <w:rPr>
                <w:ins w:id="202" w:author="Master Repository Process" w:date="2021-09-12T16:02:00Z"/>
                <w:sz w:val="19"/>
              </w:rPr>
            </w:pPr>
            <w:ins w:id="203" w:author="Master Repository Process" w:date="2021-09-12T16:02:00Z">
              <w:r>
                <w:rPr>
                  <w:sz w:val="19"/>
                </w:rPr>
                <w:t xml:space="preserve">1 Jan 2007 (see r. 2 and </w:t>
              </w:r>
              <w:r>
                <w:rPr>
                  <w:i/>
                  <w:sz w:val="19"/>
                </w:rPr>
                <w:t>Gazette</w:t>
              </w:r>
              <w:r>
                <w:rPr>
                  <w:iCs/>
                  <w:sz w:val="19"/>
                </w:rPr>
                <w:t xml:space="preserve"> 8 Dec 2006 p. 5369)</w:t>
              </w:r>
            </w:ins>
          </w:p>
        </w:tc>
      </w:tr>
    </w:tbl>
    <w:p>
      <w:pPr>
        <w:pStyle w:val="nSubsection"/>
      </w:pPr>
      <w:bookmarkStart w:id="204" w:name="UpToHere"/>
      <w:bookmarkEnd w:id="204"/>
      <w:r>
        <w:rPr>
          <w:vertAlign w:val="superscript"/>
        </w:rPr>
        <w:t>2</w:t>
      </w:r>
      <w:r>
        <w:tab/>
        <w:t xml:space="preserve">These regulations are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3</w:t>
      </w:r>
      <w:r>
        <w:tab/>
        <w:t xml:space="preserve">The </w:t>
      </w:r>
      <w:r>
        <w:rPr>
          <w:i/>
        </w:rPr>
        <w:t>Settlement Agents Amendment Regulations (No. 2) 2004</w:t>
      </w:r>
      <w:r>
        <w:t xml:space="preserve"> r. 4 (as amended in </w:t>
      </w:r>
      <w:r>
        <w:rPr>
          <w:i/>
        </w:rPr>
        <w:t>Gazette</w:t>
      </w:r>
      <w:r>
        <w:t xml:space="preserve"> 21 Jan 2004 p. 258 and 16 Jun 2006 p. 2122) reads as follows:</w:t>
      </w:r>
    </w:p>
    <w:p>
      <w:pPr>
        <w:pStyle w:val="MiscOpen"/>
      </w:pPr>
      <w:r>
        <w:t>“</w:t>
      </w:r>
    </w:p>
    <w:p>
      <w:pPr>
        <w:pStyle w:val="nzHeading5"/>
      </w:pPr>
      <w:r>
        <w:rPr>
          <w:rStyle w:val="CharSectno"/>
        </w:rPr>
        <w:t>4</w:t>
      </w:r>
      <w:r>
        <w:t>.</w:t>
      </w:r>
      <w:r>
        <w:tab/>
        <w:t>Transitional</w:t>
      </w:r>
    </w:p>
    <w:p>
      <w:pPr>
        <w:pStyle w:val="nzSubsection"/>
      </w:pPr>
      <w:r>
        <w:tab/>
      </w:r>
      <w:r>
        <w:tab/>
        <w:t xml:space="preserve">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xml:space="preserve">) of —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5CED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C686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EA1A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286A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3C24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2A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0CE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F667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4A3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828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9D413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068F6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EA3A5B-E7B3-4530-BBE1-EF66C0D5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5929</Words>
  <Characters>29117</Characters>
  <Application>Microsoft Office Word</Application>
  <DocSecurity>0</DocSecurity>
  <Lines>970</Lines>
  <Paragraphs>637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03-d0-02 - 03-e0-02</dc:title>
  <dc:subject/>
  <dc:creator/>
  <cp:keywords/>
  <dc:description/>
  <cp:lastModifiedBy>Master Repository Process</cp:lastModifiedBy>
  <cp:revision>2</cp:revision>
  <cp:lastPrinted>2005-03-15T01:08:00Z</cp:lastPrinted>
  <dcterms:created xsi:type="dcterms:W3CDTF">2021-09-12T08:02:00Z</dcterms:created>
  <dcterms:modified xsi:type="dcterms:W3CDTF">2021-09-12T08:02:00Z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4771</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22 Sep 2006</vt:lpwstr>
  </property>
  <property fmtid="{D5CDD505-2E9C-101B-9397-08002B2CF9AE}" pid="9" name="ToSuffix">
    <vt:lpwstr>03-e0-02</vt:lpwstr>
  </property>
  <property fmtid="{D5CDD505-2E9C-101B-9397-08002B2CF9AE}" pid="10" name="ToAsAtDate">
    <vt:lpwstr>01 Jan 2007</vt:lpwstr>
  </property>
</Properties>
</file>