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ED" w:rsidRDefault="004214ED">
      <w:pPr>
        <w:pStyle w:val="WA"/>
      </w:pPr>
      <w:r>
        <w:rPr>
          <w:noProof/>
          <w:lang w:val="en-US"/>
        </w:rPr>
        <w:drawing>
          <wp:anchor distT="0" distB="0" distL="114300" distR="114300" simplePos="0" relativeHeight="251659264" behindDoc="0" locked="0" layoutInCell="1" allowOverlap="1" wp14:anchorId="59643DD3" wp14:editId="75A4BE7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14ED" w:rsidRDefault="004214ED">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rsidR="004214ED" w:rsidRDefault="004214ED">
      <w:pPr>
        <w:spacing w:after="800"/>
        <w:jc w:val="center"/>
      </w:pPr>
      <w:r>
        <w:t>Compare between:</w:t>
      </w:r>
    </w:p>
    <w:p w:rsidR="004214ED" w:rsidRDefault="004214ED">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17-e0-01</w:t>
      </w:r>
      <w:r>
        <w:fldChar w:fldCharType="end"/>
      </w:r>
      <w:r>
        <w:t>] and [</w:t>
      </w:r>
      <w:r>
        <w:fldChar w:fldCharType="begin"/>
      </w:r>
      <w:r>
        <w:instrText xml:space="preserve"> DocProperty ToAsAtDate</w:instrText>
      </w:r>
      <w:r>
        <w:fldChar w:fldCharType="separate"/>
      </w:r>
      <w:r>
        <w:t>10 Dec 2020</w:t>
      </w:r>
      <w:r>
        <w:fldChar w:fldCharType="end"/>
      </w:r>
      <w:r>
        <w:t xml:space="preserve">, </w:t>
      </w:r>
      <w:r>
        <w:fldChar w:fldCharType="begin"/>
      </w:r>
      <w:r>
        <w:instrText xml:space="preserve"> DocProperty ToSuffix</w:instrText>
      </w:r>
      <w:r>
        <w:fldChar w:fldCharType="separate"/>
      </w:r>
      <w:r>
        <w:t>17-f0-00</w:t>
      </w:r>
      <w:r>
        <w:fldChar w:fldCharType="end"/>
      </w:r>
      <w:r>
        <w:t>]</w:t>
      </w:r>
    </w:p>
    <w:p w:rsidR="004214ED" w:rsidRDefault="004214E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214ED" w:rsidRDefault="004214ED"/>
    <w:p w:rsidR="00BB5F47" w:rsidRDefault="00BB5F47">
      <w:pPr>
        <w:jc w:val="center"/>
        <w:sectPr w:rsidR="00BB5F4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B5F47" w:rsidRDefault="004B34C4">
      <w:pPr>
        <w:pStyle w:val="WA"/>
      </w:pPr>
      <w:r>
        <w:lastRenderedPageBreak/>
        <w:t>Western Australia</w:t>
      </w:r>
    </w:p>
    <w:p w:rsidR="00BB5F47" w:rsidRDefault="004B34C4">
      <w:pPr>
        <w:pStyle w:val="NameofActReg"/>
        <w:spacing w:before="840" w:after="1200"/>
      </w:pPr>
      <w:r>
        <w:t>Evidence Act 1906</w:t>
      </w:r>
    </w:p>
    <w:p w:rsidR="00BB5F47" w:rsidRDefault="004B34C4">
      <w:pPr>
        <w:pStyle w:val="LongTitle"/>
        <w:spacing w:after="480"/>
        <w:rPr>
          <w:snapToGrid w:val="0"/>
        </w:rPr>
      </w:pPr>
      <w:r>
        <w:rPr>
          <w:snapToGrid w:val="0"/>
        </w:rPr>
        <w:t>A</w:t>
      </w:r>
      <w:bookmarkStart w:id="1" w:name="_GoBack"/>
      <w:bookmarkEnd w:id="1"/>
      <w:r>
        <w:rPr>
          <w:snapToGrid w:val="0"/>
        </w:rPr>
        <w:t>n Act to consolidate and amend the statute law of evidence.</w:t>
      </w:r>
    </w:p>
    <w:p w:rsidR="00BB5F47" w:rsidRDefault="004B34C4">
      <w:pPr>
        <w:pStyle w:val="Heading5"/>
        <w:spacing w:before="180"/>
        <w:rPr>
          <w:snapToGrid w:val="0"/>
        </w:rPr>
      </w:pPr>
      <w:bookmarkStart w:id="2" w:name="_Toc58320465"/>
      <w:bookmarkStart w:id="3" w:name="_Toc52358921"/>
      <w:r>
        <w:rPr>
          <w:rStyle w:val="CharSectno"/>
        </w:rPr>
        <w:t>1</w:t>
      </w:r>
      <w:r>
        <w:rPr>
          <w:snapToGrid w:val="0"/>
        </w:rPr>
        <w:t>.</w:t>
      </w:r>
      <w:r>
        <w:rPr>
          <w:snapToGrid w:val="0"/>
        </w:rPr>
        <w:tab/>
        <w:t>Short title</w:t>
      </w:r>
      <w:bookmarkEnd w:id="2"/>
      <w:bookmarkEnd w:id="3"/>
    </w:p>
    <w:p w:rsidR="00BB5F47" w:rsidRDefault="004B34C4">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rsidR="00BB5F47" w:rsidRDefault="004B34C4">
      <w:pPr>
        <w:pStyle w:val="Ednotesection"/>
        <w:spacing w:before="180"/>
      </w:pPr>
      <w:r>
        <w:t>[</w:t>
      </w:r>
      <w:r>
        <w:rPr>
          <w:b/>
        </w:rPr>
        <w:t>2.</w:t>
      </w:r>
      <w:r>
        <w:tab/>
        <w:t>Omitted under the Reprints Act 1984 s. 7(4)(f).]</w:t>
      </w:r>
    </w:p>
    <w:p w:rsidR="00BB5F47" w:rsidRDefault="004B34C4">
      <w:pPr>
        <w:pStyle w:val="Heading5"/>
        <w:spacing w:before="180"/>
        <w:rPr>
          <w:snapToGrid w:val="0"/>
        </w:rPr>
      </w:pPr>
      <w:bookmarkStart w:id="4" w:name="_Toc58320466"/>
      <w:bookmarkStart w:id="5" w:name="_Toc52358922"/>
      <w:r>
        <w:rPr>
          <w:rStyle w:val="CharSectno"/>
        </w:rPr>
        <w:t>3</w:t>
      </w:r>
      <w:r>
        <w:rPr>
          <w:snapToGrid w:val="0"/>
        </w:rPr>
        <w:t>.</w:t>
      </w:r>
      <w:r>
        <w:rPr>
          <w:snapToGrid w:val="0"/>
        </w:rPr>
        <w:tab/>
        <w:t>Terms used</w:t>
      </w:r>
      <w:bookmarkEnd w:id="4"/>
      <w:bookmarkEnd w:id="5"/>
    </w:p>
    <w:p w:rsidR="00BB5F47" w:rsidRDefault="004B34C4">
      <w:pPr>
        <w:pStyle w:val="Subsection"/>
        <w:spacing w:before="120"/>
        <w:rPr>
          <w:snapToGrid w:val="0"/>
        </w:rPr>
      </w:pPr>
      <w:r>
        <w:rPr>
          <w:snapToGrid w:val="0"/>
        </w:rPr>
        <w:tab/>
      </w:r>
      <w:r>
        <w:rPr>
          <w:snapToGrid w:val="0"/>
        </w:rPr>
        <w:tab/>
        <w:t>In this Act, unless the context or subject matter otherwise indicates or requires, —</w:t>
      </w:r>
    </w:p>
    <w:p w:rsidR="00BB5F47" w:rsidRDefault="004B34C4">
      <w:pPr>
        <w:pStyle w:val="Defstart"/>
      </w:pPr>
      <w:r>
        <w:rPr>
          <w:b/>
        </w:rPr>
        <w:tab/>
      </w:r>
      <w:r>
        <w:rPr>
          <w:rStyle w:val="CharDefText"/>
        </w:rPr>
        <w:t>Act</w:t>
      </w:r>
      <w:r>
        <w:t xml:space="preserve"> includes Ordinance;</w:t>
      </w:r>
    </w:p>
    <w:p w:rsidR="00BB5F47" w:rsidRDefault="004B34C4">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rsidR="00BB5F47" w:rsidRDefault="004B34C4">
      <w:pPr>
        <w:pStyle w:val="Defstart"/>
      </w:pPr>
      <w:r>
        <w:tab/>
      </w:r>
      <w:r>
        <w:rPr>
          <w:rStyle w:val="CharDefText"/>
        </w:rPr>
        <w:t>bank</w:t>
      </w:r>
      <w:r>
        <w:t xml:space="preserve"> means —</w:t>
      </w:r>
    </w:p>
    <w:p w:rsidR="00BB5F47" w:rsidRDefault="004B34C4">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rsidR="00BB5F47" w:rsidRDefault="004B34C4">
      <w:pPr>
        <w:pStyle w:val="Defpara"/>
      </w:pPr>
      <w:r>
        <w:tab/>
        <w:t>(b)</w:t>
      </w:r>
      <w:r>
        <w:tab/>
        <w:t>a bank constituted by a law of a State, a Territory or the Commonwealth;</w:t>
      </w:r>
    </w:p>
    <w:p w:rsidR="00BB5F47" w:rsidRDefault="004B34C4">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rsidR="00BB5F47" w:rsidRDefault="004B34C4">
      <w:pPr>
        <w:pStyle w:val="Defstart"/>
      </w:pPr>
      <w:r>
        <w:rPr>
          <w:b/>
        </w:rPr>
        <w:tab/>
      </w:r>
      <w:r>
        <w:rPr>
          <w:rStyle w:val="CharDefText"/>
        </w:rPr>
        <w:t>colony</w:t>
      </w:r>
      <w:r>
        <w:t xml:space="preserve"> includes province;</w:t>
      </w:r>
    </w:p>
    <w:p w:rsidR="00BB5F47" w:rsidRDefault="004B34C4">
      <w:pPr>
        <w:pStyle w:val="Defstart"/>
        <w:rPr>
          <w:b/>
        </w:rPr>
      </w:pPr>
      <w:r>
        <w:rPr>
          <w:b/>
        </w:rPr>
        <w:tab/>
      </w:r>
      <w:r>
        <w:rPr>
          <w:rStyle w:val="CharDefText"/>
        </w:rPr>
        <w:t>Commonwealth</w:t>
      </w:r>
      <w:r>
        <w:t xml:space="preserve"> means the Commonwealth of Australia;</w:t>
      </w:r>
    </w:p>
    <w:p w:rsidR="00BB5F47" w:rsidRDefault="004B34C4">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rsidR="00BB5F47" w:rsidRDefault="004B34C4">
      <w:pPr>
        <w:pStyle w:val="Defstart"/>
      </w:pPr>
      <w:r>
        <w:tab/>
      </w:r>
      <w:r>
        <w:rPr>
          <w:rStyle w:val="CharDefText"/>
        </w:rPr>
        <w:t>document</w:t>
      </w:r>
      <w:r>
        <w:t xml:space="preserve"> includes a part of a document;</w:t>
      </w:r>
    </w:p>
    <w:p w:rsidR="00BB5F47" w:rsidRDefault="004B34C4">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rsidR="00BB5F47" w:rsidRDefault="004B34C4">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rsidR="00BB5F47" w:rsidRDefault="004B34C4">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rsidR="00BB5F47" w:rsidRDefault="004B34C4">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rsidR="00BB5F47" w:rsidRDefault="004B34C4">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rsidR="00BB5F47" w:rsidRDefault="004B34C4">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rsidR="00BB5F47" w:rsidRDefault="004B34C4">
      <w:pPr>
        <w:pStyle w:val="Defstart"/>
      </w:pPr>
      <w:r>
        <w:rPr>
          <w:b/>
        </w:rPr>
        <w:tab/>
      </w:r>
      <w:r>
        <w:rPr>
          <w:rStyle w:val="CharDefText"/>
        </w:rPr>
        <w:t>photograph</w:t>
      </w:r>
      <w:r>
        <w:t xml:space="preserve"> means a durable facsimile of an original obtained by any photographic, photostatic or similar process;</w:t>
      </w:r>
    </w:p>
    <w:p w:rsidR="00BB5F47" w:rsidRDefault="004B34C4">
      <w:pPr>
        <w:pStyle w:val="Defstart"/>
      </w:pPr>
      <w:r>
        <w:rPr>
          <w:b/>
        </w:rPr>
        <w:tab/>
      </w:r>
      <w:r>
        <w:rPr>
          <w:rStyle w:val="CharDefText"/>
        </w:rPr>
        <w:t>prisoner</w:t>
      </w:r>
      <w:r>
        <w:t xml:space="preserve"> means and includes any person committed to prison for punishment, or on remand, or for trial, safe custody, or otherwise;</w:t>
      </w:r>
    </w:p>
    <w:p w:rsidR="00BB5F47" w:rsidRDefault="004B34C4">
      <w:pPr>
        <w:pStyle w:val="Defstart"/>
      </w:pPr>
      <w:r>
        <w:rPr>
          <w:b/>
        </w:rPr>
        <w:tab/>
      </w:r>
      <w:r>
        <w:rPr>
          <w:rStyle w:val="CharDefText"/>
        </w:rPr>
        <w:t>State</w:t>
      </w:r>
      <w:r>
        <w:t xml:space="preserve"> means a State of the Commonwealth;</w:t>
      </w:r>
    </w:p>
    <w:p w:rsidR="00BB5F47" w:rsidRDefault="004B34C4">
      <w:pPr>
        <w:pStyle w:val="Defstart"/>
      </w:pPr>
      <w:r>
        <w:rPr>
          <w:b/>
        </w:rPr>
        <w:tab/>
      </w:r>
      <w:r>
        <w:rPr>
          <w:rStyle w:val="CharDefText"/>
        </w:rPr>
        <w:t>the State</w:t>
      </w:r>
      <w:r>
        <w:t xml:space="preserve"> means the State of Western Australia or the colony of Western Australia prior to the establishment of the Commonwealth;</w:t>
      </w:r>
    </w:p>
    <w:p w:rsidR="00BB5F47" w:rsidRDefault="004B34C4">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rsidR="00BB5F47" w:rsidRDefault="004B34C4">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rsidR="00BB5F47" w:rsidRDefault="004B34C4">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rsidR="00BB5F47" w:rsidRDefault="004B34C4">
      <w:pPr>
        <w:pStyle w:val="Heading5"/>
        <w:pageBreakBefore/>
        <w:spacing w:before="0"/>
        <w:rPr>
          <w:snapToGrid w:val="0"/>
        </w:rPr>
      </w:pPr>
      <w:bookmarkStart w:id="6" w:name="_Toc58320467"/>
      <w:bookmarkStart w:id="7" w:name="_Toc52358923"/>
      <w:r>
        <w:rPr>
          <w:rStyle w:val="CharSectno"/>
        </w:rPr>
        <w:t>4</w:t>
      </w:r>
      <w:r>
        <w:rPr>
          <w:snapToGrid w:val="0"/>
        </w:rPr>
        <w:t>.</w:t>
      </w:r>
      <w:r>
        <w:rPr>
          <w:snapToGrid w:val="0"/>
        </w:rPr>
        <w:tab/>
        <w:t>Application of Act</w:t>
      </w:r>
      <w:bookmarkEnd w:id="6"/>
      <w:bookmarkEnd w:id="7"/>
    </w:p>
    <w:p w:rsidR="00BB5F47" w:rsidRDefault="004B34C4">
      <w:pPr>
        <w:pStyle w:val="Subsection"/>
        <w:rPr>
          <w:snapToGrid w:val="0"/>
        </w:rPr>
      </w:pPr>
      <w:r>
        <w:rPr>
          <w:snapToGrid w:val="0"/>
        </w:rPr>
        <w:tab/>
      </w:r>
      <w:r>
        <w:rPr>
          <w:snapToGrid w:val="0"/>
        </w:rPr>
        <w:tab/>
        <w:t>All the provisions of this Act, except where the contrary intention appears, shall apply to every legal proceeding.</w:t>
      </w:r>
    </w:p>
    <w:p w:rsidR="00BB5F47" w:rsidRDefault="004B34C4">
      <w:pPr>
        <w:pStyle w:val="Heading5"/>
      </w:pPr>
      <w:bookmarkStart w:id="8" w:name="_Toc58320468"/>
      <w:bookmarkStart w:id="9" w:name="_Toc52358924"/>
      <w:r>
        <w:rPr>
          <w:rStyle w:val="CharSectno"/>
        </w:rPr>
        <w:t>5A</w:t>
      </w:r>
      <w:r>
        <w:t>.</w:t>
      </w:r>
      <w:r>
        <w:tab/>
      </w:r>
      <w:r>
        <w:rPr>
          <w:i/>
        </w:rPr>
        <w:t>Courts and Tribunals (Electronic Processes Facilitation) Act 2013</w:t>
      </w:r>
      <w:r>
        <w:t xml:space="preserve"> Part 2 applies</w:t>
      </w:r>
      <w:bookmarkEnd w:id="8"/>
      <w:bookmarkEnd w:id="9"/>
    </w:p>
    <w:p w:rsidR="00BB5F47" w:rsidRDefault="004B34C4">
      <w:pPr>
        <w:pStyle w:val="Subsection"/>
      </w:pPr>
      <w:r>
        <w:tab/>
      </w:r>
      <w:r>
        <w:tab/>
        <w:t xml:space="preserve">The </w:t>
      </w:r>
      <w:r>
        <w:rPr>
          <w:i/>
        </w:rPr>
        <w:t>Courts and Tribunals (Electronic Processes Facilitation) Act 2013</w:t>
      </w:r>
      <w:r>
        <w:t xml:space="preserve"> Part 2 applies to this Act (other than section 19B).</w:t>
      </w:r>
    </w:p>
    <w:p w:rsidR="00BB5F47" w:rsidRDefault="004B34C4">
      <w:pPr>
        <w:pStyle w:val="Footnotesection"/>
      </w:pPr>
      <w:r>
        <w:tab/>
        <w:t>[Section 5A inserted: No. 20 of 2013 s. 60.]</w:t>
      </w:r>
    </w:p>
    <w:p w:rsidR="00BB5F47" w:rsidRDefault="004B34C4">
      <w:pPr>
        <w:pStyle w:val="Heading5"/>
        <w:spacing w:before="180"/>
        <w:rPr>
          <w:snapToGrid w:val="0"/>
        </w:rPr>
      </w:pPr>
      <w:bookmarkStart w:id="10" w:name="_Toc58320469"/>
      <w:bookmarkStart w:id="11" w:name="_Toc52358925"/>
      <w:r>
        <w:rPr>
          <w:rStyle w:val="CharSectno"/>
        </w:rPr>
        <w:t>5</w:t>
      </w:r>
      <w:r>
        <w:rPr>
          <w:snapToGrid w:val="0"/>
        </w:rPr>
        <w:t>.</w:t>
      </w:r>
      <w:r>
        <w:rPr>
          <w:snapToGrid w:val="0"/>
        </w:rPr>
        <w:tab/>
        <w:t>This Act not to derogate from existing powers</w:t>
      </w:r>
      <w:bookmarkEnd w:id="10"/>
      <w:bookmarkEnd w:id="11"/>
    </w:p>
    <w:p w:rsidR="00BB5F47" w:rsidRDefault="004B34C4">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rsidR="00BB5F47" w:rsidRDefault="004B34C4">
      <w:pPr>
        <w:pStyle w:val="MiscellaneousHeading"/>
        <w:spacing w:before="180"/>
        <w:rPr>
          <w:i/>
        </w:rPr>
      </w:pPr>
      <w:r>
        <w:rPr>
          <w:i/>
        </w:rPr>
        <w:t>Competency and compellability of witnesses</w:t>
      </w:r>
    </w:p>
    <w:p w:rsidR="00BB5F47" w:rsidRDefault="004B34C4">
      <w:pPr>
        <w:pStyle w:val="Heading5"/>
        <w:spacing w:before="180"/>
        <w:rPr>
          <w:snapToGrid w:val="0"/>
        </w:rPr>
      </w:pPr>
      <w:bookmarkStart w:id="12" w:name="_Toc58320470"/>
      <w:bookmarkStart w:id="13" w:name="_Toc52358926"/>
      <w:r>
        <w:rPr>
          <w:rStyle w:val="CharSectno"/>
        </w:rPr>
        <w:t>6</w:t>
      </w:r>
      <w:r>
        <w:rPr>
          <w:snapToGrid w:val="0"/>
        </w:rPr>
        <w:t>.</w:t>
      </w:r>
      <w:r>
        <w:rPr>
          <w:snapToGrid w:val="0"/>
        </w:rPr>
        <w:tab/>
        <w:t>Witnesses interested or convicted of offence</w:t>
      </w:r>
      <w:bookmarkEnd w:id="12"/>
      <w:bookmarkEnd w:id="13"/>
    </w:p>
    <w:p w:rsidR="00BB5F47" w:rsidRDefault="004B34C4">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rsidR="00BB5F47" w:rsidRDefault="004B34C4">
      <w:pPr>
        <w:pStyle w:val="Heading5"/>
        <w:spacing w:before="180"/>
        <w:rPr>
          <w:snapToGrid w:val="0"/>
        </w:rPr>
      </w:pPr>
      <w:bookmarkStart w:id="14" w:name="_Toc58320471"/>
      <w:bookmarkStart w:id="15" w:name="_Toc52358927"/>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rsidR="00BB5F47" w:rsidRDefault="004B34C4">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rsidR="00BB5F47" w:rsidRDefault="004B34C4">
      <w:pPr>
        <w:pStyle w:val="Footnotesection"/>
      </w:pPr>
      <w:r>
        <w:tab/>
        <w:t>[Section 7 amended: No. 48 of 1991 s. 5.]</w:t>
      </w:r>
    </w:p>
    <w:p w:rsidR="00BB5F47" w:rsidRDefault="004B34C4">
      <w:pPr>
        <w:pStyle w:val="Heading5"/>
        <w:spacing w:before="180"/>
        <w:rPr>
          <w:snapToGrid w:val="0"/>
        </w:rPr>
      </w:pPr>
      <w:bookmarkStart w:id="16" w:name="_Toc58320472"/>
      <w:bookmarkStart w:id="17" w:name="_Toc52358928"/>
      <w:r>
        <w:rPr>
          <w:rStyle w:val="CharSectno"/>
        </w:rPr>
        <w:t>8</w:t>
      </w:r>
      <w:r>
        <w:rPr>
          <w:snapToGrid w:val="0"/>
        </w:rPr>
        <w:t>.</w:t>
      </w:r>
      <w:r>
        <w:rPr>
          <w:snapToGrid w:val="0"/>
        </w:rPr>
        <w:tab/>
        <w:t>Accused persons in criminal cases</w:t>
      </w:r>
      <w:bookmarkEnd w:id="16"/>
      <w:bookmarkEnd w:id="17"/>
    </w:p>
    <w:p w:rsidR="00BB5F47" w:rsidRDefault="004B34C4">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rsidR="00BB5F47" w:rsidRDefault="004B34C4">
      <w:pPr>
        <w:pStyle w:val="Indenta"/>
        <w:rPr>
          <w:snapToGrid w:val="0"/>
        </w:rPr>
      </w:pPr>
      <w:r>
        <w:rPr>
          <w:snapToGrid w:val="0"/>
        </w:rPr>
        <w:tab/>
        <w:t>(a)</w:t>
      </w:r>
      <w:r>
        <w:rPr>
          <w:snapToGrid w:val="0"/>
        </w:rPr>
        <w:tab/>
        <w:t>a person so charged shall not be called as a witness except upon his own application;</w:t>
      </w:r>
    </w:p>
    <w:p w:rsidR="00BB5F47" w:rsidRDefault="004B34C4">
      <w:pPr>
        <w:pStyle w:val="Ednotepara"/>
        <w:spacing w:before="80"/>
        <w:rPr>
          <w:snapToGrid w:val="0"/>
        </w:rPr>
      </w:pPr>
      <w:r>
        <w:rPr>
          <w:snapToGrid w:val="0"/>
        </w:rPr>
        <w:tab/>
        <w:t>[(b)</w:t>
      </w:r>
      <w:r>
        <w:rPr>
          <w:snapToGrid w:val="0"/>
        </w:rPr>
        <w:tab/>
        <w:t>deleted]</w:t>
      </w:r>
    </w:p>
    <w:p w:rsidR="00BB5F47" w:rsidRDefault="004B34C4">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rsidR="00BB5F47" w:rsidRDefault="004B34C4">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rsidR="00BB5F47" w:rsidRDefault="004B34C4">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rsidR="00BB5F47" w:rsidRDefault="004B34C4">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rsidR="00BB5F47" w:rsidRDefault="004B34C4">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rsidR="00BB5F47" w:rsidRDefault="004B34C4">
      <w:pPr>
        <w:pStyle w:val="Indenti"/>
        <w:rPr>
          <w:snapToGrid w:val="0"/>
        </w:rPr>
      </w:pPr>
      <w:r>
        <w:rPr>
          <w:snapToGrid w:val="0"/>
        </w:rPr>
        <w:tab/>
        <w:t>(iii)</w:t>
      </w:r>
      <w:r>
        <w:rPr>
          <w:snapToGrid w:val="0"/>
        </w:rPr>
        <w:tab/>
        <w:t>he has given evidence against any other person charged with the same offence;</w:t>
      </w:r>
    </w:p>
    <w:p w:rsidR="00BB5F47" w:rsidRDefault="004B34C4">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rsidR="00BB5F47" w:rsidRDefault="004B34C4">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rsidR="00BB5F47" w:rsidRDefault="004B34C4">
      <w:pPr>
        <w:pStyle w:val="Ednotesubsection"/>
      </w:pPr>
      <w:r>
        <w:tab/>
        <w:t>[(2)</w:t>
      </w:r>
      <w:r>
        <w:tab/>
        <w:t>deleted]</w:t>
      </w:r>
    </w:p>
    <w:p w:rsidR="00BB5F47" w:rsidRDefault="004B34C4">
      <w:pPr>
        <w:pStyle w:val="Footnotesection"/>
      </w:pPr>
      <w:r>
        <w:tab/>
        <w:t>[Section 8 amended: No. 16 of 1913 s. 2; No. 48 of 1991 s. 6; No. 71 of 2000 s. 4; No. 27 of 2002 s. 30; No. 84 of 2004 s. 41.]</w:t>
      </w:r>
    </w:p>
    <w:p w:rsidR="00BB5F47" w:rsidRDefault="004B34C4">
      <w:pPr>
        <w:pStyle w:val="Heading5"/>
        <w:rPr>
          <w:snapToGrid w:val="0"/>
        </w:rPr>
      </w:pPr>
      <w:bookmarkStart w:id="18" w:name="_Toc58320473"/>
      <w:bookmarkStart w:id="19" w:name="_Toc52358929"/>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rsidR="00BB5F47" w:rsidRDefault="004B34C4">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rsidR="00BB5F47" w:rsidRDefault="004B34C4">
      <w:pPr>
        <w:pStyle w:val="Indenta"/>
        <w:rPr>
          <w:snapToGrid w:val="0"/>
        </w:rPr>
      </w:pPr>
      <w:r>
        <w:rPr>
          <w:snapToGrid w:val="0"/>
        </w:rPr>
        <w:tab/>
        <w:t>(a)</w:t>
      </w:r>
      <w:r>
        <w:rPr>
          <w:snapToGrid w:val="0"/>
        </w:rPr>
        <w:tab/>
        <w:t>competent to give evidence on behalf of the prosecution, the accused or any person being tried jointly with the accused; and</w:t>
      </w:r>
    </w:p>
    <w:p w:rsidR="00BB5F47" w:rsidRDefault="004B34C4">
      <w:pPr>
        <w:pStyle w:val="Indenta"/>
        <w:rPr>
          <w:snapToGrid w:val="0"/>
        </w:rPr>
      </w:pPr>
      <w:r>
        <w:rPr>
          <w:snapToGrid w:val="0"/>
        </w:rPr>
        <w:tab/>
        <w:t>(b)</w:t>
      </w:r>
      <w:r>
        <w:rPr>
          <w:snapToGrid w:val="0"/>
        </w:rPr>
        <w:tab/>
        <w:t>compellable to give evidence on behalf of the accused or any person being tried jointly with the accused; and</w:t>
      </w:r>
    </w:p>
    <w:p w:rsidR="00BB5F47" w:rsidRDefault="004B34C4">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rsidR="00BB5F47" w:rsidRDefault="004B34C4">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rsidR="00BB5F47" w:rsidRDefault="004B34C4">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rsidR="00BB5F47" w:rsidRDefault="004B34C4">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rsidR="00BB5F47" w:rsidRDefault="004B34C4">
      <w:pPr>
        <w:pStyle w:val="Indenti"/>
        <w:rPr>
          <w:snapToGrid w:val="0"/>
        </w:rPr>
      </w:pPr>
      <w:r>
        <w:rPr>
          <w:snapToGrid w:val="0"/>
        </w:rPr>
        <w:tab/>
        <w:t>(iv)</w:t>
      </w:r>
      <w:r>
        <w:rPr>
          <w:snapToGrid w:val="0"/>
        </w:rPr>
        <w:tab/>
        <w:t>the wife or husband is compelled, under another enactment, to give that evidence.</w:t>
      </w:r>
    </w:p>
    <w:p w:rsidR="00BB5F47" w:rsidRDefault="004B34C4">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rsidR="00BB5F47" w:rsidRDefault="004B34C4">
      <w:pPr>
        <w:pStyle w:val="Ednotesubsection"/>
        <w:spacing w:before="120"/>
      </w:pPr>
      <w:r>
        <w:tab/>
        <w:t>[(3)</w:t>
      </w:r>
      <w:r>
        <w:tab/>
        <w:t>deleted]</w:t>
      </w:r>
    </w:p>
    <w:p w:rsidR="00BB5F47" w:rsidRDefault="004B34C4">
      <w:pPr>
        <w:pStyle w:val="Subsection"/>
        <w:rPr>
          <w:snapToGrid w:val="0"/>
        </w:rPr>
      </w:pPr>
      <w:r>
        <w:rPr>
          <w:snapToGrid w:val="0"/>
        </w:rPr>
        <w:tab/>
        <w:t>(4)</w:t>
      </w:r>
      <w:r>
        <w:rPr>
          <w:snapToGrid w:val="0"/>
        </w:rPr>
        <w:tab/>
        <w:t>Nothing in this section shall operate to compel an accused in any criminal proceeding to give evidence in the proceeding.</w:t>
      </w:r>
    </w:p>
    <w:p w:rsidR="00BB5F47" w:rsidRDefault="004B34C4">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rsidR="00BB5F47" w:rsidRDefault="004B34C4">
      <w:pPr>
        <w:pStyle w:val="Subsection"/>
        <w:keepNext/>
        <w:keepLines/>
      </w:pPr>
      <w:r>
        <w:tab/>
        <w:t>(6)</w:t>
      </w:r>
      <w:r>
        <w:tab/>
        <w:t>In subsection (1) —</w:t>
      </w:r>
    </w:p>
    <w:p w:rsidR="00BB5F47" w:rsidRDefault="004B34C4">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rsidR="00BB5F47" w:rsidRDefault="004B34C4">
      <w:pPr>
        <w:pStyle w:val="Footnotesection"/>
        <w:spacing w:before="80"/>
        <w:ind w:left="890" w:hanging="890"/>
      </w:pPr>
      <w:r>
        <w:tab/>
        <w:t>[Section 9 inserted: No. 48 of 1991 s. 7; amended: No. 71 of 2000 s. 5; No. 27 of 2002 s. 31; No. 84 of 2004 s. 82.]</w:t>
      </w:r>
    </w:p>
    <w:p w:rsidR="00BB5F47" w:rsidRDefault="004B34C4">
      <w:pPr>
        <w:pStyle w:val="Ednotesection"/>
        <w:spacing w:before="160"/>
        <w:ind w:left="890" w:hanging="890"/>
      </w:pPr>
      <w:r>
        <w:t>[</w:t>
      </w:r>
      <w:r>
        <w:rPr>
          <w:b/>
        </w:rPr>
        <w:t>10.</w:t>
      </w:r>
      <w:r>
        <w:tab/>
        <w:t>Deleted: No. 48 of 1991 s. 8.]</w:t>
      </w:r>
    </w:p>
    <w:p w:rsidR="00BB5F47" w:rsidRDefault="004B34C4">
      <w:pPr>
        <w:pStyle w:val="Heading5"/>
        <w:keepNext w:val="0"/>
        <w:keepLines w:val="0"/>
        <w:spacing w:before="180"/>
        <w:rPr>
          <w:snapToGrid w:val="0"/>
        </w:rPr>
      </w:pPr>
      <w:bookmarkStart w:id="20" w:name="_Toc58320474"/>
      <w:bookmarkStart w:id="21" w:name="_Toc52358930"/>
      <w:r>
        <w:rPr>
          <w:rStyle w:val="CharSectno"/>
        </w:rPr>
        <w:t>11</w:t>
      </w:r>
      <w:r>
        <w:rPr>
          <w:snapToGrid w:val="0"/>
        </w:rPr>
        <w:t>.</w:t>
      </w:r>
      <w:r>
        <w:rPr>
          <w:snapToGrid w:val="0"/>
        </w:rPr>
        <w:tab/>
        <w:t>Court may compel answer to incriminating question</w:t>
      </w:r>
      <w:bookmarkEnd w:id="20"/>
      <w:bookmarkEnd w:id="21"/>
    </w:p>
    <w:p w:rsidR="00BB5F47" w:rsidRDefault="004B34C4">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rsidR="00BB5F47" w:rsidRDefault="004B34C4">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rsidR="00BB5F47" w:rsidRDefault="004B34C4">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rsidR="00BB5F47" w:rsidRDefault="004B34C4">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rsidR="00BB5F47" w:rsidRDefault="004B34C4">
      <w:pPr>
        <w:pStyle w:val="Footnotesection"/>
      </w:pPr>
      <w:r>
        <w:tab/>
        <w:t>[Section 11 amended: No. 47 of 1990 s. 4</w:t>
      </w:r>
      <w:r>
        <w:rPr>
          <w:i w:val="0"/>
          <w:vertAlign w:val="superscript"/>
        </w:rPr>
        <w:t> 1</w:t>
      </w:r>
      <w:r>
        <w:t>; No. 15 of 1991 s. 23; No. 59 of 2004 s. 89.]</w:t>
      </w:r>
    </w:p>
    <w:p w:rsidR="00BB5F47" w:rsidRDefault="004B34C4">
      <w:pPr>
        <w:pStyle w:val="Heading5"/>
        <w:rPr>
          <w:snapToGrid w:val="0"/>
        </w:rPr>
      </w:pPr>
      <w:bookmarkStart w:id="22" w:name="_Toc58320475"/>
      <w:bookmarkStart w:id="23" w:name="_Toc52358931"/>
      <w:r>
        <w:rPr>
          <w:rStyle w:val="CharSectno"/>
        </w:rPr>
        <w:t>11A</w:t>
      </w:r>
      <w:r>
        <w:rPr>
          <w:snapToGrid w:val="0"/>
        </w:rPr>
        <w:t>.</w:t>
      </w:r>
      <w:r>
        <w:rPr>
          <w:snapToGrid w:val="0"/>
        </w:rPr>
        <w:tab/>
        <w:t>Judge may restrict publication of evidence where s. 11 certificate given</w:t>
      </w:r>
      <w:bookmarkEnd w:id="22"/>
      <w:bookmarkEnd w:id="23"/>
    </w:p>
    <w:p w:rsidR="00BB5F47" w:rsidRDefault="004B34C4">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rsidR="00BB5F47" w:rsidRDefault="004B34C4">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rsidR="00BB5F47" w:rsidRDefault="004B34C4">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rsidR="00BB5F47" w:rsidRDefault="004B34C4">
      <w:pPr>
        <w:pStyle w:val="Footnotesection"/>
      </w:pPr>
      <w:r>
        <w:tab/>
        <w:t>[Section 11A inserted: No. 47 of 1990 s. 5.]</w:t>
      </w:r>
    </w:p>
    <w:p w:rsidR="00BB5F47" w:rsidRDefault="004B34C4">
      <w:pPr>
        <w:pStyle w:val="Heading5"/>
        <w:rPr>
          <w:snapToGrid w:val="0"/>
        </w:rPr>
      </w:pPr>
      <w:bookmarkStart w:id="24" w:name="_Toc58320476"/>
      <w:bookmarkStart w:id="25" w:name="_Toc52358932"/>
      <w:r>
        <w:rPr>
          <w:rStyle w:val="CharSectno"/>
        </w:rPr>
        <w:t>12</w:t>
      </w:r>
      <w:r>
        <w:rPr>
          <w:snapToGrid w:val="0"/>
        </w:rPr>
        <w:t>.</w:t>
      </w:r>
      <w:r>
        <w:rPr>
          <w:snapToGrid w:val="0"/>
        </w:rPr>
        <w:tab/>
        <w:t>Witnesses in revenue cases may be compelled to give evidence</w:t>
      </w:r>
      <w:bookmarkEnd w:id="24"/>
      <w:bookmarkEnd w:id="25"/>
    </w:p>
    <w:p w:rsidR="00BB5F47" w:rsidRDefault="004B34C4">
      <w:pPr>
        <w:pStyle w:val="Subsection"/>
        <w:keepNext/>
        <w:keepLines/>
        <w:rPr>
          <w:snapToGrid w:val="0"/>
        </w:rPr>
      </w:pPr>
      <w:r>
        <w:rPr>
          <w:snapToGrid w:val="0"/>
        </w:rPr>
        <w:tab/>
        <w:t>(1)</w:t>
      </w:r>
      <w:r>
        <w:rPr>
          <w:snapToGrid w:val="0"/>
        </w:rPr>
        <w:tab/>
        <w:t>In any proceeding for the breach of any Act relating to —</w:t>
      </w:r>
    </w:p>
    <w:p w:rsidR="00BB5F47" w:rsidRDefault="004B34C4">
      <w:pPr>
        <w:pStyle w:val="Indenta"/>
        <w:rPr>
          <w:snapToGrid w:val="0"/>
        </w:rPr>
      </w:pPr>
      <w:r>
        <w:rPr>
          <w:snapToGrid w:val="0"/>
        </w:rPr>
        <w:tab/>
        <w:t>(a)</w:t>
      </w:r>
      <w:r>
        <w:rPr>
          <w:snapToGrid w:val="0"/>
        </w:rPr>
        <w:tab/>
      </w:r>
      <w:r>
        <w:t xml:space="preserve">duty under the </w:t>
      </w:r>
      <w:r>
        <w:rPr>
          <w:i/>
          <w:iCs/>
        </w:rPr>
        <w:t>Duties Act 2008</w:t>
      </w:r>
      <w:r>
        <w:rPr>
          <w:snapToGrid w:val="0"/>
        </w:rPr>
        <w:t>; or</w:t>
      </w:r>
    </w:p>
    <w:p w:rsidR="00BB5F47" w:rsidRDefault="004B34C4">
      <w:pPr>
        <w:pStyle w:val="Indenta"/>
        <w:rPr>
          <w:snapToGrid w:val="0"/>
        </w:rPr>
      </w:pPr>
      <w:r>
        <w:rPr>
          <w:snapToGrid w:val="0"/>
        </w:rPr>
        <w:tab/>
        <w:t>(b)</w:t>
      </w:r>
      <w:r>
        <w:rPr>
          <w:snapToGrid w:val="0"/>
        </w:rPr>
        <w:tab/>
        <w:t>the public revenues; or</w:t>
      </w:r>
    </w:p>
    <w:p w:rsidR="00BB5F47" w:rsidRDefault="004B34C4">
      <w:pPr>
        <w:pStyle w:val="Indenta"/>
        <w:keepNext/>
        <w:rPr>
          <w:snapToGrid w:val="0"/>
        </w:rPr>
      </w:pPr>
      <w:r>
        <w:rPr>
          <w:snapToGrid w:val="0"/>
        </w:rPr>
        <w:tab/>
        <w:t>(c)</w:t>
      </w:r>
      <w:r>
        <w:rPr>
          <w:snapToGrid w:val="0"/>
        </w:rPr>
        <w:tab/>
        <w:t>the sale of intoxicating liquors,</w:t>
      </w:r>
    </w:p>
    <w:p w:rsidR="00BB5F47" w:rsidRDefault="004B34C4">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rsidR="00BB5F47" w:rsidRDefault="004B34C4">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rsidR="00BB5F47" w:rsidRDefault="004B34C4">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rsidR="00BB5F47" w:rsidRDefault="004B34C4">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rsidR="00BB5F47" w:rsidRDefault="004B34C4">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rsidR="00BB5F47" w:rsidRDefault="004B34C4">
      <w:pPr>
        <w:pStyle w:val="Footnotesection"/>
        <w:spacing w:before="100"/>
        <w:ind w:left="890" w:hanging="890"/>
      </w:pPr>
      <w:r>
        <w:tab/>
        <w:t>[Section 12 amended: No. 15 of 1991 s. 23; No. 59 of 2004 s. 89; No. 12 of 2008 Sch. 1 cl. 8(1); No. 20 of 2013 s. 61.]</w:t>
      </w:r>
    </w:p>
    <w:p w:rsidR="00BB5F47" w:rsidRDefault="004B34C4">
      <w:pPr>
        <w:pStyle w:val="Heading5"/>
        <w:spacing w:before="200"/>
        <w:rPr>
          <w:snapToGrid w:val="0"/>
        </w:rPr>
      </w:pPr>
      <w:bookmarkStart w:id="26" w:name="_Toc58320477"/>
      <w:bookmarkStart w:id="27" w:name="_Toc52358933"/>
      <w:r>
        <w:rPr>
          <w:rStyle w:val="CharSectno"/>
        </w:rPr>
        <w:t>13</w:t>
      </w:r>
      <w:r>
        <w:rPr>
          <w:snapToGrid w:val="0"/>
        </w:rPr>
        <w:t>.</w:t>
      </w:r>
      <w:r>
        <w:rPr>
          <w:snapToGrid w:val="0"/>
        </w:rPr>
        <w:tab/>
        <w:t>Certificate under s. 12 may be pleaded in bar to prosecution</w:t>
      </w:r>
      <w:bookmarkEnd w:id="26"/>
      <w:bookmarkEnd w:id="27"/>
    </w:p>
    <w:p w:rsidR="00BB5F47" w:rsidRDefault="004B34C4">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rsidR="00BB5F47" w:rsidRDefault="004B34C4">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rsidR="00BB5F47" w:rsidRDefault="004B34C4">
      <w:pPr>
        <w:pStyle w:val="Footnotesection"/>
        <w:spacing w:before="100"/>
        <w:ind w:left="890" w:hanging="890"/>
      </w:pPr>
      <w:r>
        <w:tab/>
        <w:t>[Section 13 amended: No. 47 of 1990 s. 6.]</w:t>
      </w:r>
    </w:p>
    <w:p w:rsidR="00BB5F47" w:rsidRDefault="004B34C4">
      <w:pPr>
        <w:pStyle w:val="Heading5"/>
        <w:rPr>
          <w:snapToGrid w:val="0"/>
        </w:rPr>
      </w:pPr>
      <w:bookmarkStart w:id="28" w:name="_Toc58320478"/>
      <w:bookmarkStart w:id="29" w:name="_Toc52358934"/>
      <w:r>
        <w:rPr>
          <w:rStyle w:val="CharSectno"/>
        </w:rPr>
        <w:t>14</w:t>
      </w:r>
      <w:r>
        <w:rPr>
          <w:snapToGrid w:val="0"/>
        </w:rPr>
        <w:t>.</w:t>
      </w:r>
      <w:r>
        <w:rPr>
          <w:snapToGrid w:val="0"/>
        </w:rPr>
        <w:tab/>
        <w:t>Customs prosecutions, accused compellable</w:t>
      </w:r>
      <w:bookmarkEnd w:id="28"/>
      <w:bookmarkEnd w:id="29"/>
    </w:p>
    <w:p w:rsidR="00BB5F47" w:rsidRDefault="004B34C4">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rsidR="00BB5F47" w:rsidRDefault="004B34C4">
      <w:pPr>
        <w:pStyle w:val="Footnotesection"/>
      </w:pPr>
      <w:r>
        <w:tab/>
        <w:t>[Section 14 amended: No. 84 of 2004 s. 82.]</w:t>
      </w:r>
    </w:p>
    <w:p w:rsidR="00BB5F47" w:rsidRDefault="004B34C4">
      <w:pPr>
        <w:pStyle w:val="Heading5"/>
        <w:rPr>
          <w:snapToGrid w:val="0"/>
        </w:rPr>
      </w:pPr>
      <w:bookmarkStart w:id="30" w:name="_Toc58320479"/>
      <w:bookmarkStart w:id="31" w:name="_Toc52358935"/>
      <w:r>
        <w:rPr>
          <w:rStyle w:val="CharSectno"/>
        </w:rPr>
        <w:t>15</w:t>
      </w:r>
      <w:r>
        <w:rPr>
          <w:snapToGrid w:val="0"/>
        </w:rPr>
        <w:t>.</w:t>
      </w:r>
      <w:r>
        <w:rPr>
          <w:snapToGrid w:val="0"/>
        </w:rPr>
        <w:tab/>
        <w:t>Persons may be examined without subpoena</w:t>
      </w:r>
      <w:bookmarkEnd w:id="30"/>
      <w:bookmarkEnd w:id="31"/>
    </w:p>
    <w:p w:rsidR="00BB5F47" w:rsidRDefault="004B34C4">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rsidR="00BB5F47" w:rsidRDefault="004B34C4">
      <w:pPr>
        <w:pStyle w:val="Heading5"/>
        <w:rPr>
          <w:snapToGrid w:val="0"/>
        </w:rPr>
      </w:pPr>
      <w:bookmarkStart w:id="32" w:name="_Toc58320480"/>
      <w:bookmarkStart w:id="33" w:name="_Toc52358936"/>
      <w:r>
        <w:rPr>
          <w:rStyle w:val="CharSectno"/>
        </w:rPr>
        <w:t>16</w:t>
      </w:r>
      <w:r>
        <w:rPr>
          <w:snapToGrid w:val="0"/>
        </w:rPr>
        <w:t>.</w:t>
      </w:r>
      <w:r>
        <w:rPr>
          <w:snapToGrid w:val="0"/>
        </w:rPr>
        <w:tab/>
        <w:t>Witnesses failing to attend trial</w:t>
      </w:r>
      <w:bookmarkEnd w:id="32"/>
      <w:bookmarkEnd w:id="33"/>
    </w:p>
    <w:p w:rsidR="00BB5F47" w:rsidRDefault="004B34C4">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rsidR="00BB5F47" w:rsidRDefault="004B34C4">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rsidR="00BB5F47" w:rsidRDefault="004B34C4">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rsidR="00BB5F47" w:rsidRDefault="004B34C4">
      <w:pPr>
        <w:pStyle w:val="Subsection"/>
        <w:spacing w:before="180"/>
        <w:rPr>
          <w:snapToGrid w:val="0"/>
        </w:rPr>
      </w:pPr>
      <w:r>
        <w:rPr>
          <w:snapToGrid w:val="0"/>
        </w:rPr>
        <w:tab/>
        <w:t>(2)</w:t>
      </w:r>
      <w:r>
        <w:rPr>
          <w:snapToGrid w:val="0"/>
        </w:rPr>
        <w:tab/>
        <w:t>Such proof may be oral before the court or by affidavit.</w:t>
      </w:r>
    </w:p>
    <w:p w:rsidR="00BB5F47" w:rsidRDefault="004B34C4">
      <w:pPr>
        <w:pStyle w:val="Heading5"/>
        <w:spacing w:before="240"/>
        <w:rPr>
          <w:snapToGrid w:val="0"/>
        </w:rPr>
      </w:pPr>
      <w:bookmarkStart w:id="34" w:name="_Toc58320481"/>
      <w:bookmarkStart w:id="35" w:name="_Toc52358937"/>
      <w:r>
        <w:rPr>
          <w:rStyle w:val="CharSectno"/>
        </w:rPr>
        <w:t>17</w:t>
      </w:r>
      <w:r>
        <w:rPr>
          <w:snapToGrid w:val="0"/>
        </w:rPr>
        <w:t>.</w:t>
      </w:r>
      <w:r>
        <w:rPr>
          <w:snapToGrid w:val="0"/>
        </w:rPr>
        <w:tab/>
        <w:t>Procedure on non</w:t>
      </w:r>
      <w:r>
        <w:rPr>
          <w:snapToGrid w:val="0"/>
        </w:rPr>
        <w:noBreakHyphen/>
        <w:t>appearance of witness</w:t>
      </w:r>
      <w:bookmarkEnd w:id="34"/>
      <w:bookmarkEnd w:id="35"/>
    </w:p>
    <w:p w:rsidR="00BB5F47" w:rsidRDefault="004B34C4">
      <w:pPr>
        <w:pStyle w:val="Subsection"/>
        <w:rPr>
          <w:snapToGrid w:val="0"/>
        </w:rPr>
      </w:pPr>
      <w:r>
        <w:rPr>
          <w:snapToGrid w:val="0"/>
        </w:rPr>
        <w:tab/>
        <w:t>(1)</w:t>
      </w:r>
      <w:r>
        <w:rPr>
          <w:snapToGrid w:val="0"/>
        </w:rPr>
        <w:tab/>
        <w:t>Every rule or order to show cause as aforesaid may —</w:t>
      </w:r>
    </w:p>
    <w:p w:rsidR="00BB5F47" w:rsidRDefault="004B34C4">
      <w:pPr>
        <w:pStyle w:val="Indenta"/>
        <w:rPr>
          <w:snapToGrid w:val="0"/>
        </w:rPr>
      </w:pPr>
      <w:r>
        <w:rPr>
          <w:snapToGrid w:val="0"/>
        </w:rPr>
        <w:tab/>
        <w:t>(a)</w:t>
      </w:r>
      <w:r>
        <w:rPr>
          <w:snapToGrid w:val="0"/>
        </w:rPr>
        <w:tab/>
        <w:t>be made returnable before the court itself at the then sittings or at some future sitting; or</w:t>
      </w:r>
    </w:p>
    <w:p w:rsidR="00BB5F47" w:rsidRDefault="004B34C4">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rsidR="00BB5F47" w:rsidRDefault="004B34C4">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rsidR="00BB5F47" w:rsidRDefault="004B34C4">
      <w:pPr>
        <w:pStyle w:val="MiscellaneousHeading"/>
        <w:spacing w:before="180"/>
        <w:rPr>
          <w:i/>
        </w:rPr>
      </w:pPr>
      <w:r>
        <w:rPr>
          <w:i/>
        </w:rPr>
        <w:t>Privilege of witnesses</w:t>
      </w:r>
    </w:p>
    <w:p w:rsidR="00BB5F47" w:rsidRDefault="004B34C4">
      <w:pPr>
        <w:pStyle w:val="Heading5"/>
        <w:spacing w:before="180"/>
        <w:rPr>
          <w:snapToGrid w:val="0"/>
        </w:rPr>
      </w:pPr>
      <w:bookmarkStart w:id="36" w:name="_Toc58320482"/>
      <w:bookmarkStart w:id="37" w:name="_Toc52358938"/>
      <w:r>
        <w:rPr>
          <w:snapToGrid w:val="0"/>
        </w:rPr>
        <w:t>18.</w:t>
      </w:r>
      <w:r>
        <w:rPr>
          <w:snapToGrid w:val="0"/>
        </w:rPr>
        <w:tab/>
        <w:t>Communications during marriage</w:t>
      </w:r>
      <w:bookmarkEnd w:id="36"/>
      <w:bookmarkEnd w:id="37"/>
    </w:p>
    <w:p w:rsidR="00BB5F47" w:rsidRDefault="004B34C4">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rsidR="00BB5F47" w:rsidRDefault="004B34C4">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rsidR="00BB5F47" w:rsidRDefault="004B34C4">
      <w:pPr>
        <w:pStyle w:val="Footnotesection"/>
        <w:spacing w:before="100"/>
        <w:ind w:left="890" w:hanging="890"/>
      </w:pPr>
      <w:r>
        <w:tab/>
        <w:t>[Section 18 amended: No. 111 of 1978 s. 3; No. 48 of 1991 s. 9.]</w:t>
      </w:r>
    </w:p>
    <w:p w:rsidR="00BB5F47" w:rsidRDefault="004B34C4">
      <w:pPr>
        <w:pStyle w:val="MiscellaneousHeading"/>
        <w:spacing w:before="220"/>
        <w:rPr>
          <w:i/>
        </w:rPr>
      </w:pPr>
      <w:r>
        <w:rPr>
          <w:i/>
        </w:rPr>
        <w:t>Spouses competent to give evidence as to non</w:t>
      </w:r>
      <w:r>
        <w:rPr>
          <w:i/>
        </w:rPr>
        <w:noBreakHyphen/>
        <w:t>access</w:t>
      </w:r>
    </w:p>
    <w:p w:rsidR="00BB5F47" w:rsidRDefault="004B34C4">
      <w:pPr>
        <w:pStyle w:val="Footnoteheading"/>
        <w:rPr>
          <w:snapToGrid w:val="0"/>
        </w:rPr>
      </w:pPr>
      <w:r>
        <w:rPr>
          <w:snapToGrid w:val="0"/>
        </w:rPr>
        <w:tab/>
        <w:t>[Heading inserted: No. 16 of 1956 s. 2.]</w:t>
      </w:r>
    </w:p>
    <w:p w:rsidR="00BB5F47" w:rsidRDefault="004B34C4">
      <w:pPr>
        <w:pStyle w:val="Heading5"/>
        <w:keepNext w:val="0"/>
        <w:keepLines w:val="0"/>
        <w:spacing w:before="180"/>
        <w:rPr>
          <w:snapToGrid w:val="0"/>
        </w:rPr>
      </w:pPr>
      <w:bookmarkStart w:id="38" w:name="_Toc58320483"/>
      <w:bookmarkStart w:id="39" w:name="_Toc52358939"/>
      <w:r>
        <w:rPr>
          <w:rStyle w:val="CharSectno"/>
        </w:rPr>
        <w:t>19</w:t>
      </w:r>
      <w:r>
        <w:rPr>
          <w:snapToGrid w:val="0"/>
        </w:rPr>
        <w:t>.</w:t>
      </w:r>
      <w:r>
        <w:rPr>
          <w:snapToGrid w:val="0"/>
        </w:rPr>
        <w:tab/>
        <w:t>Evidence of non</w:t>
      </w:r>
      <w:r>
        <w:rPr>
          <w:snapToGrid w:val="0"/>
        </w:rPr>
        <w:noBreakHyphen/>
        <w:t>access</w:t>
      </w:r>
      <w:bookmarkEnd w:id="38"/>
      <w:bookmarkEnd w:id="39"/>
    </w:p>
    <w:p w:rsidR="00BB5F47" w:rsidRDefault="004B34C4">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rsidR="00BB5F47" w:rsidRDefault="004B34C4">
      <w:pPr>
        <w:pStyle w:val="Footnotesection"/>
      </w:pPr>
      <w:r>
        <w:tab/>
        <w:t>[Section 19 inserted: No. 16 of 1956 s. 2.]</w:t>
      </w:r>
    </w:p>
    <w:p w:rsidR="00BB5F47" w:rsidRDefault="004B34C4">
      <w:pPr>
        <w:pStyle w:val="MiscellaneousHeading"/>
      </w:pPr>
      <w:r>
        <w:rPr>
          <w:i/>
        </w:rPr>
        <w:t>Protection of confidential communications given in counselling concerning sexual assault</w:t>
      </w:r>
    </w:p>
    <w:p w:rsidR="00BB5F47" w:rsidRDefault="004B34C4">
      <w:pPr>
        <w:pStyle w:val="Footnoteheading"/>
      </w:pPr>
      <w:r>
        <w:tab/>
        <w:t>[Heading inserted: No. 31 of 2012 s. 4.]</w:t>
      </w:r>
    </w:p>
    <w:p w:rsidR="00BB5F47" w:rsidRDefault="004B34C4">
      <w:pPr>
        <w:pStyle w:val="Heading5"/>
      </w:pPr>
      <w:bookmarkStart w:id="40" w:name="_Toc58320484"/>
      <w:bookmarkStart w:id="41" w:name="_Toc52358940"/>
      <w:r>
        <w:rPr>
          <w:rStyle w:val="CharSectno"/>
        </w:rPr>
        <w:t>19A</w:t>
      </w:r>
      <w:r>
        <w:t>.</w:t>
      </w:r>
      <w:r>
        <w:tab/>
        <w:t>Terms used</w:t>
      </w:r>
      <w:bookmarkEnd w:id="40"/>
      <w:bookmarkEnd w:id="41"/>
    </w:p>
    <w:p w:rsidR="00BB5F47" w:rsidRDefault="004B34C4">
      <w:pPr>
        <w:pStyle w:val="Subsection"/>
      </w:pPr>
      <w:r>
        <w:tab/>
        <w:t>(1)</w:t>
      </w:r>
      <w:r>
        <w:tab/>
        <w:t>In this section and sections 19B to 19M —</w:t>
      </w:r>
    </w:p>
    <w:p w:rsidR="00BB5F47" w:rsidRDefault="004B34C4">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rsidR="00BB5F47" w:rsidRDefault="004B34C4">
      <w:pPr>
        <w:pStyle w:val="Defstart"/>
        <w:keepNext/>
      </w:pPr>
      <w:r>
        <w:rPr>
          <w:b/>
        </w:rPr>
        <w:tab/>
      </w:r>
      <w:r>
        <w:rPr>
          <w:rStyle w:val="CharDefText"/>
        </w:rPr>
        <w:t>counselling communication</w:t>
      </w:r>
      <w:r>
        <w:t xml:space="preserve"> means a communication —</w:t>
      </w:r>
    </w:p>
    <w:p w:rsidR="00BB5F47" w:rsidRDefault="004B34C4">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rsidR="00BB5F47" w:rsidRDefault="004B34C4">
      <w:pPr>
        <w:pStyle w:val="Defpara"/>
      </w:pPr>
      <w:r>
        <w:tab/>
        <w:t>(b)</w:t>
      </w:r>
      <w:r>
        <w:tab/>
        <w:t>made in confidence to or about the complainant by the counsellor in the course of the counselling process; or</w:t>
      </w:r>
    </w:p>
    <w:p w:rsidR="00BB5F47" w:rsidRDefault="004B34C4">
      <w:pPr>
        <w:pStyle w:val="Defpara"/>
      </w:pPr>
      <w:r>
        <w:tab/>
        <w:t>(c)</w:t>
      </w:r>
      <w:r>
        <w:tab/>
        <w:t>made in confidence about the complainant by a support person in the course of the counselling process; or</w:t>
      </w:r>
    </w:p>
    <w:p w:rsidR="00BB5F47" w:rsidRDefault="004B34C4">
      <w:pPr>
        <w:pStyle w:val="Defpara"/>
      </w:pPr>
      <w:r>
        <w:tab/>
        <w:t>(d)</w:t>
      </w:r>
      <w:r>
        <w:tab/>
        <w:t>made in confidence by or to the counsellor to or by another person who is counselling, or has at any time counselled, the complainant,</w:t>
      </w:r>
    </w:p>
    <w:p w:rsidR="00BB5F47" w:rsidRDefault="004B34C4">
      <w:pPr>
        <w:pStyle w:val="Defstart"/>
      </w:pPr>
      <w:r>
        <w:tab/>
        <w:t>and includes a communication made through an interpreter;</w:t>
      </w:r>
    </w:p>
    <w:p w:rsidR="00BB5F47" w:rsidRDefault="004B34C4">
      <w:pPr>
        <w:pStyle w:val="Defstart"/>
      </w:pPr>
      <w:r>
        <w:rPr>
          <w:b/>
        </w:rPr>
        <w:tab/>
      </w:r>
      <w:r>
        <w:rPr>
          <w:rStyle w:val="CharDefText"/>
        </w:rPr>
        <w:t>counsels</w:t>
      </w:r>
      <w:r>
        <w:t xml:space="preserve"> has the meaning given to that term in subsection (2);</w:t>
      </w:r>
    </w:p>
    <w:p w:rsidR="00BB5F47" w:rsidRDefault="004B34C4">
      <w:pPr>
        <w:pStyle w:val="Defstart"/>
        <w:keepNext/>
      </w:pPr>
      <w:r>
        <w:rPr>
          <w:b/>
        </w:rPr>
        <w:tab/>
      </w:r>
      <w:r>
        <w:rPr>
          <w:rStyle w:val="CharDefText"/>
        </w:rPr>
        <w:t>disclose</w:t>
      </w:r>
      <w:r>
        <w:t xml:space="preserve"> a protected communication means to disclose, or adduce or produce anything that would disclose —</w:t>
      </w:r>
    </w:p>
    <w:p w:rsidR="00BB5F47" w:rsidRDefault="004B34C4">
      <w:pPr>
        <w:pStyle w:val="Defpara"/>
      </w:pPr>
      <w:r>
        <w:tab/>
        <w:t>(a)</w:t>
      </w:r>
      <w:r>
        <w:tab/>
        <w:t>the protected communication; or</w:t>
      </w:r>
    </w:p>
    <w:p w:rsidR="00BB5F47" w:rsidRDefault="004B34C4">
      <w:pPr>
        <w:pStyle w:val="Defpara"/>
      </w:pPr>
      <w:r>
        <w:tab/>
        <w:t>(b)</w:t>
      </w:r>
      <w:r>
        <w:tab/>
        <w:t>the contents of a document recording the protected communication;</w:t>
      </w:r>
    </w:p>
    <w:p w:rsidR="00BB5F47" w:rsidRDefault="004B34C4">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rsidR="00BB5F47" w:rsidRDefault="004B34C4">
      <w:pPr>
        <w:pStyle w:val="Defstart"/>
      </w:pPr>
      <w:r>
        <w:rPr>
          <w:b/>
        </w:rPr>
        <w:tab/>
      </w:r>
      <w:r>
        <w:rPr>
          <w:rStyle w:val="CharDefText"/>
        </w:rPr>
        <w:t>protected communication</w:t>
      </w:r>
      <w:r>
        <w:t xml:space="preserve"> means a counselling communication made by, to or about a complainant and includes —</w:t>
      </w:r>
    </w:p>
    <w:p w:rsidR="00BB5F47" w:rsidRDefault="004B34C4">
      <w:pPr>
        <w:pStyle w:val="Defpara"/>
      </w:pPr>
      <w:r>
        <w:tab/>
        <w:t>(a)</w:t>
      </w:r>
      <w:r>
        <w:tab/>
        <w:t>a counselling communication made before the commission, or alleged commission, of sexual assault; and</w:t>
      </w:r>
    </w:p>
    <w:p w:rsidR="00BB5F47" w:rsidRDefault="004B34C4">
      <w:pPr>
        <w:pStyle w:val="Defpara"/>
      </w:pPr>
      <w:r>
        <w:tab/>
        <w:t>(b)</w:t>
      </w:r>
      <w:r>
        <w:tab/>
        <w:t>a counselling communication not made in connection with sexual assault or alleged sexual assault or any condition arising from sexual assault or alleged sexual assault; and</w:t>
      </w:r>
    </w:p>
    <w:p w:rsidR="00BB5F47" w:rsidRDefault="004B34C4">
      <w:pPr>
        <w:pStyle w:val="Defpara"/>
      </w:pPr>
      <w:r>
        <w:tab/>
        <w:t>(c)</w:t>
      </w:r>
      <w:r>
        <w:tab/>
        <w:t>a counselling communication made before the protection provisions were inserted into this Act;</w:t>
      </w:r>
    </w:p>
    <w:p w:rsidR="00BB5F47" w:rsidRDefault="004B34C4">
      <w:pPr>
        <w:pStyle w:val="Defstart"/>
      </w:pPr>
      <w:r>
        <w:rPr>
          <w:b/>
        </w:rPr>
        <w:tab/>
      </w:r>
      <w:r>
        <w:rPr>
          <w:rStyle w:val="CharDefText"/>
        </w:rPr>
        <w:t>protected person</w:t>
      </w:r>
      <w:r>
        <w:t>, in relation to a protected communication, means —</w:t>
      </w:r>
    </w:p>
    <w:p w:rsidR="00BB5F47" w:rsidRDefault="004B34C4">
      <w:pPr>
        <w:pStyle w:val="Defpara"/>
      </w:pPr>
      <w:r>
        <w:tab/>
        <w:t>(a)</w:t>
      </w:r>
      <w:r>
        <w:tab/>
        <w:t>the complainant; or</w:t>
      </w:r>
    </w:p>
    <w:p w:rsidR="00BB5F47" w:rsidRDefault="004B34C4">
      <w:pPr>
        <w:pStyle w:val="Defpara"/>
      </w:pPr>
      <w:r>
        <w:tab/>
        <w:t>(b)</w:t>
      </w:r>
      <w:r>
        <w:tab/>
        <w:t>any person who made the protected communication; or</w:t>
      </w:r>
    </w:p>
    <w:p w:rsidR="00BB5F47" w:rsidRDefault="004B34C4">
      <w:pPr>
        <w:pStyle w:val="Defpara"/>
      </w:pPr>
      <w:r>
        <w:tab/>
        <w:t>(c)</w:t>
      </w:r>
      <w:r>
        <w:tab/>
        <w:t>an interpreter through whom the protected communication was made;</w:t>
      </w:r>
    </w:p>
    <w:p w:rsidR="00BB5F47" w:rsidRDefault="004B34C4">
      <w:pPr>
        <w:pStyle w:val="Defstart"/>
        <w:rPr>
          <w:b/>
        </w:rPr>
      </w:pPr>
      <w:r>
        <w:rPr>
          <w:b/>
        </w:rPr>
        <w:tab/>
      </w:r>
      <w:r>
        <w:rPr>
          <w:rStyle w:val="CharDefText"/>
        </w:rPr>
        <w:t>protection provisions</w:t>
      </w:r>
      <w:r>
        <w:t xml:space="preserve"> means this section and sections 19B to 19M;</w:t>
      </w:r>
    </w:p>
    <w:p w:rsidR="00BB5F47" w:rsidRDefault="004B34C4">
      <w:pPr>
        <w:pStyle w:val="Defstart"/>
      </w:pPr>
      <w:r>
        <w:tab/>
      </w:r>
      <w:r>
        <w:rPr>
          <w:rStyle w:val="CharDefText"/>
        </w:rPr>
        <w:t>require disclosure</w:t>
      </w:r>
      <w:r>
        <w:t xml:space="preserve"> of a protected communication includes —</w:t>
      </w:r>
    </w:p>
    <w:p w:rsidR="00BB5F47" w:rsidRDefault="004B34C4">
      <w:pPr>
        <w:pStyle w:val="Defpara"/>
      </w:pPr>
      <w:r>
        <w:tab/>
        <w:t>(a)</w:t>
      </w:r>
      <w:r>
        <w:tab/>
        <w:t>to require (whether by the issue of a subpoena or any other process or procedure) the production of a document recording the protected communication; and</w:t>
      </w:r>
    </w:p>
    <w:p w:rsidR="00BB5F47" w:rsidRDefault="004B34C4">
      <w:pPr>
        <w:pStyle w:val="Defpara"/>
        <w:keepLines/>
      </w:pPr>
      <w:r>
        <w:tab/>
        <w:t>(b)</w:t>
      </w:r>
      <w:r>
        <w:tab/>
        <w:t>to seek an order of the court that will, if made, result in the disclosure of the protected communication or the production of a document recording the protected communication;</w:t>
      </w:r>
    </w:p>
    <w:p w:rsidR="00BB5F47" w:rsidRDefault="004B34C4">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rsidR="00BB5F47" w:rsidRDefault="004B34C4">
      <w:pPr>
        <w:pStyle w:val="Defstart"/>
      </w:pPr>
      <w:r>
        <w:rPr>
          <w:b/>
        </w:rPr>
        <w:tab/>
      </w:r>
      <w:r>
        <w:rPr>
          <w:rStyle w:val="CharDefText"/>
        </w:rPr>
        <w:t>supporting affidavit</w:t>
      </w:r>
      <w:r>
        <w:t xml:space="preserve"> means the affidavit accompanying an application for leave.</w:t>
      </w:r>
    </w:p>
    <w:p w:rsidR="00BB5F47" w:rsidRDefault="004B34C4">
      <w:pPr>
        <w:pStyle w:val="Subsection"/>
        <w:spacing w:before="180"/>
      </w:pPr>
      <w:r>
        <w:tab/>
        <w:t>(2)</w:t>
      </w:r>
      <w:r>
        <w:tab/>
        <w:t xml:space="preserve">A person </w:t>
      </w:r>
      <w:r>
        <w:rPr>
          <w:rStyle w:val="CharDefText"/>
        </w:rPr>
        <w:t>counsels</w:t>
      </w:r>
      <w:r>
        <w:rPr>
          <w:b/>
        </w:rPr>
        <w:t xml:space="preserve"> </w:t>
      </w:r>
      <w:r>
        <w:t>another person if —</w:t>
      </w:r>
    </w:p>
    <w:p w:rsidR="00BB5F47" w:rsidRDefault="004B34C4">
      <w:pPr>
        <w:pStyle w:val="Indenta"/>
      </w:pPr>
      <w:r>
        <w:tab/>
        <w:t>(a)</w:t>
      </w:r>
      <w:r>
        <w:tab/>
        <w:t>the person has undertaken training or study or has experience that is relevant to the process of counselling persons who have suffered harm; and</w:t>
      </w:r>
    </w:p>
    <w:p w:rsidR="00BB5F47" w:rsidRDefault="004B34C4">
      <w:pPr>
        <w:pStyle w:val="Indenta"/>
      </w:pPr>
      <w:r>
        <w:tab/>
        <w:t>(b)</w:t>
      </w:r>
      <w:r>
        <w:tab/>
        <w:t>the person —</w:t>
      </w:r>
    </w:p>
    <w:p w:rsidR="00BB5F47" w:rsidRDefault="004B34C4">
      <w:pPr>
        <w:pStyle w:val="Indenti"/>
      </w:pPr>
      <w:r>
        <w:tab/>
        <w:t>(i)</w:t>
      </w:r>
      <w:r>
        <w:tab/>
        <w:t>listens to and gives verbal or other support or encouragement to the other person; or</w:t>
      </w:r>
    </w:p>
    <w:p w:rsidR="00BB5F47" w:rsidRDefault="004B34C4">
      <w:pPr>
        <w:pStyle w:val="Indenti"/>
      </w:pPr>
      <w:r>
        <w:tab/>
        <w:t>(ii)</w:t>
      </w:r>
      <w:r>
        <w:tab/>
        <w:t>advises, gives therapy to or treats the other person,</w:t>
      </w:r>
    </w:p>
    <w:p w:rsidR="00BB5F47" w:rsidRDefault="004B34C4">
      <w:pPr>
        <w:pStyle w:val="Indenta"/>
      </w:pPr>
      <w:r>
        <w:tab/>
      </w:r>
      <w:r>
        <w:tab/>
        <w:t>whether or not for fee or reward.</w:t>
      </w:r>
    </w:p>
    <w:p w:rsidR="00BB5F47" w:rsidRDefault="004B34C4">
      <w:pPr>
        <w:pStyle w:val="Subsection"/>
        <w:spacing w:before="180"/>
      </w:pPr>
      <w:r>
        <w:tab/>
        <w:t>(3)</w:t>
      </w:r>
      <w:r>
        <w:tab/>
        <w:t>In the protection provisions, a reference to a document recording a protected communication —</w:t>
      </w:r>
    </w:p>
    <w:p w:rsidR="00BB5F47" w:rsidRDefault="004B34C4">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rsidR="00BB5F47" w:rsidRDefault="004B34C4">
      <w:pPr>
        <w:pStyle w:val="Indenta"/>
      </w:pPr>
      <w:r>
        <w:tab/>
        <w:t>(b)</w:t>
      </w:r>
      <w:r>
        <w:tab/>
        <w:t>includes a reference to any copy, reproduction or duplicate of that part of the document.</w:t>
      </w:r>
    </w:p>
    <w:p w:rsidR="00BB5F47" w:rsidRDefault="004B34C4">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rsidR="00BB5F47" w:rsidRDefault="004B34C4">
      <w:pPr>
        <w:pStyle w:val="Footnotesection"/>
      </w:pPr>
      <w:r>
        <w:tab/>
        <w:t>[Section 19A inserted: No. 46 of 2004 s. 10.]</w:t>
      </w:r>
    </w:p>
    <w:p w:rsidR="00BB5F47" w:rsidRDefault="004B34C4">
      <w:pPr>
        <w:pStyle w:val="Heading5"/>
      </w:pPr>
      <w:bookmarkStart w:id="42" w:name="_Toc58320485"/>
      <w:bookmarkStart w:id="43" w:name="_Toc52358941"/>
      <w:r>
        <w:rPr>
          <w:rStyle w:val="CharSectno"/>
        </w:rPr>
        <w:t>19B</w:t>
      </w:r>
      <w:r>
        <w:t>.</w:t>
      </w:r>
      <w:r>
        <w:tab/>
        <w:t>Protected communications recorded electronically</w:t>
      </w:r>
      <w:bookmarkEnd w:id="42"/>
      <w:bookmarkEnd w:id="43"/>
    </w:p>
    <w:p w:rsidR="00BB5F47" w:rsidRDefault="004B34C4">
      <w:pPr>
        <w:pStyle w:val="Subsection"/>
      </w:pPr>
      <w:r>
        <w:tab/>
      </w:r>
      <w:r>
        <w:tab/>
        <w:t>For the purposes of the protection provisions, if —</w:t>
      </w:r>
    </w:p>
    <w:p w:rsidR="00BB5F47" w:rsidRDefault="004B34C4">
      <w:pPr>
        <w:pStyle w:val="Indenta"/>
      </w:pPr>
      <w:r>
        <w:tab/>
        <w:t>(a)</w:t>
      </w:r>
      <w:r>
        <w:tab/>
        <w:t>a document recording a protected communication is stored electronically; and</w:t>
      </w:r>
    </w:p>
    <w:p w:rsidR="00BB5F47" w:rsidRDefault="004B34C4">
      <w:pPr>
        <w:pStyle w:val="Indenta"/>
      </w:pPr>
      <w:r>
        <w:tab/>
        <w:t>(b)</w:t>
      </w:r>
      <w:r>
        <w:tab/>
        <w:t>a written document recording the protected communication could be created by use of equipment that is usually available for retrieving or collating such stored information,</w:t>
      </w:r>
    </w:p>
    <w:p w:rsidR="00BB5F47" w:rsidRDefault="004B34C4">
      <w:pPr>
        <w:pStyle w:val="Subsection"/>
      </w:pPr>
      <w:r>
        <w:tab/>
      </w:r>
      <w:r>
        <w:tab/>
        <w:t>the document stored electronically is to be dealt with as if it were a written document so created.</w:t>
      </w:r>
    </w:p>
    <w:p w:rsidR="00BB5F47" w:rsidRDefault="004B34C4">
      <w:pPr>
        <w:pStyle w:val="Footnotesection"/>
      </w:pPr>
      <w:r>
        <w:tab/>
        <w:t>[Section 19B inserted: No. 46 of 2004 s. 10.]</w:t>
      </w:r>
    </w:p>
    <w:p w:rsidR="00BB5F47" w:rsidRDefault="004B34C4">
      <w:pPr>
        <w:pStyle w:val="Heading5"/>
      </w:pPr>
      <w:bookmarkStart w:id="44" w:name="_Toc58320486"/>
      <w:bookmarkStart w:id="45" w:name="_Toc52358942"/>
      <w:r>
        <w:rPr>
          <w:rStyle w:val="CharSectno"/>
        </w:rPr>
        <w:t>19C</w:t>
      </w:r>
      <w:r>
        <w:t>.</w:t>
      </w:r>
      <w:r>
        <w:tab/>
        <w:t>Protected communications not to be disclosed in criminal proceedings except with leave of court</w:t>
      </w:r>
      <w:bookmarkEnd w:id="44"/>
      <w:bookmarkEnd w:id="45"/>
    </w:p>
    <w:p w:rsidR="00BB5F47" w:rsidRDefault="004B34C4">
      <w:pPr>
        <w:pStyle w:val="Subsection"/>
      </w:pPr>
      <w:r>
        <w:tab/>
        <w:t>(1)</w:t>
      </w:r>
      <w:r>
        <w:tab/>
        <w:t>A person cannot disclose or require disclosure of a protected communication in, or in connection with, any criminal proceedings except with, and in accordance with, the leave of the court.</w:t>
      </w:r>
    </w:p>
    <w:p w:rsidR="00BB5F47" w:rsidRDefault="004B34C4">
      <w:pPr>
        <w:pStyle w:val="Subsection"/>
      </w:pPr>
      <w:r>
        <w:tab/>
        <w:t>(2)</w:t>
      </w:r>
      <w:r>
        <w:tab/>
        <w:t>If a subpoena that purports to require the disclosure of a protected communication is issued without the leave of the court required by subsection (1), the subpoena is of no effect.</w:t>
      </w:r>
    </w:p>
    <w:p w:rsidR="00BB5F47" w:rsidRDefault="004B34C4">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rsidR="00BB5F47" w:rsidRDefault="004B34C4">
      <w:pPr>
        <w:pStyle w:val="Subsection"/>
      </w:pPr>
      <w:r>
        <w:tab/>
        <w:t>(4)</w:t>
      </w:r>
      <w:r>
        <w:tab/>
        <w:t>If the court considers that the supporting affidavit establishes a prima facie case that the applicant has a legitimate forensic purpose for having the leave, the court is to —</w:t>
      </w:r>
    </w:p>
    <w:p w:rsidR="00BB5F47" w:rsidRDefault="004B34C4">
      <w:pPr>
        <w:pStyle w:val="Indenta"/>
      </w:pPr>
      <w:r>
        <w:tab/>
        <w:t>(a)</w:t>
      </w:r>
      <w:r>
        <w:tab/>
        <w:t>fix a day and time for hearing the application; or</w:t>
      </w:r>
    </w:p>
    <w:p w:rsidR="00BB5F47" w:rsidRDefault="004B34C4">
      <w:pPr>
        <w:pStyle w:val="Indenta"/>
      </w:pPr>
      <w:r>
        <w:tab/>
        <w:t>(b)</w:t>
      </w:r>
      <w:r>
        <w:tab/>
        <w:t>determine that the application will be heard during the criminal proceedings referred to in subsection (1),</w:t>
      </w:r>
    </w:p>
    <w:p w:rsidR="00BB5F47" w:rsidRDefault="004B34C4">
      <w:pPr>
        <w:pStyle w:val="Subsection"/>
      </w:pPr>
      <w:r>
        <w:tab/>
      </w:r>
      <w:r>
        <w:tab/>
        <w:t>and send notification of when the application will be heard, together with copies of the application and the supporting affidavit, to —</w:t>
      </w:r>
    </w:p>
    <w:p w:rsidR="00BB5F47" w:rsidRDefault="004B34C4">
      <w:pPr>
        <w:pStyle w:val="Indenta"/>
      </w:pPr>
      <w:r>
        <w:tab/>
        <w:t>(c)</w:t>
      </w:r>
      <w:r>
        <w:tab/>
        <w:t>the applicant and each other party; and</w:t>
      </w:r>
    </w:p>
    <w:p w:rsidR="00BB5F47" w:rsidRDefault="004B34C4">
      <w:pPr>
        <w:pStyle w:val="Indenta"/>
      </w:pPr>
      <w:r>
        <w:tab/>
        <w:t>(d)</w:t>
      </w:r>
      <w:r>
        <w:tab/>
        <w:t>each protected person identified in the application or the supporting affidavit; and</w:t>
      </w:r>
    </w:p>
    <w:p w:rsidR="00BB5F47" w:rsidRDefault="004B34C4">
      <w:pPr>
        <w:pStyle w:val="Indenta"/>
      </w:pPr>
      <w:r>
        <w:tab/>
        <w:t>(e)</w:t>
      </w:r>
      <w:r>
        <w:tab/>
        <w:t>any other person identified in the application or the supporting affidavit as a person to whom the protected communication was made.</w:t>
      </w:r>
    </w:p>
    <w:p w:rsidR="00BB5F47" w:rsidRDefault="004B34C4">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rsidR="00BB5F47" w:rsidRDefault="004B34C4">
      <w:pPr>
        <w:pStyle w:val="Subsection"/>
      </w:pPr>
      <w:r>
        <w:tab/>
        <w:t>(6)</w:t>
      </w:r>
      <w:r>
        <w:tab/>
        <w:t>Section 19E(2) and (3) apply in relation to the court’s consideration of whether the supporting affidavit establishes a prima facie case that the applicant has a legitimate forensic purpose for having the leave.</w:t>
      </w:r>
    </w:p>
    <w:p w:rsidR="00BB5F47" w:rsidRDefault="004B34C4">
      <w:pPr>
        <w:pStyle w:val="Subsection"/>
      </w:pPr>
      <w:r>
        <w:tab/>
        <w:t>(7)</w:t>
      </w:r>
      <w:r>
        <w:tab/>
        <w:t>In this section —</w:t>
      </w:r>
    </w:p>
    <w:p w:rsidR="00BB5F47" w:rsidRDefault="004B34C4">
      <w:pPr>
        <w:pStyle w:val="Defstart"/>
      </w:pPr>
      <w:r>
        <w:rPr>
          <w:b/>
        </w:rPr>
        <w:tab/>
      </w:r>
      <w:r>
        <w:rPr>
          <w:rStyle w:val="CharDefText"/>
        </w:rPr>
        <w:t>party</w:t>
      </w:r>
      <w:r>
        <w:t xml:space="preserve"> means a party to the criminal proceedings referred to in subsection (1).</w:t>
      </w:r>
    </w:p>
    <w:p w:rsidR="00BB5F47" w:rsidRDefault="004B34C4">
      <w:pPr>
        <w:pStyle w:val="Footnotesection"/>
      </w:pPr>
      <w:r>
        <w:tab/>
        <w:t>[Section 19C inserted: No. 46 of 2004 s. 10.]</w:t>
      </w:r>
    </w:p>
    <w:p w:rsidR="00BB5F47" w:rsidRDefault="004B34C4">
      <w:pPr>
        <w:pStyle w:val="Heading5"/>
      </w:pPr>
      <w:bookmarkStart w:id="46" w:name="_Toc58320487"/>
      <w:bookmarkStart w:id="47" w:name="_Toc52358943"/>
      <w:r>
        <w:rPr>
          <w:rStyle w:val="CharSectno"/>
        </w:rPr>
        <w:t>19D</w:t>
      </w:r>
      <w:r>
        <w:t>.</w:t>
      </w:r>
      <w:r>
        <w:tab/>
        <w:t>Procedure on hearing of application for leave</w:t>
      </w:r>
      <w:bookmarkEnd w:id="46"/>
      <w:bookmarkEnd w:id="47"/>
    </w:p>
    <w:p w:rsidR="00BB5F47" w:rsidRDefault="004B34C4">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rsidR="00BB5F47" w:rsidRDefault="004B34C4">
      <w:pPr>
        <w:pStyle w:val="Subsection"/>
      </w:pPr>
      <w:r>
        <w:tab/>
        <w:t>(2)</w:t>
      </w:r>
      <w:r>
        <w:tab/>
        <w:t>If there is a jury, the court is to hear and determine an application for leave in the absence of the jury.</w:t>
      </w:r>
    </w:p>
    <w:p w:rsidR="00BB5F47" w:rsidRDefault="004B34C4">
      <w:pPr>
        <w:pStyle w:val="Footnotesection"/>
      </w:pPr>
      <w:r>
        <w:tab/>
        <w:t>[Section 19D inserted: No. 46 of 2004 s. 10.]</w:t>
      </w:r>
    </w:p>
    <w:p w:rsidR="00BB5F47" w:rsidRDefault="004B34C4">
      <w:pPr>
        <w:pStyle w:val="Heading5"/>
      </w:pPr>
      <w:bookmarkStart w:id="48" w:name="_Toc58320488"/>
      <w:bookmarkStart w:id="49" w:name="_Toc52358944"/>
      <w:r>
        <w:rPr>
          <w:rStyle w:val="CharSectno"/>
        </w:rPr>
        <w:t>19E</w:t>
      </w:r>
      <w:r>
        <w:t>.</w:t>
      </w:r>
      <w:r>
        <w:tab/>
        <w:t>Application for leave to be dismissed if there is no legitimate forensic purpose for it</w:t>
      </w:r>
      <w:bookmarkEnd w:id="48"/>
      <w:bookmarkEnd w:id="49"/>
    </w:p>
    <w:p w:rsidR="00BB5F47" w:rsidRDefault="004B34C4">
      <w:pPr>
        <w:pStyle w:val="Subsection"/>
      </w:pPr>
      <w:r>
        <w:tab/>
        <w:t>(1)</w:t>
      </w:r>
      <w:r>
        <w:tab/>
        <w:t>On the hearing of an application for leave, leave is to be refused by the court if the applicant does not satisfy the court —</w:t>
      </w:r>
    </w:p>
    <w:p w:rsidR="00BB5F47" w:rsidRDefault="004B34C4">
      <w:pPr>
        <w:pStyle w:val="Indenta"/>
        <w:spacing w:before="70"/>
      </w:pPr>
      <w:r>
        <w:tab/>
        <w:t>(a)</w:t>
      </w:r>
      <w:r>
        <w:tab/>
        <w:t>that the applicant has a legitimate forensic purpose for having leave to disclose or require disclosure of the protected communication; and</w:t>
      </w:r>
    </w:p>
    <w:p w:rsidR="00BB5F47" w:rsidRDefault="004B34C4">
      <w:pPr>
        <w:pStyle w:val="Indenta"/>
        <w:spacing w:before="70"/>
      </w:pPr>
      <w:r>
        <w:tab/>
        <w:t>(b)</w:t>
      </w:r>
      <w:r>
        <w:tab/>
        <w:t>that other evidence to the same effect as —</w:t>
      </w:r>
    </w:p>
    <w:p w:rsidR="00BB5F47" w:rsidRDefault="004B34C4">
      <w:pPr>
        <w:pStyle w:val="Indenti"/>
        <w:spacing w:before="70"/>
      </w:pPr>
      <w:r>
        <w:tab/>
        <w:t>(i)</w:t>
      </w:r>
      <w:r>
        <w:tab/>
        <w:t>the protected communication; or</w:t>
      </w:r>
    </w:p>
    <w:p w:rsidR="00BB5F47" w:rsidRDefault="004B34C4">
      <w:pPr>
        <w:pStyle w:val="Indenti"/>
        <w:spacing w:before="70"/>
      </w:pPr>
      <w:r>
        <w:tab/>
        <w:t>(ii)</w:t>
      </w:r>
      <w:r>
        <w:tab/>
        <w:t>the contents of the document recording the protected communication,</w:t>
      </w:r>
    </w:p>
    <w:p w:rsidR="00BB5F47" w:rsidRDefault="004B34C4">
      <w:pPr>
        <w:pStyle w:val="Indenta"/>
        <w:spacing w:before="70"/>
      </w:pPr>
      <w:r>
        <w:tab/>
      </w:r>
      <w:r>
        <w:tab/>
        <w:t>as the case may be, is not available.</w:t>
      </w:r>
    </w:p>
    <w:p w:rsidR="00BB5F47" w:rsidRDefault="004B34C4">
      <w:pPr>
        <w:pStyle w:val="Subsection"/>
      </w:pPr>
      <w:r>
        <w:tab/>
        <w:t>(2)</w:t>
      </w:r>
      <w:r>
        <w:tab/>
        <w:t>In order to establish that the applicant has a legitimate forensic purpose under subsection (1)(a) it is not sufficient for the applicant —</w:t>
      </w:r>
    </w:p>
    <w:p w:rsidR="00BB5F47" w:rsidRDefault="004B34C4">
      <w:pPr>
        <w:pStyle w:val="Indenta"/>
        <w:spacing w:before="70"/>
      </w:pPr>
      <w:r>
        <w:tab/>
        <w:t>(a)</w:t>
      </w:r>
      <w:r>
        <w:tab/>
        <w:t>to assert, without proving, one or more of the following —</w:t>
      </w:r>
    </w:p>
    <w:p w:rsidR="00BB5F47" w:rsidRDefault="004B34C4">
      <w:pPr>
        <w:pStyle w:val="Indenti"/>
        <w:spacing w:before="70"/>
      </w:pPr>
      <w:r>
        <w:tab/>
        <w:t>(i)</w:t>
      </w:r>
      <w:r>
        <w:tab/>
        <w:t>that the protected communication discloses a prior inconsistent statement of the complainant;</w:t>
      </w:r>
    </w:p>
    <w:p w:rsidR="00BB5F47" w:rsidRDefault="004B34C4">
      <w:pPr>
        <w:pStyle w:val="Indenti"/>
        <w:spacing w:before="70"/>
      </w:pPr>
      <w:r>
        <w:tab/>
        <w:t>(ii)</w:t>
      </w:r>
      <w:r>
        <w:tab/>
        <w:t>that the protected communication relates to the credibility of the complainant or another witness in the criminal proceedings;</w:t>
      </w:r>
    </w:p>
    <w:p w:rsidR="00BB5F47" w:rsidRDefault="004B34C4">
      <w:pPr>
        <w:pStyle w:val="Indenti"/>
        <w:spacing w:before="70"/>
      </w:pPr>
      <w:r>
        <w:tab/>
        <w:t>(iii)</w:t>
      </w:r>
      <w:r>
        <w:tab/>
        <w:t>that the protected communication relates to the reliability of the testimony of the complainant merely because the complainant has received or is receiving counselling;</w:t>
      </w:r>
    </w:p>
    <w:p w:rsidR="00BB5F47" w:rsidRDefault="004B34C4">
      <w:pPr>
        <w:pStyle w:val="Indenta"/>
        <w:spacing w:before="70"/>
      </w:pPr>
      <w:r>
        <w:tab/>
      </w:r>
      <w:r>
        <w:tab/>
        <w:t>or</w:t>
      </w:r>
    </w:p>
    <w:p w:rsidR="00BB5F47" w:rsidRDefault="004B34C4">
      <w:pPr>
        <w:pStyle w:val="Indenta"/>
      </w:pPr>
      <w:r>
        <w:tab/>
        <w:t>(b)</w:t>
      </w:r>
      <w:r>
        <w:tab/>
        <w:t>to prove one or more of the following —</w:t>
      </w:r>
    </w:p>
    <w:p w:rsidR="00BB5F47" w:rsidRDefault="004B34C4">
      <w:pPr>
        <w:pStyle w:val="Indenti"/>
      </w:pPr>
      <w:r>
        <w:tab/>
        <w:t>(i)</w:t>
      </w:r>
      <w:r>
        <w:tab/>
        <w:t>that the protected communication exists;</w:t>
      </w:r>
    </w:p>
    <w:p w:rsidR="00BB5F47" w:rsidRDefault="004B34C4">
      <w:pPr>
        <w:pStyle w:val="Indenti"/>
      </w:pPr>
      <w:r>
        <w:tab/>
        <w:t>(ii)</w:t>
      </w:r>
      <w:r>
        <w:tab/>
        <w:t>that the protected communication relates to activity that is the subject of the criminal proceedings;</w:t>
      </w:r>
    </w:p>
    <w:p w:rsidR="00BB5F47" w:rsidRDefault="004B34C4">
      <w:pPr>
        <w:pStyle w:val="Indenti"/>
      </w:pPr>
      <w:r>
        <w:tab/>
        <w:t>(iii)</w:t>
      </w:r>
      <w:r>
        <w:tab/>
        <w:t>that the protected communication was made close in time to the activity that is the subject of the criminal proceedings;</w:t>
      </w:r>
    </w:p>
    <w:p w:rsidR="00BB5F47" w:rsidRDefault="004B34C4">
      <w:pPr>
        <w:pStyle w:val="Indenti"/>
      </w:pPr>
      <w:r>
        <w:tab/>
        <w:t>(iv)</w:t>
      </w:r>
      <w:r>
        <w:tab/>
        <w:t>that the protected communication reveals allegations of the commission of sexual assault against the complainant by a person other than the applicant.</w:t>
      </w:r>
    </w:p>
    <w:p w:rsidR="00BB5F47" w:rsidRDefault="004B34C4">
      <w:pPr>
        <w:pStyle w:val="Subsection"/>
      </w:pPr>
      <w:r>
        <w:tab/>
        <w:t>(3)</w:t>
      </w:r>
      <w:r>
        <w:tab/>
        <w:t>Subsection (2) does not limit —</w:t>
      </w:r>
    </w:p>
    <w:p w:rsidR="00BB5F47" w:rsidRDefault="004B34C4">
      <w:pPr>
        <w:pStyle w:val="Indenta"/>
      </w:pPr>
      <w:r>
        <w:tab/>
        <w:t>(a)</w:t>
      </w:r>
      <w:r>
        <w:tab/>
        <w:t>the matters which the court can consider in deciding whether the applicant has a legitimate forensic purpose under subsection (1)(a); or</w:t>
      </w:r>
    </w:p>
    <w:p w:rsidR="00BB5F47" w:rsidRDefault="004B34C4">
      <w:pPr>
        <w:pStyle w:val="Indenta"/>
      </w:pPr>
      <w:r>
        <w:tab/>
        <w:t>(b)</w:t>
      </w:r>
      <w:r>
        <w:tab/>
        <w:t>the grounds on which the court can decide that the applicant does not have a legitimate forensic purpose under subsection (1)(a).</w:t>
      </w:r>
    </w:p>
    <w:p w:rsidR="00BB5F47" w:rsidRDefault="004B34C4">
      <w:pPr>
        <w:pStyle w:val="Footnotesection"/>
      </w:pPr>
      <w:r>
        <w:tab/>
        <w:t>[Section 19E inserted: No. 46 of 2004 s. 10.]</w:t>
      </w:r>
    </w:p>
    <w:p w:rsidR="00BB5F47" w:rsidRDefault="004B34C4">
      <w:pPr>
        <w:pStyle w:val="Heading5"/>
      </w:pPr>
      <w:bookmarkStart w:id="50" w:name="_Toc58320489"/>
      <w:bookmarkStart w:id="51" w:name="_Toc52358945"/>
      <w:r>
        <w:rPr>
          <w:rStyle w:val="CharSectno"/>
        </w:rPr>
        <w:t>19F</w:t>
      </w:r>
      <w:r>
        <w:t>.</w:t>
      </w:r>
      <w:r>
        <w:tab/>
        <w:t>Determination of application</w:t>
      </w:r>
      <w:bookmarkEnd w:id="50"/>
      <w:bookmarkEnd w:id="51"/>
    </w:p>
    <w:p w:rsidR="00BB5F47" w:rsidRDefault="004B34C4">
      <w:pPr>
        <w:pStyle w:val="Subsection"/>
      </w:pPr>
      <w:r>
        <w:tab/>
        <w:t>(1)</w:t>
      </w:r>
      <w:r>
        <w:tab/>
        <w:t>If the court is satisfied as to the matters set out in section 19E(1)(a) and (b), the court is to determine the application for leave.</w:t>
      </w:r>
    </w:p>
    <w:p w:rsidR="00BB5F47" w:rsidRDefault="004B34C4">
      <w:pPr>
        <w:pStyle w:val="Subsection"/>
      </w:pPr>
      <w:r>
        <w:tab/>
        <w:t>(2)</w:t>
      </w:r>
      <w:r>
        <w:tab/>
        <w:t>The court may, if it thinks it necessary in order to enable it to determine the application, conduct a preliminary examination of the evidence that is the subject of the application.</w:t>
      </w:r>
    </w:p>
    <w:p w:rsidR="00BB5F47" w:rsidRDefault="004B34C4">
      <w:pPr>
        <w:pStyle w:val="Subsection"/>
      </w:pPr>
      <w:r>
        <w:tab/>
        <w:t>(3)</w:t>
      </w:r>
      <w:r>
        <w:tab/>
        <w:t>For the purpose of a preliminary examination the court may require a protected person —</w:t>
      </w:r>
    </w:p>
    <w:p w:rsidR="00BB5F47" w:rsidRDefault="004B34C4">
      <w:pPr>
        <w:pStyle w:val="Indenta"/>
      </w:pPr>
      <w:r>
        <w:tab/>
        <w:t>(a)</w:t>
      </w:r>
      <w:r>
        <w:tab/>
        <w:t>to provide written answers to questions; or</w:t>
      </w:r>
    </w:p>
    <w:p w:rsidR="00BB5F47" w:rsidRDefault="004B34C4">
      <w:pPr>
        <w:pStyle w:val="Indenta"/>
      </w:pPr>
      <w:r>
        <w:tab/>
        <w:t>(b)</w:t>
      </w:r>
      <w:r>
        <w:tab/>
        <w:t>to appear for oral examination.</w:t>
      </w:r>
    </w:p>
    <w:p w:rsidR="00BB5F47" w:rsidRDefault="004B34C4">
      <w:pPr>
        <w:pStyle w:val="Subsection"/>
      </w:pPr>
      <w:r>
        <w:tab/>
        <w:t>(4)</w:t>
      </w:r>
      <w:r>
        <w:tab/>
        <w:t>A preliminary examination is to be conducted in the absence of the parties.</w:t>
      </w:r>
    </w:p>
    <w:p w:rsidR="00BB5F47" w:rsidRDefault="004B34C4">
      <w:pPr>
        <w:pStyle w:val="Footnotesection"/>
      </w:pPr>
      <w:r>
        <w:tab/>
        <w:t>[Section 19F inserted: No. 46 of 2004 s. 10.]</w:t>
      </w:r>
    </w:p>
    <w:p w:rsidR="00BB5F47" w:rsidRDefault="004B34C4">
      <w:pPr>
        <w:pStyle w:val="Heading5"/>
      </w:pPr>
      <w:bookmarkStart w:id="52" w:name="_Toc58320490"/>
      <w:bookmarkStart w:id="53" w:name="_Toc52358946"/>
      <w:r>
        <w:rPr>
          <w:rStyle w:val="CharSectno"/>
        </w:rPr>
        <w:t>19G</w:t>
      </w:r>
      <w:r>
        <w:t>.</w:t>
      </w:r>
      <w:r>
        <w:tab/>
        <w:t>Public interest test</w:t>
      </w:r>
      <w:bookmarkEnd w:id="52"/>
      <w:bookmarkEnd w:id="53"/>
    </w:p>
    <w:p w:rsidR="00BB5F47" w:rsidRDefault="004B34C4">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rsidR="00BB5F47" w:rsidRDefault="004B34C4">
      <w:pPr>
        <w:pStyle w:val="Subsection"/>
      </w:pPr>
      <w:r>
        <w:tab/>
        <w:t>(2)</w:t>
      </w:r>
      <w:r>
        <w:tab/>
        <w:t>For the purposes of subsection (1) the court is to have regard to the following —</w:t>
      </w:r>
    </w:p>
    <w:p w:rsidR="00BB5F47" w:rsidRDefault="004B34C4">
      <w:pPr>
        <w:pStyle w:val="Indenta"/>
      </w:pPr>
      <w:r>
        <w:tab/>
        <w:t>(a)</w:t>
      </w:r>
      <w:r>
        <w:tab/>
        <w:t>the extent to which disclosing, or requiring the disclosure of, the protected communication is necessary to allow the applicant for leave to make a full defence;</w:t>
      </w:r>
    </w:p>
    <w:p w:rsidR="00BB5F47" w:rsidRDefault="004B34C4">
      <w:pPr>
        <w:pStyle w:val="Indenta"/>
      </w:pPr>
      <w:r>
        <w:tab/>
        <w:t>(b)</w:t>
      </w:r>
      <w:r>
        <w:tab/>
        <w:t>whether the evidence of the protected communication or the contents of the document recording the protected communication will have substantial probative value;</w:t>
      </w:r>
    </w:p>
    <w:p w:rsidR="00BB5F47" w:rsidRDefault="004B34C4">
      <w:pPr>
        <w:pStyle w:val="Indenta"/>
      </w:pPr>
      <w:r>
        <w:tab/>
        <w:t>(c)</w:t>
      </w:r>
      <w:r>
        <w:tab/>
        <w:t>the likelihood that disclosing, or requiring the disclosure of, the protected communication will affect the outcome of the proceedings;</w:t>
      </w:r>
    </w:p>
    <w:p w:rsidR="00BB5F47" w:rsidRDefault="004B34C4">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rsidR="00BB5F47" w:rsidRDefault="004B34C4">
      <w:pPr>
        <w:pStyle w:val="Indenta"/>
      </w:pPr>
      <w:r>
        <w:tab/>
        <w:t>(e)</w:t>
      </w:r>
      <w:r>
        <w:tab/>
        <w:t>the public interest in ensuring that adequate records are kept of counselling communications;</w:t>
      </w:r>
    </w:p>
    <w:p w:rsidR="00BB5F47" w:rsidRDefault="004B34C4">
      <w:pPr>
        <w:pStyle w:val="Indenta"/>
      </w:pPr>
      <w:r>
        <w:tab/>
        <w:t>(f)</w:t>
      </w:r>
      <w:r>
        <w:tab/>
        <w:t>the likelihood that disclosing, or requiring the disclosure of, the protected communication will cause harm to the complainant, and the nature and extent of that harm;</w:t>
      </w:r>
    </w:p>
    <w:p w:rsidR="00BB5F47" w:rsidRDefault="004B34C4">
      <w:pPr>
        <w:pStyle w:val="Indenta"/>
      </w:pPr>
      <w:r>
        <w:tab/>
        <w:t>(g)</w:t>
      </w:r>
      <w:r>
        <w:tab/>
        <w:t>any other matter that the court considers relevant.</w:t>
      </w:r>
    </w:p>
    <w:p w:rsidR="00BB5F47" w:rsidRDefault="004B34C4">
      <w:pPr>
        <w:pStyle w:val="Footnotesection"/>
      </w:pPr>
      <w:r>
        <w:tab/>
        <w:t>[Section 19G inserted: No. 46 of 2004 s. 10.]</w:t>
      </w:r>
    </w:p>
    <w:p w:rsidR="00BB5F47" w:rsidRDefault="004B34C4">
      <w:pPr>
        <w:pStyle w:val="Heading5"/>
      </w:pPr>
      <w:bookmarkStart w:id="54" w:name="_Toc58320491"/>
      <w:bookmarkStart w:id="55" w:name="_Toc52358947"/>
      <w:r>
        <w:rPr>
          <w:rStyle w:val="CharSectno"/>
        </w:rPr>
        <w:t>19H</w:t>
      </w:r>
      <w:r>
        <w:t>.</w:t>
      </w:r>
      <w:r>
        <w:tab/>
        <w:t>Effect of consent</w:t>
      </w:r>
      <w:bookmarkEnd w:id="54"/>
      <w:bookmarkEnd w:id="55"/>
    </w:p>
    <w:p w:rsidR="00BB5F47" w:rsidRDefault="004B34C4">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rsidR="00BB5F47" w:rsidRDefault="004B34C4">
      <w:pPr>
        <w:pStyle w:val="Subsection"/>
      </w:pPr>
      <w:r>
        <w:tab/>
        <w:t>(2)</w:t>
      </w:r>
      <w:r>
        <w:tab/>
        <w:t>Consent is not effective for the purposes of this section unless —</w:t>
      </w:r>
    </w:p>
    <w:p w:rsidR="00BB5F47" w:rsidRDefault="004B34C4">
      <w:pPr>
        <w:pStyle w:val="Indenta"/>
      </w:pPr>
      <w:r>
        <w:tab/>
        <w:t>(a)</w:t>
      </w:r>
      <w:r>
        <w:tab/>
        <w:t>it is given in writing; and</w:t>
      </w:r>
    </w:p>
    <w:p w:rsidR="00BB5F47" w:rsidRDefault="004B34C4">
      <w:pPr>
        <w:pStyle w:val="Indenta"/>
      </w:pPr>
      <w:r>
        <w:tab/>
        <w:t>(b)</w:t>
      </w:r>
      <w:r>
        <w:tab/>
        <w:t>it is given expressly for the purposes of the protection provisions.</w:t>
      </w:r>
    </w:p>
    <w:p w:rsidR="00BB5F47" w:rsidRDefault="004B34C4">
      <w:pPr>
        <w:pStyle w:val="Subsection"/>
      </w:pPr>
      <w:r>
        <w:tab/>
        <w:t>(3)</w:t>
      </w:r>
      <w:r>
        <w:tab/>
        <w:t>This section does not apply if the complainant is a child.</w:t>
      </w:r>
    </w:p>
    <w:p w:rsidR="00BB5F47" w:rsidRDefault="004B34C4">
      <w:pPr>
        <w:pStyle w:val="Footnotesection"/>
      </w:pPr>
      <w:r>
        <w:tab/>
        <w:t>[Section 19H inserted: No. 46 of 2004 s. 10.]</w:t>
      </w:r>
    </w:p>
    <w:p w:rsidR="00BB5F47" w:rsidRDefault="004B34C4">
      <w:pPr>
        <w:pStyle w:val="Heading5"/>
      </w:pPr>
      <w:bookmarkStart w:id="56" w:name="_Toc58320492"/>
      <w:bookmarkStart w:id="57" w:name="_Toc52358948"/>
      <w:r>
        <w:rPr>
          <w:rStyle w:val="CharSectno"/>
        </w:rPr>
        <w:t>19I</w:t>
      </w:r>
      <w:r>
        <w:t>.</w:t>
      </w:r>
      <w:r>
        <w:tab/>
        <w:t>Loss of sexual assault communications privilege: misconduct</w:t>
      </w:r>
      <w:bookmarkEnd w:id="56"/>
      <w:bookmarkEnd w:id="57"/>
    </w:p>
    <w:p w:rsidR="00BB5F47" w:rsidRDefault="004B34C4">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rsidR="00BB5F47" w:rsidRDefault="004B34C4">
      <w:pPr>
        <w:pStyle w:val="Subsection"/>
      </w:pPr>
      <w:r>
        <w:tab/>
        <w:t>(2)</w:t>
      </w:r>
      <w:r>
        <w:tab/>
        <w:t>For the purposes of this section, if the commission of the fraud, offence or act is a fact in issue and there are reasonable grounds for finding that —</w:t>
      </w:r>
    </w:p>
    <w:p w:rsidR="00BB5F47" w:rsidRDefault="004B34C4">
      <w:pPr>
        <w:pStyle w:val="Indenta"/>
      </w:pPr>
      <w:r>
        <w:tab/>
        <w:t>(a)</w:t>
      </w:r>
      <w:r>
        <w:tab/>
        <w:t>the fraud, offence or act was committed; and</w:t>
      </w:r>
    </w:p>
    <w:p w:rsidR="00BB5F47" w:rsidRDefault="004B34C4">
      <w:pPr>
        <w:pStyle w:val="Indenta"/>
        <w:keepNext/>
        <w:keepLines/>
      </w:pPr>
      <w:r>
        <w:tab/>
        <w:t>(b)</w:t>
      </w:r>
      <w:r>
        <w:tab/>
        <w:t>a communication was made or document prepared in furtherance of the commission of the fraud, offence or act,</w:t>
      </w:r>
    </w:p>
    <w:p w:rsidR="00BB5F47" w:rsidRDefault="004B34C4">
      <w:pPr>
        <w:pStyle w:val="Subsection"/>
        <w:spacing w:before="120"/>
      </w:pPr>
      <w:r>
        <w:tab/>
      </w:r>
      <w:r>
        <w:tab/>
        <w:t>the court may find that the communication was so made or document so prepared.</w:t>
      </w:r>
    </w:p>
    <w:p w:rsidR="00BB5F47" w:rsidRDefault="004B34C4">
      <w:pPr>
        <w:pStyle w:val="Footnotesection"/>
      </w:pPr>
      <w:r>
        <w:tab/>
        <w:t>[Section 19I inserted: No. 46 of 2004 s. 10.]</w:t>
      </w:r>
    </w:p>
    <w:p w:rsidR="00BB5F47" w:rsidRDefault="004B34C4">
      <w:pPr>
        <w:pStyle w:val="Heading5"/>
      </w:pPr>
      <w:bookmarkStart w:id="58" w:name="_Toc58320493"/>
      <w:bookmarkStart w:id="59" w:name="_Toc52358949"/>
      <w:r>
        <w:rPr>
          <w:rStyle w:val="CharSectno"/>
        </w:rPr>
        <w:t>19J</w:t>
      </w:r>
      <w:r>
        <w:t>.</w:t>
      </w:r>
      <w:r>
        <w:tab/>
        <w:t>Ancillary orders</w:t>
      </w:r>
      <w:bookmarkEnd w:id="58"/>
      <w:bookmarkEnd w:id="59"/>
    </w:p>
    <w:p w:rsidR="00BB5F47" w:rsidRDefault="004B34C4">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rsidR="00BB5F47" w:rsidRDefault="004B34C4">
      <w:pPr>
        <w:pStyle w:val="Indenta"/>
      </w:pPr>
      <w:r>
        <w:tab/>
        <w:t>(a)</w:t>
      </w:r>
      <w:r>
        <w:tab/>
        <w:t>order that all or part of the evidence be heard or document produced in camera; and</w:t>
      </w:r>
    </w:p>
    <w:p w:rsidR="00BB5F47" w:rsidRDefault="004B34C4">
      <w:pPr>
        <w:pStyle w:val="Indenta"/>
      </w:pPr>
      <w:r>
        <w:tab/>
        <w:t>(b)</w:t>
      </w:r>
      <w:r>
        <w:tab/>
        <w:t>make any orders relating to the production, inspection, copying or reproduction of the document that, in the opinion of the court, are necessary to protect the safety and welfare of any protected person; and</w:t>
      </w:r>
    </w:p>
    <w:p w:rsidR="00BB5F47" w:rsidRDefault="004B34C4">
      <w:pPr>
        <w:pStyle w:val="Indenta"/>
      </w:pPr>
      <w:r>
        <w:tab/>
        <w:t>(c)</w:t>
      </w:r>
      <w:r>
        <w:tab/>
        <w:t>make any orders relating to the suppression of publication of all or part of the evidence given before the court that, in its opinion, are necessary to protect the safety and welfare of any protected person; and</w:t>
      </w:r>
    </w:p>
    <w:p w:rsidR="00BB5F47" w:rsidRDefault="004B34C4">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rsidR="00BB5F47" w:rsidRDefault="004B34C4">
      <w:pPr>
        <w:pStyle w:val="Footnotesection"/>
      </w:pPr>
      <w:r>
        <w:tab/>
        <w:t>[Section 19J inserted: No. 46 of 2004 s. 10.]</w:t>
      </w:r>
    </w:p>
    <w:p w:rsidR="00BB5F47" w:rsidRDefault="004B34C4">
      <w:pPr>
        <w:pStyle w:val="Heading5"/>
      </w:pPr>
      <w:bookmarkStart w:id="60" w:name="_Toc58320494"/>
      <w:bookmarkStart w:id="61" w:name="_Toc52358950"/>
      <w:r>
        <w:rPr>
          <w:rStyle w:val="CharSectno"/>
        </w:rPr>
        <w:t>19K</w:t>
      </w:r>
      <w:r>
        <w:t>.</w:t>
      </w:r>
      <w:r>
        <w:tab/>
        <w:t>Inadmissibility of evidence that must not be adduced or given</w:t>
      </w:r>
      <w:bookmarkEnd w:id="60"/>
      <w:bookmarkEnd w:id="61"/>
    </w:p>
    <w:p w:rsidR="00BB5F47" w:rsidRDefault="004B34C4">
      <w:pPr>
        <w:pStyle w:val="Subsection"/>
        <w:spacing w:before="120"/>
      </w:pPr>
      <w:r>
        <w:tab/>
      </w:r>
      <w:r>
        <w:tab/>
        <w:t>Evidence that, because of the protection provisions, cannot be disclosed or required to be disclosed in proceedings is not admissible in the proceedings.</w:t>
      </w:r>
    </w:p>
    <w:p w:rsidR="00BB5F47" w:rsidRDefault="004B34C4">
      <w:pPr>
        <w:pStyle w:val="Footnotesection"/>
      </w:pPr>
      <w:r>
        <w:tab/>
        <w:t>[Section 19K inserted: No. 46 of 2004 s. 10.]</w:t>
      </w:r>
    </w:p>
    <w:p w:rsidR="00BB5F47" w:rsidRDefault="004B34C4">
      <w:pPr>
        <w:pStyle w:val="Heading5"/>
      </w:pPr>
      <w:bookmarkStart w:id="62" w:name="_Toc58320495"/>
      <w:bookmarkStart w:id="63" w:name="_Toc52358951"/>
      <w:r>
        <w:rPr>
          <w:rStyle w:val="CharSectno"/>
        </w:rPr>
        <w:t>19L</w:t>
      </w:r>
      <w:r>
        <w:t>.</w:t>
      </w:r>
      <w:r>
        <w:tab/>
        <w:t>Application of other laws</w:t>
      </w:r>
      <w:bookmarkEnd w:id="62"/>
      <w:bookmarkEnd w:id="63"/>
    </w:p>
    <w:p w:rsidR="00BB5F47" w:rsidRDefault="004B34C4">
      <w:pPr>
        <w:pStyle w:val="Subsection"/>
      </w:pPr>
      <w:r>
        <w:tab/>
        <w:t>(1)</w:t>
      </w:r>
      <w:r>
        <w:tab/>
        <w:t>The protection provisions do not affect the operation of any rule of law in relation to evidence in criminal proceedings except to the extent that they expressly or necessarily have that effect.</w:t>
      </w:r>
    </w:p>
    <w:p w:rsidR="00BB5F47" w:rsidRDefault="004B34C4">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rsidR="00BB5F47" w:rsidRDefault="004B34C4">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rsidR="00BB5F47" w:rsidRDefault="004B34C4">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rsidR="00BB5F47" w:rsidRDefault="004B34C4">
      <w:pPr>
        <w:pStyle w:val="Subsection"/>
        <w:spacing w:before="180"/>
      </w:pPr>
      <w:r>
        <w:tab/>
        <w:t>(5A)</w:t>
      </w:r>
      <w:r>
        <w:tab/>
        <w:t xml:space="preserve">If in criminal proceedings leave is given under the protection provisions to require disclosure of — </w:t>
      </w:r>
    </w:p>
    <w:p w:rsidR="00BB5F47" w:rsidRDefault="004B34C4">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rsidR="00BB5F47" w:rsidRDefault="004B34C4">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rsidR="00BB5F47" w:rsidRDefault="004B34C4">
      <w:pPr>
        <w:pStyle w:val="Indenti"/>
      </w:pPr>
      <w:r>
        <w:tab/>
        <w:t>(i)</w:t>
      </w:r>
      <w:r>
        <w:tab/>
        <w:t>was a child care record; and</w:t>
      </w:r>
    </w:p>
    <w:p w:rsidR="00BB5F47" w:rsidRDefault="004B34C4">
      <w:pPr>
        <w:pStyle w:val="Indenti"/>
      </w:pPr>
      <w:r>
        <w:tab/>
        <w:t>(ii)</w:t>
      </w:r>
      <w:r>
        <w:tab/>
        <w:t>had been produced in response to a requirement referred to section 46(2) of that Act.</w:t>
      </w:r>
    </w:p>
    <w:p w:rsidR="00BB5F47" w:rsidRDefault="004B34C4">
      <w:pPr>
        <w:pStyle w:val="Subsection"/>
      </w:pPr>
      <w:r>
        <w:tab/>
        <w:t>(5)</w:t>
      </w:r>
      <w:r>
        <w:tab/>
        <w:t xml:space="preserve">The protection provisions do not affect the operation of section 124F or 240 of the </w:t>
      </w:r>
      <w:r>
        <w:rPr>
          <w:i/>
        </w:rPr>
        <w:t>Children and Community Services Act 2004</w:t>
      </w:r>
      <w:r>
        <w:t>.</w:t>
      </w:r>
    </w:p>
    <w:p w:rsidR="00BB5F47" w:rsidRDefault="004B34C4">
      <w:pPr>
        <w:pStyle w:val="Footnotesection"/>
      </w:pPr>
      <w:r>
        <w:tab/>
        <w:t>[Section 19L inserted: No. 46 of 2004 s. 10; amended: No. 19 of 2007 s. 69; No. 26 of 2008 s. 12; No. 11 of 2012 s. 33; No. 6 of 2017 s. 9(2).]</w:t>
      </w:r>
    </w:p>
    <w:p w:rsidR="00BB5F47" w:rsidRDefault="004B34C4">
      <w:pPr>
        <w:pStyle w:val="Heading5"/>
      </w:pPr>
      <w:bookmarkStart w:id="64" w:name="_Toc58320496"/>
      <w:bookmarkStart w:id="65" w:name="_Toc52358952"/>
      <w:r>
        <w:rPr>
          <w:rStyle w:val="CharSectno"/>
        </w:rPr>
        <w:t>19M</w:t>
      </w:r>
      <w:r>
        <w:t>.</w:t>
      </w:r>
      <w:r>
        <w:tab/>
        <w:t>Regulations as to disclosure of protected communications</w:t>
      </w:r>
      <w:bookmarkEnd w:id="64"/>
      <w:bookmarkEnd w:id="65"/>
    </w:p>
    <w:p w:rsidR="00BB5F47" w:rsidRDefault="004B34C4">
      <w:pPr>
        <w:pStyle w:val="Subsection"/>
        <w:spacing w:before="120"/>
        <w:rPr>
          <w:snapToGrid w:val="0"/>
        </w:rPr>
      </w:pPr>
      <w:r>
        <w:rPr>
          <w:snapToGrid w:val="0"/>
        </w:rPr>
        <w:tab/>
      </w:r>
      <w:r>
        <w:rPr>
          <w:snapToGrid w:val="0"/>
        </w:rPr>
        <w:tab/>
        <w:t>The Governor may make regulations as to —</w:t>
      </w:r>
    </w:p>
    <w:p w:rsidR="00BB5F47" w:rsidRDefault="004B34C4">
      <w:pPr>
        <w:pStyle w:val="Indenta"/>
      </w:pPr>
      <w:r>
        <w:rPr>
          <w:snapToGrid w:val="0"/>
        </w:rPr>
        <w:tab/>
        <w:t>(a)</w:t>
      </w:r>
      <w:r>
        <w:rPr>
          <w:snapToGrid w:val="0"/>
        </w:rPr>
        <w:tab/>
        <w:t xml:space="preserve">the forms to be used for an application for leave and </w:t>
      </w:r>
      <w:r>
        <w:t>the supporting affidavit; and</w:t>
      </w:r>
    </w:p>
    <w:p w:rsidR="00BB5F47" w:rsidRDefault="004B34C4">
      <w:pPr>
        <w:pStyle w:val="Indenta"/>
      </w:pPr>
      <w:r>
        <w:tab/>
        <w:t>(b)</w:t>
      </w:r>
      <w:r>
        <w:tab/>
        <w:t xml:space="preserve">the manner in which a protected communication is to be described in an </w:t>
      </w:r>
      <w:r>
        <w:rPr>
          <w:snapToGrid w:val="0"/>
        </w:rPr>
        <w:t xml:space="preserve">application for leave </w:t>
      </w:r>
      <w:r>
        <w:t>or the supporting affidavit; and</w:t>
      </w:r>
    </w:p>
    <w:p w:rsidR="00BB5F47" w:rsidRDefault="004B34C4">
      <w:pPr>
        <w:pStyle w:val="Indenta"/>
        <w:rPr>
          <w:snapToGrid w:val="0"/>
        </w:rPr>
      </w:pPr>
      <w:r>
        <w:tab/>
        <w:t>(c)</w:t>
      </w:r>
      <w:r>
        <w:tab/>
        <w:t xml:space="preserve">other matters to be included in an </w:t>
      </w:r>
      <w:r>
        <w:rPr>
          <w:snapToGrid w:val="0"/>
        </w:rPr>
        <w:t xml:space="preserve">application for leave </w:t>
      </w:r>
      <w:r>
        <w:t>or the supporting affidavit; and</w:t>
      </w:r>
    </w:p>
    <w:p w:rsidR="00BB5F47" w:rsidRDefault="004B34C4">
      <w:pPr>
        <w:pStyle w:val="Indenta"/>
      </w:pPr>
      <w:r>
        <w:tab/>
        <w:t>(d)</w:t>
      </w:r>
      <w:r>
        <w:tab/>
        <w:t>the</w:t>
      </w:r>
      <w:r>
        <w:rPr>
          <w:snapToGrid w:val="0"/>
        </w:rPr>
        <w:t xml:space="preserve"> procedure relating to an </w:t>
      </w:r>
      <w:r>
        <w:t>application for leave; and</w:t>
      </w:r>
    </w:p>
    <w:p w:rsidR="00BB5F47" w:rsidRDefault="004B34C4">
      <w:pPr>
        <w:pStyle w:val="Indenta"/>
        <w:rPr>
          <w:snapToGrid w:val="0"/>
        </w:rPr>
      </w:pPr>
      <w:r>
        <w:rPr>
          <w:snapToGrid w:val="0"/>
        </w:rPr>
        <w:tab/>
        <w:t>(e)</w:t>
      </w:r>
      <w:r>
        <w:rPr>
          <w:snapToGrid w:val="0"/>
        </w:rPr>
        <w:tab/>
        <w:t>any other matter that is necessary or convenient to be prescribed for the purposes of the protection provisions.</w:t>
      </w:r>
    </w:p>
    <w:p w:rsidR="00BB5F47" w:rsidRDefault="004B34C4">
      <w:pPr>
        <w:pStyle w:val="Footnotesection"/>
      </w:pPr>
      <w:r>
        <w:tab/>
        <w:t>[Section 19M inserted: No. 46 of 2004 s. 10.]</w:t>
      </w:r>
    </w:p>
    <w:p w:rsidR="00BB5F47" w:rsidRDefault="004B34C4">
      <w:pPr>
        <w:pStyle w:val="MiscellaneousHeading"/>
        <w:spacing w:before="240"/>
      </w:pPr>
      <w:r>
        <w:rPr>
          <w:i/>
        </w:rPr>
        <w:t>Protection of confidential communications given in professional confidential relationships</w:t>
      </w:r>
    </w:p>
    <w:p w:rsidR="00BB5F47" w:rsidRDefault="004B34C4">
      <w:pPr>
        <w:pStyle w:val="Footnoteheading"/>
      </w:pPr>
      <w:r>
        <w:tab/>
        <w:t>[Heading inserted: No. 31 of 2012 s. 5.]</w:t>
      </w:r>
    </w:p>
    <w:p w:rsidR="00BB5F47" w:rsidRDefault="004B34C4">
      <w:pPr>
        <w:pStyle w:val="Heading5"/>
      </w:pPr>
      <w:bookmarkStart w:id="66" w:name="_Toc58320497"/>
      <w:bookmarkStart w:id="67" w:name="_Toc52358953"/>
      <w:r>
        <w:rPr>
          <w:rStyle w:val="CharSectno"/>
        </w:rPr>
        <w:t>20A</w:t>
      </w:r>
      <w:r>
        <w:t>.</w:t>
      </w:r>
      <w:r>
        <w:tab/>
        <w:t>Terms used</w:t>
      </w:r>
      <w:bookmarkEnd w:id="66"/>
      <w:bookmarkEnd w:id="67"/>
    </w:p>
    <w:p w:rsidR="00BB5F47" w:rsidRDefault="004B34C4">
      <w:pPr>
        <w:pStyle w:val="Subsection"/>
      </w:pPr>
      <w:r>
        <w:tab/>
        <w:t>(1)</w:t>
      </w:r>
      <w:r>
        <w:tab/>
        <w:t xml:space="preserve">In this section and in sections 20B to 20F — </w:t>
      </w:r>
    </w:p>
    <w:p w:rsidR="00BB5F47" w:rsidRDefault="004B34C4">
      <w:pPr>
        <w:pStyle w:val="Defstart"/>
      </w:pPr>
      <w:r>
        <w:tab/>
      </w:r>
      <w:r>
        <w:rPr>
          <w:rStyle w:val="CharDefText"/>
        </w:rPr>
        <w:t>confidant</w:t>
      </w:r>
      <w:r>
        <w:t xml:space="preserve"> means a person to whom a communication is made in confidence and includes a journalist as defined in section 20G;</w:t>
      </w:r>
    </w:p>
    <w:p w:rsidR="00BB5F47" w:rsidRDefault="004B34C4">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rsidR="00BB5F47" w:rsidRDefault="004B34C4">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rsidR="00BB5F47" w:rsidRDefault="004B34C4">
      <w:pPr>
        <w:pStyle w:val="Defpara"/>
      </w:pPr>
      <w:r>
        <w:tab/>
        <w:t>(a)</w:t>
      </w:r>
      <w:r>
        <w:tab/>
        <w:t>in the course of a relationship in which the confidant was acting in a professional capacity; and</w:t>
      </w:r>
    </w:p>
    <w:p w:rsidR="00BB5F47" w:rsidRDefault="004B34C4">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rsidR="00BB5F47" w:rsidRDefault="004B34C4">
      <w:pPr>
        <w:pStyle w:val="Defstart"/>
      </w:pPr>
      <w:r>
        <w:tab/>
      </w:r>
      <w:r>
        <w:rPr>
          <w:rStyle w:val="CharDefText"/>
        </w:rPr>
        <w:t>protected confider</w:t>
      </w:r>
      <w:r>
        <w:t>, in relation to a protected confidence, means the person who made the protected confidence;</w:t>
      </w:r>
    </w:p>
    <w:p w:rsidR="00BB5F47" w:rsidRDefault="004B34C4">
      <w:pPr>
        <w:pStyle w:val="Defstart"/>
      </w:pPr>
      <w:r>
        <w:tab/>
      </w:r>
      <w:r>
        <w:rPr>
          <w:rStyle w:val="CharDefText"/>
        </w:rPr>
        <w:t>protected identity information</w:t>
      </w:r>
      <w:r>
        <w:t xml:space="preserve"> means information about, or enabling a person to ascertain, the identity of the person who made a protected confidence;</w:t>
      </w:r>
    </w:p>
    <w:p w:rsidR="00BB5F47" w:rsidRDefault="004B34C4">
      <w:pPr>
        <w:pStyle w:val="Defstart"/>
      </w:pPr>
      <w:r>
        <w:tab/>
      </w:r>
      <w:r>
        <w:rPr>
          <w:rStyle w:val="CharDefText"/>
        </w:rPr>
        <w:t>protection provisions (PCR)</w:t>
      </w:r>
      <w:r>
        <w:t xml:space="preserve"> means this section and sections 20C to 20F.</w:t>
      </w:r>
    </w:p>
    <w:p w:rsidR="00BB5F47" w:rsidRDefault="004B34C4">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rsidR="00BB5F47" w:rsidRDefault="004B34C4">
      <w:pPr>
        <w:pStyle w:val="Footnotesection"/>
      </w:pPr>
      <w:r>
        <w:tab/>
        <w:t>[Section 20A inserted: No. 31 of 2012 s. 5.]</w:t>
      </w:r>
    </w:p>
    <w:p w:rsidR="00BB5F47" w:rsidRDefault="004B34C4">
      <w:pPr>
        <w:pStyle w:val="Heading5"/>
      </w:pPr>
      <w:bookmarkStart w:id="68" w:name="_Toc58320498"/>
      <w:bookmarkStart w:id="69" w:name="_Toc52358954"/>
      <w:r>
        <w:rPr>
          <w:rStyle w:val="CharSectno"/>
        </w:rPr>
        <w:t>20B</w:t>
      </w:r>
      <w:r>
        <w:t>.</w:t>
      </w:r>
      <w:r>
        <w:tab/>
        <w:t>Application of protection provisions (PCR)</w:t>
      </w:r>
      <w:bookmarkEnd w:id="68"/>
      <w:bookmarkEnd w:id="69"/>
    </w:p>
    <w:p w:rsidR="00BB5F47" w:rsidRDefault="004B34C4">
      <w:pPr>
        <w:pStyle w:val="Subsection"/>
      </w:pPr>
      <w:r>
        <w:tab/>
        <w:t>(1)</w:t>
      </w:r>
      <w:r>
        <w:tab/>
        <w:t>The protection provisions (PCR) do not apply in relation to a proceeding the hearing of which began before the commencement of those provisions.</w:t>
      </w:r>
    </w:p>
    <w:p w:rsidR="00BB5F47" w:rsidRDefault="004B34C4">
      <w:pPr>
        <w:pStyle w:val="Subsection"/>
      </w:pPr>
      <w:r>
        <w:tab/>
        <w:t>(2)</w:t>
      </w:r>
      <w:r>
        <w:tab/>
        <w:t>The protection provisions (PCR) apply in relation to a protected confidence whether made before or after the commencement of those provisions.</w:t>
      </w:r>
    </w:p>
    <w:p w:rsidR="00BB5F47" w:rsidRDefault="004B34C4">
      <w:pPr>
        <w:pStyle w:val="Subsection"/>
      </w:pPr>
      <w:r>
        <w:tab/>
        <w:t>(3)</w:t>
      </w:r>
      <w:r>
        <w:tab/>
        <w:t>The protection provisions (PCR) do not apply in relation to matters that are the subject of the protection provisions as defined in section 19A(1).</w:t>
      </w:r>
    </w:p>
    <w:p w:rsidR="00BB5F47" w:rsidRDefault="004B34C4">
      <w:pPr>
        <w:pStyle w:val="Subsection"/>
      </w:pPr>
      <w:r>
        <w:tab/>
        <w:t>(4)</w:t>
      </w:r>
      <w:r>
        <w:tab/>
        <w:t>The protection provisions (PCR) do not affect the law relating to legal professional privilege.</w:t>
      </w:r>
    </w:p>
    <w:p w:rsidR="00BB5F47" w:rsidRDefault="004B34C4">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rsidR="00BB5F47" w:rsidRDefault="004B34C4">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rsidR="00BB5F47" w:rsidRDefault="004B34C4">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rsidR="00BB5F47" w:rsidRDefault="004B34C4">
      <w:pPr>
        <w:pStyle w:val="Footnotesection"/>
      </w:pPr>
      <w:r>
        <w:tab/>
        <w:t>[Section 20B inserted: No. 31 of 2012 s. 5.]</w:t>
      </w:r>
    </w:p>
    <w:p w:rsidR="00BB5F47" w:rsidRDefault="004B34C4">
      <w:pPr>
        <w:pStyle w:val="Heading5"/>
      </w:pPr>
      <w:bookmarkStart w:id="70" w:name="_Toc58320499"/>
      <w:bookmarkStart w:id="71" w:name="_Toc52358955"/>
      <w:r>
        <w:rPr>
          <w:rStyle w:val="CharSectno"/>
        </w:rPr>
        <w:t>20C</w:t>
      </w:r>
      <w:r>
        <w:t>.</w:t>
      </w:r>
      <w:r>
        <w:tab/>
        <w:t>Exclusion of evidence of protected confidences</w:t>
      </w:r>
      <w:bookmarkEnd w:id="70"/>
      <w:bookmarkEnd w:id="71"/>
    </w:p>
    <w:p w:rsidR="00BB5F47" w:rsidRDefault="004B34C4">
      <w:pPr>
        <w:pStyle w:val="Subsection"/>
      </w:pPr>
      <w:r>
        <w:tab/>
        <w:t>(1)</w:t>
      </w:r>
      <w:r>
        <w:tab/>
        <w:t xml:space="preserve">A court may direct that evidence not be adduced in a proceeding if the court finds that adducing it would disclose — </w:t>
      </w:r>
    </w:p>
    <w:p w:rsidR="00BB5F47" w:rsidRDefault="004B34C4">
      <w:pPr>
        <w:pStyle w:val="Indenta"/>
      </w:pPr>
      <w:r>
        <w:tab/>
        <w:t>(a)</w:t>
      </w:r>
      <w:r>
        <w:tab/>
        <w:t>a protected confidence; or</w:t>
      </w:r>
    </w:p>
    <w:p w:rsidR="00BB5F47" w:rsidRDefault="004B34C4">
      <w:pPr>
        <w:pStyle w:val="Indenta"/>
      </w:pPr>
      <w:r>
        <w:tab/>
        <w:t>(b)</w:t>
      </w:r>
      <w:r>
        <w:tab/>
        <w:t>the contents of a document recording a protected confidence; or</w:t>
      </w:r>
    </w:p>
    <w:p w:rsidR="00BB5F47" w:rsidRDefault="004B34C4">
      <w:pPr>
        <w:pStyle w:val="Indenta"/>
      </w:pPr>
      <w:r>
        <w:tab/>
        <w:t>(c)</w:t>
      </w:r>
      <w:r>
        <w:tab/>
        <w:t>protected identity information.</w:t>
      </w:r>
    </w:p>
    <w:p w:rsidR="00BB5F47" w:rsidRDefault="004B34C4">
      <w:pPr>
        <w:pStyle w:val="Subsection"/>
      </w:pPr>
      <w:r>
        <w:tab/>
        <w:t>(2)</w:t>
      </w:r>
      <w:r>
        <w:tab/>
        <w:t xml:space="preserve">A court may give such a direction — </w:t>
      </w:r>
    </w:p>
    <w:p w:rsidR="00BB5F47" w:rsidRDefault="004B34C4">
      <w:pPr>
        <w:pStyle w:val="Indenta"/>
      </w:pPr>
      <w:r>
        <w:tab/>
        <w:t>(a)</w:t>
      </w:r>
      <w:r>
        <w:tab/>
        <w:t>on its own initiative; or</w:t>
      </w:r>
    </w:p>
    <w:p w:rsidR="00BB5F47" w:rsidRDefault="004B34C4">
      <w:pPr>
        <w:pStyle w:val="Indenta"/>
      </w:pPr>
      <w:r>
        <w:tab/>
        <w:t>(b)</w:t>
      </w:r>
      <w:r>
        <w:tab/>
        <w:t>on the application of the protected confider or confidant concerned, whether or not either is a party.</w:t>
      </w:r>
    </w:p>
    <w:p w:rsidR="00BB5F47" w:rsidRDefault="004B34C4">
      <w:pPr>
        <w:pStyle w:val="Subsection"/>
        <w:keepNext/>
      </w:pPr>
      <w:r>
        <w:tab/>
        <w:t>(3)</w:t>
      </w:r>
      <w:r>
        <w:tab/>
        <w:t xml:space="preserve">A court must give such a direction if it is satisfied that — </w:t>
      </w:r>
    </w:p>
    <w:p w:rsidR="00BB5F47" w:rsidRDefault="004B34C4">
      <w:pPr>
        <w:pStyle w:val="Indenta"/>
      </w:pPr>
      <w:r>
        <w:tab/>
        <w:t>(a)</w:t>
      </w:r>
      <w:r>
        <w:tab/>
        <w:t>it is likely that harm would or might be caused, whether directly or indirectly, to the protected confider if the evidence is adduced; and</w:t>
      </w:r>
    </w:p>
    <w:p w:rsidR="00BB5F47" w:rsidRDefault="004B34C4">
      <w:pPr>
        <w:pStyle w:val="Indenta"/>
      </w:pPr>
      <w:r>
        <w:tab/>
        <w:t>(b)</w:t>
      </w:r>
      <w:r>
        <w:tab/>
        <w:t>the nature, extent and likelihood of the harm outweigh the desirability of the evidence being given.</w:t>
      </w:r>
    </w:p>
    <w:p w:rsidR="00BB5F47" w:rsidRDefault="004B34C4">
      <w:pPr>
        <w:pStyle w:val="Subsection"/>
      </w:pPr>
      <w:r>
        <w:tab/>
        <w:t>(4)</w:t>
      </w:r>
      <w:r>
        <w:tab/>
        <w:t xml:space="preserve">Without limiting the matters that a court may have regard to for the purposes of this section, it must have regard to the following matters — </w:t>
      </w:r>
    </w:p>
    <w:p w:rsidR="00BB5F47" w:rsidRDefault="004B34C4">
      <w:pPr>
        <w:pStyle w:val="Indenta"/>
      </w:pPr>
      <w:r>
        <w:tab/>
        <w:t>(a)</w:t>
      </w:r>
      <w:r>
        <w:tab/>
        <w:t>the probative value of the evidence in the proceeding;</w:t>
      </w:r>
    </w:p>
    <w:p w:rsidR="00BB5F47" w:rsidRDefault="004B34C4">
      <w:pPr>
        <w:pStyle w:val="Indenta"/>
      </w:pPr>
      <w:r>
        <w:tab/>
        <w:t>(b)</w:t>
      </w:r>
      <w:r>
        <w:tab/>
        <w:t>the importance of the evidence in the proceeding;</w:t>
      </w:r>
    </w:p>
    <w:p w:rsidR="00BB5F47" w:rsidRDefault="004B34C4">
      <w:pPr>
        <w:pStyle w:val="Indenta"/>
      </w:pPr>
      <w:r>
        <w:tab/>
        <w:t>(c)</w:t>
      </w:r>
      <w:r>
        <w:tab/>
        <w:t>the nature and gravity of the relevant offence, cause of action or defence and the nature of the subject matter of the proceeding;</w:t>
      </w:r>
    </w:p>
    <w:p w:rsidR="00BB5F47" w:rsidRDefault="004B34C4">
      <w:pPr>
        <w:pStyle w:val="Indenta"/>
      </w:pPr>
      <w:r>
        <w:tab/>
        <w:t>(d)</w:t>
      </w:r>
      <w:r>
        <w:tab/>
        <w:t>the availability of any other evidence concerning the matters to which the protected confidence or protected identity information relates;</w:t>
      </w:r>
    </w:p>
    <w:p w:rsidR="00BB5F47" w:rsidRDefault="004B34C4">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rsidR="00BB5F47" w:rsidRDefault="004B34C4">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rsidR="00BB5F47" w:rsidRDefault="004B34C4">
      <w:pPr>
        <w:pStyle w:val="Indenta"/>
      </w:pPr>
      <w:r>
        <w:tab/>
        <w:t>(g)</w:t>
      </w:r>
      <w:r>
        <w:tab/>
        <w:t xml:space="preserve">the likely effect of the evidence in relation to — </w:t>
      </w:r>
    </w:p>
    <w:p w:rsidR="00BB5F47" w:rsidRDefault="004B34C4">
      <w:pPr>
        <w:pStyle w:val="Indenti"/>
      </w:pPr>
      <w:r>
        <w:tab/>
        <w:t>(i)</w:t>
      </w:r>
      <w:r>
        <w:tab/>
        <w:t>a prosecution that has commenced but has not been finalised; or</w:t>
      </w:r>
    </w:p>
    <w:p w:rsidR="00BB5F47" w:rsidRDefault="004B34C4">
      <w:pPr>
        <w:pStyle w:val="Indenti"/>
      </w:pPr>
      <w:r>
        <w:tab/>
        <w:t>(ii)</w:t>
      </w:r>
      <w:r>
        <w:tab/>
        <w:t>an investigation, of which the court is aware, into whether or not an offence has been committed;</w:t>
      </w:r>
    </w:p>
    <w:p w:rsidR="00BB5F47" w:rsidRDefault="004B34C4">
      <w:pPr>
        <w:pStyle w:val="Indenta"/>
      </w:pPr>
      <w:r>
        <w:tab/>
        <w:t>(h)</w:t>
      </w:r>
      <w:r>
        <w:tab/>
        <w:t>whether the substance of the protected confidence or the protected identity information has already been disclosed by the protected confider or any other person;</w:t>
      </w:r>
    </w:p>
    <w:p w:rsidR="00BB5F47" w:rsidRDefault="004B34C4">
      <w:pPr>
        <w:pStyle w:val="Indenta"/>
      </w:pPr>
      <w:r>
        <w:tab/>
        <w:t>(i)</w:t>
      </w:r>
      <w:r>
        <w:tab/>
        <w:t>the public interest in preserving the confidentiality of protected confidences;</w:t>
      </w:r>
    </w:p>
    <w:p w:rsidR="00BB5F47" w:rsidRDefault="004B34C4">
      <w:pPr>
        <w:pStyle w:val="Indenta"/>
      </w:pPr>
      <w:r>
        <w:tab/>
        <w:t>(j)</w:t>
      </w:r>
      <w:r>
        <w:tab/>
        <w:t>the public interest in preserving the confidentiality of protected identity information.</w:t>
      </w:r>
    </w:p>
    <w:p w:rsidR="00BB5F47" w:rsidRDefault="004B34C4">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rsidR="00BB5F47" w:rsidRDefault="004B34C4">
      <w:pPr>
        <w:pStyle w:val="Subsection"/>
      </w:pPr>
      <w:r>
        <w:tab/>
        <w:t>(6)</w:t>
      </w:r>
      <w:r>
        <w:tab/>
        <w:t>A court must state its reasons for giving or refusing to give a direction under this section.</w:t>
      </w:r>
    </w:p>
    <w:p w:rsidR="00BB5F47" w:rsidRDefault="004B34C4">
      <w:pPr>
        <w:pStyle w:val="Footnotesection"/>
      </w:pPr>
      <w:r>
        <w:tab/>
        <w:t>[Section 20C inserted: No. 31 of 2012 s. 5.]</w:t>
      </w:r>
    </w:p>
    <w:p w:rsidR="00BB5F47" w:rsidRDefault="004B34C4">
      <w:pPr>
        <w:pStyle w:val="Heading5"/>
        <w:pageBreakBefore/>
        <w:spacing w:before="0"/>
      </w:pPr>
      <w:bookmarkStart w:id="72" w:name="_Toc58320500"/>
      <w:bookmarkStart w:id="73" w:name="_Toc52358956"/>
      <w:r>
        <w:rPr>
          <w:rStyle w:val="CharSectno"/>
        </w:rPr>
        <w:t>20D</w:t>
      </w:r>
      <w:r>
        <w:t>.</w:t>
      </w:r>
      <w:r>
        <w:tab/>
        <w:t>Loss of professional confidential relationship protection: consent</w:t>
      </w:r>
      <w:bookmarkEnd w:id="72"/>
      <w:bookmarkEnd w:id="73"/>
    </w:p>
    <w:p w:rsidR="00BB5F47" w:rsidRDefault="004B34C4">
      <w:pPr>
        <w:pStyle w:val="Subsection"/>
        <w:spacing w:before="100"/>
      </w:pPr>
      <w:r>
        <w:tab/>
      </w:r>
      <w:r>
        <w:tab/>
        <w:t>The protection provisions (PCR) do not prevent the giving or adducing of evidence with the consent of the protected confider concerned.</w:t>
      </w:r>
    </w:p>
    <w:p w:rsidR="00BB5F47" w:rsidRDefault="004B34C4">
      <w:pPr>
        <w:pStyle w:val="Footnotesection"/>
      </w:pPr>
      <w:r>
        <w:tab/>
        <w:t>[Section 20D inserted: No. 31 of 2012 s. 5.]</w:t>
      </w:r>
    </w:p>
    <w:p w:rsidR="00BB5F47" w:rsidRDefault="004B34C4">
      <w:pPr>
        <w:pStyle w:val="Heading5"/>
      </w:pPr>
      <w:bookmarkStart w:id="74" w:name="_Toc58320501"/>
      <w:bookmarkStart w:id="75" w:name="_Toc52358957"/>
      <w:r>
        <w:rPr>
          <w:rStyle w:val="CharSectno"/>
        </w:rPr>
        <w:t>20E</w:t>
      </w:r>
      <w:r>
        <w:t>.</w:t>
      </w:r>
      <w:r>
        <w:tab/>
        <w:t>Loss of professional confidential relationship protection: misconduct</w:t>
      </w:r>
      <w:bookmarkEnd w:id="74"/>
      <w:bookmarkEnd w:id="75"/>
    </w:p>
    <w:p w:rsidR="00BB5F47" w:rsidRDefault="004B34C4">
      <w:pPr>
        <w:pStyle w:val="Subsection"/>
        <w:spacing w:before="100"/>
      </w:pPr>
      <w:r>
        <w:tab/>
        <w:t>(1)</w:t>
      </w:r>
      <w:r>
        <w:tab/>
        <w:t xml:space="preserve">In this section — </w:t>
      </w:r>
    </w:p>
    <w:p w:rsidR="00BB5F47" w:rsidRDefault="004B34C4">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rsidR="00BB5F47" w:rsidRDefault="004B34C4">
      <w:pPr>
        <w:pStyle w:val="Defpara"/>
      </w:pPr>
      <w:r>
        <w:tab/>
        <w:t>(a)</w:t>
      </w:r>
      <w:r>
        <w:tab/>
        <w:t>an offence committed by the confider;</w:t>
      </w:r>
    </w:p>
    <w:p w:rsidR="00BB5F47" w:rsidRDefault="004B34C4">
      <w:pPr>
        <w:pStyle w:val="Defpara"/>
      </w:pPr>
      <w:r>
        <w:tab/>
        <w:t>(b)</w:t>
      </w:r>
      <w:r>
        <w:tab/>
        <w:t>an act or omission on the part of the confider that renders the confider liable to a civil penalty;</w:t>
      </w:r>
    </w:p>
    <w:p w:rsidR="00BB5F47" w:rsidRDefault="004B34C4">
      <w:pPr>
        <w:pStyle w:val="Defpara"/>
      </w:pPr>
      <w:r>
        <w:tab/>
        <w:t>(c)</w:t>
      </w:r>
      <w:r>
        <w:tab/>
        <w:t>deceit, dishonesty, inappropriate partiality or a breach of trust on the part of the confider;</w:t>
      </w:r>
    </w:p>
    <w:p w:rsidR="00BB5F47" w:rsidRDefault="004B34C4">
      <w:pPr>
        <w:pStyle w:val="Defpara"/>
      </w:pPr>
      <w:r>
        <w:tab/>
        <w:t>(d)</w:t>
      </w:r>
      <w:r>
        <w:tab/>
        <w:t>the confider acting corruptly, or corruptly failing to act, in any capacity;</w:t>
      </w:r>
    </w:p>
    <w:p w:rsidR="00BB5F47" w:rsidRDefault="004B34C4">
      <w:pPr>
        <w:pStyle w:val="Defpara"/>
      </w:pPr>
      <w:r>
        <w:tab/>
        <w:t>(e)</w:t>
      </w:r>
      <w:r>
        <w:tab/>
        <w:t>the confider corruptly taking advantage of the confider’s position to obtain a benefit for the confider or another person or to cause a detriment to another person;</w:t>
      </w:r>
    </w:p>
    <w:p w:rsidR="00BB5F47" w:rsidRDefault="004B34C4">
      <w:pPr>
        <w:pStyle w:val="Defpara"/>
      </w:pPr>
      <w:r>
        <w:tab/>
        <w:t>(f)</w:t>
      </w:r>
      <w:r>
        <w:tab/>
        <w:t>the confider engaging in conduct that adversely affects, or could adversely affect, directly or indirectly, the honest or impartial performance of the functions of any person in any capacity;</w:t>
      </w:r>
    </w:p>
    <w:p w:rsidR="00BB5F47" w:rsidRDefault="004B34C4">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rsidR="00BB5F47" w:rsidRDefault="004B34C4">
      <w:pPr>
        <w:pStyle w:val="Defpara"/>
      </w:pPr>
      <w:r>
        <w:tab/>
        <w:t>(h)</w:t>
      </w:r>
      <w:r>
        <w:tab/>
        <w:t>conduct providing reasonable grounds for the termination of the confider’s employment;</w:t>
      </w:r>
    </w:p>
    <w:p w:rsidR="00BB5F47" w:rsidRDefault="004B34C4">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rsidR="00BB5F47" w:rsidRDefault="004B34C4">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rsidR="00BB5F47" w:rsidRDefault="004B34C4">
      <w:pPr>
        <w:pStyle w:val="Subsection"/>
      </w:pPr>
      <w:r>
        <w:tab/>
        <w:t>(3)</w:t>
      </w:r>
      <w:r>
        <w:tab/>
        <w:t xml:space="preserve">For the purposes of this section, if the misconduct is a fact in issue and there are reasonable grounds for believing that — </w:t>
      </w:r>
    </w:p>
    <w:p w:rsidR="00BB5F47" w:rsidRDefault="004B34C4">
      <w:pPr>
        <w:pStyle w:val="Indenta"/>
      </w:pPr>
      <w:r>
        <w:tab/>
        <w:t>(a)</w:t>
      </w:r>
      <w:r>
        <w:tab/>
        <w:t>the misconduct occurred; and</w:t>
      </w:r>
    </w:p>
    <w:p w:rsidR="00BB5F47" w:rsidRDefault="004B34C4">
      <w:pPr>
        <w:pStyle w:val="Indenta"/>
        <w:keepNext/>
      </w:pPr>
      <w:r>
        <w:tab/>
        <w:t>(b)</w:t>
      </w:r>
      <w:r>
        <w:tab/>
        <w:t>a communication was made or document prepared in furtherance of the misconduct,</w:t>
      </w:r>
    </w:p>
    <w:p w:rsidR="00BB5F47" w:rsidRDefault="004B34C4">
      <w:pPr>
        <w:pStyle w:val="Subsection"/>
      </w:pPr>
      <w:r>
        <w:tab/>
      </w:r>
      <w:r>
        <w:tab/>
        <w:t>the court may find that the communication was so made or document so prepared.</w:t>
      </w:r>
    </w:p>
    <w:p w:rsidR="00BB5F47" w:rsidRDefault="004B34C4">
      <w:pPr>
        <w:pStyle w:val="Footnotesection"/>
      </w:pPr>
      <w:r>
        <w:tab/>
        <w:t>[Section 20E inserted: No. 31 of 2012 s. 5.]</w:t>
      </w:r>
    </w:p>
    <w:p w:rsidR="00BB5F47" w:rsidRDefault="004B34C4">
      <w:pPr>
        <w:pStyle w:val="Heading5"/>
      </w:pPr>
      <w:bookmarkStart w:id="76" w:name="_Toc58320502"/>
      <w:bookmarkStart w:id="77" w:name="_Toc52358958"/>
      <w:r>
        <w:rPr>
          <w:rStyle w:val="CharSectno"/>
        </w:rPr>
        <w:t>20F</w:t>
      </w:r>
      <w:r>
        <w:t>.</w:t>
      </w:r>
      <w:r>
        <w:tab/>
        <w:t>Ancillary orders</w:t>
      </w:r>
      <w:bookmarkEnd w:id="76"/>
      <w:bookmarkEnd w:id="77"/>
    </w:p>
    <w:p w:rsidR="00BB5F47" w:rsidRDefault="004B34C4">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rsidR="00BB5F47" w:rsidRDefault="004B34C4">
      <w:pPr>
        <w:pStyle w:val="Indenta"/>
      </w:pPr>
      <w:r>
        <w:tab/>
        <w:t>(a)</w:t>
      </w:r>
      <w:r>
        <w:tab/>
        <w:t>order that all or part of the evidence be heard in camera; and</w:t>
      </w:r>
    </w:p>
    <w:p w:rsidR="00BB5F47" w:rsidRDefault="004B34C4">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rsidR="00BB5F47" w:rsidRDefault="004B34C4">
      <w:pPr>
        <w:pStyle w:val="Footnotesection"/>
      </w:pPr>
      <w:r>
        <w:tab/>
        <w:t>[Section 20F inserted: No. 31 of 2012 s. 5.]</w:t>
      </w:r>
    </w:p>
    <w:p w:rsidR="00BB5F47" w:rsidRDefault="004B34C4">
      <w:pPr>
        <w:pStyle w:val="MiscellaneousHeading"/>
        <w:spacing w:before="240"/>
      </w:pPr>
      <w:r>
        <w:rPr>
          <w:i/>
        </w:rPr>
        <w:t>Protection of identity of journalists’ informants</w:t>
      </w:r>
    </w:p>
    <w:p w:rsidR="00BB5F47" w:rsidRDefault="004B34C4">
      <w:pPr>
        <w:pStyle w:val="Footnoteheading"/>
      </w:pPr>
      <w:r>
        <w:tab/>
        <w:t>[Heading inserted: No. 31 of 2012 s. 5.]</w:t>
      </w:r>
    </w:p>
    <w:p w:rsidR="00BB5F47" w:rsidRDefault="004B34C4">
      <w:pPr>
        <w:pStyle w:val="Heading5"/>
      </w:pPr>
      <w:bookmarkStart w:id="78" w:name="_Toc58320503"/>
      <w:bookmarkStart w:id="79" w:name="_Toc52358959"/>
      <w:r>
        <w:rPr>
          <w:rStyle w:val="CharSectno"/>
        </w:rPr>
        <w:t>20G</w:t>
      </w:r>
      <w:r>
        <w:t>.</w:t>
      </w:r>
      <w:r>
        <w:tab/>
        <w:t>Terms used</w:t>
      </w:r>
      <w:bookmarkEnd w:id="78"/>
      <w:bookmarkEnd w:id="79"/>
    </w:p>
    <w:p w:rsidR="00BB5F47" w:rsidRDefault="004B34C4">
      <w:pPr>
        <w:pStyle w:val="Subsection"/>
      </w:pPr>
      <w:r>
        <w:tab/>
      </w:r>
      <w:r>
        <w:tab/>
        <w:t xml:space="preserve">In this section and in sections 20H to 20M — </w:t>
      </w:r>
    </w:p>
    <w:p w:rsidR="00BB5F47" w:rsidRDefault="004B34C4">
      <w:pPr>
        <w:pStyle w:val="Defstart"/>
      </w:pPr>
      <w:r>
        <w:tab/>
      </w:r>
      <w:r>
        <w:rPr>
          <w:rStyle w:val="CharDefText"/>
        </w:rPr>
        <w:t>direction</w:t>
      </w:r>
      <w:r>
        <w:t xml:space="preserve"> means a direction under section 20J(1);</w:t>
      </w:r>
    </w:p>
    <w:p w:rsidR="00BB5F47" w:rsidRDefault="004B34C4">
      <w:pPr>
        <w:pStyle w:val="Defstart"/>
      </w:pPr>
      <w:r>
        <w:tab/>
      </w:r>
      <w:r>
        <w:rPr>
          <w:rStyle w:val="CharDefText"/>
        </w:rPr>
        <w:t>identifying evidence</w:t>
      </w:r>
      <w:r>
        <w:t xml:space="preserve"> has the meaning given in section 20I;</w:t>
      </w:r>
    </w:p>
    <w:p w:rsidR="00BB5F47" w:rsidRDefault="004B34C4">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rsidR="00BB5F47" w:rsidRDefault="004B34C4">
      <w:pPr>
        <w:pStyle w:val="Defstart"/>
      </w:pPr>
      <w:r>
        <w:tab/>
      </w:r>
      <w:r>
        <w:rPr>
          <w:rStyle w:val="CharDefText"/>
        </w:rPr>
        <w:t>journalist</w:t>
      </w:r>
      <w:r>
        <w:t xml:space="preserve"> means a person engaged in the profession or occupation of journalism in connection with the publication of information in a news medium;</w:t>
      </w:r>
    </w:p>
    <w:p w:rsidR="00BB5F47" w:rsidRDefault="004B34C4">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rsidR="00BB5F47" w:rsidRDefault="004B34C4">
      <w:pPr>
        <w:pStyle w:val="Defstart"/>
      </w:pPr>
      <w:r>
        <w:tab/>
      </w:r>
      <w:r>
        <w:rPr>
          <w:rStyle w:val="CharDefText"/>
        </w:rPr>
        <w:t>news medium</w:t>
      </w:r>
      <w:r>
        <w:t xml:space="preserve"> means a medium for the dissemination to the public or a section of the public of news and observations on news;</w:t>
      </w:r>
    </w:p>
    <w:p w:rsidR="00BB5F47" w:rsidRDefault="004B34C4">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rsidR="00BB5F47" w:rsidRDefault="004B34C4">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rsidR="00BB5F47" w:rsidRDefault="004B34C4">
      <w:pPr>
        <w:pStyle w:val="Defstart"/>
      </w:pPr>
      <w:r>
        <w:tab/>
      </w:r>
      <w:r>
        <w:rPr>
          <w:rStyle w:val="CharDefText"/>
        </w:rPr>
        <w:t>protection provisions (journalists)</w:t>
      </w:r>
      <w:r>
        <w:t xml:space="preserve"> means this section and sections 20I to 20M.</w:t>
      </w:r>
    </w:p>
    <w:p w:rsidR="00BB5F47" w:rsidRDefault="004B34C4">
      <w:pPr>
        <w:pStyle w:val="Footnotesection"/>
      </w:pPr>
      <w:r>
        <w:tab/>
        <w:t>[Section 20G inserted: No. 31 of 2012 s. 5.]</w:t>
      </w:r>
    </w:p>
    <w:p w:rsidR="00BB5F47" w:rsidRDefault="004B34C4">
      <w:pPr>
        <w:pStyle w:val="Heading5"/>
      </w:pPr>
      <w:bookmarkStart w:id="80" w:name="_Toc58320504"/>
      <w:bookmarkStart w:id="81" w:name="_Toc52358960"/>
      <w:r>
        <w:rPr>
          <w:rStyle w:val="CharSectno"/>
        </w:rPr>
        <w:t>20H</w:t>
      </w:r>
      <w:r>
        <w:t>.</w:t>
      </w:r>
      <w:r>
        <w:tab/>
        <w:t>Application of protection provisions (journalists)</w:t>
      </w:r>
      <w:bookmarkEnd w:id="80"/>
      <w:bookmarkEnd w:id="81"/>
    </w:p>
    <w:p w:rsidR="00BB5F47" w:rsidRDefault="004B34C4">
      <w:pPr>
        <w:pStyle w:val="Subsection"/>
      </w:pPr>
      <w:r>
        <w:tab/>
        <w:t>(1)</w:t>
      </w:r>
      <w:r>
        <w:tab/>
        <w:t>The protection provisions (journalists) do not apply in relation to a proceeding the hearing of which began before the commencement of those provisions.</w:t>
      </w:r>
    </w:p>
    <w:p w:rsidR="00BB5F47" w:rsidRDefault="004B34C4">
      <w:pPr>
        <w:pStyle w:val="Subsection"/>
      </w:pPr>
      <w:r>
        <w:tab/>
        <w:t>(2)</w:t>
      </w:r>
      <w:r>
        <w:tab/>
        <w:t>The protection provisions (journalists) apply in relation to information given by an informant whether given before or after the commencement of those provisions.</w:t>
      </w:r>
    </w:p>
    <w:p w:rsidR="00BB5F47" w:rsidRDefault="004B34C4">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rsidR="00BB5F47" w:rsidRDefault="004B34C4">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rsidR="00BB5F47" w:rsidRDefault="004B34C4">
      <w:pPr>
        <w:pStyle w:val="Footnotesection"/>
      </w:pPr>
      <w:r>
        <w:tab/>
        <w:t>[Section 20H inserted: No. 31 of 2012 s. 5.]</w:t>
      </w:r>
    </w:p>
    <w:p w:rsidR="00BB5F47" w:rsidRDefault="004B34C4">
      <w:pPr>
        <w:pStyle w:val="Heading5"/>
      </w:pPr>
      <w:bookmarkStart w:id="82" w:name="_Toc58320505"/>
      <w:bookmarkStart w:id="83" w:name="_Toc52358961"/>
      <w:r>
        <w:rPr>
          <w:rStyle w:val="CharSectno"/>
        </w:rPr>
        <w:t>20I</w:t>
      </w:r>
      <w:r>
        <w:t>.</w:t>
      </w:r>
      <w:r>
        <w:tab/>
        <w:t>Protection of identity of informants</w:t>
      </w:r>
      <w:bookmarkEnd w:id="82"/>
      <w:bookmarkEnd w:id="83"/>
    </w:p>
    <w:p w:rsidR="00BB5F47" w:rsidRDefault="004B34C4">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rsidR="00BB5F47" w:rsidRDefault="004B34C4">
      <w:pPr>
        <w:pStyle w:val="Footnotesection"/>
        <w:spacing w:before="80"/>
        <w:ind w:left="890" w:hanging="890"/>
      </w:pPr>
      <w:r>
        <w:tab/>
        <w:t>[Section 20I inserted: No. 31 of 2012 s. 5.]</w:t>
      </w:r>
    </w:p>
    <w:p w:rsidR="00BB5F47" w:rsidRDefault="004B34C4">
      <w:pPr>
        <w:pStyle w:val="Heading5"/>
        <w:spacing w:before="180"/>
      </w:pPr>
      <w:bookmarkStart w:id="84" w:name="_Toc58320506"/>
      <w:bookmarkStart w:id="85" w:name="_Toc52358962"/>
      <w:r>
        <w:rPr>
          <w:rStyle w:val="CharSectno"/>
        </w:rPr>
        <w:t>20J</w:t>
      </w:r>
      <w:r>
        <w:t>.</w:t>
      </w:r>
      <w:r>
        <w:tab/>
        <w:t>Direction to give identifying evidence</w:t>
      </w:r>
      <w:bookmarkEnd w:id="84"/>
      <w:bookmarkEnd w:id="85"/>
    </w:p>
    <w:p w:rsidR="00BB5F47" w:rsidRDefault="004B34C4">
      <w:pPr>
        <w:pStyle w:val="Subsection"/>
        <w:spacing w:before="120"/>
      </w:pPr>
      <w:r>
        <w:tab/>
        <w:t>(1)</w:t>
      </w:r>
      <w:r>
        <w:tab/>
        <w:t>Despite section 20I, a person acting judicially may direct a person referred to in that section to give identifying evidence.</w:t>
      </w:r>
    </w:p>
    <w:p w:rsidR="00BB5F47" w:rsidRDefault="004B34C4">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rsidR="00BB5F47" w:rsidRDefault="004B34C4">
      <w:pPr>
        <w:pStyle w:val="Indenta"/>
      </w:pPr>
      <w:r>
        <w:tab/>
        <w:t>(a)</w:t>
      </w:r>
      <w:r>
        <w:tab/>
        <w:t>any likely adverse effect of the disclosure of the identity on the informant or any other person; and</w:t>
      </w:r>
    </w:p>
    <w:p w:rsidR="00BB5F47" w:rsidRDefault="004B34C4">
      <w:pPr>
        <w:pStyle w:val="Indenta"/>
      </w:pPr>
      <w:r>
        <w:tab/>
        <w:t>(b)</w:t>
      </w:r>
      <w:r>
        <w:tab/>
        <w:t>the public interest in the communication of facts and opinions to the public by the news media and, accordingly also, in the ability of the news media to access sources of facts.</w:t>
      </w:r>
    </w:p>
    <w:p w:rsidR="00BB5F47" w:rsidRDefault="004B34C4">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rsidR="00BB5F47" w:rsidRDefault="004B34C4">
      <w:pPr>
        <w:pStyle w:val="Indenta"/>
      </w:pPr>
      <w:r>
        <w:tab/>
        <w:t>(a)</w:t>
      </w:r>
      <w:r>
        <w:tab/>
        <w:t>the probative value of the identifying evidence in the proceeding;</w:t>
      </w:r>
    </w:p>
    <w:p w:rsidR="00BB5F47" w:rsidRDefault="004B34C4">
      <w:pPr>
        <w:pStyle w:val="Indenta"/>
      </w:pPr>
      <w:r>
        <w:tab/>
        <w:t>(b)</w:t>
      </w:r>
      <w:r>
        <w:tab/>
        <w:t>the importance of the identifying evidence in the proceeding;</w:t>
      </w:r>
    </w:p>
    <w:p w:rsidR="00BB5F47" w:rsidRDefault="004B34C4">
      <w:pPr>
        <w:pStyle w:val="Indenta"/>
      </w:pPr>
      <w:r>
        <w:tab/>
        <w:t>(c)</w:t>
      </w:r>
      <w:r>
        <w:tab/>
        <w:t>the nature and gravity of the relevant offence, cause of action or defence and the nature of the subject matter of the proceeding;</w:t>
      </w:r>
    </w:p>
    <w:p w:rsidR="00BB5F47" w:rsidRDefault="004B34C4">
      <w:pPr>
        <w:pStyle w:val="Indenta"/>
      </w:pPr>
      <w:r>
        <w:tab/>
        <w:t>(d)</w:t>
      </w:r>
      <w:r>
        <w:tab/>
        <w:t>the availability of any other evidence concerning the matters to which the identifying evidence relates;</w:t>
      </w:r>
    </w:p>
    <w:p w:rsidR="00BB5F47" w:rsidRDefault="004B34C4">
      <w:pPr>
        <w:pStyle w:val="Indenta"/>
      </w:pPr>
      <w:r>
        <w:tab/>
        <w:t>(e)</w:t>
      </w:r>
      <w:r>
        <w:tab/>
        <w:t>the likely effect of the identifying evidence, including the likelihood of harm, and the nature and extent of harm that would be caused to the informant or any other person;</w:t>
      </w:r>
    </w:p>
    <w:p w:rsidR="00BB5F47" w:rsidRDefault="004B34C4">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rsidR="00BB5F47" w:rsidRDefault="004B34C4">
      <w:pPr>
        <w:pStyle w:val="Indenta"/>
      </w:pPr>
      <w:r>
        <w:tab/>
        <w:t>(g)</w:t>
      </w:r>
      <w:r>
        <w:tab/>
        <w:t xml:space="preserve">the likely effect of the identifying evidence in relation to — </w:t>
      </w:r>
    </w:p>
    <w:p w:rsidR="00BB5F47" w:rsidRDefault="004B34C4">
      <w:pPr>
        <w:pStyle w:val="Indenti"/>
      </w:pPr>
      <w:r>
        <w:tab/>
        <w:t>(i)</w:t>
      </w:r>
      <w:r>
        <w:tab/>
        <w:t>a prosecution that has commenced but has not been finalised; or</w:t>
      </w:r>
    </w:p>
    <w:p w:rsidR="00BB5F47" w:rsidRDefault="004B34C4">
      <w:pPr>
        <w:pStyle w:val="Indenti"/>
      </w:pPr>
      <w:r>
        <w:tab/>
        <w:t>(ii)</w:t>
      </w:r>
      <w:r>
        <w:tab/>
        <w:t>an investigation, of which the person acting judicially is aware, into whether or not an offence has been committed;</w:t>
      </w:r>
    </w:p>
    <w:p w:rsidR="00BB5F47" w:rsidRDefault="004B34C4">
      <w:pPr>
        <w:pStyle w:val="Indenta"/>
      </w:pPr>
      <w:r>
        <w:tab/>
        <w:t>(h)</w:t>
      </w:r>
      <w:r>
        <w:tab/>
        <w:t>whether the substance of the identifying evidence has already been disclosed by the informant or any other person;</w:t>
      </w:r>
    </w:p>
    <w:p w:rsidR="00BB5F47" w:rsidRDefault="004B34C4">
      <w:pPr>
        <w:pStyle w:val="Indenta"/>
      </w:pPr>
      <w:r>
        <w:tab/>
        <w:t>(i)</w:t>
      </w:r>
      <w:r>
        <w:tab/>
        <w:t>the risk to national security or to the security of the State;</w:t>
      </w:r>
    </w:p>
    <w:p w:rsidR="00BB5F47" w:rsidRDefault="004B34C4">
      <w:pPr>
        <w:pStyle w:val="Indenta"/>
      </w:pPr>
      <w:r>
        <w:tab/>
        <w:t>(j)</w:t>
      </w:r>
      <w:r>
        <w:tab/>
        <w:t>whether or not there was misconduct, as defined in section 20K(1), on the part of the informant or the journalist in relation to obtaining, using, giving or receiving information.</w:t>
      </w:r>
    </w:p>
    <w:p w:rsidR="00BB5F47" w:rsidRDefault="004B34C4">
      <w:pPr>
        <w:pStyle w:val="Subsection"/>
      </w:pPr>
      <w:r>
        <w:tab/>
        <w:t>(4)</w:t>
      </w:r>
      <w:r>
        <w:tab/>
        <w:t>A person acting judicially must state the person’s reasons for giving or refusing to give a direction.</w:t>
      </w:r>
    </w:p>
    <w:p w:rsidR="00BB5F47" w:rsidRDefault="004B34C4">
      <w:pPr>
        <w:pStyle w:val="Footnotesection"/>
      </w:pPr>
      <w:r>
        <w:tab/>
        <w:t>[Section 20J inserted: No. 31 of 2012 s. 5.]</w:t>
      </w:r>
    </w:p>
    <w:p w:rsidR="00BB5F47" w:rsidRDefault="004B34C4">
      <w:pPr>
        <w:pStyle w:val="Heading5"/>
        <w:keepNext w:val="0"/>
        <w:keepLines w:val="0"/>
        <w:spacing w:before="180"/>
      </w:pPr>
      <w:bookmarkStart w:id="86" w:name="_Toc58320507"/>
      <w:bookmarkStart w:id="87" w:name="_Toc52358963"/>
      <w:r>
        <w:rPr>
          <w:rStyle w:val="CharSectno"/>
        </w:rPr>
        <w:t>20K</w:t>
      </w:r>
      <w:r>
        <w:t>.</w:t>
      </w:r>
      <w:r>
        <w:tab/>
        <w:t>Effect of misconduct as to directions</w:t>
      </w:r>
      <w:bookmarkEnd w:id="86"/>
      <w:bookmarkEnd w:id="87"/>
    </w:p>
    <w:p w:rsidR="00BB5F47" w:rsidRDefault="004B34C4">
      <w:pPr>
        <w:pStyle w:val="Subsection"/>
        <w:spacing w:before="120"/>
      </w:pPr>
      <w:r>
        <w:tab/>
        <w:t>(1)</w:t>
      </w:r>
      <w:r>
        <w:tab/>
        <w:t xml:space="preserve">In this section — </w:t>
      </w:r>
    </w:p>
    <w:p w:rsidR="00BB5F47" w:rsidRDefault="004B34C4">
      <w:pPr>
        <w:pStyle w:val="Defstart"/>
        <w:widowControl w:val="0"/>
      </w:pPr>
      <w:r>
        <w:tab/>
      </w:r>
      <w:r>
        <w:rPr>
          <w:rStyle w:val="CharDefText"/>
        </w:rPr>
        <w:t>misconduct</w:t>
      </w:r>
      <w:r>
        <w:t xml:space="preserve">, in relation to an informant or a journalist, includes any of the following — </w:t>
      </w:r>
    </w:p>
    <w:p w:rsidR="00BB5F47" w:rsidRDefault="004B34C4">
      <w:pPr>
        <w:pStyle w:val="Defpara"/>
      </w:pPr>
      <w:r>
        <w:tab/>
        <w:t>(a)</w:t>
      </w:r>
      <w:r>
        <w:tab/>
        <w:t>an offence committed by the informant or journalist;</w:t>
      </w:r>
    </w:p>
    <w:p w:rsidR="00BB5F47" w:rsidRDefault="004B34C4">
      <w:pPr>
        <w:pStyle w:val="Defpara"/>
        <w:spacing w:before="100"/>
      </w:pPr>
      <w:r>
        <w:tab/>
        <w:t>(b)</w:t>
      </w:r>
      <w:r>
        <w:tab/>
        <w:t>an act or omission on the part of the informant or journalist that renders him or her liable to a civil penalty;</w:t>
      </w:r>
    </w:p>
    <w:p w:rsidR="00BB5F47" w:rsidRDefault="004B34C4">
      <w:pPr>
        <w:pStyle w:val="Defpara"/>
        <w:spacing w:before="100"/>
      </w:pPr>
      <w:r>
        <w:tab/>
        <w:t>(c)</w:t>
      </w:r>
      <w:r>
        <w:tab/>
        <w:t>deceit, dishonesty, inappropriate partiality or a breach of trust on the part of the informant or journalist;</w:t>
      </w:r>
    </w:p>
    <w:p w:rsidR="00BB5F47" w:rsidRDefault="004B34C4">
      <w:pPr>
        <w:pStyle w:val="Defpara"/>
        <w:spacing w:before="100"/>
      </w:pPr>
      <w:r>
        <w:tab/>
        <w:t>(d)</w:t>
      </w:r>
      <w:r>
        <w:tab/>
        <w:t>the informant or journalist acting corruptly, or corruptly failing to act, in any capacity;</w:t>
      </w:r>
    </w:p>
    <w:p w:rsidR="00BB5F47" w:rsidRDefault="004B34C4">
      <w:pPr>
        <w:pStyle w:val="Defpara"/>
        <w:spacing w:before="100"/>
      </w:pPr>
      <w:r>
        <w:tab/>
        <w:t>(e)</w:t>
      </w:r>
      <w:r>
        <w:tab/>
        <w:t>the informant or journalist corruptly taking advantage of his or her position to obtain a benefit for himself, herself or another person or to cause a detriment to another person;</w:t>
      </w:r>
    </w:p>
    <w:p w:rsidR="00BB5F47" w:rsidRDefault="004B34C4">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rsidR="00BB5F47" w:rsidRDefault="004B34C4">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rsidR="00BB5F47" w:rsidRDefault="004B34C4">
      <w:pPr>
        <w:pStyle w:val="Defpara"/>
        <w:spacing w:before="100"/>
      </w:pPr>
      <w:r>
        <w:tab/>
        <w:t>(h)</w:t>
      </w:r>
      <w:r>
        <w:tab/>
        <w:t>conduct providing reasonable grounds for the termination of the informant or journalist’s employment;</w:t>
      </w:r>
    </w:p>
    <w:p w:rsidR="00BB5F47" w:rsidRDefault="004B34C4">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rsidR="00BB5F47" w:rsidRDefault="004B34C4">
      <w:pPr>
        <w:pStyle w:val="Subsection"/>
      </w:pPr>
      <w:r>
        <w:tab/>
        <w:t>(2)</w:t>
      </w:r>
      <w:r>
        <w:tab/>
        <w:t xml:space="preserve">A person acting judicially who finds that there was misconduct on the part of an informant or a journalist in relation to obtaining, using, giving or receiving information — </w:t>
      </w:r>
    </w:p>
    <w:p w:rsidR="00BB5F47" w:rsidRDefault="004B34C4">
      <w:pPr>
        <w:pStyle w:val="Indenta"/>
      </w:pPr>
      <w:r>
        <w:tab/>
        <w:t>(a)</w:t>
      </w:r>
      <w:r>
        <w:tab/>
        <w:t>may, but is not bound to, give a direction; and</w:t>
      </w:r>
    </w:p>
    <w:p w:rsidR="00BB5F47" w:rsidRDefault="004B34C4">
      <w:pPr>
        <w:pStyle w:val="Indenta"/>
      </w:pPr>
      <w:r>
        <w:tab/>
        <w:t>(b)</w:t>
      </w:r>
      <w:r>
        <w:tab/>
        <w:t>must have regard to the principles set out in subsection (3) when deciding whether or not to give a direction.</w:t>
      </w:r>
    </w:p>
    <w:p w:rsidR="00BB5F47" w:rsidRDefault="004B34C4">
      <w:pPr>
        <w:pStyle w:val="Subsection"/>
        <w:spacing w:before="180"/>
      </w:pPr>
      <w:r>
        <w:tab/>
        <w:t>(3)</w:t>
      </w:r>
      <w:r>
        <w:tab/>
        <w:t xml:space="preserve">The principles mentioned in subsection (2)(b) are as follows — </w:t>
      </w:r>
    </w:p>
    <w:p w:rsidR="00BB5F47" w:rsidRDefault="004B34C4">
      <w:pPr>
        <w:pStyle w:val="Indenta"/>
      </w:pPr>
      <w:r>
        <w:tab/>
        <w:t>(a)</w:t>
      </w:r>
      <w:r>
        <w:tab/>
        <w:t xml:space="preserve">that generally a direction should be given if — </w:t>
      </w:r>
    </w:p>
    <w:p w:rsidR="00BB5F47" w:rsidRDefault="004B34C4">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rsidR="00BB5F47" w:rsidRDefault="004B34C4">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rsidR="00BB5F47" w:rsidRDefault="004B34C4">
      <w:pPr>
        <w:pStyle w:val="Indenti"/>
      </w:pPr>
      <w:r>
        <w:tab/>
        <w:t>(iii)</w:t>
      </w:r>
      <w:r>
        <w:tab/>
        <w:t xml:space="preserve">the information could have been, but was not, disclosed in accordance with the </w:t>
      </w:r>
      <w:r>
        <w:rPr>
          <w:i/>
        </w:rPr>
        <w:t>Public Interest Disclosure Act 2003</w:t>
      </w:r>
      <w:r>
        <w:t>;</w:t>
      </w:r>
    </w:p>
    <w:p w:rsidR="00BB5F47" w:rsidRDefault="004B34C4">
      <w:pPr>
        <w:pStyle w:val="Indenta"/>
      </w:pPr>
      <w:r>
        <w:tab/>
        <w:t>(b)</w:t>
      </w:r>
      <w:r>
        <w:tab/>
        <w:t>that generally a direction should be given if the information given to a journalist could have been provided, in a way that did not constitute misconduct, to another person to deal with the concern;</w:t>
      </w:r>
    </w:p>
    <w:p w:rsidR="00BB5F47" w:rsidRDefault="004B34C4">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rsidR="00BB5F47" w:rsidRDefault="004B34C4">
      <w:pPr>
        <w:pStyle w:val="Indenta"/>
      </w:pPr>
      <w:r>
        <w:tab/>
        <w:t>(d)</w:t>
      </w:r>
      <w:r>
        <w:tab/>
        <w:t xml:space="preserve">that generally a direction should be given if the misconduct involved a breach of privacy that was not warranted in the circumstances, having regard to the value to be attached to — </w:t>
      </w:r>
    </w:p>
    <w:p w:rsidR="00BB5F47" w:rsidRDefault="004B34C4">
      <w:pPr>
        <w:pStyle w:val="Indenti"/>
      </w:pPr>
      <w:r>
        <w:tab/>
        <w:t>(i)</w:t>
      </w:r>
      <w:r>
        <w:tab/>
        <w:t>the privacy of information regarding private citizens generally; or</w:t>
      </w:r>
    </w:p>
    <w:p w:rsidR="00BB5F47" w:rsidRDefault="004B34C4">
      <w:pPr>
        <w:pStyle w:val="Indenti"/>
      </w:pPr>
      <w:r>
        <w:tab/>
        <w:t>(ii)</w:t>
      </w:r>
      <w:r>
        <w:tab/>
        <w:t>the privacy of information regarding matters which may be commercial in confidence; or</w:t>
      </w:r>
    </w:p>
    <w:p w:rsidR="00BB5F47" w:rsidRDefault="004B34C4">
      <w:pPr>
        <w:pStyle w:val="Indenti"/>
      </w:pPr>
      <w:r>
        <w:tab/>
        <w:t>(iii)</w:t>
      </w:r>
      <w:r>
        <w:tab/>
        <w:t>the principle of Cabinet confidentiality; or</w:t>
      </w:r>
    </w:p>
    <w:p w:rsidR="00BB5F47" w:rsidRDefault="004B34C4">
      <w:pPr>
        <w:pStyle w:val="Indenti"/>
        <w:spacing w:before="120"/>
      </w:pPr>
      <w:r>
        <w:tab/>
        <w:t>(iv)</w:t>
      </w:r>
      <w:r>
        <w:tab/>
        <w:t>the principle of public interest immunity;</w:t>
      </w:r>
    </w:p>
    <w:p w:rsidR="00BB5F47" w:rsidRDefault="004B34C4">
      <w:pPr>
        <w:pStyle w:val="Indenta"/>
      </w:pPr>
      <w:r>
        <w:tab/>
        <w:t>(e)</w:t>
      </w:r>
      <w:r>
        <w:tab/>
        <w:t>that generally a direction should be given if a communication made to a journalist, if published, would give rise to a risk to national security or to the security of the State;</w:t>
      </w:r>
    </w:p>
    <w:p w:rsidR="00BB5F47" w:rsidRDefault="004B34C4">
      <w:pPr>
        <w:pStyle w:val="Indenta"/>
      </w:pPr>
      <w:r>
        <w:tab/>
        <w:t>(f)</w:t>
      </w:r>
      <w:r>
        <w:tab/>
        <w:t>that it is otherwise in the public interest to give or refuse to give a direction.</w:t>
      </w:r>
    </w:p>
    <w:p w:rsidR="00BB5F47" w:rsidRDefault="004B34C4">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rsidR="00BB5F47" w:rsidRDefault="004B34C4">
      <w:pPr>
        <w:pStyle w:val="Footnotesection"/>
      </w:pPr>
      <w:r>
        <w:tab/>
        <w:t>[Section 20K inserted: No. 31 of 2012 s. 5.]</w:t>
      </w:r>
    </w:p>
    <w:p w:rsidR="00BB5F47" w:rsidRDefault="004B34C4">
      <w:pPr>
        <w:pStyle w:val="Heading5"/>
      </w:pPr>
      <w:bookmarkStart w:id="88" w:name="_Toc58320508"/>
      <w:bookmarkStart w:id="89" w:name="_Toc52358964"/>
      <w:r>
        <w:rPr>
          <w:rStyle w:val="CharSectno"/>
        </w:rPr>
        <w:t>20L</w:t>
      </w:r>
      <w:r>
        <w:t>.</w:t>
      </w:r>
      <w:r>
        <w:tab/>
        <w:t>Identifying informant with consent</w:t>
      </w:r>
      <w:bookmarkEnd w:id="88"/>
      <w:bookmarkEnd w:id="89"/>
    </w:p>
    <w:p w:rsidR="00BB5F47" w:rsidRDefault="004B34C4">
      <w:pPr>
        <w:pStyle w:val="Subsection"/>
      </w:pPr>
      <w:r>
        <w:tab/>
      </w:r>
      <w:r>
        <w:tab/>
        <w:t>The protection provisions (journalists) do not prevent the giving or adducing of identifying evidence with the informant’s consent.</w:t>
      </w:r>
    </w:p>
    <w:p w:rsidR="00BB5F47" w:rsidRDefault="004B34C4">
      <w:pPr>
        <w:pStyle w:val="Footnotesection"/>
      </w:pPr>
      <w:r>
        <w:tab/>
        <w:t>[Section 20L inserted: No. 31 of 2012 s. 5.]</w:t>
      </w:r>
    </w:p>
    <w:p w:rsidR="00BB5F47" w:rsidRDefault="004B34C4">
      <w:pPr>
        <w:pStyle w:val="Heading5"/>
      </w:pPr>
      <w:bookmarkStart w:id="90" w:name="_Toc58320509"/>
      <w:bookmarkStart w:id="91" w:name="_Toc52358965"/>
      <w:r>
        <w:rPr>
          <w:rStyle w:val="CharSectno"/>
        </w:rPr>
        <w:t>20M</w:t>
      </w:r>
      <w:r>
        <w:t>.</w:t>
      </w:r>
      <w:r>
        <w:tab/>
        <w:t>Ancillary orders</w:t>
      </w:r>
      <w:bookmarkEnd w:id="90"/>
      <w:bookmarkEnd w:id="91"/>
    </w:p>
    <w:p w:rsidR="00BB5F47" w:rsidRDefault="004B34C4">
      <w:pPr>
        <w:pStyle w:val="Subsection"/>
      </w:pPr>
      <w:r>
        <w:tab/>
      </w:r>
      <w:r>
        <w:tab/>
        <w:t>Without limiting any action the person acting judicially may take to limit the possible harm, or extent of the harm, likely to be caused by identifying evidence, the person acting judicially may —</w:t>
      </w:r>
    </w:p>
    <w:p w:rsidR="00BB5F47" w:rsidRDefault="004B34C4">
      <w:pPr>
        <w:pStyle w:val="Indenta"/>
      </w:pPr>
      <w:r>
        <w:tab/>
        <w:t>(a)</w:t>
      </w:r>
      <w:r>
        <w:tab/>
        <w:t>order that all or part of the evidence be heard in camera; and</w:t>
      </w:r>
    </w:p>
    <w:p w:rsidR="00BB5F47" w:rsidRDefault="004B34C4">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rsidR="00BB5F47" w:rsidRDefault="004B34C4">
      <w:pPr>
        <w:pStyle w:val="Footnotesection"/>
        <w:spacing w:before="100"/>
        <w:ind w:left="890" w:hanging="890"/>
      </w:pPr>
      <w:r>
        <w:tab/>
        <w:t>[Section 20M inserted: No. 31 of 2012 s. 5.]</w:t>
      </w:r>
    </w:p>
    <w:p w:rsidR="00BB5F47" w:rsidRDefault="004B34C4">
      <w:pPr>
        <w:pStyle w:val="MiscellaneousHeading"/>
        <w:spacing w:before="240"/>
        <w:rPr>
          <w:i/>
        </w:rPr>
      </w:pPr>
      <w:r>
        <w:rPr>
          <w:i/>
        </w:rPr>
        <w:t>Impeaching credit of witnesses</w:t>
      </w:r>
    </w:p>
    <w:p w:rsidR="00BB5F47" w:rsidRDefault="004B34C4">
      <w:pPr>
        <w:pStyle w:val="Heading5"/>
        <w:spacing w:before="180"/>
        <w:rPr>
          <w:snapToGrid w:val="0"/>
        </w:rPr>
      </w:pPr>
      <w:bookmarkStart w:id="92" w:name="_Toc58320510"/>
      <w:bookmarkStart w:id="93" w:name="_Toc52358966"/>
      <w:r>
        <w:rPr>
          <w:rStyle w:val="CharSectno"/>
        </w:rPr>
        <w:t>20</w:t>
      </w:r>
      <w:r>
        <w:rPr>
          <w:snapToGrid w:val="0"/>
        </w:rPr>
        <w:t>.</w:t>
      </w:r>
      <w:r>
        <w:rPr>
          <w:snapToGrid w:val="0"/>
        </w:rPr>
        <w:tab/>
        <w:t>How far a party may discredit his own witness</w:t>
      </w:r>
      <w:bookmarkEnd w:id="92"/>
      <w:bookmarkEnd w:id="93"/>
    </w:p>
    <w:p w:rsidR="00BB5F47" w:rsidRDefault="004B34C4">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rsidR="00BB5F47" w:rsidRDefault="004B34C4">
      <w:pPr>
        <w:pStyle w:val="Heading5"/>
        <w:spacing w:before="180"/>
        <w:rPr>
          <w:snapToGrid w:val="0"/>
        </w:rPr>
      </w:pPr>
      <w:bookmarkStart w:id="94" w:name="_Toc58320511"/>
      <w:bookmarkStart w:id="95" w:name="_Toc52358967"/>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rsidR="00BB5F47" w:rsidRDefault="004B34C4">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rsidR="00BB5F47" w:rsidRDefault="004B34C4">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rsidR="00BB5F47" w:rsidRDefault="004B34C4">
      <w:pPr>
        <w:pStyle w:val="Footnotesection"/>
        <w:spacing w:before="80"/>
        <w:ind w:left="890" w:hanging="890"/>
      </w:pPr>
      <w:r>
        <w:tab/>
        <w:t>[Section 21 amended: No. 16 of 1913 s. 3.]</w:t>
      </w:r>
    </w:p>
    <w:p w:rsidR="00BB5F47" w:rsidRDefault="004B34C4">
      <w:pPr>
        <w:pStyle w:val="Heading5"/>
        <w:spacing w:before="180"/>
        <w:rPr>
          <w:snapToGrid w:val="0"/>
        </w:rPr>
      </w:pPr>
      <w:bookmarkStart w:id="96" w:name="_Toc58320512"/>
      <w:bookmarkStart w:id="97" w:name="_Toc52358968"/>
      <w:r>
        <w:rPr>
          <w:rStyle w:val="CharSectno"/>
        </w:rPr>
        <w:t>22</w:t>
      </w:r>
      <w:r>
        <w:rPr>
          <w:snapToGrid w:val="0"/>
        </w:rPr>
        <w:t>.</w:t>
      </w:r>
      <w:r>
        <w:rPr>
          <w:snapToGrid w:val="0"/>
        </w:rPr>
        <w:tab/>
        <w:t>Procedure for purposes of s. 21</w:t>
      </w:r>
      <w:bookmarkEnd w:id="96"/>
      <w:bookmarkEnd w:id="97"/>
    </w:p>
    <w:p w:rsidR="00BB5F47" w:rsidRDefault="004B34C4">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rsidR="00BB5F47" w:rsidRDefault="004B34C4">
      <w:pPr>
        <w:pStyle w:val="Indenta"/>
        <w:spacing w:before="60"/>
        <w:rPr>
          <w:snapToGrid w:val="0"/>
        </w:rPr>
      </w:pPr>
      <w:r>
        <w:rPr>
          <w:snapToGrid w:val="0"/>
        </w:rPr>
        <w:tab/>
        <w:t>(a)</w:t>
      </w:r>
      <w:r>
        <w:rPr>
          <w:snapToGrid w:val="0"/>
        </w:rPr>
        <w:tab/>
        <w:t>a previous statement made or supposed to have been made by him in writing or reduced into writing; or</w:t>
      </w:r>
    </w:p>
    <w:p w:rsidR="00BB5F47" w:rsidRDefault="004B34C4">
      <w:pPr>
        <w:pStyle w:val="Indenta"/>
        <w:keepNext/>
        <w:rPr>
          <w:snapToGrid w:val="0"/>
        </w:rPr>
      </w:pPr>
      <w:r>
        <w:rPr>
          <w:snapToGrid w:val="0"/>
        </w:rPr>
        <w:tab/>
        <w:t>(b)</w:t>
      </w:r>
      <w:r>
        <w:rPr>
          <w:snapToGrid w:val="0"/>
        </w:rPr>
        <w:tab/>
        <w:t>evidence given or supposed to have been given by him before any justice,</w:t>
      </w:r>
    </w:p>
    <w:p w:rsidR="00BB5F47" w:rsidRDefault="004B34C4">
      <w:pPr>
        <w:pStyle w:val="Subsection"/>
        <w:rPr>
          <w:snapToGrid w:val="0"/>
        </w:rPr>
      </w:pPr>
      <w:r>
        <w:rPr>
          <w:snapToGrid w:val="0"/>
        </w:rPr>
        <w:tab/>
      </w:r>
      <w:r>
        <w:rPr>
          <w:snapToGrid w:val="0"/>
        </w:rPr>
        <w:tab/>
        <w:t>without such writing or the deposition of such witness being shown to him.</w:t>
      </w:r>
    </w:p>
    <w:p w:rsidR="00BB5F47" w:rsidRDefault="004B34C4">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rsidR="00BB5F47" w:rsidRDefault="004B34C4">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rsidR="00BB5F47" w:rsidRDefault="004B34C4">
      <w:pPr>
        <w:pStyle w:val="Heading5"/>
        <w:rPr>
          <w:snapToGrid w:val="0"/>
        </w:rPr>
      </w:pPr>
      <w:bookmarkStart w:id="98" w:name="_Toc58320513"/>
      <w:bookmarkStart w:id="99" w:name="_Toc52358969"/>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rsidR="00BB5F47" w:rsidRDefault="004B34C4">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rsidR="00BB5F47" w:rsidRDefault="004B34C4">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rsidR="00BB5F47" w:rsidRDefault="004B34C4">
      <w:pPr>
        <w:pStyle w:val="Subsection"/>
        <w:rPr>
          <w:snapToGrid w:val="0"/>
        </w:rPr>
      </w:pPr>
      <w:r>
        <w:rPr>
          <w:snapToGrid w:val="0"/>
        </w:rPr>
        <w:tab/>
        <w:t>(3)</w:t>
      </w:r>
      <w:r>
        <w:rPr>
          <w:snapToGrid w:val="0"/>
        </w:rPr>
        <w:tab/>
        <w:t>A fee of 50 cents, and no more, shall be payable for such certificate.</w:t>
      </w:r>
    </w:p>
    <w:p w:rsidR="00BB5F47" w:rsidRDefault="004B34C4">
      <w:pPr>
        <w:pStyle w:val="Footnotesection"/>
      </w:pPr>
      <w:r>
        <w:tab/>
        <w:t>[Section 23 amended: No. 113 of 1965 s. 4.]</w:t>
      </w:r>
    </w:p>
    <w:p w:rsidR="00BB5F47" w:rsidRDefault="004B34C4">
      <w:pPr>
        <w:pStyle w:val="MiscellaneousHeading"/>
        <w:spacing w:before="240"/>
        <w:rPr>
          <w:i/>
        </w:rPr>
      </w:pPr>
      <w:r>
        <w:rPr>
          <w:i/>
        </w:rPr>
        <w:t>Protection in respect of certain questions</w:t>
      </w:r>
    </w:p>
    <w:p w:rsidR="00BB5F47" w:rsidRDefault="004B34C4">
      <w:pPr>
        <w:pStyle w:val="Footnoteheading"/>
        <w:keepNext/>
        <w:rPr>
          <w:snapToGrid w:val="0"/>
        </w:rPr>
      </w:pPr>
      <w:r>
        <w:rPr>
          <w:snapToGrid w:val="0"/>
        </w:rPr>
        <w:tab/>
        <w:t>[Heading inserted: No. 47 of 1990 s. 7.]</w:t>
      </w:r>
    </w:p>
    <w:p w:rsidR="00BB5F47" w:rsidRDefault="004B34C4">
      <w:pPr>
        <w:pStyle w:val="Heading5"/>
        <w:rPr>
          <w:snapToGrid w:val="0"/>
        </w:rPr>
      </w:pPr>
      <w:bookmarkStart w:id="100" w:name="_Toc58320514"/>
      <w:bookmarkStart w:id="101" w:name="_Toc52358970"/>
      <w:r>
        <w:rPr>
          <w:rStyle w:val="CharSectno"/>
        </w:rPr>
        <w:t>24</w:t>
      </w:r>
      <w:r>
        <w:rPr>
          <w:snapToGrid w:val="0"/>
        </w:rPr>
        <w:t>.</w:t>
      </w:r>
      <w:r>
        <w:rPr>
          <w:snapToGrid w:val="0"/>
        </w:rPr>
        <w:tab/>
        <w:t>Questions tending to criminate</w:t>
      </w:r>
      <w:bookmarkEnd w:id="100"/>
      <w:bookmarkEnd w:id="101"/>
    </w:p>
    <w:p w:rsidR="00BB5F47" w:rsidRDefault="004B34C4">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rsidR="00BB5F47" w:rsidRDefault="004B34C4">
      <w:pPr>
        <w:pStyle w:val="Heading5"/>
        <w:pageBreakBefore/>
        <w:spacing w:before="0"/>
        <w:rPr>
          <w:snapToGrid w:val="0"/>
        </w:rPr>
      </w:pPr>
      <w:bookmarkStart w:id="102" w:name="_Toc58320515"/>
      <w:bookmarkStart w:id="103" w:name="_Toc52358971"/>
      <w:r>
        <w:rPr>
          <w:rStyle w:val="CharSectno"/>
        </w:rPr>
        <w:t>25</w:t>
      </w:r>
      <w:r>
        <w:rPr>
          <w:snapToGrid w:val="0"/>
        </w:rPr>
        <w:t>.</w:t>
      </w:r>
      <w:r>
        <w:rPr>
          <w:snapToGrid w:val="0"/>
        </w:rPr>
        <w:tab/>
        <w:t>Cross</w:t>
      </w:r>
      <w:r>
        <w:rPr>
          <w:snapToGrid w:val="0"/>
        </w:rPr>
        <w:noBreakHyphen/>
        <w:t>examination as to credit</w:t>
      </w:r>
      <w:bookmarkEnd w:id="102"/>
      <w:bookmarkEnd w:id="103"/>
    </w:p>
    <w:p w:rsidR="00BB5F47" w:rsidRDefault="004B34C4">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rsidR="00BB5F47" w:rsidRDefault="004B34C4">
      <w:pPr>
        <w:pStyle w:val="Subsection"/>
        <w:rPr>
          <w:snapToGrid w:val="0"/>
        </w:rPr>
      </w:pPr>
      <w:r>
        <w:rPr>
          <w:snapToGrid w:val="0"/>
        </w:rPr>
        <w:tab/>
        <w:t>(2)</w:t>
      </w:r>
      <w:r>
        <w:rPr>
          <w:snapToGrid w:val="0"/>
        </w:rPr>
        <w:tab/>
        <w:t>In exercising this discretion, the court shall have regard to the following considerations —</w:t>
      </w:r>
    </w:p>
    <w:p w:rsidR="00BB5F47" w:rsidRDefault="004B34C4">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rsidR="00BB5F47" w:rsidRDefault="004B34C4">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rsidR="00BB5F47" w:rsidRDefault="004B34C4">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rsidR="00BB5F47" w:rsidRDefault="004B34C4">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rsidR="00BB5F47" w:rsidRDefault="004B34C4">
      <w:pPr>
        <w:pStyle w:val="Heading5"/>
        <w:pageBreakBefore/>
        <w:spacing w:before="0"/>
      </w:pPr>
      <w:bookmarkStart w:id="104" w:name="_Toc58320516"/>
      <w:bookmarkStart w:id="105" w:name="_Toc52358972"/>
      <w:r>
        <w:rPr>
          <w:rStyle w:val="CharSectno"/>
        </w:rPr>
        <w:t>25A</w:t>
      </w:r>
      <w:r>
        <w:t>.</w:t>
      </w:r>
      <w:r>
        <w:tab/>
        <w:t>Cross</w:t>
      </w:r>
      <w:r>
        <w:noBreakHyphen/>
        <w:t>examination by accused in person</w:t>
      </w:r>
      <w:bookmarkEnd w:id="104"/>
      <w:bookmarkEnd w:id="105"/>
    </w:p>
    <w:p w:rsidR="00BB5F47" w:rsidRDefault="004B34C4">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rsidR="00BB5F47" w:rsidRDefault="004B34C4">
      <w:pPr>
        <w:pStyle w:val="Indenta"/>
      </w:pPr>
      <w:r>
        <w:tab/>
        <w:t>(a)</w:t>
      </w:r>
      <w:r>
        <w:tab/>
        <w:t>order that during the cross</w:t>
      </w:r>
      <w:r>
        <w:noBreakHyphen/>
        <w:t>examination the accused person and the witness are to be in separate rooms and that either —</w:t>
      </w:r>
    </w:p>
    <w:p w:rsidR="00BB5F47" w:rsidRDefault="004B34C4">
      <w:pPr>
        <w:pStyle w:val="Indenti"/>
      </w:pPr>
      <w:r>
        <w:tab/>
        <w:t>(i)</w:t>
      </w:r>
      <w:r>
        <w:tab/>
        <w:t>the witness is to be in a room outside the courtroom that is connected to the courtroom by a video link as defined in section 120; or</w:t>
      </w:r>
    </w:p>
    <w:p w:rsidR="00BB5F47" w:rsidRDefault="004B34C4">
      <w:pPr>
        <w:pStyle w:val="Indenti"/>
      </w:pPr>
      <w:r>
        <w:tab/>
        <w:t>(ii)</w:t>
      </w:r>
      <w:r>
        <w:tab/>
        <w:t>the accused person is to be held in a room outside the courtroom that is connected to the courtroom by a video link as defined in section 120;</w:t>
      </w:r>
    </w:p>
    <w:p w:rsidR="00BB5F47" w:rsidRDefault="004B34C4">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rsidR="00BB5F47" w:rsidRDefault="004B34C4">
      <w:pPr>
        <w:pStyle w:val="Indenti"/>
      </w:pPr>
      <w:r>
        <w:tab/>
        <w:t>(i)</w:t>
      </w:r>
      <w:r>
        <w:tab/>
        <w:t>prevents the witness from seeing the accused person; and</w:t>
      </w:r>
    </w:p>
    <w:p w:rsidR="00BB5F47" w:rsidRDefault="004B34C4">
      <w:pPr>
        <w:pStyle w:val="Indenti"/>
      </w:pPr>
      <w:r>
        <w:tab/>
        <w:t>(ii)</w:t>
      </w:r>
      <w:r>
        <w:tab/>
        <w:t>allows the accused person, the judge and any jury to see the witness;</w:t>
      </w:r>
    </w:p>
    <w:p w:rsidR="00BB5F47" w:rsidRDefault="004B34C4">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rsidR="00BB5F47" w:rsidRDefault="004B34C4">
      <w:pPr>
        <w:pStyle w:val="Subsection"/>
      </w:pPr>
      <w:r>
        <w:tab/>
        <w:t>(2)</w:t>
      </w:r>
      <w:r>
        <w:tab/>
        <w:t xml:space="preserve">An order made under subsection (1)(a)(ii) may be made despite section 88 of the </w:t>
      </w:r>
      <w:r>
        <w:rPr>
          <w:i/>
        </w:rPr>
        <w:t>Criminal Procedure Act 2004</w:t>
      </w:r>
      <w:r>
        <w:t>.</w:t>
      </w:r>
    </w:p>
    <w:p w:rsidR="00BB5F47" w:rsidRDefault="004B34C4">
      <w:pPr>
        <w:pStyle w:val="Subsection"/>
      </w:pPr>
      <w:r>
        <w:tab/>
        <w:t>(3)</w:t>
      </w:r>
      <w:r>
        <w:tab/>
        <w:t>An order made under subsection (1) may be varied or revoked at any time.</w:t>
      </w:r>
    </w:p>
    <w:p w:rsidR="00BB5F47" w:rsidRDefault="004B34C4">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rsidR="00BB5F47" w:rsidRDefault="004B34C4">
      <w:pPr>
        <w:pStyle w:val="Subsection"/>
      </w:pPr>
      <w:r>
        <w:tab/>
        <w:t>(5)</w:t>
      </w:r>
      <w:r>
        <w:tab/>
        <w:t>This section is in addition to and does not limit the operation of sections 106A to 106T, and does not prevent orders from being made under both subsection (1) and one or more of those sections.</w:t>
      </w:r>
    </w:p>
    <w:p w:rsidR="00BB5F47" w:rsidRDefault="004B34C4">
      <w:pPr>
        <w:pStyle w:val="Footnotesection"/>
      </w:pPr>
      <w:r>
        <w:tab/>
        <w:t>[Section 25A inserted: No. 59 of 2004 s. 87; amended: No. 84 of 2004 s. 41.]</w:t>
      </w:r>
    </w:p>
    <w:p w:rsidR="00BB5F47" w:rsidRDefault="004B34C4">
      <w:pPr>
        <w:pStyle w:val="Heading5"/>
      </w:pPr>
      <w:bookmarkStart w:id="106" w:name="_Toc58320517"/>
      <w:bookmarkStart w:id="107" w:name="_Toc52358973"/>
      <w:r>
        <w:rPr>
          <w:rStyle w:val="CharSectno"/>
        </w:rPr>
        <w:t>26</w:t>
      </w:r>
      <w:r>
        <w:t>.</w:t>
      </w:r>
      <w:r>
        <w:tab/>
        <w:t>Improper questions</w:t>
      </w:r>
      <w:bookmarkEnd w:id="106"/>
      <w:bookmarkEnd w:id="107"/>
    </w:p>
    <w:p w:rsidR="00BB5F47" w:rsidRDefault="004B34C4">
      <w:pPr>
        <w:pStyle w:val="Subsection"/>
      </w:pPr>
      <w:r>
        <w:tab/>
        <w:t>(1)</w:t>
      </w:r>
      <w:r>
        <w:tab/>
        <w:t>The court may disallow a question put to a witness in cross</w:t>
      </w:r>
      <w:r>
        <w:noBreakHyphen/>
        <w:t>examination, or inform the witness that it need not be answered, if the question is —</w:t>
      </w:r>
    </w:p>
    <w:p w:rsidR="00BB5F47" w:rsidRDefault="004B34C4">
      <w:pPr>
        <w:pStyle w:val="Indenta"/>
      </w:pPr>
      <w:r>
        <w:tab/>
        <w:t>(a)</w:t>
      </w:r>
      <w:r>
        <w:tab/>
        <w:t>misleading; or</w:t>
      </w:r>
    </w:p>
    <w:p w:rsidR="00BB5F47" w:rsidRDefault="004B34C4">
      <w:pPr>
        <w:pStyle w:val="Indenta"/>
        <w:spacing w:before="40"/>
      </w:pPr>
      <w:r>
        <w:tab/>
        <w:t>(b)</w:t>
      </w:r>
      <w:r>
        <w:tab/>
        <w:t>unduly annoying, harassing, intimidating, offensive, oppressive or repetitive.</w:t>
      </w:r>
    </w:p>
    <w:p w:rsidR="00BB5F47" w:rsidRDefault="004B34C4">
      <w:pPr>
        <w:pStyle w:val="Subsection"/>
      </w:pPr>
      <w:r>
        <w:tab/>
        <w:t>(2)</w:t>
      </w:r>
      <w:r>
        <w:tab/>
        <w:t>Subsection (1) extends to a question that is otherwise proper if the putting of the question is unduly annoying, harassing, intimidating, offensive or oppressive.</w:t>
      </w:r>
    </w:p>
    <w:p w:rsidR="00BB5F47" w:rsidRDefault="004B34C4">
      <w:pPr>
        <w:pStyle w:val="Subsection"/>
        <w:spacing w:before="120"/>
      </w:pPr>
      <w:r>
        <w:tab/>
        <w:t>(3)</w:t>
      </w:r>
      <w:r>
        <w:tab/>
        <w:t>Without limiting the matters that the court may take into account for the purposes of subsection (1), it is to take into account —</w:t>
      </w:r>
    </w:p>
    <w:p w:rsidR="00BB5F47" w:rsidRDefault="004B34C4">
      <w:pPr>
        <w:pStyle w:val="Indenta"/>
        <w:spacing w:before="40"/>
      </w:pPr>
      <w:r>
        <w:tab/>
        <w:t>(a)</w:t>
      </w:r>
      <w:r>
        <w:tab/>
        <w:t>any relevant condition or characteristic of the witness, including age, language, personality and education; and</w:t>
      </w:r>
    </w:p>
    <w:p w:rsidR="00BB5F47" w:rsidRDefault="004B34C4">
      <w:pPr>
        <w:pStyle w:val="Indenta"/>
        <w:spacing w:before="40"/>
      </w:pPr>
      <w:r>
        <w:tab/>
        <w:t>(b)</w:t>
      </w:r>
      <w:r>
        <w:tab/>
        <w:t>any mental, intellectual or physical disability to which the witness is or appears to be subject.</w:t>
      </w:r>
    </w:p>
    <w:p w:rsidR="00BB5F47" w:rsidRDefault="004B34C4">
      <w:pPr>
        <w:pStyle w:val="Footnotesection"/>
        <w:spacing w:before="100"/>
        <w:ind w:left="890" w:hanging="890"/>
      </w:pPr>
      <w:r>
        <w:tab/>
        <w:t>[Section 26 inserted: No. 46 of 2004 s. 11.]</w:t>
      </w:r>
    </w:p>
    <w:p w:rsidR="00BB5F47" w:rsidRDefault="004B34C4">
      <w:pPr>
        <w:pStyle w:val="Heading5"/>
        <w:spacing w:before="180"/>
        <w:rPr>
          <w:snapToGrid w:val="0"/>
        </w:rPr>
      </w:pPr>
      <w:bookmarkStart w:id="108" w:name="_Toc58320518"/>
      <w:bookmarkStart w:id="109" w:name="_Toc52358974"/>
      <w:r>
        <w:rPr>
          <w:rStyle w:val="CharSectno"/>
        </w:rPr>
        <w:t>27</w:t>
      </w:r>
      <w:r>
        <w:rPr>
          <w:snapToGrid w:val="0"/>
        </w:rPr>
        <w:t>.</w:t>
      </w:r>
      <w:r>
        <w:rPr>
          <w:snapToGrid w:val="0"/>
        </w:rPr>
        <w:tab/>
        <w:t>Prohibited questions not to be published</w:t>
      </w:r>
      <w:bookmarkEnd w:id="108"/>
      <w:bookmarkEnd w:id="109"/>
    </w:p>
    <w:p w:rsidR="00BB5F47" w:rsidRDefault="004B34C4">
      <w:pPr>
        <w:pStyle w:val="Subsection"/>
        <w:spacing w:before="120"/>
        <w:rPr>
          <w:snapToGrid w:val="0"/>
        </w:rPr>
      </w:pPr>
      <w:r>
        <w:rPr>
          <w:snapToGrid w:val="0"/>
        </w:rPr>
        <w:tab/>
        <w:t>(1)</w:t>
      </w:r>
      <w:r>
        <w:rPr>
          <w:snapToGrid w:val="0"/>
        </w:rPr>
        <w:tab/>
        <w:t>It shall not be lawful for any person to print or publish any question or inquiry which the court —</w:t>
      </w:r>
    </w:p>
    <w:p w:rsidR="00BB5F47" w:rsidRDefault="004B34C4">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rsidR="00BB5F47" w:rsidRDefault="004B34C4">
      <w:pPr>
        <w:pStyle w:val="Indenta"/>
        <w:spacing w:before="40"/>
        <w:rPr>
          <w:snapToGrid w:val="0"/>
        </w:rPr>
      </w:pPr>
      <w:r>
        <w:rPr>
          <w:snapToGrid w:val="0"/>
        </w:rPr>
        <w:tab/>
        <w:t>(b)</w:t>
      </w:r>
      <w:r>
        <w:rPr>
          <w:snapToGrid w:val="0"/>
        </w:rPr>
        <w:tab/>
        <w:t>has informed the witness he is not obliged to answer and has ordered shall not be published.</w:t>
      </w:r>
    </w:p>
    <w:p w:rsidR="00BB5F47" w:rsidRDefault="004B34C4">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rsidR="00BB5F47" w:rsidRDefault="004B34C4">
      <w:pPr>
        <w:pStyle w:val="Footnotesection"/>
        <w:spacing w:before="100"/>
        <w:ind w:left="890" w:hanging="890"/>
      </w:pPr>
      <w:r>
        <w:tab/>
        <w:t>[Section 27 amended: No. 46 of 2004 s. 12.]</w:t>
      </w:r>
    </w:p>
    <w:p w:rsidR="00BB5F47" w:rsidRDefault="004B34C4">
      <w:pPr>
        <w:pStyle w:val="MiscellaneousHeading"/>
        <w:spacing w:before="240"/>
        <w:rPr>
          <w:i/>
        </w:rPr>
      </w:pPr>
      <w:r>
        <w:rPr>
          <w:i/>
        </w:rPr>
        <w:t>Manner of giving evidence</w:t>
      </w:r>
    </w:p>
    <w:p w:rsidR="00BB5F47" w:rsidRDefault="004B34C4">
      <w:pPr>
        <w:pStyle w:val="Footnoteheading"/>
        <w:spacing w:before="80"/>
      </w:pPr>
      <w:r>
        <w:tab/>
        <w:t>[Heading inserted: No. 71 of 2000 s. 6.]</w:t>
      </w:r>
    </w:p>
    <w:p w:rsidR="00BB5F47" w:rsidRDefault="004B34C4">
      <w:pPr>
        <w:pStyle w:val="Heading5"/>
      </w:pPr>
      <w:bookmarkStart w:id="110" w:name="_Toc58320519"/>
      <w:bookmarkStart w:id="111" w:name="_Toc52358975"/>
      <w:r>
        <w:rPr>
          <w:rStyle w:val="CharSectno"/>
        </w:rPr>
        <w:t>27A</w:t>
      </w:r>
      <w:r>
        <w:t>.</w:t>
      </w:r>
      <w:r>
        <w:tab/>
        <w:t>Form of evidence</w:t>
      </w:r>
      <w:bookmarkEnd w:id="110"/>
      <w:bookmarkEnd w:id="111"/>
    </w:p>
    <w:p w:rsidR="00BB5F47" w:rsidRDefault="004B34C4">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rsidR="00BB5F47" w:rsidRDefault="004B34C4">
      <w:pPr>
        <w:pStyle w:val="Subsection"/>
        <w:spacing w:before="140"/>
      </w:pPr>
      <w:r>
        <w:tab/>
        <w:t>(2)</w:t>
      </w:r>
      <w:r>
        <w:tab/>
        <w:t>Nothing in this section affects the operation of section 27B.</w:t>
      </w:r>
    </w:p>
    <w:p w:rsidR="00BB5F47" w:rsidRDefault="004B34C4">
      <w:pPr>
        <w:pStyle w:val="Footnotesection"/>
        <w:spacing w:before="100"/>
        <w:ind w:left="890" w:hanging="890"/>
      </w:pPr>
      <w:r>
        <w:tab/>
        <w:t>[Section 27A inserted: No. 71 of 2000 s. 6.]</w:t>
      </w:r>
    </w:p>
    <w:p w:rsidR="00BB5F47" w:rsidRDefault="004B34C4">
      <w:pPr>
        <w:pStyle w:val="Heading5"/>
      </w:pPr>
      <w:bookmarkStart w:id="112" w:name="_Toc58320520"/>
      <w:bookmarkStart w:id="113" w:name="_Toc52358976"/>
      <w:r>
        <w:rPr>
          <w:rStyle w:val="CharSectno"/>
        </w:rPr>
        <w:t>27B</w:t>
      </w:r>
      <w:r>
        <w:t>.</w:t>
      </w:r>
      <w:r>
        <w:tab/>
        <w:t>Manner of giving voluminous or complex evidence</w:t>
      </w:r>
      <w:bookmarkEnd w:id="112"/>
      <w:bookmarkEnd w:id="113"/>
    </w:p>
    <w:p w:rsidR="00BB5F47" w:rsidRDefault="004B34C4">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rsidR="00BB5F47" w:rsidRDefault="004B34C4">
      <w:pPr>
        <w:pStyle w:val="Subsection"/>
      </w:pPr>
      <w:r>
        <w:tab/>
        <w:t>(2)</w:t>
      </w:r>
      <w:r>
        <w:tab/>
        <w:t>The direction may also —</w:t>
      </w:r>
    </w:p>
    <w:p w:rsidR="00BB5F47" w:rsidRDefault="004B34C4">
      <w:pPr>
        <w:pStyle w:val="Indenta"/>
      </w:pPr>
      <w:r>
        <w:tab/>
        <w:t>(a)</w:t>
      </w:r>
      <w:r>
        <w:tab/>
        <w:t>specify the form of the evidence;</w:t>
      </w:r>
    </w:p>
    <w:p w:rsidR="00BB5F47" w:rsidRDefault="004B34C4">
      <w:pPr>
        <w:pStyle w:val="Indenta"/>
      </w:pPr>
      <w:r>
        <w:tab/>
        <w:t>(b)</w:t>
      </w:r>
      <w:r>
        <w:tab/>
        <w:t>specify the witness who is to give the evidence;</w:t>
      </w:r>
    </w:p>
    <w:p w:rsidR="00BB5F47" w:rsidRDefault="004B34C4">
      <w:pPr>
        <w:pStyle w:val="Indenta"/>
      </w:pPr>
      <w:r>
        <w:tab/>
        <w:t>(c)</w:t>
      </w:r>
      <w:r>
        <w:tab/>
        <w:t>specify how any document is to be prepared;</w:t>
      </w:r>
    </w:p>
    <w:p w:rsidR="00BB5F47" w:rsidRDefault="004B34C4">
      <w:pPr>
        <w:pStyle w:val="Indenta"/>
      </w:pPr>
      <w:r>
        <w:tab/>
        <w:t>(d)</w:t>
      </w:r>
      <w:r>
        <w:tab/>
        <w:t>contain directions to ensure that each other party is served with copies of the evidence in the form in which it is to be given and is given sufficient time to examine it;</w:t>
      </w:r>
    </w:p>
    <w:p w:rsidR="00BB5F47" w:rsidRDefault="004B34C4">
      <w:pPr>
        <w:pStyle w:val="Indenta"/>
      </w:pPr>
      <w:r>
        <w:tab/>
        <w:t>(e)</w:t>
      </w:r>
      <w:r>
        <w:tab/>
        <w:t>contain directions as to the extent (if any) to which the voluminous or complex evidence is to be adduced by the party.</w:t>
      </w:r>
    </w:p>
    <w:p w:rsidR="00BB5F47" w:rsidRDefault="004B34C4">
      <w:pPr>
        <w:pStyle w:val="Subsection"/>
        <w:rPr>
          <w:snapToGrid w:val="0"/>
        </w:rPr>
      </w:pPr>
      <w:r>
        <w:tab/>
        <w:t>(3)</w:t>
      </w:r>
      <w:r>
        <w:tab/>
      </w:r>
      <w:r>
        <w:rPr>
          <w:snapToGrid w:val="0"/>
        </w:rPr>
        <w:t>The opinion rule does not apply to evidence adduced in accordance with a direction under this section.</w:t>
      </w:r>
    </w:p>
    <w:p w:rsidR="00BB5F47" w:rsidRDefault="004B34C4">
      <w:pPr>
        <w:pStyle w:val="Subsection"/>
        <w:keepNext/>
        <w:keepLines/>
        <w:rPr>
          <w:snapToGrid w:val="0"/>
        </w:rPr>
      </w:pPr>
      <w:r>
        <w:tab/>
        <w:t>(4)</w:t>
      </w:r>
      <w:r>
        <w:tab/>
      </w:r>
      <w:r>
        <w:rPr>
          <w:snapToGrid w:val="0"/>
        </w:rPr>
        <w:t>In subsection (3) —</w:t>
      </w:r>
    </w:p>
    <w:p w:rsidR="00BB5F47" w:rsidRDefault="004B34C4">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rsidR="00BB5F47" w:rsidRDefault="004B34C4">
      <w:pPr>
        <w:pStyle w:val="Footnotesection"/>
      </w:pPr>
      <w:r>
        <w:tab/>
        <w:t>[Section 27B inserted: No. 71 of 2000 s. 6.]</w:t>
      </w:r>
    </w:p>
    <w:p w:rsidR="00BB5F47" w:rsidRDefault="004B34C4">
      <w:pPr>
        <w:pStyle w:val="MiscellaneousHeading"/>
        <w:spacing w:before="220"/>
        <w:rPr>
          <w:i/>
        </w:rPr>
      </w:pPr>
      <w:r>
        <w:rPr>
          <w:i/>
        </w:rPr>
        <w:t>General rules of evidence</w:t>
      </w:r>
    </w:p>
    <w:p w:rsidR="00BB5F47" w:rsidRDefault="004B34C4">
      <w:pPr>
        <w:pStyle w:val="Ednotesection"/>
        <w:spacing w:before="180"/>
      </w:pPr>
      <w:r>
        <w:t>[</w:t>
      </w:r>
      <w:r>
        <w:rPr>
          <w:b/>
        </w:rPr>
        <w:t>28.</w:t>
      </w:r>
      <w:r>
        <w:tab/>
        <w:t>Deleted: No. 84 of 2004 s. 41.]</w:t>
      </w:r>
    </w:p>
    <w:p w:rsidR="00BB5F47" w:rsidRDefault="004B34C4">
      <w:pPr>
        <w:pStyle w:val="Heading5"/>
        <w:spacing w:before="180"/>
        <w:rPr>
          <w:snapToGrid w:val="0"/>
        </w:rPr>
      </w:pPr>
      <w:bookmarkStart w:id="114" w:name="_Toc58320521"/>
      <w:bookmarkStart w:id="115" w:name="_Toc52358977"/>
      <w:r>
        <w:rPr>
          <w:rStyle w:val="CharSectno"/>
        </w:rPr>
        <w:t>29</w:t>
      </w:r>
      <w:r>
        <w:rPr>
          <w:snapToGrid w:val="0"/>
        </w:rPr>
        <w:t>.</w:t>
      </w:r>
      <w:r>
        <w:rPr>
          <w:snapToGrid w:val="0"/>
        </w:rPr>
        <w:tab/>
        <w:t>Intention to defraud, proof of</w:t>
      </w:r>
      <w:bookmarkEnd w:id="114"/>
      <w:bookmarkEnd w:id="115"/>
    </w:p>
    <w:p w:rsidR="00BB5F47" w:rsidRDefault="004B34C4">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rsidR="00BB5F47" w:rsidRDefault="004B34C4">
      <w:pPr>
        <w:pStyle w:val="Heading5"/>
        <w:spacing w:before="180"/>
        <w:rPr>
          <w:snapToGrid w:val="0"/>
        </w:rPr>
      </w:pPr>
      <w:bookmarkStart w:id="116" w:name="_Toc58320522"/>
      <w:bookmarkStart w:id="117" w:name="_Toc52358978"/>
      <w:r>
        <w:rPr>
          <w:rStyle w:val="CharSectno"/>
        </w:rPr>
        <w:t>30</w:t>
      </w:r>
      <w:r>
        <w:rPr>
          <w:snapToGrid w:val="0"/>
        </w:rPr>
        <w:t>.</w:t>
      </w:r>
      <w:r>
        <w:rPr>
          <w:snapToGrid w:val="0"/>
        </w:rPr>
        <w:tab/>
        <w:t>Proof by attesting witness unnecessary in certain cases</w:t>
      </w:r>
      <w:bookmarkEnd w:id="116"/>
      <w:bookmarkEnd w:id="117"/>
    </w:p>
    <w:p w:rsidR="00BB5F47" w:rsidRDefault="004B34C4">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rsidR="00BB5F47" w:rsidRDefault="004B34C4">
      <w:pPr>
        <w:pStyle w:val="Heading5"/>
        <w:spacing w:before="180"/>
        <w:rPr>
          <w:snapToGrid w:val="0"/>
        </w:rPr>
      </w:pPr>
      <w:bookmarkStart w:id="118" w:name="_Toc58320523"/>
      <w:bookmarkStart w:id="119" w:name="_Toc52358979"/>
      <w:r>
        <w:rPr>
          <w:rStyle w:val="CharSectno"/>
        </w:rPr>
        <w:t>31</w:t>
      </w:r>
      <w:r>
        <w:rPr>
          <w:snapToGrid w:val="0"/>
        </w:rPr>
        <w:t>.</w:t>
      </w:r>
      <w:r>
        <w:rPr>
          <w:snapToGrid w:val="0"/>
        </w:rPr>
        <w:tab/>
        <w:t>Comparison of disputed hand</w:t>
      </w:r>
      <w:r>
        <w:rPr>
          <w:snapToGrid w:val="0"/>
        </w:rPr>
        <w:noBreakHyphen/>
        <w:t>writing</w:t>
      </w:r>
      <w:bookmarkEnd w:id="118"/>
      <w:bookmarkEnd w:id="119"/>
    </w:p>
    <w:p w:rsidR="00BB5F47" w:rsidRDefault="004B34C4">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rsidR="00BB5F47" w:rsidRDefault="004B34C4">
      <w:pPr>
        <w:pStyle w:val="Heading5"/>
        <w:spacing w:before="180"/>
      </w:pPr>
      <w:bookmarkStart w:id="120" w:name="_Toc58320524"/>
      <w:bookmarkStart w:id="121" w:name="_Toc52358980"/>
      <w:r>
        <w:rPr>
          <w:rStyle w:val="CharSectno"/>
        </w:rPr>
        <w:t>31A</w:t>
      </w:r>
      <w:r>
        <w:t>.</w:t>
      </w:r>
      <w:r>
        <w:tab/>
        <w:t>Propensity and relationship evidence</w:t>
      </w:r>
      <w:bookmarkEnd w:id="120"/>
      <w:bookmarkEnd w:id="121"/>
    </w:p>
    <w:p w:rsidR="00BB5F47" w:rsidRDefault="004B34C4">
      <w:pPr>
        <w:pStyle w:val="Subsection"/>
        <w:keepNext/>
        <w:keepLines/>
      </w:pPr>
      <w:r>
        <w:tab/>
        <w:t>(1)</w:t>
      </w:r>
      <w:r>
        <w:tab/>
        <w:t>In this section —</w:t>
      </w:r>
    </w:p>
    <w:p w:rsidR="00BB5F47" w:rsidRDefault="004B34C4">
      <w:pPr>
        <w:pStyle w:val="Defstart"/>
        <w:keepNext/>
        <w:keepLines/>
        <w:spacing w:before="70"/>
      </w:pPr>
      <w:r>
        <w:rPr>
          <w:b/>
        </w:rPr>
        <w:tab/>
      </w:r>
      <w:r>
        <w:rPr>
          <w:rStyle w:val="CharDefText"/>
        </w:rPr>
        <w:t>propensity evidence</w:t>
      </w:r>
      <w:r>
        <w:t xml:space="preserve"> means —</w:t>
      </w:r>
    </w:p>
    <w:p w:rsidR="00BB5F47" w:rsidRDefault="004B34C4">
      <w:pPr>
        <w:pStyle w:val="Defpara"/>
        <w:spacing w:before="60"/>
      </w:pPr>
      <w:r>
        <w:tab/>
        <w:t>(a)</w:t>
      </w:r>
      <w:r>
        <w:tab/>
        <w:t>similar fact evidence or other evidence of the conduct of the accused person; or</w:t>
      </w:r>
    </w:p>
    <w:p w:rsidR="00BB5F47" w:rsidRDefault="004B34C4">
      <w:pPr>
        <w:pStyle w:val="Defpara"/>
        <w:spacing w:before="60"/>
      </w:pPr>
      <w:r>
        <w:tab/>
        <w:t>(b)</w:t>
      </w:r>
      <w:r>
        <w:tab/>
        <w:t>evidence of the character or reputation of the accused person or of a tendency that the accused person has or had;</w:t>
      </w:r>
    </w:p>
    <w:p w:rsidR="00BB5F47" w:rsidRDefault="004B34C4">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rsidR="00BB5F47" w:rsidRDefault="004B34C4">
      <w:pPr>
        <w:pStyle w:val="Subsection"/>
        <w:spacing w:before="140"/>
      </w:pPr>
      <w:r>
        <w:tab/>
        <w:t>(2)</w:t>
      </w:r>
      <w:r>
        <w:tab/>
        <w:t>Propensity evidence or relationship evidence is admissible in proceedings for an offence if the court considers —</w:t>
      </w:r>
    </w:p>
    <w:p w:rsidR="00BB5F47" w:rsidRDefault="004B34C4">
      <w:pPr>
        <w:pStyle w:val="Indenta"/>
        <w:spacing w:before="70"/>
      </w:pPr>
      <w:r>
        <w:tab/>
        <w:t>(a)</w:t>
      </w:r>
      <w:r>
        <w:tab/>
        <w:t>that the evidence would, either by itself or having regard to other evidence adduced or to be adduced, have significant probative value; and</w:t>
      </w:r>
    </w:p>
    <w:p w:rsidR="00BB5F47" w:rsidRDefault="004B34C4">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rsidR="00BB5F47" w:rsidRDefault="004B34C4">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rsidR="00BB5F47" w:rsidRDefault="004B34C4">
      <w:pPr>
        <w:pStyle w:val="Footnotesection"/>
      </w:pPr>
      <w:r>
        <w:tab/>
        <w:t>[Section 31A inserted: No. 46 of 2004 s. 13.]</w:t>
      </w:r>
    </w:p>
    <w:p w:rsidR="00BB5F47" w:rsidRDefault="004B34C4">
      <w:pPr>
        <w:pStyle w:val="Heading5"/>
        <w:rPr>
          <w:snapToGrid w:val="0"/>
        </w:rPr>
      </w:pPr>
      <w:bookmarkStart w:id="122" w:name="_Toc58320525"/>
      <w:bookmarkStart w:id="123" w:name="_Toc52358981"/>
      <w:r>
        <w:rPr>
          <w:rStyle w:val="CharSectno"/>
        </w:rPr>
        <w:t>32</w:t>
      </w:r>
      <w:r>
        <w:rPr>
          <w:snapToGrid w:val="0"/>
        </w:rPr>
        <w:t>.</w:t>
      </w:r>
      <w:r>
        <w:rPr>
          <w:snapToGrid w:val="0"/>
        </w:rPr>
        <w:tab/>
        <w:t>Admissions by accused persons in criminal cases</w:t>
      </w:r>
      <w:bookmarkEnd w:id="122"/>
      <w:bookmarkEnd w:id="123"/>
    </w:p>
    <w:p w:rsidR="00BB5F47" w:rsidRDefault="004B34C4">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rsidR="00BB5F47" w:rsidRDefault="004B34C4">
      <w:pPr>
        <w:pStyle w:val="Heading5"/>
        <w:rPr>
          <w:snapToGrid w:val="0"/>
        </w:rPr>
      </w:pPr>
      <w:bookmarkStart w:id="124" w:name="_Toc58320526"/>
      <w:bookmarkStart w:id="125" w:name="_Toc52358982"/>
      <w:r>
        <w:rPr>
          <w:rStyle w:val="CharSectno"/>
        </w:rPr>
        <w:t>32A</w:t>
      </w:r>
      <w:r>
        <w:rPr>
          <w:snapToGrid w:val="0"/>
        </w:rPr>
        <w:t>.</w:t>
      </w:r>
      <w:r>
        <w:rPr>
          <w:snapToGrid w:val="0"/>
        </w:rPr>
        <w:tab/>
        <w:t>Derogation of privilege in civil proceedings</w:t>
      </w:r>
      <w:bookmarkEnd w:id="124"/>
      <w:bookmarkEnd w:id="125"/>
    </w:p>
    <w:p w:rsidR="00BB5F47" w:rsidRDefault="004B34C4">
      <w:pPr>
        <w:pStyle w:val="Subsection"/>
        <w:rPr>
          <w:snapToGrid w:val="0"/>
        </w:rPr>
      </w:pPr>
      <w:r>
        <w:rPr>
          <w:snapToGrid w:val="0"/>
        </w:rPr>
        <w:tab/>
        <w:t>(1)</w:t>
      </w:r>
      <w:r>
        <w:rPr>
          <w:snapToGrid w:val="0"/>
        </w:rPr>
        <w:tab/>
        <w:t>This section applies only in respect of —</w:t>
      </w:r>
    </w:p>
    <w:p w:rsidR="00BB5F47" w:rsidRDefault="004B34C4">
      <w:pPr>
        <w:pStyle w:val="Indenta"/>
        <w:rPr>
          <w:snapToGrid w:val="0"/>
        </w:rPr>
      </w:pPr>
      <w:r>
        <w:rPr>
          <w:snapToGrid w:val="0"/>
        </w:rPr>
        <w:tab/>
        <w:t>(a)</w:t>
      </w:r>
      <w:r>
        <w:rPr>
          <w:snapToGrid w:val="0"/>
        </w:rPr>
        <w:tab/>
        <w:t>civil proceedings in or before a court; and</w:t>
      </w:r>
    </w:p>
    <w:p w:rsidR="00BB5F47" w:rsidRDefault="004B34C4">
      <w:pPr>
        <w:pStyle w:val="Indenta"/>
        <w:rPr>
          <w:snapToGrid w:val="0"/>
        </w:rPr>
      </w:pPr>
      <w:r>
        <w:rPr>
          <w:snapToGrid w:val="0"/>
        </w:rPr>
        <w:tab/>
        <w:t>(b)</w:t>
      </w:r>
      <w:r>
        <w:rPr>
          <w:snapToGrid w:val="0"/>
        </w:rPr>
        <w:tab/>
        <w:t>arbitrations; and</w:t>
      </w:r>
    </w:p>
    <w:p w:rsidR="00BB5F47" w:rsidRDefault="004B34C4">
      <w:pPr>
        <w:pStyle w:val="Indenta"/>
        <w:rPr>
          <w:snapToGrid w:val="0"/>
        </w:rPr>
      </w:pPr>
      <w:r>
        <w:rPr>
          <w:snapToGrid w:val="0"/>
        </w:rPr>
        <w:tab/>
        <w:t>(c)</w:t>
      </w:r>
      <w:r>
        <w:rPr>
          <w:snapToGrid w:val="0"/>
        </w:rPr>
        <w:tab/>
        <w:t>civil proceedings in or before any tribunal that is not a court.</w:t>
      </w:r>
    </w:p>
    <w:p w:rsidR="00BB5F47" w:rsidRDefault="004B34C4">
      <w:pPr>
        <w:pStyle w:val="Subsection"/>
        <w:rPr>
          <w:snapToGrid w:val="0"/>
        </w:rPr>
      </w:pPr>
      <w:r>
        <w:rPr>
          <w:snapToGrid w:val="0"/>
        </w:rPr>
        <w:tab/>
        <w:t>(2)</w:t>
      </w:r>
      <w:r>
        <w:rPr>
          <w:snapToGrid w:val="0"/>
        </w:rPr>
        <w:tab/>
        <w:t>In this section —</w:t>
      </w:r>
    </w:p>
    <w:p w:rsidR="00BB5F47" w:rsidRDefault="004B34C4">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rsidR="00BB5F47" w:rsidRDefault="004B34C4">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rsidR="00BB5F47" w:rsidRDefault="004B34C4">
      <w:pPr>
        <w:pStyle w:val="Subsection"/>
        <w:rPr>
          <w:snapToGrid w:val="0"/>
        </w:rPr>
      </w:pPr>
      <w:r>
        <w:rPr>
          <w:snapToGrid w:val="0"/>
        </w:rPr>
        <w:tab/>
        <w:t>(3)</w:t>
      </w:r>
      <w:r>
        <w:rPr>
          <w:snapToGrid w:val="0"/>
        </w:rPr>
        <w:tab/>
        <w:t>There shall be a derogation of privilege to the extent that rules of court applicable to expert evidence so provides.</w:t>
      </w:r>
    </w:p>
    <w:p w:rsidR="00BB5F47" w:rsidRDefault="004B34C4">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rsidR="00BB5F47" w:rsidRDefault="004B34C4">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rsidR="00BB5F47" w:rsidRDefault="004B34C4">
      <w:pPr>
        <w:pStyle w:val="Indenta"/>
        <w:spacing w:before="120"/>
        <w:rPr>
          <w:snapToGrid w:val="0"/>
        </w:rPr>
      </w:pPr>
      <w:r>
        <w:rPr>
          <w:snapToGrid w:val="0"/>
        </w:rPr>
        <w:tab/>
        <w:t>(b)</w:t>
      </w:r>
      <w:r>
        <w:rPr>
          <w:snapToGrid w:val="0"/>
        </w:rPr>
        <w:tab/>
        <w:t>for the conferring of a discretionary authority.</w:t>
      </w:r>
    </w:p>
    <w:p w:rsidR="00BB5F47" w:rsidRDefault="004B34C4">
      <w:pPr>
        <w:pStyle w:val="Footnotesection"/>
      </w:pPr>
      <w:r>
        <w:tab/>
        <w:t>[Section 32A inserted: No. 111 of 1976 s. 3.]</w:t>
      </w:r>
    </w:p>
    <w:p w:rsidR="00BB5F47" w:rsidRDefault="004B34C4">
      <w:pPr>
        <w:pStyle w:val="MiscellaneousHeading"/>
        <w:spacing w:before="240"/>
        <w:rPr>
          <w:i/>
        </w:rPr>
      </w:pPr>
      <w:r>
        <w:rPr>
          <w:i/>
        </w:rPr>
        <w:t>Rules in particular cases</w:t>
      </w:r>
    </w:p>
    <w:p w:rsidR="00BB5F47" w:rsidRDefault="004B34C4">
      <w:pPr>
        <w:pStyle w:val="Ednotesection"/>
        <w:spacing w:before="240"/>
        <w:ind w:left="890" w:hanging="890"/>
      </w:pPr>
      <w:r>
        <w:t>[</w:t>
      </w:r>
      <w:r>
        <w:rPr>
          <w:b/>
        </w:rPr>
        <w:t>33, 34.</w:t>
      </w:r>
      <w:r>
        <w:tab/>
        <w:t>Deleted: No. 70 of 1988 s. 36.]</w:t>
      </w:r>
    </w:p>
    <w:p w:rsidR="00BB5F47" w:rsidRDefault="004B34C4">
      <w:pPr>
        <w:pStyle w:val="Heading5"/>
        <w:spacing w:before="160"/>
        <w:rPr>
          <w:snapToGrid w:val="0"/>
        </w:rPr>
      </w:pPr>
      <w:bookmarkStart w:id="126" w:name="_Toc58320527"/>
      <w:bookmarkStart w:id="127" w:name="_Toc52358983"/>
      <w:r>
        <w:rPr>
          <w:rStyle w:val="CharSectno"/>
        </w:rPr>
        <w:t>35</w:t>
      </w:r>
      <w:r>
        <w:rPr>
          <w:snapToGrid w:val="0"/>
        </w:rPr>
        <w:t>.</w:t>
      </w:r>
      <w:r>
        <w:rPr>
          <w:snapToGrid w:val="0"/>
        </w:rPr>
        <w:tab/>
        <w:t>Perjury charge, corroboration not required</w:t>
      </w:r>
      <w:bookmarkEnd w:id="126"/>
      <w:bookmarkEnd w:id="127"/>
    </w:p>
    <w:p w:rsidR="00BB5F47" w:rsidRDefault="004B34C4">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rsidR="00BB5F47" w:rsidRDefault="004B34C4">
      <w:pPr>
        <w:pStyle w:val="Ednotesubsection"/>
        <w:spacing w:before="120"/>
      </w:pPr>
      <w:r>
        <w:tab/>
        <w:t>[(2)</w:t>
      </w:r>
      <w:r>
        <w:tab/>
        <w:t>deleted]</w:t>
      </w:r>
    </w:p>
    <w:p w:rsidR="00BB5F47" w:rsidRDefault="004B34C4">
      <w:pPr>
        <w:pStyle w:val="Footnotesection"/>
      </w:pPr>
      <w:r>
        <w:tab/>
        <w:t>[Section 35 inserted: No. 70 of 1988 s. 37; amended: No. 36 of 1992 s. 4.]</w:t>
      </w:r>
    </w:p>
    <w:p w:rsidR="00BB5F47" w:rsidRDefault="004B34C4">
      <w:pPr>
        <w:pStyle w:val="Heading5"/>
        <w:spacing w:before="160"/>
        <w:rPr>
          <w:snapToGrid w:val="0"/>
        </w:rPr>
      </w:pPr>
      <w:bookmarkStart w:id="128" w:name="_Toc58320528"/>
      <w:bookmarkStart w:id="129" w:name="_Toc52358984"/>
      <w:r>
        <w:rPr>
          <w:rStyle w:val="CharSectno"/>
        </w:rPr>
        <w:t>36</w:t>
      </w:r>
      <w:r>
        <w:rPr>
          <w:snapToGrid w:val="0"/>
        </w:rPr>
        <w:t>.</w:t>
      </w:r>
      <w:r>
        <w:rPr>
          <w:snapToGrid w:val="0"/>
        </w:rPr>
        <w:tab/>
        <w:t>Perjury charge, proof of trial etc.</w:t>
      </w:r>
      <w:bookmarkEnd w:id="128"/>
      <w:bookmarkEnd w:id="129"/>
    </w:p>
    <w:p w:rsidR="00BB5F47" w:rsidRDefault="004B34C4">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rsidR="00BB5F47" w:rsidRDefault="004B34C4">
      <w:pPr>
        <w:pStyle w:val="Footnotesection"/>
        <w:ind w:left="890" w:hanging="890"/>
      </w:pPr>
      <w:r>
        <w:tab/>
        <w:t>[Section 36 amended: No. 84 of 2004 s. 80.]</w:t>
      </w:r>
    </w:p>
    <w:p w:rsidR="00BB5F47" w:rsidRDefault="004B34C4">
      <w:pPr>
        <w:pStyle w:val="Heading5"/>
        <w:rPr>
          <w:snapToGrid w:val="0"/>
        </w:rPr>
      </w:pPr>
      <w:bookmarkStart w:id="130" w:name="_Toc58320529"/>
      <w:bookmarkStart w:id="131" w:name="_Toc52358985"/>
      <w:r>
        <w:rPr>
          <w:rStyle w:val="CharSectno"/>
        </w:rPr>
        <w:t>36A</w:t>
      </w:r>
      <w:r>
        <w:rPr>
          <w:snapToGrid w:val="0"/>
        </w:rPr>
        <w:t>.</w:t>
      </w:r>
      <w:r>
        <w:rPr>
          <w:snapToGrid w:val="0"/>
        </w:rPr>
        <w:tab/>
        <w:t>Terms used</w:t>
      </w:r>
      <w:bookmarkEnd w:id="130"/>
      <w:bookmarkEnd w:id="131"/>
    </w:p>
    <w:p w:rsidR="00BB5F47" w:rsidRDefault="004B34C4">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rsidR="00BB5F47" w:rsidRDefault="004B34C4">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rsidR="00BB5F47" w:rsidRDefault="004B34C4">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rsidR="00BB5F47" w:rsidRDefault="004B34C4">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rsidR="00BB5F47" w:rsidRDefault="004B34C4">
      <w:pPr>
        <w:pStyle w:val="Defstart"/>
        <w:keepNext/>
      </w:pPr>
      <w:r>
        <w:rPr>
          <w:b/>
        </w:rPr>
        <w:tab/>
      </w:r>
      <w:r>
        <w:rPr>
          <w:rStyle w:val="CharDefText"/>
        </w:rPr>
        <w:t>sexual offence</w:t>
      </w:r>
      <w:r>
        <w:t xml:space="preserve"> means an offence —</w:t>
      </w:r>
    </w:p>
    <w:p w:rsidR="00BB5F47" w:rsidRDefault="004B34C4">
      <w:pPr>
        <w:pStyle w:val="Defpara"/>
      </w:pPr>
      <w:r>
        <w:tab/>
        <w:t>(a)</w:t>
      </w:r>
      <w:r>
        <w:tab/>
        <w:t xml:space="preserve">under section 186 or 191(1)(a) of </w:t>
      </w:r>
      <w:r>
        <w:rPr>
          <w:i/>
        </w:rPr>
        <w:t>The Criminal Code</w:t>
      </w:r>
      <w:r>
        <w:t xml:space="preserve"> or section 7, 15, or 18 of the </w:t>
      </w:r>
      <w:r>
        <w:rPr>
          <w:i/>
        </w:rPr>
        <w:t>Prostitution Act 2000</w:t>
      </w:r>
      <w:r>
        <w:t>; or</w:t>
      </w:r>
    </w:p>
    <w:p w:rsidR="00BB5F47" w:rsidRDefault="004B34C4">
      <w:pPr>
        <w:pStyle w:val="Defpara"/>
      </w:pPr>
      <w:r>
        <w:tab/>
        <w:t>(b)</w:t>
      </w:r>
      <w:r>
        <w:tab/>
        <w:t xml:space="preserve">under Chapter XXXI of </w:t>
      </w:r>
      <w:r>
        <w:rPr>
          <w:i/>
        </w:rPr>
        <w:t>The Criminal Code</w:t>
      </w:r>
      <w:r>
        <w:t>; or</w:t>
      </w:r>
    </w:p>
    <w:p w:rsidR="00BB5F47" w:rsidRDefault="004B34C4">
      <w:pPr>
        <w:pStyle w:val="Defpara"/>
      </w:pPr>
      <w:r>
        <w:tab/>
        <w:t>(ba)</w:t>
      </w:r>
      <w:r>
        <w:tab/>
        <w:t>under a repealed Code section; or</w:t>
      </w:r>
    </w:p>
    <w:p w:rsidR="00BB5F47" w:rsidRDefault="004B34C4">
      <w:pPr>
        <w:pStyle w:val="Defpara"/>
      </w:pPr>
      <w:r>
        <w:tab/>
        <w:t>(c)</w:t>
      </w:r>
      <w:r>
        <w:tab/>
        <w:t>of attempting to commit any of the offences under paragraph (a), (b) or (ba); or</w:t>
      </w:r>
    </w:p>
    <w:p w:rsidR="00BB5F47" w:rsidRDefault="004B34C4">
      <w:pPr>
        <w:pStyle w:val="Defpara"/>
      </w:pPr>
      <w:r>
        <w:tab/>
        <w:t>(d)</w:t>
      </w:r>
      <w:r>
        <w:tab/>
        <w:t>of conspiring to commit any of the offences under paragraph (a), (b) or (ba).</w:t>
      </w:r>
    </w:p>
    <w:p w:rsidR="00BB5F47" w:rsidRDefault="004B34C4">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rsidR="00BB5F47" w:rsidRDefault="004B34C4">
      <w:pPr>
        <w:pStyle w:val="Footnotesection"/>
      </w:pPr>
      <w:r>
        <w:tab/>
        <w:t>[Section 36A inserted: No. 74 of 1985 s. 15; amended: No. 70 of 1988 s. 38; No. 14 of 1992 s. 13; No. 17 of 2000 s. 64; No. 71 of 2000 s. 7; No. 70 of 2004 s. 19(3); No. 84 of 2004 s. 85(2); No. 2 of 2008 s. 42(2) and (3).]</w:t>
      </w:r>
    </w:p>
    <w:p w:rsidR="00BB5F47" w:rsidRDefault="004B34C4">
      <w:pPr>
        <w:pStyle w:val="Heading5"/>
        <w:rPr>
          <w:snapToGrid w:val="0"/>
        </w:rPr>
      </w:pPr>
      <w:bookmarkStart w:id="132" w:name="_Toc58320530"/>
      <w:bookmarkStart w:id="133" w:name="_Toc52358986"/>
      <w:r>
        <w:rPr>
          <w:rStyle w:val="CharSectno"/>
        </w:rPr>
        <w:t>36B</w:t>
      </w:r>
      <w:r>
        <w:rPr>
          <w:snapToGrid w:val="0"/>
        </w:rPr>
        <w:t>.</w:t>
      </w:r>
      <w:r>
        <w:rPr>
          <w:snapToGrid w:val="0"/>
        </w:rPr>
        <w:tab/>
        <w:t>Sexual reputation of complainant, evidence of</w:t>
      </w:r>
      <w:bookmarkEnd w:id="132"/>
      <w:bookmarkEnd w:id="133"/>
    </w:p>
    <w:p w:rsidR="00BB5F47" w:rsidRDefault="004B34C4">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rsidR="00BB5F47" w:rsidRDefault="004B34C4">
      <w:pPr>
        <w:pStyle w:val="Footnotesection"/>
      </w:pPr>
      <w:r>
        <w:tab/>
        <w:t>[Section 36B inserted: No. 74 of 1985 s. 15; amended: No. 14 of 1992 s. 13; No. 84 of 2004 s. 82.]</w:t>
      </w:r>
    </w:p>
    <w:p w:rsidR="00BB5F47" w:rsidRDefault="004B34C4">
      <w:pPr>
        <w:pStyle w:val="Heading5"/>
        <w:rPr>
          <w:snapToGrid w:val="0"/>
        </w:rPr>
      </w:pPr>
      <w:bookmarkStart w:id="134" w:name="_Toc58320531"/>
      <w:bookmarkStart w:id="135" w:name="_Toc52358987"/>
      <w:r>
        <w:rPr>
          <w:rStyle w:val="CharSectno"/>
        </w:rPr>
        <w:t>36BA</w:t>
      </w:r>
      <w:r>
        <w:rPr>
          <w:snapToGrid w:val="0"/>
        </w:rPr>
        <w:t>.</w:t>
      </w:r>
      <w:r>
        <w:rPr>
          <w:snapToGrid w:val="0"/>
        </w:rPr>
        <w:tab/>
        <w:t>Sexual disposition of complainant, evidence of</w:t>
      </w:r>
      <w:bookmarkEnd w:id="134"/>
      <w:bookmarkEnd w:id="135"/>
    </w:p>
    <w:p w:rsidR="00BB5F47" w:rsidRDefault="004B34C4">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rsidR="00BB5F47" w:rsidRDefault="004B34C4">
      <w:pPr>
        <w:pStyle w:val="Footnotesection"/>
      </w:pPr>
      <w:r>
        <w:tab/>
        <w:t>[Section 36BA inserted: No. 74 of 1985 s. 15; amended: No. 14 of 1992 s. 13; No. 84 of 2004 s. 82.]</w:t>
      </w:r>
    </w:p>
    <w:p w:rsidR="00BB5F47" w:rsidRDefault="004B34C4">
      <w:pPr>
        <w:pStyle w:val="Heading5"/>
        <w:rPr>
          <w:snapToGrid w:val="0"/>
        </w:rPr>
      </w:pPr>
      <w:bookmarkStart w:id="136" w:name="_Toc58320532"/>
      <w:bookmarkStart w:id="137" w:name="_Toc52358988"/>
      <w:r>
        <w:rPr>
          <w:rStyle w:val="CharSectno"/>
        </w:rPr>
        <w:t>36BC</w:t>
      </w:r>
      <w:r>
        <w:rPr>
          <w:snapToGrid w:val="0"/>
        </w:rPr>
        <w:t>.</w:t>
      </w:r>
      <w:r>
        <w:rPr>
          <w:snapToGrid w:val="0"/>
        </w:rPr>
        <w:tab/>
        <w:t>Sexual experience of complainant, evidence of</w:t>
      </w:r>
      <w:bookmarkEnd w:id="136"/>
      <w:bookmarkEnd w:id="137"/>
    </w:p>
    <w:p w:rsidR="00BB5F47" w:rsidRDefault="004B34C4">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rsidR="00BB5F47" w:rsidRDefault="004B34C4">
      <w:pPr>
        <w:pStyle w:val="Subsection"/>
        <w:rPr>
          <w:snapToGrid w:val="0"/>
        </w:rPr>
      </w:pPr>
      <w:r>
        <w:rPr>
          <w:snapToGrid w:val="0"/>
        </w:rPr>
        <w:tab/>
        <w:t>(2)</w:t>
      </w:r>
      <w:r>
        <w:rPr>
          <w:snapToGrid w:val="0"/>
        </w:rPr>
        <w:tab/>
        <w:t>The court shall not grant leave under subsection (1) unless satisfied that —</w:t>
      </w:r>
    </w:p>
    <w:p w:rsidR="00BB5F47" w:rsidRDefault="004B34C4">
      <w:pPr>
        <w:pStyle w:val="Indenta"/>
        <w:rPr>
          <w:snapToGrid w:val="0"/>
        </w:rPr>
      </w:pPr>
      <w:r>
        <w:rPr>
          <w:snapToGrid w:val="0"/>
        </w:rPr>
        <w:tab/>
        <w:t>(a)</w:t>
      </w:r>
      <w:r>
        <w:rPr>
          <w:snapToGrid w:val="0"/>
        </w:rPr>
        <w:tab/>
        <w:t>what is sought to be adduced or elicited has substantial relevance to the facts in issue; and</w:t>
      </w:r>
    </w:p>
    <w:p w:rsidR="00BB5F47" w:rsidRDefault="004B34C4">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rsidR="00BB5F47" w:rsidRDefault="004B34C4">
      <w:pPr>
        <w:pStyle w:val="Footnotesection"/>
      </w:pPr>
      <w:r>
        <w:tab/>
        <w:t>[Section 36BC inserted: No. 74 of 1985 s. 15; amended: No. 14 of 1992 s. 13; No. 84 of 2004 s. 82.]</w:t>
      </w:r>
    </w:p>
    <w:p w:rsidR="00BB5F47" w:rsidRDefault="004B34C4">
      <w:pPr>
        <w:pStyle w:val="Heading5"/>
        <w:rPr>
          <w:snapToGrid w:val="0"/>
        </w:rPr>
      </w:pPr>
      <w:bookmarkStart w:id="138" w:name="_Toc58320533"/>
      <w:bookmarkStart w:id="139" w:name="_Toc52358989"/>
      <w:r>
        <w:rPr>
          <w:rStyle w:val="CharSectno"/>
        </w:rPr>
        <w:t>36BD</w:t>
      </w:r>
      <w:r>
        <w:rPr>
          <w:snapToGrid w:val="0"/>
        </w:rPr>
        <w:t>.</w:t>
      </w:r>
      <w:r>
        <w:rPr>
          <w:snapToGrid w:val="0"/>
        </w:rPr>
        <w:tab/>
        <w:t>Lack of complaint, jury warning about</w:t>
      </w:r>
      <w:bookmarkEnd w:id="138"/>
      <w:bookmarkEnd w:id="139"/>
    </w:p>
    <w:p w:rsidR="00BB5F47" w:rsidRDefault="004B34C4">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rsidR="00BB5F47" w:rsidRDefault="004B34C4">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rsidR="00BB5F47" w:rsidRDefault="004B34C4">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rsidR="00BB5F47" w:rsidRDefault="004B34C4">
      <w:pPr>
        <w:pStyle w:val="Footnotesection"/>
        <w:ind w:left="890" w:hanging="890"/>
      </w:pPr>
      <w:r>
        <w:tab/>
        <w:t>[Section 36BD inserted: No. 74 of 1985 s. 15; amended: No. 14 of 1992 s. 13; No. 71 of 2000 s. 8.]</w:t>
      </w:r>
    </w:p>
    <w:p w:rsidR="00BB5F47" w:rsidRDefault="004B34C4">
      <w:pPr>
        <w:pStyle w:val="Heading5"/>
      </w:pPr>
      <w:bookmarkStart w:id="140" w:name="_Toc58320534"/>
      <w:bookmarkStart w:id="141" w:name="_Toc52358990"/>
      <w:r>
        <w:rPr>
          <w:rStyle w:val="CharSectno"/>
        </w:rPr>
        <w:t>36BE</w:t>
      </w:r>
      <w:r>
        <w:t>.</w:t>
      </w:r>
      <w:r>
        <w:tab/>
        <w:t>Expert evidence of child behaviour</w:t>
      </w:r>
      <w:bookmarkEnd w:id="140"/>
      <w:bookmarkEnd w:id="141"/>
    </w:p>
    <w:p w:rsidR="00BB5F47" w:rsidRDefault="004B34C4">
      <w:pPr>
        <w:pStyle w:val="Subsection"/>
      </w:pPr>
      <w:r>
        <w:tab/>
        <w:t>(1)</w:t>
      </w:r>
      <w:r>
        <w:tab/>
        <w:t>This section applies to any proceedings for a sexual offence in respect of a complainant who was under the age of 18 years at the time of the alleged offence.</w:t>
      </w:r>
    </w:p>
    <w:p w:rsidR="00BB5F47" w:rsidRDefault="004B34C4">
      <w:pPr>
        <w:pStyle w:val="Subsection"/>
      </w:pPr>
      <w:r>
        <w:tab/>
        <w:t>(2)</w:t>
      </w:r>
      <w:r>
        <w:tab/>
        <w:t>Evidence by an expert on the subject of child behaviour about any or all of the following —</w:t>
      </w:r>
    </w:p>
    <w:p w:rsidR="00BB5F47" w:rsidRDefault="004B34C4">
      <w:pPr>
        <w:pStyle w:val="Indenta"/>
      </w:pPr>
      <w:r>
        <w:tab/>
        <w:t>(a)</w:t>
      </w:r>
      <w:r>
        <w:tab/>
        <w:t>child development and behaviour generally;</w:t>
      </w:r>
    </w:p>
    <w:p w:rsidR="00BB5F47" w:rsidRDefault="004B34C4">
      <w:pPr>
        <w:pStyle w:val="Indenta"/>
      </w:pPr>
      <w:r>
        <w:tab/>
        <w:t>(b)</w:t>
      </w:r>
      <w:r>
        <w:tab/>
        <w:t>child development and behaviour in cases where children have been the victims of sexual offences,</w:t>
      </w:r>
    </w:p>
    <w:p w:rsidR="00BB5F47" w:rsidRDefault="004B34C4">
      <w:pPr>
        <w:pStyle w:val="Subsection"/>
      </w:pPr>
      <w:r>
        <w:tab/>
      </w:r>
      <w:r>
        <w:tab/>
        <w:t>that is relevant to the proceedings is admissible in them notwithstanding that the evidence —</w:t>
      </w:r>
    </w:p>
    <w:p w:rsidR="00BB5F47" w:rsidRDefault="004B34C4">
      <w:pPr>
        <w:pStyle w:val="Indenta"/>
      </w:pPr>
      <w:r>
        <w:tab/>
        <w:t>(c)</w:t>
      </w:r>
      <w:r>
        <w:tab/>
        <w:t>relates to a fact in issue or to an ultimate issue in the proceedings; or</w:t>
      </w:r>
    </w:p>
    <w:p w:rsidR="00BB5F47" w:rsidRDefault="004B34C4">
      <w:pPr>
        <w:pStyle w:val="Indenta"/>
      </w:pPr>
      <w:r>
        <w:tab/>
        <w:t>(d)</w:t>
      </w:r>
      <w:r>
        <w:tab/>
        <w:t>is a matter of common knowledge; or</w:t>
      </w:r>
    </w:p>
    <w:p w:rsidR="00BB5F47" w:rsidRDefault="004B34C4">
      <w:pPr>
        <w:pStyle w:val="Indenta"/>
      </w:pPr>
      <w:r>
        <w:tab/>
        <w:t>(e)</w:t>
      </w:r>
      <w:r>
        <w:tab/>
        <w:t>is relevant only to the credibility of the complainant.</w:t>
      </w:r>
    </w:p>
    <w:p w:rsidR="00BB5F47" w:rsidRDefault="004B34C4">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rsidR="00BB5F47" w:rsidRDefault="004B34C4">
      <w:pPr>
        <w:pStyle w:val="Footnotesection"/>
      </w:pPr>
      <w:r>
        <w:tab/>
        <w:t>[Section 36BE inserted: No. 2 of 2008 s. 42(1).]</w:t>
      </w:r>
    </w:p>
    <w:p w:rsidR="00BB5F47" w:rsidRDefault="004B34C4">
      <w:pPr>
        <w:pStyle w:val="Heading5"/>
        <w:rPr>
          <w:snapToGrid w:val="0"/>
        </w:rPr>
      </w:pPr>
      <w:bookmarkStart w:id="142" w:name="_Toc58320535"/>
      <w:bookmarkStart w:id="143" w:name="_Toc52358991"/>
      <w:r>
        <w:rPr>
          <w:rStyle w:val="CharSectno"/>
        </w:rPr>
        <w:t>36C</w:t>
      </w:r>
      <w:r>
        <w:rPr>
          <w:snapToGrid w:val="0"/>
        </w:rPr>
        <w:t>.</w:t>
      </w:r>
      <w:r>
        <w:rPr>
          <w:snapToGrid w:val="0"/>
        </w:rPr>
        <w:tab/>
        <w:t>Names of complainants not to be published</w:t>
      </w:r>
      <w:bookmarkEnd w:id="142"/>
      <w:bookmarkEnd w:id="143"/>
    </w:p>
    <w:p w:rsidR="00BB5F47" w:rsidRDefault="004B34C4">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rsidR="00BB5F47" w:rsidRDefault="004B34C4">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rsidR="00BB5F47" w:rsidRDefault="004B34C4">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rsidR="00BB5F47" w:rsidRDefault="004B34C4">
      <w:pPr>
        <w:pStyle w:val="Indenta"/>
        <w:rPr>
          <w:snapToGrid w:val="0"/>
        </w:rPr>
      </w:pPr>
      <w:r>
        <w:rPr>
          <w:snapToGrid w:val="0"/>
        </w:rPr>
        <w:tab/>
        <w:t>(b)</w:t>
      </w:r>
      <w:r>
        <w:rPr>
          <w:snapToGrid w:val="0"/>
        </w:rPr>
        <w:tab/>
        <w:t>in the case of any other publication, the person who publishes it; and</w:t>
      </w:r>
    </w:p>
    <w:p w:rsidR="00BB5F47" w:rsidRDefault="004B34C4">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rsidR="00BB5F47" w:rsidRDefault="004B34C4">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rsidR="00BB5F47" w:rsidRDefault="004B34C4">
      <w:pPr>
        <w:pStyle w:val="Subsection"/>
        <w:keepNext/>
        <w:keepLines/>
        <w:spacing w:before="120"/>
        <w:rPr>
          <w:snapToGrid w:val="0"/>
        </w:rPr>
      </w:pPr>
      <w:r>
        <w:rPr>
          <w:snapToGrid w:val="0"/>
        </w:rPr>
        <w:tab/>
        <w:t>(3)</w:t>
      </w:r>
      <w:r>
        <w:rPr>
          <w:snapToGrid w:val="0"/>
        </w:rPr>
        <w:tab/>
        <w:t>For the purposes of this section a person is accused of a sexual offence if —</w:t>
      </w:r>
    </w:p>
    <w:p w:rsidR="00BB5F47" w:rsidRDefault="004B34C4">
      <w:pPr>
        <w:pStyle w:val="Indenta"/>
        <w:spacing w:before="120"/>
        <w:rPr>
          <w:snapToGrid w:val="0"/>
        </w:rPr>
      </w:pPr>
      <w:r>
        <w:rPr>
          <w:snapToGrid w:val="0"/>
        </w:rPr>
        <w:tab/>
        <w:t>(a)</w:t>
      </w:r>
      <w:r>
        <w:rPr>
          <w:snapToGrid w:val="0"/>
        </w:rPr>
        <w:tab/>
        <w:t>the person is charged in a prosecution notice or an indictment with committing a sexual offence; or</w:t>
      </w:r>
    </w:p>
    <w:p w:rsidR="00BB5F47" w:rsidRDefault="004B34C4">
      <w:pPr>
        <w:pStyle w:val="Indenta"/>
        <w:spacing w:before="120"/>
        <w:rPr>
          <w:snapToGrid w:val="0"/>
        </w:rPr>
      </w:pPr>
      <w:r>
        <w:rPr>
          <w:snapToGrid w:val="0"/>
        </w:rPr>
        <w:tab/>
        <w:t>(b)</w:t>
      </w:r>
      <w:r>
        <w:rPr>
          <w:snapToGrid w:val="0"/>
        </w:rPr>
        <w:tab/>
        <w:t>the person appears before a court charged with a sexual offence; or</w:t>
      </w:r>
    </w:p>
    <w:p w:rsidR="00BB5F47" w:rsidRDefault="004B34C4">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rsidR="00BB5F47" w:rsidRDefault="004B34C4">
      <w:pPr>
        <w:pStyle w:val="Subsection"/>
        <w:rPr>
          <w:snapToGrid w:val="0"/>
        </w:rPr>
      </w:pPr>
      <w:r>
        <w:rPr>
          <w:snapToGrid w:val="0"/>
        </w:rPr>
        <w:tab/>
      </w:r>
      <w:r>
        <w:rPr>
          <w:snapToGrid w:val="0"/>
        </w:rPr>
        <w:tab/>
        <w:t>and references in this section to an accusation alleging a sexual offence shall be construed accordingly.</w:t>
      </w:r>
    </w:p>
    <w:p w:rsidR="00BB5F47" w:rsidRDefault="004B34C4">
      <w:pPr>
        <w:pStyle w:val="Subsection"/>
        <w:keepNext/>
        <w:rPr>
          <w:snapToGrid w:val="0"/>
        </w:rPr>
      </w:pPr>
      <w:r>
        <w:rPr>
          <w:snapToGrid w:val="0"/>
        </w:rPr>
        <w:tab/>
        <w:t>(4)</w:t>
      </w:r>
      <w:r>
        <w:rPr>
          <w:snapToGrid w:val="0"/>
        </w:rPr>
        <w:tab/>
        <w:t>In this section —</w:t>
      </w:r>
    </w:p>
    <w:p w:rsidR="00BB5F47" w:rsidRDefault="004B34C4">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rsidR="00BB5F47" w:rsidRDefault="004B34C4">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rsidR="00BB5F47" w:rsidRDefault="004B34C4">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rsidR="00BB5F47" w:rsidRDefault="004B34C4">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rsidR="00BB5F47" w:rsidRDefault="004B34C4">
      <w:pPr>
        <w:pStyle w:val="Indenta"/>
      </w:pPr>
      <w:r>
        <w:tab/>
        <w:t>(a)</w:t>
      </w:r>
      <w:r>
        <w:tab/>
        <w:t>proceedings at, or intended to lead to, or on an appeal arising out of, a trial at which the accused is charged with that offence; or</w:t>
      </w:r>
    </w:p>
    <w:p w:rsidR="00BB5F47" w:rsidRDefault="004B34C4">
      <w:pPr>
        <w:pStyle w:val="Indenta"/>
      </w:pPr>
      <w:r>
        <w:tab/>
        <w:t>(b)</w:t>
      </w:r>
      <w:r>
        <w:tab/>
        <w:t xml:space="preserve">proceedings under the </w:t>
      </w:r>
      <w:r>
        <w:rPr>
          <w:i/>
          <w:szCs w:val="24"/>
        </w:rPr>
        <w:t xml:space="preserve">High Risk Serious Offenders Act 2020 </w:t>
      </w:r>
      <w:r>
        <w:t>relating to the accused.</w:t>
      </w:r>
    </w:p>
    <w:p w:rsidR="00BB5F47" w:rsidRDefault="004B34C4">
      <w:pPr>
        <w:pStyle w:val="Subsection"/>
      </w:pPr>
      <w:r>
        <w:tab/>
        <w:t>(6A)</w:t>
      </w:r>
      <w:r>
        <w:tab/>
        <w:t>The giving of leave under this section does not affect the operation of subsection (1) at any time before the leave is given.</w:t>
      </w:r>
    </w:p>
    <w:p w:rsidR="00BB5F47" w:rsidRDefault="004B34C4">
      <w:pPr>
        <w:pStyle w:val="Subsection"/>
        <w:spacing w:before="120"/>
      </w:pPr>
      <w:r>
        <w:rPr>
          <w:snapToGrid w:val="0"/>
        </w:rPr>
        <w:tab/>
        <w:t>(6)</w:t>
      </w:r>
      <w:r>
        <w:rPr>
          <w:snapToGrid w:val="0"/>
        </w:rPr>
        <w:tab/>
        <w:t>Nothing in this section prohibits the publication or broadcasting of matter identifying a complainant if —</w:t>
      </w:r>
    </w:p>
    <w:p w:rsidR="00BB5F47" w:rsidRDefault="004B34C4">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rsidR="00BB5F47" w:rsidRDefault="004B34C4">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rsidR="00BB5F47" w:rsidRDefault="004B34C4">
      <w:pPr>
        <w:pStyle w:val="Subsection"/>
      </w:pPr>
      <w:r>
        <w:tab/>
      </w:r>
      <w:r>
        <w:tab/>
        <w:t>proof of which lies on the publisher or broadcaster.</w:t>
      </w:r>
    </w:p>
    <w:p w:rsidR="00BB5F47" w:rsidRDefault="004B34C4">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rsidR="00BB5F47" w:rsidRDefault="004B34C4">
      <w:pPr>
        <w:pStyle w:val="Heading5"/>
      </w:pPr>
      <w:bookmarkStart w:id="144" w:name="_Toc58320536"/>
      <w:bookmarkStart w:id="145" w:name="_Toc52358992"/>
      <w:r>
        <w:rPr>
          <w:rStyle w:val="CharSectno"/>
        </w:rPr>
        <w:t>37</w:t>
      </w:r>
      <w:r>
        <w:t>.</w:t>
      </w:r>
      <w:r>
        <w:tab/>
        <w:t>Terms used</w:t>
      </w:r>
      <w:bookmarkEnd w:id="144"/>
      <w:bookmarkEnd w:id="145"/>
    </w:p>
    <w:p w:rsidR="00BB5F47" w:rsidRDefault="004B34C4">
      <w:pPr>
        <w:pStyle w:val="Subsection"/>
      </w:pPr>
      <w:r>
        <w:tab/>
      </w:r>
      <w:r>
        <w:tab/>
        <w:t>In sections 38 to 39G —</w:t>
      </w:r>
    </w:p>
    <w:p w:rsidR="00BB5F47" w:rsidRDefault="004B34C4">
      <w:pPr>
        <w:pStyle w:val="Defstart"/>
      </w:pPr>
      <w:r>
        <w:tab/>
      </w:r>
      <w:r>
        <w:rPr>
          <w:rStyle w:val="CharDefText"/>
        </w:rPr>
        <w:t>family member</w:t>
      </w:r>
      <w:r>
        <w:t xml:space="preserve"> has the meaning given in the </w:t>
      </w:r>
      <w:r>
        <w:rPr>
          <w:i/>
        </w:rPr>
        <w:t xml:space="preserve">Restraining Orders Act 1997 </w:t>
      </w:r>
      <w:r>
        <w:t>section 4(3);</w:t>
      </w:r>
    </w:p>
    <w:p w:rsidR="00BB5F47" w:rsidRDefault="004B34C4">
      <w:pPr>
        <w:pStyle w:val="Defstart"/>
      </w:pPr>
      <w:r>
        <w:tab/>
      </w:r>
      <w:r>
        <w:rPr>
          <w:rStyle w:val="CharDefText"/>
        </w:rPr>
        <w:t>family violence</w:t>
      </w:r>
      <w:r>
        <w:t xml:space="preserve"> has the meaning given in the </w:t>
      </w:r>
      <w:r>
        <w:rPr>
          <w:i/>
        </w:rPr>
        <w:t xml:space="preserve">Restraining Orders Act 1997 </w:t>
      </w:r>
      <w:r>
        <w:t>section 5A;</w:t>
      </w:r>
    </w:p>
    <w:p w:rsidR="00BB5F47" w:rsidRDefault="004B34C4">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rsidR="00BB5F47" w:rsidRDefault="004B34C4">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rsidR="00BB5F47" w:rsidRDefault="004B34C4">
      <w:pPr>
        <w:pStyle w:val="Footnotesection"/>
      </w:pPr>
      <w:r>
        <w:tab/>
        <w:t>[Section 37 inserted: No. 30 of 2020 s. 94.]</w:t>
      </w:r>
    </w:p>
    <w:p w:rsidR="00BB5F47" w:rsidRDefault="004B34C4">
      <w:pPr>
        <w:pStyle w:val="Heading5"/>
      </w:pPr>
      <w:bookmarkStart w:id="146" w:name="_Toc58320537"/>
      <w:bookmarkStart w:id="147" w:name="_Toc52358993"/>
      <w:r>
        <w:rPr>
          <w:rStyle w:val="CharSectno"/>
        </w:rPr>
        <w:t>38</w:t>
      </w:r>
      <w:r>
        <w:t>.</w:t>
      </w:r>
      <w:r>
        <w:tab/>
        <w:t>What may constitute evidence of family violence</w:t>
      </w:r>
      <w:bookmarkEnd w:id="146"/>
      <w:bookmarkEnd w:id="147"/>
    </w:p>
    <w:p w:rsidR="00BB5F47" w:rsidRDefault="004B34C4">
      <w:pPr>
        <w:pStyle w:val="Subsection"/>
      </w:pPr>
      <w:r>
        <w:tab/>
        <w:t>(1)</w:t>
      </w:r>
      <w:r>
        <w:tab/>
        <w:t xml:space="preserve">For the purposes of sections 39 to 39G, evidence of family violence, in relation to a person, includes (but is not limited to) evidence of any of the following — </w:t>
      </w:r>
    </w:p>
    <w:p w:rsidR="00BB5F47" w:rsidRDefault="004B34C4">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rsidR="00BB5F47" w:rsidRDefault="004B34C4">
      <w:pPr>
        <w:pStyle w:val="Indenta"/>
      </w:pPr>
      <w:r>
        <w:tab/>
        <w:t>(b)</w:t>
      </w:r>
      <w:r>
        <w:tab/>
        <w:t>the cumulative effect of family violence, including the psychological effect, on the person or a family member affected by that violence;</w:t>
      </w:r>
    </w:p>
    <w:p w:rsidR="00BB5F47" w:rsidRDefault="004B34C4">
      <w:pPr>
        <w:pStyle w:val="Indenta"/>
      </w:pPr>
      <w:r>
        <w:tab/>
        <w:t>(c)</w:t>
      </w:r>
      <w:r>
        <w:tab/>
        <w:t xml:space="preserve">social, cultural or economic factors that impact on the person or a family member who has been affected by family violence; </w:t>
      </w:r>
    </w:p>
    <w:p w:rsidR="00BB5F47" w:rsidRDefault="004B34C4">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rsidR="00BB5F47" w:rsidRDefault="004B34C4">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rsidR="00BB5F47" w:rsidRDefault="004B34C4">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rsidR="00BB5F47" w:rsidRDefault="004B34C4">
      <w:pPr>
        <w:pStyle w:val="Indenta"/>
      </w:pPr>
      <w:r>
        <w:tab/>
        <w:t>(g)</w:t>
      </w:r>
      <w:r>
        <w:tab/>
        <w:t>the general nature and dynamics of relationships affected by family violence, including the possible consequences of separation from a person who commits family violence;</w:t>
      </w:r>
    </w:p>
    <w:p w:rsidR="00BB5F47" w:rsidRDefault="004B34C4">
      <w:pPr>
        <w:pStyle w:val="Indenta"/>
      </w:pPr>
      <w:r>
        <w:tab/>
        <w:t>(h)</w:t>
      </w:r>
      <w:r>
        <w:tab/>
        <w:t xml:space="preserve">the psychological effect of family violence on people who are or have been in a relationship affected by family violence; </w:t>
      </w:r>
    </w:p>
    <w:p w:rsidR="00BB5F47" w:rsidRDefault="004B34C4">
      <w:pPr>
        <w:pStyle w:val="Indenta"/>
      </w:pPr>
      <w:r>
        <w:tab/>
        <w:t>(i)</w:t>
      </w:r>
      <w:r>
        <w:tab/>
        <w:t>social or economic factors that impact on people who are or have been in a relationship affected by family violence.</w:t>
      </w:r>
    </w:p>
    <w:p w:rsidR="00BB5F47" w:rsidRDefault="004B34C4">
      <w:pPr>
        <w:pStyle w:val="Subsection"/>
      </w:pPr>
      <w:r>
        <w:tab/>
        <w:t>(2)</w:t>
      </w:r>
      <w:r>
        <w:tab/>
        <w:t xml:space="preserve">Subsection (1) does not limit the operation of the </w:t>
      </w:r>
      <w:r>
        <w:rPr>
          <w:i/>
        </w:rPr>
        <w:t xml:space="preserve">Restraining Orders Act 1997 </w:t>
      </w:r>
      <w:r>
        <w:t>section 5A(2).</w:t>
      </w:r>
    </w:p>
    <w:p w:rsidR="00BB5F47" w:rsidRDefault="004B34C4">
      <w:pPr>
        <w:pStyle w:val="Footnotesection"/>
      </w:pPr>
      <w:r>
        <w:tab/>
        <w:t>[Section 38 inserted: No. 30 of 2020 s. 94.]</w:t>
      </w:r>
    </w:p>
    <w:p w:rsidR="00BB5F47" w:rsidRDefault="004B34C4">
      <w:pPr>
        <w:pStyle w:val="Heading5"/>
      </w:pPr>
      <w:bookmarkStart w:id="148" w:name="_Toc58320538"/>
      <w:bookmarkStart w:id="149" w:name="_Toc52358994"/>
      <w:r>
        <w:rPr>
          <w:rStyle w:val="CharSectno"/>
        </w:rPr>
        <w:t>39</w:t>
      </w:r>
      <w:r>
        <w:t>.</w:t>
      </w:r>
      <w:r>
        <w:tab/>
        <w:t>Expert evidence of family violence</w:t>
      </w:r>
      <w:bookmarkEnd w:id="148"/>
      <w:bookmarkEnd w:id="149"/>
    </w:p>
    <w:p w:rsidR="00BB5F47" w:rsidRDefault="004B34C4">
      <w:pPr>
        <w:pStyle w:val="Subsection"/>
      </w:pPr>
      <w:r>
        <w:tab/>
        <w:t>(1)</w:t>
      </w:r>
      <w:r>
        <w:tab/>
        <w:t>This section applies to any criminal proceedings where evidence of family violence is relevant to a fact in issue.</w:t>
      </w:r>
    </w:p>
    <w:p w:rsidR="00BB5F47" w:rsidRDefault="004B34C4">
      <w:pPr>
        <w:pStyle w:val="Subsection"/>
      </w:pPr>
      <w:r>
        <w:tab/>
        <w:t>(2)</w:t>
      </w:r>
      <w:r>
        <w:tab/>
        <w:t>The evidence of an expert on the subject of family violence is admissible in relation to any matter that may constitute evidence of family violence.</w:t>
      </w:r>
    </w:p>
    <w:p w:rsidR="00BB5F47" w:rsidRDefault="004B34C4">
      <w:pPr>
        <w:pStyle w:val="Subsection"/>
      </w:pPr>
      <w:r>
        <w:tab/>
        <w:t>(3)</w:t>
      </w:r>
      <w:r>
        <w:tab/>
        <w:t xml:space="preserve">Evidence given by the expert may include — </w:t>
      </w:r>
    </w:p>
    <w:p w:rsidR="00BB5F47" w:rsidRDefault="004B34C4">
      <w:pPr>
        <w:pStyle w:val="Indenta"/>
      </w:pPr>
      <w:r>
        <w:tab/>
        <w:t>(a)</w:t>
      </w:r>
      <w:r>
        <w:tab/>
        <w:t>evidence about the nature and effects of family violence on any person; and</w:t>
      </w:r>
    </w:p>
    <w:p w:rsidR="00BB5F47" w:rsidRDefault="004B34C4">
      <w:pPr>
        <w:pStyle w:val="Indenta"/>
      </w:pPr>
      <w:r>
        <w:tab/>
        <w:t>(b)</w:t>
      </w:r>
      <w:r>
        <w:tab/>
        <w:t>evidence about the effect of family violence on a particular person who has been the subject of family violence.</w:t>
      </w:r>
    </w:p>
    <w:p w:rsidR="00BB5F47" w:rsidRDefault="004B34C4">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rsidR="00BB5F47" w:rsidRDefault="004B34C4">
      <w:pPr>
        <w:pStyle w:val="Footnotesection"/>
      </w:pPr>
      <w:r>
        <w:tab/>
        <w:t>[Section 39 inserted: No. 30 of 2020 s. 94.]</w:t>
      </w:r>
    </w:p>
    <w:p w:rsidR="00BB5F47" w:rsidRDefault="004B34C4">
      <w:pPr>
        <w:pStyle w:val="Heading5"/>
      </w:pPr>
      <w:bookmarkStart w:id="150" w:name="_Toc58320539"/>
      <w:bookmarkStart w:id="151" w:name="_Toc52358995"/>
      <w:r>
        <w:rPr>
          <w:rStyle w:val="CharSectno"/>
        </w:rPr>
        <w:t>39A</w:t>
      </w:r>
      <w:r>
        <w:t>.</w:t>
      </w:r>
      <w:r>
        <w:tab/>
        <w:t>Evidence of family violence — general provision</w:t>
      </w:r>
      <w:bookmarkEnd w:id="150"/>
      <w:bookmarkEnd w:id="151"/>
    </w:p>
    <w:p w:rsidR="00BB5F47" w:rsidRDefault="004B34C4">
      <w:pPr>
        <w:pStyle w:val="Subsection"/>
      </w:pPr>
      <w:r>
        <w:tab/>
      </w:r>
      <w:r>
        <w:tab/>
        <w:t>In proceedings for an offence, evidence of family violence is admissible if family violence is relevant to a fact in issue.</w:t>
      </w:r>
    </w:p>
    <w:p w:rsidR="00BB5F47" w:rsidRDefault="004B34C4">
      <w:pPr>
        <w:pStyle w:val="Footnotesection"/>
      </w:pPr>
      <w:r>
        <w:tab/>
        <w:t>[Section 39A inserted: No. 30 of 2020 s. 94.]</w:t>
      </w:r>
    </w:p>
    <w:p w:rsidR="00BB5F47" w:rsidRDefault="004B34C4">
      <w:pPr>
        <w:pStyle w:val="Heading5"/>
      </w:pPr>
      <w:bookmarkStart w:id="152" w:name="_Toc58320540"/>
      <w:bookmarkStart w:id="153" w:name="_Toc52358996"/>
      <w:r>
        <w:rPr>
          <w:rStyle w:val="CharSectno"/>
        </w:rPr>
        <w:t>39B</w:t>
      </w:r>
      <w:r>
        <w:t>.</w:t>
      </w:r>
      <w:r>
        <w:tab/>
        <w:t>Evidence of family violence — self</w:t>
      </w:r>
      <w:r>
        <w:noBreakHyphen/>
        <w:t>defence</w:t>
      </w:r>
      <w:bookmarkEnd w:id="152"/>
      <w:bookmarkEnd w:id="153"/>
    </w:p>
    <w:p w:rsidR="00BB5F47" w:rsidRDefault="004B34C4">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rsidR="00BB5F47" w:rsidRDefault="004B34C4">
      <w:pPr>
        <w:pStyle w:val="Indenta"/>
      </w:pPr>
      <w:r>
        <w:tab/>
        <w:t>(a)</w:t>
      </w:r>
      <w:r>
        <w:tab/>
        <w:t>a person has a belief that an act was necessary to defend the person or another person from a harmful act, including a harmful act that was not imminent; or</w:t>
      </w:r>
    </w:p>
    <w:p w:rsidR="00BB5F47" w:rsidRDefault="004B34C4">
      <w:pPr>
        <w:pStyle w:val="Indenta"/>
      </w:pPr>
      <w:r>
        <w:tab/>
        <w:t>(b)</w:t>
      </w:r>
      <w:r>
        <w:tab/>
        <w:t>a person’s act was a reasonable response by the person in the circumstances as the person believed them to be; or</w:t>
      </w:r>
    </w:p>
    <w:p w:rsidR="00BB5F47" w:rsidRDefault="004B34C4">
      <w:pPr>
        <w:pStyle w:val="Indenta"/>
      </w:pPr>
      <w:r>
        <w:tab/>
        <w:t>(c)</w:t>
      </w:r>
      <w:r>
        <w:tab/>
        <w:t>there are reasonable grounds for a particular belief by a person.</w:t>
      </w:r>
    </w:p>
    <w:p w:rsidR="00BB5F47" w:rsidRDefault="004B34C4">
      <w:pPr>
        <w:pStyle w:val="Footnotesection"/>
      </w:pPr>
      <w:r>
        <w:tab/>
        <w:t>[Section 39B inserted: No. 30 of 2020 s. 94.]</w:t>
      </w:r>
    </w:p>
    <w:p w:rsidR="00BB5F47" w:rsidRDefault="004B34C4">
      <w:pPr>
        <w:pStyle w:val="Heading5"/>
      </w:pPr>
      <w:bookmarkStart w:id="154" w:name="_Toc58320541"/>
      <w:bookmarkStart w:id="155" w:name="_Toc52358997"/>
      <w:r>
        <w:rPr>
          <w:rStyle w:val="CharSectno"/>
        </w:rPr>
        <w:t>39C</w:t>
      </w:r>
      <w:r>
        <w:t>.</w:t>
      </w:r>
      <w:r>
        <w:tab/>
        <w:t>Request for direction on family violence — self</w:t>
      </w:r>
      <w:r>
        <w:noBreakHyphen/>
        <w:t>defence</w:t>
      </w:r>
      <w:bookmarkEnd w:id="154"/>
      <w:bookmarkEnd w:id="155"/>
    </w:p>
    <w:p w:rsidR="00BB5F47" w:rsidRDefault="004B34C4">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rsidR="00BB5F47" w:rsidRDefault="004B34C4">
      <w:pPr>
        <w:pStyle w:val="Subsection"/>
      </w:pPr>
      <w:r>
        <w:tab/>
        <w:t>(2)</w:t>
      </w:r>
      <w:r>
        <w:tab/>
        <w:t>The trial judge must give the jury a requested direction on family violence, including all or specified parts of section 39F if so requested, unless there are good reasons for not doing so.</w:t>
      </w:r>
    </w:p>
    <w:p w:rsidR="00BB5F47" w:rsidRDefault="004B34C4">
      <w:pPr>
        <w:pStyle w:val="Subsection"/>
      </w:pPr>
      <w:r>
        <w:tab/>
        <w:t>(3)</w:t>
      </w:r>
      <w:r>
        <w:tab/>
        <w:t>If a direction on family violence is not requested, the trial judge may give the direction if the trial judge considers that it is in the interests of justice to do so.</w:t>
      </w:r>
    </w:p>
    <w:p w:rsidR="00BB5F47" w:rsidRDefault="004B34C4">
      <w:pPr>
        <w:pStyle w:val="Subsection"/>
      </w:pPr>
      <w:r>
        <w:tab/>
        <w:t>(4)</w:t>
      </w:r>
      <w:r>
        <w:tab/>
        <w:t>The trial judge —</w:t>
      </w:r>
    </w:p>
    <w:p w:rsidR="00BB5F47" w:rsidRDefault="004B34C4">
      <w:pPr>
        <w:pStyle w:val="Indenta"/>
      </w:pPr>
      <w:r>
        <w:tab/>
        <w:t>(a)</w:t>
      </w:r>
      <w:r>
        <w:tab/>
        <w:t>must give the direction as soon as practicable after the request is made; and</w:t>
      </w:r>
    </w:p>
    <w:p w:rsidR="00BB5F47" w:rsidRDefault="004B34C4">
      <w:pPr>
        <w:pStyle w:val="Indenta"/>
      </w:pPr>
      <w:r>
        <w:tab/>
        <w:t>(b)</w:t>
      </w:r>
      <w:r>
        <w:tab/>
        <w:t>may give the direction before any evidence is adduced in the trial.</w:t>
      </w:r>
    </w:p>
    <w:p w:rsidR="00BB5F47" w:rsidRDefault="004B34C4">
      <w:pPr>
        <w:pStyle w:val="Subsection"/>
      </w:pPr>
      <w:r>
        <w:tab/>
        <w:t>(5)</w:t>
      </w:r>
      <w:r>
        <w:tab/>
        <w:t>The trial judge may repeat a direction at any time in the trial.</w:t>
      </w:r>
    </w:p>
    <w:p w:rsidR="00BB5F47" w:rsidRDefault="004B34C4">
      <w:pPr>
        <w:pStyle w:val="Subsection"/>
      </w:pPr>
      <w:r>
        <w:tab/>
        <w:t>(6)</w:t>
      </w:r>
      <w:r>
        <w:tab/>
        <w:t>This section, and sections 39E and 39F, do not limit what the trial judge may include in any other direction to the jury, including in relation to evidence given by an expert witness.</w:t>
      </w:r>
    </w:p>
    <w:p w:rsidR="00BB5F47" w:rsidRDefault="004B34C4">
      <w:pPr>
        <w:pStyle w:val="Footnotesection"/>
      </w:pPr>
      <w:r>
        <w:tab/>
        <w:t>[Section 39C inserted: No. 30 of 2020 s. 94.]</w:t>
      </w:r>
    </w:p>
    <w:p w:rsidR="00BB5F47" w:rsidRDefault="004B34C4">
      <w:pPr>
        <w:pStyle w:val="Heading5"/>
      </w:pPr>
      <w:bookmarkStart w:id="156" w:name="_Toc58320542"/>
      <w:bookmarkStart w:id="157" w:name="_Toc52358998"/>
      <w:r>
        <w:rPr>
          <w:rStyle w:val="CharSectno"/>
        </w:rPr>
        <w:t>39D</w:t>
      </w:r>
      <w:r>
        <w:t>.</w:t>
      </w:r>
      <w:r>
        <w:tab/>
        <w:t>Request for direction on family violence — general provision</w:t>
      </w:r>
      <w:bookmarkEnd w:id="156"/>
      <w:bookmarkEnd w:id="157"/>
    </w:p>
    <w:p w:rsidR="00BB5F47" w:rsidRDefault="004B34C4">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rsidR="00BB5F47" w:rsidRDefault="004B34C4">
      <w:pPr>
        <w:pStyle w:val="Subsection"/>
      </w:pPr>
      <w:r>
        <w:tab/>
        <w:t>(2)</w:t>
      </w:r>
      <w:r>
        <w:tab/>
        <w:t>The trial judge must give the jury a requested direction on family violence, including all or specified parts of section 39F if so requested, unless there are good reasons for not doing so.</w:t>
      </w:r>
    </w:p>
    <w:p w:rsidR="00BB5F47" w:rsidRDefault="004B34C4">
      <w:pPr>
        <w:pStyle w:val="Subsection"/>
      </w:pPr>
      <w:r>
        <w:tab/>
        <w:t>(3)</w:t>
      </w:r>
      <w:r>
        <w:tab/>
        <w:t>If a direction on family violence is not requested, the trial judge may give the direction if the trial judge considers that it is in the interests of justice to do so.</w:t>
      </w:r>
    </w:p>
    <w:p w:rsidR="00BB5F47" w:rsidRDefault="004B34C4">
      <w:pPr>
        <w:pStyle w:val="Subsection"/>
      </w:pPr>
      <w:r>
        <w:tab/>
        <w:t>(4)</w:t>
      </w:r>
      <w:r>
        <w:tab/>
        <w:t>The trial judge —</w:t>
      </w:r>
    </w:p>
    <w:p w:rsidR="00BB5F47" w:rsidRDefault="004B34C4">
      <w:pPr>
        <w:pStyle w:val="Indenta"/>
      </w:pPr>
      <w:r>
        <w:tab/>
        <w:t>(a)</w:t>
      </w:r>
      <w:r>
        <w:tab/>
        <w:t>must give the direction as soon as practicable after the request is made; and</w:t>
      </w:r>
    </w:p>
    <w:p w:rsidR="00BB5F47" w:rsidRDefault="004B34C4">
      <w:pPr>
        <w:pStyle w:val="Indenta"/>
      </w:pPr>
      <w:r>
        <w:tab/>
        <w:t>(b)</w:t>
      </w:r>
      <w:r>
        <w:tab/>
        <w:t>may give the direction before any evidence is adduced in the trial.</w:t>
      </w:r>
    </w:p>
    <w:p w:rsidR="00BB5F47" w:rsidRDefault="004B34C4">
      <w:pPr>
        <w:pStyle w:val="Subsection"/>
      </w:pPr>
      <w:r>
        <w:tab/>
        <w:t>(5)</w:t>
      </w:r>
      <w:r>
        <w:tab/>
        <w:t>The trial judge may repeat a direction at any time in the trial.</w:t>
      </w:r>
    </w:p>
    <w:p w:rsidR="00BB5F47" w:rsidRDefault="004B34C4">
      <w:pPr>
        <w:pStyle w:val="Subsection"/>
      </w:pPr>
      <w:r>
        <w:tab/>
        <w:t>(6)</w:t>
      </w:r>
      <w:r>
        <w:tab/>
        <w:t>This section, and section 39F, do not limit what the trial judge may include in any other direction to the jury, including in relation to evidence given by an expert witness.</w:t>
      </w:r>
    </w:p>
    <w:p w:rsidR="00BB5F47" w:rsidRDefault="004B34C4">
      <w:pPr>
        <w:pStyle w:val="Footnotesection"/>
      </w:pPr>
      <w:r>
        <w:tab/>
        <w:t>[Section 39D inserted: No. 30 of 2020 s. 94.]</w:t>
      </w:r>
    </w:p>
    <w:p w:rsidR="00BB5F47" w:rsidRDefault="004B34C4">
      <w:pPr>
        <w:pStyle w:val="Heading5"/>
      </w:pPr>
      <w:bookmarkStart w:id="158" w:name="_Toc58320543"/>
      <w:bookmarkStart w:id="159" w:name="_Toc52358999"/>
      <w:r>
        <w:rPr>
          <w:rStyle w:val="CharSectno"/>
        </w:rPr>
        <w:t>39E</w:t>
      </w:r>
      <w:r>
        <w:t>.</w:t>
      </w:r>
      <w:r>
        <w:tab/>
        <w:t>Content of direction on family violence</w:t>
      </w:r>
      <w:bookmarkEnd w:id="158"/>
      <w:bookmarkEnd w:id="159"/>
    </w:p>
    <w:p w:rsidR="00BB5F47" w:rsidRDefault="004B34C4">
      <w:pPr>
        <w:pStyle w:val="Subsection"/>
      </w:pPr>
      <w:r>
        <w:tab/>
      </w:r>
      <w:r>
        <w:tab/>
        <w:t>In giving a direction under section 39C, the trial judge must inform the jury that —</w:t>
      </w:r>
    </w:p>
    <w:p w:rsidR="00BB5F47" w:rsidRDefault="004B34C4">
      <w:pPr>
        <w:pStyle w:val="Indenta"/>
      </w:pPr>
      <w:r>
        <w:tab/>
        <w:t>(a)</w:t>
      </w:r>
      <w:r>
        <w:tab/>
        <w:t>self</w:t>
      </w:r>
      <w:r>
        <w:noBreakHyphen/>
        <w:t>defence is, or is likely to be, an issue in the trial; and</w:t>
      </w:r>
    </w:p>
    <w:p w:rsidR="00BB5F47" w:rsidRDefault="004B34C4">
      <w:pPr>
        <w:pStyle w:val="Indenta"/>
      </w:pPr>
      <w:r>
        <w:tab/>
        <w:t>(b)</w:t>
      </w:r>
      <w:r>
        <w:tab/>
        <w:t>as a matter of law, evidence of family violence may be relevant to determining whether the accused acted in self</w:t>
      </w:r>
      <w:r>
        <w:noBreakHyphen/>
        <w:t>defence; and</w:t>
      </w:r>
    </w:p>
    <w:p w:rsidR="00BB5F47" w:rsidRDefault="004B34C4">
      <w:pPr>
        <w:pStyle w:val="Indenta"/>
      </w:pPr>
      <w:r>
        <w:tab/>
        <w:t>(c)</w:t>
      </w:r>
      <w:r>
        <w:tab/>
        <w:t>evidence in the trial is likely to include evidence of family violence committed by the victim against the accused or another person whom the accused was defending.</w:t>
      </w:r>
    </w:p>
    <w:p w:rsidR="00BB5F47" w:rsidRDefault="004B34C4">
      <w:pPr>
        <w:pStyle w:val="Footnotesection"/>
      </w:pPr>
      <w:r>
        <w:tab/>
        <w:t>[Section 39E inserted: No. 30 of 2020 s. 94.]</w:t>
      </w:r>
    </w:p>
    <w:p w:rsidR="00BB5F47" w:rsidRDefault="004B34C4">
      <w:pPr>
        <w:pStyle w:val="Heading5"/>
      </w:pPr>
      <w:bookmarkStart w:id="160" w:name="_Toc58320544"/>
      <w:bookmarkStart w:id="161" w:name="_Toc52359000"/>
      <w:r>
        <w:rPr>
          <w:rStyle w:val="CharSectno"/>
        </w:rPr>
        <w:t>39F</w:t>
      </w:r>
      <w:r>
        <w:t>.</w:t>
      </w:r>
      <w:r>
        <w:tab/>
        <w:t>Additional matters for direction on family violence</w:t>
      </w:r>
      <w:bookmarkEnd w:id="160"/>
      <w:bookmarkEnd w:id="161"/>
    </w:p>
    <w:p w:rsidR="00BB5F47" w:rsidRDefault="004B34C4">
      <w:pPr>
        <w:pStyle w:val="Subsection"/>
      </w:pPr>
      <w:r>
        <w:tab/>
        <w:t>(1)</w:t>
      </w:r>
      <w:r>
        <w:tab/>
        <w:t>In giving a direction requested under section 39C or 39D, the trial judge may include any of the following matters in the direction —</w:t>
      </w:r>
    </w:p>
    <w:p w:rsidR="00BB5F47" w:rsidRDefault="004B34C4">
      <w:pPr>
        <w:pStyle w:val="Indenta"/>
      </w:pPr>
      <w:r>
        <w:tab/>
        <w:t>(a)</w:t>
      </w:r>
      <w:r>
        <w:tab/>
        <w:t>that family violence —</w:t>
      </w:r>
    </w:p>
    <w:p w:rsidR="00BB5F47" w:rsidRDefault="004B34C4">
      <w:pPr>
        <w:pStyle w:val="Indenti"/>
      </w:pPr>
      <w:r>
        <w:tab/>
        <w:t>(i)</w:t>
      </w:r>
      <w:r>
        <w:tab/>
        <w:t>is not limited to physical abuse and may, for example, include sexual abuse, psychological abuse or financial abuse;</w:t>
      </w:r>
    </w:p>
    <w:p w:rsidR="00BB5F47" w:rsidRDefault="004B34C4">
      <w:pPr>
        <w:pStyle w:val="Indenti"/>
      </w:pPr>
      <w:r>
        <w:tab/>
        <w:t>(ii)</w:t>
      </w:r>
      <w:r>
        <w:tab/>
        <w:t>may amount to violence against a person even though it is immediately directed at another person;</w:t>
      </w:r>
    </w:p>
    <w:p w:rsidR="00BB5F47" w:rsidRDefault="004B34C4">
      <w:pPr>
        <w:pStyle w:val="Indenti"/>
      </w:pPr>
      <w:r>
        <w:tab/>
        <w:t>(iii)</w:t>
      </w:r>
      <w:r>
        <w:tab/>
        <w:t>may consist of a single act;</w:t>
      </w:r>
    </w:p>
    <w:p w:rsidR="00BB5F47" w:rsidRDefault="004B34C4">
      <w:pPr>
        <w:pStyle w:val="Indenti"/>
      </w:pPr>
      <w:r>
        <w:tab/>
        <w:t>(iv)</w:t>
      </w:r>
      <w:r>
        <w:tab/>
        <w:t>may consist of separate acts that form part of a pattern of behaviour which can amount to abuse even though some or all of those acts may, when viewed in isolation, appear to be minor or trivial;</w:t>
      </w:r>
    </w:p>
    <w:p w:rsidR="00BB5F47" w:rsidRDefault="004B34C4">
      <w:pPr>
        <w:pStyle w:val="Indenta"/>
      </w:pPr>
      <w:r>
        <w:tab/>
        <w:t>(b)</w:t>
      </w:r>
      <w:r>
        <w:tab/>
        <w:t>if relevant, that experience shows that —</w:t>
      </w:r>
    </w:p>
    <w:p w:rsidR="00BB5F47" w:rsidRDefault="004B34C4">
      <w:pPr>
        <w:pStyle w:val="Indenti"/>
      </w:pPr>
      <w:r>
        <w:tab/>
        <w:t>(i)</w:t>
      </w:r>
      <w:r>
        <w:tab/>
        <w:t>people may react differently to family violence and there is no typical, proper or normal response to family violence;</w:t>
      </w:r>
    </w:p>
    <w:p w:rsidR="00BB5F47" w:rsidRDefault="004B34C4">
      <w:pPr>
        <w:pStyle w:val="Indenti"/>
      </w:pPr>
      <w:r>
        <w:tab/>
        <w:t>(ii)</w:t>
      </w:r>
      <w:r>
        <w:tab/>
        <w:t>it is not uncommon for a person who has been subjected to family violence to stay with an abusive partner after the onset of family violence, or to leave and then return to the partner;</w:t>
      </w:r>
    </w:p>
    <w:p w:rsidR="00BB5F47" w:rsidRDefault="004B34C4">
      <w:pPr>
        <w:pStyle w:val="Indenti"/>
      </w:pPr>
      <w:r>
        <w:tab/>
        <w:t>(iii)</w:t>
      </w:r>
      <w:r>
        <w:tab/>
        <w:t>it is not uncommon for a person who has been subjected to family violence not to report family violence to police or seek assistance to stop family violence;</w:t>
      </w:r>
    </w:p>
    <w:p w:rsidR="00BB5F47" w:rsidRDefault="004B34C4">
      <w:pPr>
        <w:pStyle w:val="Indenti"/>
      </w:pPr>
      <w:r>
        <w:tab/>
        <w:t>(iv)</w:t>
      </w:r>
      <w:r>
        <w:tab/>
        <w:t>decisions made by a person subjected to family violence about how to address, respond to or avoid family violence may be influenced by a variety of factors;</w:t>
      </w:r>
    </w:p>
    <w:p w:rsidR="00BB5F47" w:rsidRDefault="004B34C4">
      <w:pPr>
        <w:pStyle w:val="Indenti"/>
      </w:pPr>
      <w:r>
        <w:tab/>
        <w:t>(v)</w:t>
      </w:r>
      <w:r>
        <w:tab/>
        <w:t>it is not uncommon for a decision to leave an abusive partner, or to seek assistance, to increase apprehension about, or the actual risk of, harm;</w:t>
      </w:r>
    </w:p>
    <w:p w:rsidR="00BB5F47" w:rsidRDefault="004B34C4">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rsidR="00BB5F47" w:rsidRDefault="004B34C4">
      <w:pPr>
        <w:pStyle w:val="Subsection"/>
      </w:pPr>
      <w:r>
        <w:tab/>
        <w:t>(2)</w:t>
      </w:r>
      <w:r>
        <w:tab/>
        <w:t>In making a direction under subsection (1), the trial judge may also indicate that behaviour, or patterns of behaviour, that may constitute family violence may include (but are not limited to) —</w:t>
      </w:r>
    </w:p>
    <w:p w:rsidR="00BB5F47" w:rsidRDefault="004B34C4">
      <w:pPr>
        <w:pStyle w:val="Indenta"/>
      </w:pPr>
      <w:r>
        <w:tab/>
        <w:t>(a)</w:t>
      </w:r>
      <w:r>
        <w:tab/>
        <w:t>placing or keeping a person in a dependent or subordinate relationship;</w:t>
      </w:r>
    </w:p>
    <w:p w:rsidR="00BB5F47" w:rsidRDefault="004B34C4">
      <w:pPr>
        <w:pStyle w:val="Indenta"/>
      </w:pPr>
      <w:r>
        <w:tab/>
        <w:t>(b)</w:t>
      </w:r>
      <w:r>
        <w:tab/>
        <w:t>isolating a person from family, friends or other sources of support;</w:t>
      </w:r>
    </w:p>
    <w:p w:rsidR="00BB5F47" w:rsidRDefault="004B34C4">
      <w:pPr>
        <w:pStyle w:val="Indenta"/>
      </w:pPr>
      <w:r>
        <w:tab/>
        <w:t>(c)</w:t>
      </w:r>
      <w:r>
        <w:tab/>
        <w:t>controlling, regulating or monitoring a person’s day</w:t>
      </w:r>
      <w:r>
        <w:noBreakHyphen/>
        <w:t>to</w:t>
      </w:r>
      <w:r>
        <w:noBreakHyphen/>
        <w:t>day activities;</w:t>
      </w:r>
    </w:p>
    <w:p w:rsidR="00BB5F47" w:rsidRDefault="004B34C4">
      <w:pPr>
        <w:pStyle w:val="Indenta"/>
      </w:pPr>
      <w:r>
        <w:tab/>
        <w:t>(d)</w:t>
      </w:r>
      <w:r>
        <w:tab/>
        <w:t>depriving or restricting a person’s freedom of movement or action;</w:t>
      </w:r>
    </w:p>
    <w:p w:rsidR="00BB5F47" w:rsidRDefault="004B34C4">
      <w:pPr>
        <w:pStyle w:val="Indenta"/>
      </w:pPr>
      <w:r>
        <w:tab/>
        <w:t>(e)</w:t>
      </w:r>
      <w:r>
        <w:tab/>
        <w:t>restricting a person’s ability to resist violence;</w:t>
      </w:r>
    </w:p>
    <w:p w:rsidR="00BB5F47" w:rsidRDefault="004B34C4">
      <w:pPr>
        <w:pStyle w:val="Indenta"/>
      </w:pPr>
      <w:r>
        <w:tab/>
        <w:t>(f)</w:t>
      </w:r>
      <w:r>
        <w:tab/>
        <w:t>frightening, humiliating, degrading or punishing a person, including punishing a person for resisting violence;</w:t>
      </w:r>
    </w:p>
    <w:p w:rsidR="00BB5F47" w:rsidRDefault="004B34C4">
      <w:pPr>
        <w:pStyle w:val="Indenta"/>
      </w:pPr>
      <w:r>
        <w:tab/>
        <w:t>(g)</w:t>
      </w:r>
      <w:r>
        <w:tab/>
        <w:t>compelling a person to engage in unlawful or harmful conduct.</w:t>
      </w:r>
    </w:p>
    <w:p w:rsidR="00BB5F47" w:rsidRDefault="004B34C4">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rsidR="00BB5F47" w:rsidRDefault="004B34C4">
      <w:pPr>
        <w:pStyle w:val="Indenta"/>
      </w:pPr>
      <w:r>
        <w:tab/>
        <w:t>(a)</w:t>
      </w:r>
      <w:r>
        <w:tab/>
        <w:t>the family violence itself;</w:t>
      </w:r>
    </w:p>
    <w:p w:rsidR="00BB5F47" w:rsidRDefault="004B34C4">
      <w:pPr>
        <w:pStyle w:val="Indenta"/>
      </w:pPr>
      <w:r>
        <w:tab/>
        <w:t>(b)</w:t>
      </w:r>
      <w:r>
        <w:tab/>
        <w:t xml:space="preserve">social, cultural, economic or personal factors, or inequities experienced by the person, including inequities associated with (but not limited to) race, poverty, gender, disability or age; </w:t>
      </w:r>
    </w:p>
    <w:p w:rsidR="00BB5F47" w:rsidRDefault="004B34C4">
      <w:pPr>
        <w:pStyle w:val="Indenta"/>
      </w:pPr>
      <w:r>
        <w:tab/>
        <w:t>(c)</w:t>
      </w:r>
      <w:r>
        <w:tab/>
        <w:t>responses by family, community or agencies to the family violence or to any help</w:t>
      </w:r>
      <w:r>
        <w:noBreakHyphen/>
        <w:t>seeking behaviour or use of safety options by the person;</w:t>
      </w:r>
    </w:p>
    <w:p w:rsidR="00BB5F47" w:rsidRDefault="004B34C4">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rsidR="00BB5F47" w:rsidRDefault="004B34C4">
      <w:pPr>
        <w:pStyle w:val="Indenta"/>
      </w:pPr>
      <w:r>
        <w:tab/>
        <w:t>(e)</w:t>
      </w:r>
      <w:r>
        <w:tab/>
        <w:t>further violence, or the threat of further violence, used by a family member to prevent, or in retaliation to, any help</w:t>
      </w:r>
      <w:r>
        <w:noBreakHyphen/>
        <w:t>seeking behaviour or use of safety options by the person.</w:t>
      </w:r>
    </w:p>
    <w:p w:rsidR="00BB5F47" w:rsidRDefault="004B34C4">
      <w:pPr>
        <w:pStyle w:val="Footnotesection"/>
      </w:pPr>
      <w:r>
        <w:tab/>
        <w:t>[Section 39F inserted: No. 30 of 2020 s. 94.]</w:t>
      </w:r>
    </w:p>
    <w:p w:rsidR="00BB5F47" w:rsidRDefault="004B34C4">
      <w:pPr>
        <w:pStyle w:val="Heading5"/>
      </w:pPr>
      <w:bookmarkStart w:id="162" w:name="_Toc58320545"/>
      <w:bookmarkStart w:id="163" w:name="_Toc52359001"/>
      <w:r>
        <w:rPr>
          <w:rStyle w:val="CharSectno"/>
        </w:rPr>
        <w:t>39G</w:t>
      </w:r>
      <w:r>
        <w:t>.</w:t>
      </w:r>
      <w:r>
        <w:tab/>
        <w:t>Application of s. 39E and 39F to criminal proceedings without juries</w:t>
      </w:r>
      <w:bookmarkEnd w:id="162"/>
      <w:bookmarkEnd w:id="163"/>
    </w:p>
    <w:p w:rsidR="00BB5F47" w:rsidRDefault="004B34C4">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rsidR="00BB5F47" w:rsidRDefault="004B34C4">
      <w:pPr>
        <w:pStyle w:val="Footnotesection"/>
      </w:pPr>
      <w:r>
        <w:tab/>
        <w:t>[Section 39G inserted: No. 30 of 2020 s. 94.]</w:t>
      </w:r>
    </w:p>
    <w:p w:rsidR="00BB5F47" w:rsidRDefault="004B34C4">
      <w:pPr>
        <w:pStyle w:val="Heading5"/>
        <w:keepNext w:val="0"/>
        <w:keepLines w:val="0"/>
        <w:spacing w:before="180"/>
        <w:rPr>
          <w:snapToGrid w:val="0"/>
        </w:rPr>
      </w:pPr>
      <w:bookmarkStart w:id="164" w:name="_Toc58320546"/>
      <w:bookmarkStart w:id="165" w:name="_Toc52359002"/>
      <w:r>
        <w:rPr>
          <w:rStyle w:val="CharSectno"/>
        </w:rPr>
        <w:t>40</w:t>
      </w:r>
      <w:r>
        <w:rPr>
          <w:snapToGrid w:val="0"/>
        </w:rPr>
        <w:t>.</w:t>
      </w:r>
      <w:r>
        <w:rPr>
          <w:snapToGrid w:val="0"/>
        </w:rPr>
        <w:tab/>
        <w:t>Customs prosecutions, effect of averments in</w:t>
      </w:r>
      <w:bookmarkEnd w:id="164"/>
      <w:bookmarkEnd w:id="165"/>
    </w:p>
    <w:p w:rsidR="00BB5F47" w:rsidRDefault="004B34C4">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rsidR="00BB5F47" w:rsidRDefault="004B34C4">
      <w:pPr>
        <w:pStyle w:val="Indenta"/>
        <w:rPr>
          <w:snapToGrid w:val="0"/>
        </w:rPr>
      </w:pPr>
      <w:r>
        <w:rPr>
          <w:snapToGrid w:val="0"/>
        </w:rPr>
        <w:tab/>
        <w:t>(a)</w:t>
      </w:r>
      <w:r>
        <w:rPr>
          <w:snapToGrid w:val="0"/>
        </w:rPr>
        <w:tab/>
        <w:t>when an intent to defraud the revenue is charged, the averment shall not be deemed sufficient to prove the intent; and</w:t>
      </w:r>
    </w:p>
    <w:p w:rsidR="00BB5F47" w:rsidRDefault="004B34C4">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rsidR="00BB5F47" w:rsidRDefault="004B34C4">
      <w:pPr>
        <w:pStyle w:val="Footnotesection"/>
      </w:pPr>
      <w:r>
        <w:tab/>
        <w:t>[Section 40 amended: No. 84 of 2004 s. 82.]</w:t>
      </w:r>
    </w:p>
    <w:p w:rsidR="00BB5F47" w:rsidRDefault="004B34C4">
      <w:pPr>
        <w:pStyle w:val="Heading5"/>
        <w:spacing w:before="200"/>
        <w:rPr>
          <w:snapToGrid w:val="0"/>
        </w:rPr>
      </w:pPr>
      <w:bookmarkStart w:id="166" w:name="_Toc58320547"/>
      <w:bookmarkStart w:id="167" w:name="_Toc52359003"/>
      <w:r>
        <w:rPr>
          <w:rStyle w:val="CharSectno"/>
        </w:rPr>
        <w:t>41</w:t>
      </w:r>
      <w:r>
        <w:rPr>
          <w:snapToGrid w:val="0"/>
        </w:rPr>
        <w:t>.</w:t>
      </w:r>
      <w:r>
        <w:rPr>
          <w:snapToGrid w:val="0"/>
        </w:rPr>
        <w:tab/>
        <w:t>Customs prosecutions, proof of appointment of officers</w:t>
      </w:r>
      <w:bookmarkEnd w:id="166"/>
      <w:bookmarkEnd w:id="167"/>
    </w:p>
    <w:p w:rsidR="00BB5F47" w:rsidRDefault="004B34C4">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rsidR="00BB5F47" w:rsidRDefault="004B34C4">
      <w:pPr>
        <w:pStyle w:val="Footnotesection"/>
      </w:pPr>
      <w:r>
        <w:tab/>
        <w:t>[Section 41 amended: No. 84 of 2004 s. 80.]</w:t>
      </w:r>
    </w:p>
    <w:p w:rsidR="00BB5F47" w:rsidRDefault="004B34C4">
      <w:pPr>
        <w:pStyle w:val="Heading5"/>
        <w:rPr>
          <w:snapToGrid w:val="0"/>
        </w:rPr>
      </w:pPr>
      <w:bookmarkStart w:id="168" w:name="_Toc58320548"/>
      <w:bookmarkStart w:id="169" w:name="_Toc52359004"/>
      <w:r>
        <w:rPr>
          <w:rStyle w:val="CharSectno"/>
        </w:rPr>
        <w:t>41A</w:t>
      </w:r>
      <w:r>
        <w:rPr>
          <w:snapToGrid w:val="0"/>
        </w:rPr>
        <w:t>.</w:t>
      </w:r>
      <w:r>
        <w:rPr>
          <w:snapToGrid w:val="0"/>
        </w:rPr>
        <w:tab/>
        <w:t>Stealing and receiving charges, evidence of ownership of property stolen from ships, wharves etc.</w:t>
      </w:r>
      <w:bookmarkEnd w:id="168"/>
      <w:bookmarkEnd w:id="169"/>
    </w:p>
    <w:p w:rsidR="00BB5F47" w:rsidRDefault="004B34C4">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rsidR="00BB5F47" w:rsidRDefault="004B34C4">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rsidR="00BB5F47" w:rsidRDefault="004B34C4">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rsidR="00BB5F47" w:rsidRDefault="004B34C4">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rsidR="00BB5F47" w:rsidRDefault="004B34C4">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rsidR="00BB5F47" w:rsidRDefault="004B34C4">
      <w:pPr>
        <w:pStyle w:val="Footnotesection"/>
        <w:spacing w:before="100"/>
        <w:ind w:left="890" w:hanging="890"/>
      </w:pPr>
      <w:r>
        <w:tab/>
        <w:t>[Section 41A inserted: No. 19 of 1921 s. 2.]</w:t>
      </w:r>
    </w:p>
    <w:p w:rsidR="00BB5F47" w:rsidRDefault="004B34C4">
      <w:pPr>
        <w:pStyle w:val="Heading5"/>
        <w:rPr>
          <w:snapToGrid w:val="0"/>
        </w:rPr>
      </w:pPr>
      <w:bookmarkStart w:id="170" w:name="_Toc58320549"/>
      <w:bookmarkStart w:id="171" w:name="_Toc52359005"/>
      <w:r>
        <w:rPr>
          <w:rStyle w:val="CharSectno"/>
        </w:rPr>
        <w:t>42</w:t>
      </w:r>
      <w:r>
        <w:rPr>
          <w:snapToGrid w:val="0"/>
        </w:rPr>
        <w:t>.</w:t>
      </w:r>
      <w:r>
        <w:rPr>
          <w:snapToGrid w:val="0"/>
        </w:rPr>
        <w:tab/>
        <w:t>Evidence on trial for defamation</w:t>
      </w:r>
      <w:bookmarkEnd w:id="170"/>
      <w:bookmarkEnd w:id="171"/>
    </w:p>
    <w:p w:rsidR="00BB5F47" w:rsidRDefault="004B34C4">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rsidR="00BB5F47" w:rsidRDefault="004B34C4">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rsidR="00BB5F47" w:rsidRDefault="004B34C4">
      <w:pPr>
        <w:pStyle w:val="Ednotesection"/>
        <w:spacing w:before="200"/>
      </w:pPr>
      <w:r>
        <w:t>[</w:t>
      </w:r>
      <w:r>
        <w:rPr>
          <w:b/>
        </w:rPr>
        <w:t>43.</w:t>
      </w:r>
      <w:r>
        <w:tab/>
        <w:t>Deleted: No. 10 of 1960 s. 2.]</w:t>
      </w:r>
    </w:p>
    <w:p w:rsidR="00BB5F47" w:rsidRDefault="004B34C4">
      <w:pPr>
        <w:pStyle w:val="Heading5"/>
        <w:spacing w:before="200"/>
        <w:rPr>
          <w:snapToGrid w:val="0"/>
        </w:rPr>
      </w:pPr>
      <w:bookmarkStart w:id="172" w:name="_Toc58320550"/>
      <w:bookmarkStart w:id="173" w:name="_Toc52359006"/>
      <w:r>
        <w:rPr>
          <w:rStyle w:val="CharSectno"/>
        </w:rPr>
        <w:t>44</w:t>
      </w:r>
      <w:r>
        <w:rPr>
          <w:snapToGrid w:val="0"/>
        </w:rPr>
        <w:t>.</w:t>
      </w:r>
      <w:r>
        <w:rPr>
          <w:snapToGrid w:val="0"/>
        </w:rPr>
        <w:tab/>
        <w:t>Stealing charges, proof of receipt of money by accused, proof of general deficiency</w:t>
      </w:r>
      <w:bookmarkEnd w:id="172"/>
      <w:bookmarkEnd w:id="173"/>
    </w:p>
    <w:p w:rsidR="00BB5F47" w:rsidRDefault="004B34C4">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rsidR="00BB5F47" w:rsidRDefault="004B34C4">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rsidR="00BB5F47" w:rsidRDefault="004B34C4">
      <w:pPr>
        <w:pStyle w:val="Heading5"/>
        <w:rPr>
          <w:snapToGrid w:val="0"/>
        </w:rPr>
      </w:pPr>
      <w:bookmarkStart w:id="174" w:name="_Toc58320551"/>
      <w:bookmarkStart w:id="175" w:name="_Toc52359007"/>
      <w:r>
        <w:rPr>
          <w:rStyle w:val="CharSectno"/>
        </w:rPr>
        <w:t>45</w:t>
      </w:r>
      <w:r>
        <w:rPr>
          <w:snapToGrid w:val="0"/>
        </w:rPr>
        <w:t>.</w:t>
      </w:r>
      <w:r>
        <w:rPr>
          <w:snapToGrid w:val="0"/>
        </w:rPr>
        <w:tab/>
        <w:t>Seals and stamps for the revenue or post office, proof of</w:t>
      </w:r>
      <w:bookmarkEnd w:id="174"/>
      <w:bookmarkEnd w:id="175"/>
    </w:p>
    <w:p w:rsidR="00BB5F47" w:rsidRDefault="004B34C4">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rsidR="00BB5F47" w:rsidRDefault="004B34C4">
      <w:pPr>
        <w:pStyle w:val="Heading5"/>
        <w:spacing w:before="200"/>
        <w:rPr>
          <w:snapToGrid w:val="0"/>
        </w:rPr>
      </w:pPr>
      <w:bookmarkStart w:id="176" w:name="_Toc58320552"/>
      <w:bookmarkStart w:id="177" w:name="_Toc52359008"/>
      <w:r>
        <w:rPr>
          <w:rStyle w:val="CharSectno"/>
        </w:rPr>
        <w:t>46</w:t>
      </w:r>
      <w:r>
        <w:rPr>
          <w:snapToGrid w:val="0"/>
        </w:rPr>
        <w:t>.</w:t>
      </w:r>
      <w:r>
        <w:rPr>
          <w:snapToGrid w:val="0"/>
        </w:rPr>
        <w:tab/>
        <w:t>Receiving charges, proof of knowledge that goods were stolen</w:t>
      </w:r>
      <w:bookmarkEnd w:id="176"/>
      <w:bookmarkEnd w:id="177"/>
    </w:p>
    <w:p w:rsidR="00BB5F47" w:rsidRDefault="004B34C4">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rsidR="00BB5F47" w:rsidRDefault="004B34C4">
      <w:pPr>
        <w:pStyle w:val="Heading5"/>
        <w:spacing w:before="200"/>
        <w:rPr>
          <w:snapToGrid w:val="0"/>
        </w:rPr>
      </w:pPr>
      <w:bookmarkStart w:id="178" w:name="_Toc58320553"/>
      <w:bookmarkStart w:id="179" w:name="_Toc52359009"/>
      <w:r>
        <w:rPr>
          <w:rStyle w:val="CharSectno"/>
        </w:rPr>
        <w:t>46A</w:t>
      </w:r>
      <w:r>
        <w:rPr>
          <w:snapToGrid w:val="0"/>
        </w:rPr>
        <w:t>.</w:t>
      </w:r>
      <w:r>
        <w:rPr>
          <w:snapToGrid w:val="0"/>
        </w:rPr>
        <w:tab/>
        <w:t>Sunrise and sunset, proof of</w:t>
      </w:r>
      <w:bookmarkEnd w:id="178"/>
      <w:bookmarkEnd w:id="179"/>
    </w:p>
    <w:p w:rsidR="00BB5F47" w:rsidRDefault="004B34C4">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rsidR="00BB5F47" w:rsidRDefault="004B34C4">
      <w:pPr>
        <w:pStyle w:val="Footnotesection"/>
        <w:spacing w:before="100"/>
        <w:ind w:left="890" w:hanging="890"/>
      </w:pPr>
      <w:r>
        <w:tab/>
        <w:t>[Section 46A inserted: No. 33 of 1978 s. 2.]</w:t>
      </w:r>
    </w:p>
    <w:p w:rsidR="00BB5F47" w:rsidRDefault="004B34C4">
      <w:pPr>
        <w:pStyle w:val="Heading5"/>
        <w:rPr>
          <w:snapToGrid w:val="0"/>
        </w:rPr>
      </w:pPr>
      <w:bookmarkStart w:id="180" w:name="_Toc58320554"/>
      <w:bookmarkStart w:id="181" w:name="_Toc52359010"/>
      <w:r>
        <w:rPr>
          <w:rStyle w:val="CharSectno"/>
        </w:rPr>
        <w:t>47</w:t>
      </w:r>
      <w:r>
        <w:rPr>
          <w:snapToGrid w:val="0"/>
        </w:rPr>
        <w:t>.</w:t>
      </w:r>
      <w:r>
        <w:rPr>
          <w:snapToGrid w:val="0"/>
        </w:rPr>
        <w:tab/>
        <w:t>Conviction, acquittal and identity, proof of</w:t>
      </w:r>
      <w:bookmarkEnd w:id="180"/>
      <w:bookmarkEnd w:id="181"/>
    </w:p>
    <w:p w:rsidR="00BB5F47" w:rsidRDefault="004B34C4">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rsidR="00BB5F47" w:rsidRDefault="004B34C4">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rsidR="00BB5F47" w:rsidRDefault="004B34C4">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rsidR="00BB5F47" w:rsidRDefault="004B34C4">
      <w:pPr>
        <w:pStyle w:val="Indenta"/>
        <w:rPr>
          <w:snapToGrid w:val="0"/>
        </w:rPr>
      </w:pPr>
      <w:r>
        <w:rPr>
          <w:snapToGrid w:val="0"/>
        </w:rPr>
        <w:tab/>
        <w:t>(b)</w:t>
      </w:r>
      <w:r>
        <w:rPr>
          <w:snapToGrid w:val="0"/>
        </w:rPr>
        <w:tab/>
        <w:t>has been convicted of the offences mentioned in the affidavit.</w:t>
      </w:r>
    </w:p>
    <w:p w:rsidR="00BB5F47" w:rsidRDefault="004B34C4">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rsidR="00BB5F47" w:rsidRDefault="004B34C4">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rsidR="00BB5F47" w:rsidRDefault="004B34C4">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rsidR="00BB5F47" w:rsidRDefault="004B34C4">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rsidR="00BB5F47" w:rsidRDefault="004B34C4">
      <w:pPr>
        <w:pStyle w:val="Subsection"/>
        <w:rPr>
          <w:snapToGrid w:val="0"/>
        </w:rPr>
      </w:pPr>
      <w:r>
        <w:rPr>
          <w:snapToGrid w:val="0"/>
        </w:rPr>
        <w:tab/>
        <w:t>(6)</w:t>
      </w:r>
      <w:r>
        <w:rPr>
          <w:snapToGrid w:val="0"/>
        </w:rPr>
        <w:tab/>
        <w:t>A conviction shall be presumed not to have been appealed against or quashed or set aside until the contrary is shown.</w:t>
      </w:r>
    </w:p>
    <w:p w:rsidR="00BB5F47" w:rsidRDefault="004B34C4">
      <w:pPr>
        <w:pStyle w:val="Footnotesection"/>
        <w:ind w:left="890" w:hanging="890"/>
      </w:pPr>
      <w:r>
        <w:tab/>
        <w:t>[Section 47 amended: No. 16 of 1956 s. 3.]</w:t>
      </w:r>
    </w:p>
    <w:p w:rsidR="00BB5F47" w:rsidRDefault="004B34C4">
      <w:pPr>
        <w:pStyle w:val="Ednotesection"/>
      </w:pPr>
      <w:r>
        <w:t>[</w:t>
      </w:r>
      <w:r>
        <w:rPr>
          <w:b/>
        </w:rPr>
        <w:t>48.</w:t>
      </w:r>
      <w:r>
        <w:tab/>
        <w:t>Deleted: No. 70 of 1988 s. 41.]</w:t>
      </w:r>
    </w:p>
    <w:p w:rsidR="00BB5F47" w:rsidRDefault="004B34C4">
      <w:pPr>
        <w:pStyle w:val="Heading5"/>
        <w:rPr>
          <w:snapToGrid w:val="0"/>
        </w:rPr>
      </w:pPr>
      <w:bookmarkStart w:id="182" w:name="_Toc58320555"/>
      <w:bookmarkStart w:id="183" w:name="_Toc52359011"/>
      <w:r>
        <w:rPr>
          <w:rStyle w:val="CharSectno"/>
        </w:rPr>
        <w:t>49</w:t>
      </w:r>
      <w:r>
        <w:rPr>
          <w:snapToGrid w:val="0"/>
        </w:rPr>
        <w:t>.</w:t>
      </w:r>
      <w:r>
        <w:rPr>
          <w:snapToGrid w:val="0"/>
        </w:rPr>
        <w:tab/>
        <w:t>Actions for seduction</w:t>
      </w:r>
      <w:bookmarkEnd w:id="182"/>
      <w:bookmarkEnd w:id="183"/>
    </w:p>
    <w:p w:rsidR="00BB5F47" w:rsidRDefault="004B34C4">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rsidR="00BB5F47" w:rsidRDefault="004B34C4">
      <w:pPr>
        <w:pStyle w:val="Heading5"/>
        <w:rPr>
          <w:snapToGrid w:val="0"/>
        </w:rPr>
      </w:pPr>
      <w:bookmarkStart w:id="184" w:name="_Toc58320556"/>
      <w:bookmarkStart w:id="185" w:name="_Toc52359012"/>
      <w:r>
        <w:rPr>
          <w:rStyle w:val="CharSectno"/>
        </w:rPr>
        <w:t>50</w:t>
      </w:r>
      <w:r>
        <w:rPr>
          <w:snapToGrid w:val="0"/>
        </w:rPr>
        <w:t>.</w:t>
      </w:r>
      <w:r>
        <w:rPr>
          <w:snapToGrid w:val="0"/>
        </w:rPr>
        <w:tab/>
        <w:t>Corroboration warnings not generally required</w:t>
      </w:r>
      <w:bookmarkEnd w:id="184"/>
      <w:bookmarkEnd w:id="185"/>
    </w:p>
    <w:p w:rsidR="00BB5F47" w:rsidRDefault="004B34C4">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rsidR="00BB5F47" w:rsidRDefault="004B34C4">
      <w:pPr>
        <w:pStyle w:val="Subsection"/>
        <w:rPr>
          <w:snapToGrid w:val="0"/>
        </w:rPr>
      </w:pPr>
      <w:r>
        <w:rPr>
          <w:snapToGrid w:val="0"/>
        </w:rPr>
        <w:tab/>
        <w:t>(2)</w:t>
      </w:r>
      <w:r>
        <w:rPr>
          <w:snapToGrid w:val="0"/>
        </w:rPr>
        <w:tab/>
        <w:t>On the trial of a person on indictment for an offence —</w:t>
      </w:r>
    </w:p>
    <w:p w:rsidR="00BB5F47" w:rsidRDefault="004B34C4">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rsidR="00BB5F47" w:rsidRDefault="004B34C4">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rsidR="00BB5F47" w:rsidRDefault="004B34C4">
      <w:pPr>
        <w:pStyle w:val="Footnotesection"/>
      </w:pPr>
      <w:r>
        <w:tab/>
        <w:t>[Section 50 inserted: No. 70 of 1988 s. 42; amended: No. 36 of 1992 s. 5.]</w:t>
      </w:r>
    </w:p>
    <w:p w:rsidR="00BB5F47" w:rsidRDefault="004B34C4">
      <w:pPr>
        <w:pStyle w:val="Heading5"/>
      </w:pPr>
      <w:bookmarkStart w:id="186" w:name="_Toc58320557"/>
      <w:bookmarkStart w:id="187" w:name="_Toc52359013"/>
      <w:r>
        <w:rPr>
          <w:rStyle w:val="CharSectno"/>
        </w:rPr>
        <w:t>50A</w:t>
      </w:r>
      <w:r>
        <w:t>.</w:t>
      </w:r>
      <w:r>
        <w:tab/>
        <w:t>Transcripts, proof of</w:t>
      </w:r>
      <w:bookmarkEnd w:id="186"/>
      <w:bookmarkEnd w:id="187"/>
    </w:p>
    <w:p w:rsidR="00BB5F47" w:rsidRDefault="004B34C4">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rsidR="00BB5F47" w:rsidRDefault="004B34C4">
      <w:pPr>
        <w:pStyle w:val="Subsection"/>
        <w:spacing w:before="140"/>
      </w:pPr>
      <w:r>
        <w:tab/>
        <w:t>(2)</w:t>
      </w:r>
      <w:r>
        <w:tab/>
        <w:t>A certificate under subsection (1) must —</w:t>
      </w:r>
    </w:p>
    <w:p w:rsidR="00BB5F47" w:rsidRDefault="004B34C4">
      <w:pPr>
        <w:pStyle w:val="Indenta"/>
        <w:spacing w:before="60"/>
      </w:pPr>
      <w:r>
        <w:tab/>
        <w:t>(a)</w:t>
      </w:r>
      <w:r>
        <w:tab/>
        <w:t>state the full name, address and occupation of the certifier; and</w:t>
      </w:r>
    </w:p>
    <w:p w:rsidR="00BB5F47" w:rsidRDefault="004B34C4">
      <w:pPr>
        <w:pStyle w:val="Indenta"/>
        <w:spacing w:before="60"/>
      </w:pPr>
      <w:r>
        <w:tab/>
        <w:t>(b)</w:t>
      </w:r>
      <w:r>
        <w:tab/>
        <w:t>identify the recording to which the transcript refers; and</w:t>
      </w:r>
    </w:p>
    <w:p w:rsidR="00BB5F47" w:rsidRDefault="004B34C4">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rsidR="00BB5F47" w:rsidRDefault="004B34C4">
      <w:pPr>
        <w:pStyle w:val="Indenta"/>
        <w:spacing w:before="60"/>
      </w:pPr>
      <w:r>
        <w:tab/>
        <w:t>(d)</w:t>
      </w:r>
      <w:r>
        <w:tab/>
        <w:t>certify that the transcript has been made in good faith and is an accurate and complete transcription of the contents of the recording, except as stated under paragraph (c); and</w:t>
      </w:r>
    </w:p>
    <w:p w:rsidR="00BB5F47" w:rsidRDefault="004B34C4">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rsidR="00BB5F47" w:rsidRDefault="004B34C4">
      <w:pPr>
        <w:pStyle w:val="Footnotesection"/>
        <w:spacing w:before="100"/>
        <w:ind w:left="890" w:hanging="890"/>
      </w:pPr>
      <w:r>
        <w:tab/>
        <w:t>[Section 50A inserted: No. 56 of 1998 s. 46.]</w:t>
      </w:r>
    </w:p>
    <w:p w:rsidR="00BB5F47" w:rsidRDefault="004B34C4">
      <w:pPr>
        <w:pStyle w:val="Heading5"/>
      </w:pPr>
      <w:bookmarkStart w:id="188" w:name="_Toc58320558"/>
      <w:bookmarkStart w:id="189" w:name="_Toc52359014"/>
      <w:r>
        <w:rPr>
          <w:rStyle w:val="CharSectno"/>
        </w:rPr>
        <w:t>50B</w:t>
      </w:r>
      <w:r>
        <w:t>.</w:t>
      </w:r>
      <w:r>
        <w:tab/>
        <w:t>DNA evidentiary certificate</w:t>
      </w:r>
      <w:bookmarkEnd w:id="188"/>
      <w:bookmarkEnd w:id="189"/>
    </w:p>
    <w:p w:rsidR="00BB5F47" w:rsidRDefault="004B34C4">
      <w:pPr>
        <w:pStyle w:val="Subsection"/>
        <w:keepNext/>
        <w:keepLines/>
      </w:pPr>
      <w:r>
        <w:tab/>
        <w:t>(1)</w:t>
      </w:r>
      <w:r>
        <w:tab/>
        <w:t>In this section —</w:t>
      </w:r>
    </w:p>
    <w:p w:rsidR="00BB5F47" w:rsidRDefault="004B34C4">
      <w:pPr>
        <w:pStyle w:val="Defstart"/>
      </w:pPr>
      <w:r>
        <w:rPr>
          <w:b/>
        </w:rPr>
        <w:tab/>
      </w:r>
      <w:r>
        <w:rPr>
          <w:rStyle w:val="CharDefText"/>
        </w:rPr>
        <w:t>authorised officer</w:t>
      </w:r>
      <w:r>
        <w:t xml:space="preserve"> means the person who holds the office prescribed for the purposes of this definition;</w:t>
      </w:r>
    </w:p>
    <w:p w:rsidR="00BB5F47" w:rsidRDefault="004B34C4">
      <w:pPr>
        <w:pStyle w:val="Defstart"/>
      </w:pPr>
      <w:r>
        <w:rPr>
          <w:b/>
        </w:rPr>
        <w:tab/>
      </w:r>
      <w:r>
        <w:rPr>
          <w:rStyle w:val="CharDefText"/>
        </w:rPr>
        <w:t>business day</w:t>
      </w:r>
      <w:r>
        <w:t xml:space="preserve"> means a day that is not a Saturday, Sunday or public holiday;</w:t>
      </w:r>
    </w:p>
    <w:p w:rsidR="00BB5F47" w:rsidRDefault="004B34C4">
      <w:pPr>
        <w:pStyle w:val="Defstart"/>
      </w:pPr>
      <w:r>
        <w:rPr>
          <w:b/>
        </w:rPr>
        <w:tab/>
      </w:r>
      <w:r>
        <w:rPr>
          <w:rStyle w:val="CharDefText"/>
        </w:rPr>
        <w:t>DNA profile</w:t>
      </w:r>
      <w:r>
        <w:t xml:space="preserve"> means the result from DNA analysis;</w:t>
      </w:r>
    </w:p>
    <w:p w:rsidR="00BB5F47" w:rsidRDefault="004B34C4">
      <w:pPr>
        <w:pStyle w:val="Defstart"/>
      </w:pPr>
      <w:r>
        <w:rPr>
          <w:b/>
        </w:rPr>
        <w:tab/>
      </w:r>
      <w:r>
        <w:rPr>
          <w:rStyle w:val="CharDefText"/>
        </w:rPr>
        <w:t>examination</w:t>
      </w:r>
      <w:r>
        <w:t>, of a thing, includes testing the thing;</w:t>
      </w:r>
    </w:p>
    <w:p w:rsidR="00BB5F47" w:rsidRDefault="004B34C4">
      <w:pPr>
        <w:pStyle w:val="Defstart"/>
      </w:pPr>
      <w:r>
        <w:rPr>
          <w:b/>
        </w:rPr>
        <w:tab/>
      </w:r>
      <w:r>
        <w:rPr>
          <w:rStyle w:val="CharDefText"/>
        </w:rPr>
        <w:t>forensic scientist</w:t>
      </w:r>
      <w:r>
        <w:t xml:space="preserve"> means a person, or a person who holds an office, prescribed for the purposes of this definition;</w:t>
      </w:r>
    </w:p>
    <w:p w:rsidR="00BB5F47" w:rsidRDefault="004B34C4">
      <w:pPr>
        <w:pStyle w:val="Defstart"/>
      </w:pPr>
      <w:r>
        <w:rPr>
          <w:b/>
        </w:rPr>
        <w:tab/>
      </w:r>
      <w:r>
        <w:rPr>
          <w:rStyle w:val="CharDefText"/>
        </w:rPr>
        <w:t>hearing day</w:t>
      </w:r>
      <w:r>
        <w:t>, for a criminal proceeding, means the day fixed for the start of the trial of the proceeding;</w:t>
      </w:r>
    </w:p>
    <w:p w:rsidR="00BB5F47" w:rsidRDefault="004B34C4">
      <w:pPr>
        <w:pStyle w:val="Defstart"/>
      </w:pPr>
      <w:r>
        <w:rPr>
          <w:b/>
        </w:rPr>
        <w:tab/>
      </w:r>
      <w:r>
        <w:rPr>
          <w:rStyle w:val="CharDefText"/>
        </w:rPr>
        <w:t>party</w:t>
      </w:r>
      <w:r>
        <w:t>, to a criminal proceeding, means the prosecutor or a person charged in the proceeding;</w:t>
      </w:r>
    </w:p>
    <w:p w:rsidR="00BB5F47" w:rsidRDefault="004B34C4">
      <w:pPr>
        <w:pStyle w:val="Defstart"/>
      </w:pPr>
      <w:r>
        <w:rPr>
          <w:b/>
        </w:rPr>
        <w:tab/>
      </w:r>
      <w:r>
        <w:rPr>
          <w:rStyle w:val="CharDefText"/>
        </w:rPr>
        <w:t>thing</w:t>
      </w:r>
      <w:r>
        <w:t xml:space="preserve"> includes anything in or on or otherwise attached to the thing.</w:t>
      </w:r>
    </w:p>
    <w:p w:rsidR="00BB5F47" w:rsidRDefault="004B34C4">
      <w:pPr>
        <w:pStyle w:val="Subsection"/>
      </w:pPr>
      <w:r>
        <w:tab/>
        <w:t>(2)</w:t>
      </w:r>
      <w:r>
        <w:tab/>
        <w:t>This section applies to a criminal proceeding.</w:t>
      </w:r>
    </w:p>
    <w:p w:rsidR="00BB5F47" w:rsidRDefault="004B34C4">
      <w:pPr>
        <w:pStyle w:val="Subsection"/>
      </w:pPr>
      <w:r>
        <w:tab/>
        <w:t>(3)</w:t>
      </w:r>
      <w:r>
        <w:tab/>
        <w:t>A certificate purporting to be signed by a forensic scientist and stating any of the following matters is evidence of the matter —</w:t>
      </w:r>
    </w:p>
    <w:p w:rsidR="00BB5F47" w:rsidRDefault="004B34C4">
      <w:pPr>
        <w:pStyle w:val="Indenta"/>
      </w:pPr>
      <w:r>
        <w:tab/>
        <w:t>(a)</w:t>
      </w:r>
      <w:r>
        <w:tab/>
        <w:t>that a stated thing was received at a stated laboratory on a stated day;</w:t>
      </w:r>
    </w:p>
    <w:p w:rsidR="00BB5F47" w:rsidRDefault="004B34C4">
      <w:pPr>
        <w:pStyle w:val="Indenta"/>
      </w:pPr>
      <w:r>
        <w:tab/>
        <w:t>(b)</w:t>
      </w:r>
      <w:r>
        <w:tab/>
        <w:t>that the thing was examined at the laboratory on a stated day or between stated days;</w:t>
      </w:r>
    </w:p>
    <w:p w:rsidR="00BB5F47" w:rsidRDefault="004B34C4">
      <w:pPr>
        <w:pStyle w:val="Indenta"/>
      </w:pPr>
      <w:r>
        <w:tab/>
        <w:t>(c)</w:t>
      </w:r>
      <w:r>
        <w:tab/>
        <w:t>that a DNA profile was, or a stated number of DNA profiles were, obtained from the thing;</w:t>
      </w:r>
    </w:p>
    <w:p w:rsidR="00BB5F47" w:rsidRDefault="004B34C4">
      <w:pPr>
        <w:pStyle w:val="Indenta"/>
        <w:keepNext/>
      </w:pPr>
      <w:r>
        <w:tab/>
        <w:t>(d)</w:t>
      </w:r>
      <w:r>
        <w:tab/>
        <w:t>that a forensic scientist —</w:t>
      </w:r>
    </w:p>
    <w:p w:rsidR="00BB5F47" w:rsidRDefault="004B34C4">
      <w:pPr>
        <w:pStyle w:val="Indenti"/>
      </w:pPr>
      <w:r>
        <w:tab/>
        <w:t>(i)</w:t>
      </w:r>
      <w:r>
        <w:tab/>
        <w:t>examined the laboratory’s records relating to the receipt, storage and examination of the thing, including any examination of the thing that was done by a person other than the forensic scientist; and</w:t>
      </w:r>
    </w:p>
    <w:p w:rsidR="00BB5F47" w:rsidRDefault="004B34C4">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rsidR="00BB5F47" w:rsidRDefault="004B34C4">
      <w:pPr>
        <w:pStyle w:val="Subsection"/>
      </w:pPr>
      <w:r>
        <w:tab/>
        <w:t>(4)</w:t>
      </w:r>
      <w:r>
        <w:tab/>
        <w:t>If a party intends to rely on the certificate, the party must —</w:t>
      </w:r>
    </w:p>
    <w:p w:rsidR="00BB5F47" w:rsidRDefault="004B34C4">
      <w:pPr>
        <w:pStyle w:val="Indenta"/>
        <w:spacing w:before="70"/>
      </w:pPr>
      <w:r>
        <w:tab/>
        <w:t>(a)</w:t>
      </w:r>
      <w:r>
        <w:tab/>
        <w:t>at least 10 business days before the hearing day, give a copy of the certificate to each other party; and</w:t>
      </w:r>
    </w:p>
    <w:p w:rsidR="00BB5F47" w:rsidRDefault="004B34C4">
      <w:pPr>
        <w:pStyle w:val="Indenta"/>
        <w:spacing w:before="70"/>
      </w:pPr>
      <w:r>
        <w:tab/>
        <w:t>(b)</w:t>
      </w:r>
      <w:r>
        <w:tab/>
        <w:t>at the hearing, call the forensic scientist to give evidence, unless the parties agree otherwise.</w:t>
      </w:r>
    </w:p>
    <w:p w:rsidR="00BB5F47" w:rsidRDefault="004B34C4">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rsidR="00BB5F47" w:rsidRDefault="004B34C4">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rsidR="00BB5F47" w:rsidRDefault="004B34C4">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rsidR="00BB5F47" w:rsidRDefault="004B34C4">
      <w:pPr>
        <w:pStyle w:val="Subsection"/>
        <w:keepNext/>
      </w:pPr>
      <w:r>
        <w:tab/>
        <w:t>(8)</w:t>
      </w:r>
      <w:r>
        <w:tab/>
        <w:t>The court may give leave only if satisfied —</w:t>
      </w:r>
    </w:p>
    <w:p w:rsidR="00BB5F47" w:rsidRDefault="004B34C4">
      <w:pPr>
        <w:pStyle w:val="Indenta"/>
      </w:pPr>
      <w:r>
        <w:tab/>
        <w:t>(a)</w:t>
      </w:r>
      <w:r>
        <w:tab/>
        <w:t>that an irregularity may exist in relation to the receipt, storage or examination of the thing about which the person to be called is able to give evidence; and</w:t>
      </w:r>
    </w:p>
    <w:p w:rsidR="00BB5F47" w:rsidRDefault="004B34C4">
      <w:pPr>
        <w:pStyle w:val="Indenta"/>
        <w:spacing w:before="60"/>
      </w:pPr>
      <w:r>
        <w:tab/>
        <w:t>(b)</w:t>
      </w:r>
      <w:r>
        <w:tab/>
        <w:t>that it is in the interests of justice that the person be called to give evidence.</w:t>
      </w:r>
    </w:p>
    <w:p w:rsidR="00BB5F47" w:rsidRDefault="004B34C4">
      <w:pPr>
        <w:pStyle w:val="Subsection"/>
      </w:pPr>
      <w:r>
        <w:tab/>
        <w:t>(9)</w:t>
      </w:r>
      <w:r>
        <w:tab/>
        <w:t>Any equipment used in examining the thing at the laboratory is taken to have given accurate results in the absence of evidence to the contrary.</w:t>
      </w:r>
    </w:p>
    <w:p w:rsidR="00BB5F47" w:rsidRDefault="004B34C4">
      <w:pPr>
        <w:pStyle w:val="Subsection"/>
      </w:pPr>
      <w:r>
        <w:tab/>
        <w:t>(10)</w:t>
      </w:r>
      <w:r>
        <w:tab/>
        <w:t>A document required to be given under this section may be given personally, by post or by facsimile or another form of electronic communication.</w:t>
      </w:r>
    </w:p>
    <w:p w:rsidR="00BB5F47" w:rsidRDefault="004B34C4">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rsidR="00BB5F47" w:rsidRDefault="004B34C4">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rsidR="00BB5F47" w:rsidRDefault="004B34C4">
      <w:pPr>
        <w:pStyle w:val="Footnotesection"/>
        <w:spacing w:before="100"/>
        <w:ind w:left="890" w:hanging="890"/>
      </w:pPr>
      <w:r>
        <w:tab/>
        <w:t>[Section 50B inserted: No. 24 of 2004 s. 4.]</w:t>
      </w:r>
    </w:p>
    <w:p w:rsidR="00BB5F47" w:rsidRDefault="004B34C4">
      <w:pPr>
        <w:pStyle w:val="MiscellaneousHeading"/>
        <w:spacing w:before="240"/>
        <w:rPr>
          <w:i/>
        </w:rPr>
      </w:pPr>
      <w:r>
        <w:rPr>
          <w:i/>
        </w:rPr>
        <w:t>Evidence of witnesses in prison</w:t>
      </w:r>
    </w:p>
    <w:p w:rsidR="00BB5F47" w:rsidRDefault="004B34C4">
      <w:pPr>
        <w:pStyle w:val="Heading5"/>
        <w:spacing w:before="200"/>
        <w:rPr>
          <w:snapToGrid w:val="0"/>
        </w:rPr>
      </w:pPr>
      <w:bookmarkStart w:id="190" w:name="_Toc58320559"/>
      <w:bookmarkStart w:id="191" w:name="_Toc52359015"/>
      <w:r>
        <w:rPr>
          <w:rStyle w:val="CharSectno"/>
        </w:rPr>
        <w:t>51</w:t>
      </w:r>
      <w:r>
        <w:rPr>
          <w:snapToGrid w:val="0"/>
        </w:rPr>
        <w:t>.</w:t>
      </w:r>
      <w:r>
        <w:rPr>
          <w:snapToGrid w:val="0"/>
        </w:rPr>
        <w:tab/>
        <w:t>Prisoner required to give evidence may be brought up on order</w:t>
      </w:r>
      <w:bookmarkEnd w:id="190"/>
      <w:bookmarkEnd w:id="191"/>
    </w:p>
    <w:p w:rsidR="00BB5F47" w:rsidRDefault="004B34C4">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rsidR="00BB5F47" w:rsidRDefault="004B34C4">
      <w:pPr>
        <w:pStyle w:val="Footnotesection"/>
        <w:spacing w:before="160"/>
        <w:ind w:left="890" w:hanging="890"/>
      </w:pPr>
      <w:r>
        <w:tab/>
        <w:t>[Section 51 amended: No. 31 of 1993 s. 41; No. 20 of 2013 s. 62.]</w:t>
      </w:r>
    </w:p>
    <w:p w:rsidR="00BB5F47" w:rsidRDefault="004B34C4">
      <w:pPr>
        <w:pStyle w:val="Heading5"/>
        <w:spacing w:before="260"/>
        <w:rPr>
          <w:snapToGrid w:val="0"/>
        </w:rPr>
      </w:pPr>
      <w:bookmarkStart w:id="192" w:name="_Toc58320560"/>
      <w:bookmarkStart w:id="193" w:name="_Toc52359016"/>
      <w:r>
        <w:rPr>
          <w:rStyle w:val="CharSectno"/>
        </w:rPr>
        <w:t>52</w:t>
      </w:r>
      <w:r>
        <w:rPr>
          <w:snapToGrid w:val="0"/>
        </w:rPr>
        <w:t>.</w:t>
      </w:r>
      <w:r>
        <w:rPr>
          <w:snapToGrid w:val="0"/>
        </w:rPr>
        <w:tab/>
        <w:t>Expense of bringing up prisoner</w:t>
      </w:r>
      <w:bookmarkEnd w:id="192"/>
      <w:bookmarkEnd w:id="193"/>
    </w:p>
    <w:p w:rsidR="00BB5F47" w:rsidRDefault="004B34C4">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rsidR="00BB5F47" w:rsidRDefault="004B34C4">
      <w:pPr>
        <w:pStyle w:val="MiscellaneousHeading"/>
        <w:spacing w:before="220"/>
        <w:rPr>
          <w:i/>
        </w:rPr>
      </w:pPr>
      <w:r>
        <w:rPr>
          <w:i/>
        </w:rPr>
        <w:t>Judicial notice</w:t>
      </w:r>
    </w:p>
    <w:p w:rsidR="00BB5F47" w:rsidRDefault="004B34C4">
      <w:pPr>
        <w:pStyle w:val="Heading5"/>
        <w:spacing w:before="200"/>
        <w:rPr>
          <w:snapToGrid w:val="0"/>
        </w:rPr>
      </w:pPr>
      <w:bookmarkStart w:id="194" w:name="_Toc58320561"/>
      <w:bookmarkStart w:id="195" w:name="_Toc52359017"/>
      <w:r>
        <w:rPr>
          <w:rStyle w:val="CharSectno"/>
        </w:rPr>
        <w:t>53</w:t>
      </w:r>
      <w:r>
        <w:rPr>
          <w:snapToGrid w:val="0"/>
        </w:rPr>
        <w:t>.</w:t>
      </w:r>
      <w:r>
        <w:rPr>
          <w:snapToGrid w:val="0"/>
        </w:rPr>
        <w:tab/>
        <w:t>Commonwealth and States etc., and their Acts to be judicially noticed</w:t>
      </w:r>
      <w:bookmarkEnd w:id="194"/>
      <w:bookmarkEnd w:id="195"/>
    </w:p>
    <w:p w:rsidR="00BB5F47" w:rsidRDefault="004B34C4">
      <w:pPr>
        <w:pStyle w:val="Subsection"/>
        <w:keepNext/>
        <w:rPr>
          <w:snapToGrid w:val="0"/>
        </w:rPr>
      </w:pPr>
      <w:r>
        <w:rPr>
          <w:snapToGrid w:val="0"/>
        </w:rPr>
        <w:tab/>
        <w:t>(1)</w:t>
      </w:r>
      <w:r>
        <w:rPr>
          <w:snapToGrid w:val="0"/>
        </w:rPr>
        <w:tab/>
        <w:t>All courts and all persons acting judicially shall take judicial notice —</w:t>
      </w:r>
    </w:p>
    <w:p w:rsidR="00BB5F47" w:rsidRDefault="004B34C4">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rsidR="00BB5F47" w:rsidRDefault="004B34C4">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rsidR="00BB5F47" w:rsidRDefault="004B34C4">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rsidR="00BB5F47" w:rsidRDefault="004B34C4">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rsidR="00BB5F47" w:rsidRDefault="004B34C4">
      <w:pPr>
        <w:pStyle w:val="Heading5"/>
        <w:rPr>
          <w:snapToGrid w:val="0"/>
        </w:rPr>
      </w:pPr>
      <w:bookmarkStart w:id="196" w:name="_Toc58320562"/>
      <w:bookmarkStart w:id="197" w:name="_Toc52359018"/>
      <w:r>
        <w:rPr>
          <w:rStyle w:val="CharSectno"/>
        </w:rPr>
        <w:t>54</w:t>
      </w:r>
      <w:r>
        <w:rPr>
          <w:snapToGrid w:val="0"/>
        </w:rPr>
        <w:t>.</w:t>
      </w:r>
      <w:r>
        <w:rPr>
          <w:snapToGrid w:val="0"/>
        </w:rPr>
        <w:tab/>
        <w:t>Seals of the Commonwealth and States to be judicially noticed</w:t>
      </w:r>
      <w:bookmarkEnd w:id="196"/>
      <w:bookmarkEnd w:id="197"/>
    </w:p>
    <w:p w:rsidR="00BB5F47" w:rsidRDefault="004B34C4">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rsidR="00BB5F47" w:rsidRDefault="004B34C4">
      <w:pPr>
        <w:pStyle w:val="Footnotesection"/>
      </w:pPr>
      <w:r>
        <w:tab/>
        <w:t>[Section 54 amended: No. 20 of 2013 s. 63.]</w:t>
      </w:r>
    </w:p>
    <w:p w:rsidR="00BB5F47" w:rsidRDefault="004B34C4">
      <w:pPr>
        <w:pStyle w:val="Heading5"/>
        <w:rPr>
          <w:snapToGrid w:val="0"/>
        </w:rPr>
      </w:pPr>
      <w:bookmarkStart w:id="198" w:name="_Toc58320563"/>
      <w:bookmarkStart w:id="199" w:name="_Toc52359019"/>
      <w:r>
        <w:rPr>
          <w:rStyle w:val="CharSectno"/>
        </w:rPr>
        <w:t>55</w:t>
      </w:r>
      <w:r>
        <w:rPr>
          <w:snapToGrid w:val="0"/>
        </w:rPr>
        <w:t>.</w:t>
      </w:r>
      <w:r>
        <w:rPr>
          <w:snapToGrid w:val="0"/>
        </w:rPr>
        <w:tab/>
        <w:t>Official seals to be judicially noticed</w:t>
      </w:r>
      <w:bookmarkEnd w:id="198"/>
      <w:bookmarkEnd w:id="199"/>
    </w:p>
    <w:p w:rsidR="00BB5F47" w:rsidRDefault="004B34C4">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rsidR="00BB5F47" w:rsidRDefault="004B34C4">
      <w:pPr>
        <w:pStyle w:val="Footnotesection"/>
      </w:pPr>
      <w:r>
        <w:tab/>
        <w:t>[Section 55 amended: No. 20 of 2013 s. 64.]</w:t>
      </w:r>
    </w:p>
    <w:p w:rsidR="00BB5F47" w:rsidRDefault="004B34C4">
      <w:pPr>
        <w:pStyle w:val="Heading5"/>
        <w:rPr>
          <w:snapToGrid w:val="0"/>
        </w:rPr>
      </w:pPr>
      <w:bookmarkStart w:id="200" w:name="_Toc58320564"/>
      <w:bookmarkStart w:id="201" w:name="_Toc52359020"/>
      <w:r>
        <w:rPr>
          <w:rStyle w:val="CharSectno"/>
        </w:rPr>
        <w:t>56</w:t>
      </w:r>
      <w:r>
        <w:rPr>
          <w:snapToGrid w:val="0"/>
        </w:rPr>
        <w:t>.</w:t>
      </w:r>
      <w:r>
        <w:rPr>
          <w:snapToGrid w:val="0"/>
        </w:rPr>
        <w:tab/>
        <w:t>Certain signatures to be judicially noticed</w:t>
      </w:r>
      <w:bookmarkEnd w:id="200"/>
      <w:bookmarkEnd w:id="201"/>
    </w:p>
    <w:p w:rsidR="00BB5F47" w:rsidRDefault="004B34C4">
      <w:pPr>
        <w:pStyle w:val="Subsection"/>
        <w:rPr>
          <w:snapToGrid w:val="0"/>
        </w:rPr>
      </w:pPr>
      <w:r>
        <w:rPr>
          <w:snapToGrid w:val="0"/>
        </w:rPr>
        <w:tab/>
      </w:r>
      <w:r>
        <w:rPr>
          <w:snapToGrid w:val="0"/>
        </w:rPr>
        <w:tab/>
        <w:t>All courts and all persons acting judicially shall take judicial notice of —</w:t>
      </w:r>
    </w:p>
    <w:p w:rsidR="00BB5F47" w:rsidRDefault="004B34C4">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rsidR="00BB5F47" w:rsidRDefault="004B34C4">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rsidR="00BB5F47" w:rsidRDefault="004B34C4">
      <w:pPr>
        <w:pStyle w:val="Indenta"/>
        <w:rPr>
          <w:snapToGrid w:val="0"/>
        </w:rPr>
      </w:pPr>
      <w:r>
        <w:rPr>
          <w:snapToGrid w:val="0"/>
        </w:rPr>
        <w:tab/>
        <w:t>(c)</w:t>
      </w:r>
      <w:r>
        <w:rPr>
          <w:snapToGrid w:val="0"/>
        </w:rPr>
        <w:tab/>
        <w:t>the seal of every such court or person; and</w:t>
      </w:r>
    </w:p>
    <w:p w:rsidR="00BB5F47" w:rsidRDefault="004B34C4">
      <w:pPr>
        <w:pStyle w:val="Indenta"/>
        <w:rPr>
          <w:snapToGrid w:val="0"/>
        </w:rPr>
      </w:pPr>
      <w:r>
        <w:rPr>
          <w:snapToGrid w:val="0"/>
        </w:rPr>
        <w:tab/>
        <w:t>(d)</w:t>
      </w:r>
      <w:r>
        <w:rPr>
          <w:snapToGrid w:val="0"/>
        </w:rPr>
        <w:tab/>
        <w:t>the fact that such person holds or has held such office,</w:t>
      </w:r>
    </w:p>
    <w:p w:rsidR="00BB5F47" w:rsidRDefault="004B34C4">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rsidR="00BB5F47" w:rsidRDefault="004B34C4">
      <w:pPr>
        <w:pStyle w:val="Footnotesection"/>
      </w:pPr>
      <w:r>
        <w:tab/>
        <w:t>[Section 56 amended: No. 16 of 1956 s. 4; No. 111 of 1978 s. 4; No. 67 of 1979 s. 50; No. 40 of 1998 s. 12(a); No. 6 of 2003 s. 85(1); No. 59 of 2004 s. 89; No. 20 of 2013 s. 65.]</w:t>
      </w:r>
    </w:p>
    <w:p w:rsidR="00BB5F47" w:rsidRDefault="004B34C4">
      <w:pPr>
        <w:pStyle w:val="MiscellaneousHeading"/>
        <w:spacing w:before="240"/>
        <w:rPr>
          <w:i/>
        </w:rPr>
      </w:pPr>
      <w:r>
        <w:rPr>
          <w:i/>
        </w:rPr>
        <w:t>Proof of certain documents</w:t>
      </w:r>
    </w:p>
    <w:p w:rsidR="00BB5F47" w:rsidRDefault="004B34C4">
      <w:pPr>
        <w:pStyle w:val="Heading5"/>
        <w:rPr>
          <w:snapToGrid w:val="0"/>
        </w:rPr>
      </w:pPr>
      <w:bookmarkStart w:id="202" w:name="_Toc58320565"/>
      <w:bookmarkStart w:id="203" w:name="_Toc52359021"/>
      <w:r>
        <w:rPr>
          <w:rStyle w:val="CharSectno"/>
        </w:rPr>
        <w:t>57</w:t>
      </w:r>
      <w:r>
        <w:rPr>
          <w:snapToGrid w:val="0"/>
        </w:rPr>
        <w:t>.</w:t>
      </w:r>
      <w:r>
        <w:rPr>
          <w:snapToGrid w:val="0"/>
        </w:rPr>
        <w:tab/>
        <w:t>United Kingdom proclamations, regulations etc., proof of</w:t>
      </w:r>
      <w:bookmarkEnd w:id="202"/>
      <w:bookmarkEnd w:id="203"/>
    </w:p>
    <w:p w:rsidR="00BB5F47" w:rsidRDefault="004B34C4">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rsidR="00BB5F47" w:rsidRDefault="004B34C4">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rsidR="00BB5F47" w:rsidRDefault="004B34C4">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rsidR="00BB5F47" w:rsidRDefault="004B34C4">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rsidR="00BB5F47" w:rsidRDefault="004B34C4">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rsidR="00BB5F47" w:rsidRDefault="004B34C4">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rsidR="00BB5F47" w:rsidRDefault="004B34C4">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rsidR="00BB5F47" w:rsidRDefault="004B34C4">
      <w:pPr>
        <w:pStyle w:val="Footnotesection"/>
      </w:pPr>
      <w:r>
        <w:tab/>
        <w:t>[Section 57 amended: No. 16 of 1956 s. 5.]</w:t>
      </w:r>
    </w:p>
    <w:p w:rsidR="00BB5F47" w:rsidRDefault="004B34C4">
      <w:pPr>
        <w:pStyle w:val="Heading5"/>
        <w:rPr>
          <w:snapToGrid w:val="0"/>
        </w:rPr>
      </w:pPr>
      <w:bookmarkStart w:id="204" w:name="_Toc58320566"/>
      <w:bookmarkStart w:id="205" w:name="_Toc52359022"/>
      <w:r>
        <w:rPr>
          <w:rStyle w:val="CharSectno"/>
        </w:rPr>
        <w:t>58</w:t>
      </w:r>
      <w:r>
        <w:rPr>
          <w:snapToGrid w:val="0"/>
        </w:rPr>
        <w:t>.</w:t>
      </w:r>
      <w:r>
        <w:rPr>
          <w:snapToGrid w:val="0"/>
        </w:rPr>
        <w:tab/>
        <w:t>Australasian proclamations, regulations etc., proof of</w:t>
      </w:r>
      <w:bookmarkEnd w:id="204"/>
      <w:bookmarkEnd w:id="205"/>
    </w:p>
    <w:p w:rsidR="00BB5F47" w:rsidRDefault="004B34C4">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rsidR="00BB5F47" w:rsidRDefault="004B34C4">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rsidR="00BB5F47" w:rsidRDefault="004B34C4">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rsidR="00BB5F47" w:rsidRDefault="004B34C4">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rsidR="00BB5F47" w:rsidRDefault="004B34C4">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rsidR="00BB5F47" w:rsidRDefault="004B34C4">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rsidR="00BB5F47" w:rsidRDefault="004B34C4">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rsidR="00BB5F47" w:rsidRDefault="004B34C4">
      <w:pPr>
        <w:pStyle w:val="Heading5"/>
        <w:rPr>
          <w:snapToGrid w:val="0"/>
        </w:rPr>
      </w:pPr>
      <w:bookmarkStart w:id="206" w:name="_Toc58320567"/>
      <w:bookmarkStart w:id="207" w:name="_Toc5235902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rsidR="00BB5F47" w:rsidRDefault="004B34C4">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rsidR="00BB5F47" w:rsidRDefault="004B34C4">
      <w:pPr>
        <w:pStyle w:val="Heading5"/>
        <w:rPr>
          <w:snapToGrid w:val="0"/>
        </w:rPr>
      </w:pPr>
      <w:bookmarkStart w:id="208" w:name="_Toc58320568"/>
      <w:bookmarkStart w:id="209" w:name="_Toc52359024"/>
      <w:r>
        <w:rPr>
          <w:rStyle w:val="CharSectno"/>
        </w:rPr>
        <w:t>60</w:t>
      </w:r>
      <w:r>
        <w:rPr>
          <w:snapToGrid w:val="0"/>
        </w:rPr>
        <w:t>.</w:t>
      </w:r>
      <w:r>
        <w:rPr>
          <w:snapToGrid w:val="0"/>
        </w:rPr>
        <w:tab/>
        <w:t>Australian States’ proclamations and acts of State, proof of</w:t>
      </w:r>
      <w:bookmarkEnd w:id="208"/>
      <w:bookmarkEnd w:id="209"/>
    </w:p>
    <w:p w:rsidR="00BB5F47" w:rsidRDefault="004B34C4">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rsidR="00BB5F47" w:rsidRDefault="004B34C4">
      <w:pPr>
        <w:pStyle w:val="Indenta"/>
        <w:rPr>
          <w:snapToGrid w:val="0"/>
        </w:rPr>
      </w:pPr>
      <w:r>
        <w:rPr>
          <w:snapToGrid w:val="0"/>
        </w:rPr>
        <w:tab/>
        <w:t>(a)</w:t>
      </w:r>
      <w:r>
        <w:rPr>
          <w:snapToGrid w:val="0"/>
        </w:rPr>
        <w:tab/>
        <w:t>proved to be an examined copy thereof; or</w:t>
      </w:r>
    </w:p>
    <w:p w:rsidR="00BB5F47" w:rsidRDefault="004B34C4">
      <w:pPr>
        <w:pStyle w:val="Indenta"/>
        <w:rPr>
          <w:snapToGrid w:val="0"/>
        </w:rPr>
      </w:pPr>
      <w:r>
        <w:rPr>
          <w:snapToGrid w:val="0"/>
        </w:rPr>
        <w:tab/>
        <w:t>(b)</w:t>
      </w:r>
      <w:r>
        <w:rPr>
          <w:snapToGrid w:val="0"/>
        </w:rPr>
        <w:tab/>
        <w:t>purporting to be sealed with the seal of that State.</w:t>
      </w:r>
    </w:p>
    <w:p w:rsidR="00BB5F47" w:rsidRDefault="004B34C4">
      <w:pPr>
        <w:pStyle w:val="Heading5"/>
        <w:rPr>
          <w:snapToGrid w:val="0"/>
        </w:rPr>
      </w:pPr>
      <w:bookmarkStart w:id="210" w:name="_Toc58320569"/>
      <w:bookmarkStart w:id="211" w:name="_Toc52359025"/>
      <w:r>
        <w:rPr>
          <w:rStyle w:val="CharSectno"/>
        </w:rPr>
        <w:t>61</w:t>
      </w:r>
      <w:r>
        <w:rPr>
          <w:snapToGrid w:val="0"/>
        </w:rPr>
        <w:t>.</w:t>
      </w:r>
      <w:r>
        <w:rPr>
          <w:snapToGrid w:val="0"/>
        </w:rPr>
        <w:tab/>
        <w:t>WA proclamations, regulations etc., proof of</w:t>
      </w:r>
      <w:bookmarkEnd w:id="210"/>
      <w:bookmarkEnd w:id="211"/>
    </w:p>
    <w:p w:rsidR="00BB5F47" w:rsidRDefault="004B34C4">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rsidR="00BB5F47" w:rsidRDefault="004B34C4">
      <w:pPr>
        <w:pStyle w:val="Footnotesection"/>
        <w:ind w:left="890" w:hanging="890"/>
      </w:pPr>
      <w:r>
        <w:tab/>
        <w:t>[Section 61 amended: No. 28 of 2006 s. 35.]</w:t>
      </w:r>
    </w:p>
    <w:p w:rsidR="00BB5F47" w:rsidRDefault="004B34C4">
      <w:pPr>
        <w:pStyle w:val="Heading5"/>
        <w:rPr>
          <w:snapToGrid w:val="0"/>
        </w:rPr>
      </w:pPr>
      <w:bookmarkStart w:id="212" w:name="_Toc58320570"/>
      <w:bookmarkStart w:id="213" w:name="_Toc52359026"/>
      <w:r>
        <w:rPr>
          <w:rStyle w:val="CharSectno"/>
        </w:rPr>
        <w:t>62</w:t>
      </w:r>
      <w:r>
        <w:rPr>
          <w:snapToGrid w:val="0"/>
        </w:rPr>
        <w:t>.</w:t>
      </w:r>
      <w:r>
        <w:rPr>
          <w:snapToGrid w:val="0"/>
        </w:rPr>
        <w:tab/>
        <w:t>Documents admissible in United Kingdom etc. to be admissible in WA</w:t>
      </w:r>
      <w:bookmarkEnd w:id="212"/>
      <w:bookmarkEnd w:id="213"/>
    </w:p>
    <w:p w:rsidR="00BB5F47" w:rsidRDefault="004B34C4">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rsidR="00BB5F47" w:rsidRDefault="004B34C4">
      <w:pPr>
        <w:pStyle w:val="Heading5"/>
        <w:rPr>
          <w:snapToGrid w:val="0"/>
        </w:rPr>
      </w:pPr>
      <w:bookmarkStart w:id="214" w:name="_Toc58320571"/>
      <w:bookmarkStart w:id="215" w:name="_Toc52359027"/>
      <w:r>
        <w:rPr>
          <w:rStyle w:val="CharSectno"/>
        </w:rPr>
        <w:t>63</w:t>
      </w:r>
      <w:r>
        <w:rPr>
          <w:snapToGrid w:val="0"/>
        </w:rPr>
        <w:t>.</w:t>
      </w:r>
      <w:r>
        <w:rPr>
          <w:snapToGrid w:val="0"/>
        </w:rPr>
        <w:tab/>
        <w:t>Foreign States’ proclamations, acts of State etc., proof of</w:t>
      </w:r>
      <w:bookmarkEnd w:id="214"/>
      <w:bookmarkEnd w:id="215"/>
    </w:p>
    <w:p w:rsidR="00BB5F47" w:rsidRDefault="004B34C4">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rsidR="00BB5F47" w:rsidRDefault="004B34C4">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rsidR="00BB5F47" w:rsidRDefault="004B34C4">
      <w:pPr>
        <w:pStyle w:val="Heading5"/>
        <w:keepNext w:val="0"/>
        <w:rPr>
          <w:snapToGrid w:val="0"/>
        </w:rPr>
      </w:pPr>
      <w:bookmarkStart w:id="216" w:name="_Toc58320572"/>
      <w:bookmarkStart w:id="217" w:name="_Toc52359028"/>
      <w:r>
        <w:rPr>
          <w:rStyle w:val="CharSectno"/>
        </w:rPr>
        <w:t>64</w:t>
      </w:r>
      <w:r>
        <w:rPr>
          <w:snapToGrid w:val="0"/>
        </w:rPr>
        <w:t>.</w:t>
      </w:r>
      <w:r>
        <w:rPr>
          <w:snapToGrid w:val="0"/>
        </w:rPr>
        <w:tab/>
        <w:t>Foreign States’ proclamations etc. admissible even if not sealed</w:t>
      </w:r>
      <w:bookmarkEnd w:id="216"/>
      <w:bookmarkEnd w:id="217"/>
    </w:p>
    <w:p w:rsidR="00BB5F47" w:rsidRDefault="004B34C4">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rsidR="00BB5F47" w:rsidRDefault="004B34C4">
      <w:pPr>
        <w:pStyle w:val="Heading5"/>
        <w:rPr>
          <w:snapToGrid w:val="0"/>
        </w:rPr>
      </w:pPr>
      <w:bookmarkStart w:id="218" w:name="_Toc58320573"/>
      <w:bookmarkStart w:id="219" w:name="_Toc52359029"/>
      <w:r>
        <w:rPr>
          <w:rStyle w:val="CharSectno"/>
        </w:rPr>
        <w:t>65</w:t>
      </w:r>
      <w:r>
        <w:rPr>
          <w:snapToGrid w:val="0"/>
        </w:rPr>
        <w:t>.</w:t>
      </w:r>
      <w:r>
        <w:rPr>
          <w:snapToGrid w:val="0"/>
        </w:rPr>
        <w:tab/>
        <w:t>Copies of public documents admissible in some cases</w:t>
      </w:r>
      <w:bookmarkEnd w:id="218"/>
      <w:bookmarkEnd w:id="219"/>
    </w:p>
    <w:p w:rsidR="00BB5F47" w:rsidRDefault="004B34C4">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rsidR="00BB5F47" w:rsidRDefault="004B34C4">
      <w:pPr>
        <w:pStyle w:val="Indenta"/>
        <w:rPr>
          <w:snapToGrid w:val="0"/>
        </w:rPr>
      </w:pPr>
      <w:r>
        <w:rPr>
          <w:snapToGrid w:val="0"/>
        </w:rPr>
        <w:tab/>
        <w:t>(a)</w:t>
      </w:r>
      <w:r>
        <w:rPr>
          <w:snapToGrid w:val="0"/>
        </w:rPr>
        <w:tab/>
        <w:t>it is proved to be an examined copy or extract; or</w:t>
      </w:r>
    </w:p>
    <w:p w:rsidR="00BB5F47" w:rsidRDefault="004B34C4">
      <w:pPr>
        <w:pStyle w:val="Indenta"/>
        <w:rPr>
          <w:snapToGrid w:val="0"/>
        </w:rPr>
      </w:pPr>
      <w:r>
        <w:rPr>
          <w:snapToGrid w:val="0"/>
        </w:rPr>
        <w:tab/>
        <w:t>(b)</w:t>
      </w:r>
      <w:r>
        <w:rPr>
          <w:snapToGrid w:val="0"/>
        </w:rPr>
        <w:tab/>
        <w:t>it purports to be signed and certified as a true copy or extract by the officer to whose custody the original is entrusted.</w:t>
      </w:r>
    </w:p>
    <w:p w:rsidR="00BB5F47" w:rsidRDefault="004B34C4">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rsidR="00BB5F47" w:rsidRDefault="004B34C4">
      <w:pPr>
        <w:pStyle w:val="Footnotesection"/>
      </w:pPr>
      <w:r>
        <w:tab/>
        <w:t>[Section 65 amended: No. 113 of 1965 s. 4(1).]</w:t>
      </w:r>
    </w:p>
    <w:p w:rsidR="00BB5F47" w:rsidRDefault="004B34C4">
      <w:pPr>
        <w:pStyle w:val="Heading5"/>
        <w:rPr>
          <w:snapToGrid w:val="0"/>
        </w:rPr>
      </w:pPr>
      <w:bookmarkStart w:id="220" w:name="_Toc58320574"/>
      <w:bookmarkStart w:id="221" w:name="_Toc52359030"/>
      <w:r>
        <w:rPr>
          <w:rStyle w:val="CharSectno"/>
        </w:rPr>
        <w:t>65A</w:t>
      </w:r>
      <w:r>
        <w:rPr>
          <w:snapToGrid w:val="0"/>
        </w:rPr>
        <w:t>.</w:t>
      </w:r>
      <w:r>
        <w:rPr>
          <w:snapToGrid w:val="0"/>
        </w:rPr>
        <w:tab/>
        <w:t>Certified photographs from library admissible</w:t>
      </w:r>
      <w:bookmarkEnd w:id="220"/>
      <w:bookmarkEnd w:id="221"/>
    </w:p>
    <w:p w:rsidR="00BB5F47" w:rsidRDefault="004B34C4">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rsidR="00BB5F47" w:rsidRDefault="004B34C4">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rsidR="00BB5F47" w:rsidRDefault="004B34C4">
      <w:pPr>
        <w:pStyle w:val="Footnotesection"/>
        <w:ind w:left="890" w:hanging="890"/>
      </w:pPr>
      <w:r>
        <w:tab/>
        <w:t>[Section 65A inserted: No. 11 of 1964 s. 3.]</w:t>
      </w:r>
    </w:p>
    <w:p w:rsidR="00BB5F47" w:rsidRDefault="004B34C4">
      <w:pPr>
        <w:pStyle w:val="Heading5"/>
        <w:spacing w:before="120"/>
        <w:rPr>
          <w:snapToGrid w:val="0"/>
        </w:rPr>
      </w:pPr>
      <w:bookmarkStart w:id="222" w:name="_Toc58320575"/>
      <w:bookmarkStart w:id="223" w:name="_Toc52359031"/>
      <w:r>
        <w:rPr>
          <w:rStyle w:val="CharSectno"/>
        </w:rPr>
        <w:t>66</w:t>
      </w:r>
      <w:r>
        <w:rPr>
          <w:snapToGrid w:val="0"/>
        </w:rPr>
        <w:t>.</w:t>
      </w:r>
      <w:r>
        <w:rPr>
          <w:snapToGrid w:val="0"/>
        </w:rPr>
        <w:tab/>
        <w:t>Parliamentary proceedings in Australasia, proof of</w:t>
      </w:r>
      <w:bookmarkEnd w:id="222"/>
      <w:bookmarkEnd w:id="223"/>
    </w:p>
    <w:p w:rsidR="00BB5F47" w:rsidRDefault="004B34C4">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rsidR="00BB5F47" w:rsidRDefault="004B34C4">
      <w:pPr>
        <w:pStyle w:val="Heading5"/>
        <w:rPr>
          <w:snapToGrid w:val="0"/>
        </w:rPr>
      </w:pPr>
      <w:bookmarkStart w:id="224" w:name="_Toc58320576"/>
      <w:bookmarkStart w:id="225" w:name="_Toc52359032"/>
      <w:r>
        <w:rPr>
          <w:rStyle w:val="CharSectno"/>
        </w:rPr>
        <w:t>67</w:t>
      </w:r>
      <w:r>
        <w:rPr>
          <w:snapToGrid w:val="0"/>
        </w:rPr>
        <w:t>.</w:t>
      </w:r>
      <w:r>
        <w:rPr>
          <w:snapToGrid w:val="0"/>
        </w:rPr>
        <w:tab/>
        <w:t>Certain documents admissible without proof of signature, seal etc.</w:t>
      </w:r>
      <w:bookmarkEnd w:id="224"/>
      <w:bookmarkEnd w:id="225"/>
    </w:p>
    <w:p w:rsidR="00BB5F47" w:rsidRDefault="004B34C4">
      <w:pPr>
        <w:pStyle w:val="Subsection"/>
      </w:pPr>
      <w:r>
        <w:tab/>
        <w:t>(1)</w:t>
      </w:r>
      <w:r>
        <w:tab/>
        <w:t>In this section, a reference to a seal, stamp or signature includes an image of a seal, stamp or signature.</w:t>
      </w:r>
    </w:p>
    <w:p w:rsidR="00BB5F47" w:rsidRDefault="004B34C4">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rsidR="00BB5F47" w:rsidRDefault="004B34C4">
      <w:pPr>
        <w:pStyle w:val="Indenta"/>
        <w:rPr>
          <w:snapToGrid w:val="0"/>
        </w:rPr>
      </w:pPr>
      <w:r>
        <w:rPr>
          <w:snapToGrid w:val="0"/>
        </w:rPr>
        <w:tab/>
        <w:t>(a)</w:t>
      </w:r>
      <w:r>
        <w:rPr>
          <w:snapToGrid w:val="0"/>
        </w:rPr>
        <w:tab/>
        <w:t>any certificate; or</w:t>
      </w:r>
    </w:p>
    <w:p w:rsidR="00BB5F47" w:rsidRDefault="004B34C4">
      <w:pPr>
        <w:pStyle w:val="Indenta"/>
        <w:rPr>
          <w:snapToGrid w:val="0"/>
        </w:rPr>
      </w:pPr>
      <w:r>
        <w:rPr>
          <w:snapToGrid w:val="0"/>
        </w:rPr>
        <w:tab/>
        <w:t>(b)</w:t>
      </w:r>
      <w:r>
        <w:rPr>
          <w:snapToGrid w:val="0"/>
        </w:rPr>
        <w:tab/>
        <w:t>any official or public document; or</w:t>
      </w:r>
    </w:p>
    <w:p w:rsidR="00BB5F47" w:rsidRDefault="004B34C4">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rsidR="00BB5F47" w:rsidRDefault="004B34C4">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rsidR="00BB5F47" w:rsidRDefault="004B34C4">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rsidR="00BB5F47" w:rsidRDefault="004B34C4">
      <w:pPr>
        <w:pStyle w:val="Indenta"/>
        <w:rPr>
          <w:snapToGrid w:val="0"/>
        </w:rPr>
      </w:pPr>
      <w:r>
        <w:rPr>
          <w:snapToGrid w:val="0"/>
        </w:rPr>
        <w:tab/>
        <w:t>(i)</w:t>
      </w:r>
      <w:r>
        <w:rPr>
          <w:snapToGrid w:val="0"/>
        </w:rPr>
        <w:tab/>
        <w:t>of the seal or stamp, where a seal or stamp is necessary; or</w:t>
      </w:r>
    </w:p>
    <w:p w:rsidR="00BB5F47" w:rsidRDefault="004B34C4">
      <w:pPr>
        <w:pStyle w:val="Indenta"/>
        <w:rPr>
          <w:snapToGrid w:val="0"/>
        </w:rPr>
      </w:pPr>
      <w:r>
        <w:rPr>
          <w:snapToGrid w:val="0"/>
        </w:rPr>
        <w:tab/>
        <w:t>(ii)</w:t>
      </w:r>
      <w:r>
        <w:rPr>
          <w:snapToGrid w:val="0"/>
        </w:rPr>
        <w:tab/>
        <w:t>of the signature; or</w:t>
      </w:r>
    </w:p>
    <w:p w:rsidR="00BB5F47" w:rsidRDefault="004B34C4">
      <w:pPr>
        <w:pStyle w:val="Indenta"/>
        <w:rPr>
          <w:snapToGrid w:val="0"/>
        </w:rPr>
      </w:pPr>
      <w:r>
        <w:rPr>
          <w:snapToGrid w:val="0"/>
        </w:rPr>
        <w:tab/>
        <w:t>(iii)</w:t>
      </w:r>
      <w:r>
        <w:rPr>
          <w:snapToGrid w:val="0"/>
        </w:rPr>
        <w:tab/>
        <w:t>of the official character of the person appearing to have signed the same,</w:t>
      </w:r>
    </w:p>
    <w:p w:rsidR="00BB5F47" w:rsidRDefault="004B34C4">
      <w:pPr>
        <w:pStyle w:val="Subsection"/>
        <w:rPr>
          <w:snapToGrid w:val="0"/>
        </w:rPr>
      </w:pPr>
      <w:r>
        <w:rPr>
          <w:snapToGrid w:val="0"/>
        </w:rPr>
        <w:tab/>
      </w:r>
      <w:r>
        <w:rPr>
          <w:snapToGrid w:val="0"/>
        </w:rPr>
        <w:tab/>
        <w:t>and without any further proof thereof.</w:t>
      </w:r>
    </w:p>
    <w:p w:rsidR="00BB5F47" w:rsidRDefault="004B34C4">
      <w:pPr>
        <w:pStyle w:val="Footnotesection"/>
      </w:pPr>
      <w:r>
        <w:tab/>
        <w:t>[Section 67 amended: No. 20 of 2013 s. 66.]</w:t>
      </w:r>
    </w:p>
    <w:p w:rsidR="00BB5F47" w:rsidRDefault="004B34C4">
      <w:pPr>
        <w:pStyle w:val="Heading5"/>
        <w:rPr>
          <w:snapToGrid w:val="0"/>
        </w:rPr>
      </w:pPr>
      <w:bookmarkStart w:id="226" w:name="_Toc58320577"/>
      <w:bookmarkStart w:id="227" w:name="_Toc52359033"/>
      <w:r>
        <w:rPr>
          <w:rStyle w:val="CharSectno"/>
        </w:rPr>
        <w:t>68</w:t>
      </w:r>
      <w:r>
        <w:rPr>
          <w:snapToGrid w:val="0"/>
        </w:rPr>
        <w:t>.</w:t>
      </w:r>
      <w:r>
        <w:rPr>
          <w:snapToGrid w:val="0"/>
        </w:rPr>
        <w:tab/>
        <w:t>Register of British vessels etc., proof of</w:t>
      </w:r>
      <w:bookmarkEnd w:id="226"/>
      <w:bookmarkEnd w:id="227"/>
    </w:p>
    <w:p w:rsidR="00BB5F47" w:rsidRDefault="004B34C4">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rsidR="00BB5F47" w:rsidRDefault="004B34C4">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rsidR="00BB5F47" w:rsidRDefault="004B34C4">
      <w:pPr>
        <w:pStyle w:val="Footnotesection"/>
      </w:pPr>
      <w:r>
        <w:tab/>
        <w:t>[Section 68 amended: No. 113 of 1965 s. 4; No. 20 of 2013 s. 67.]</w:t>
      </w:r>
    </w:p>
    <w:p w:rsidR="00BB5F47" w:rsidRDefault="004B34C4">
      <w:pPr>
        <w:pStyle w:val="Heading5"/>
        <w:rPr>
          <w:snapToGrid w:val="0"/>
        </w:rPr>
      </w:pPr>
      <w:bookmarkStart w:id="228" w:name="_Toc58320578"/>
      <w:bookmarkStart w:id="229" w:name="_Toc52359034"/>
      <w:r>
        <w:rPr>
          <w:rStyle w:val="CharSectno"/>
        </w:rPr>
        <w:t>69</w:t>
      </w:r>
      <w:r>
        <w:rPr>
          <w:snapToGrid w:val="0"/>
        </w:rPr>
        <w:t>.</w:t>
      </w:r>
      <w:r>
        <w:rPr>
          <w:snapToGrid w:val="0"/>
        </w:rPr>
        <w:tab/>
        <w:t>Newspaper proprietors, proof of register of</w:t>
      </w:r>
      <w:bookmarkEnd w:id="228"/>
      <w:bookmarkEnd w:id="229"/>
    </w:p>
    <w:p w:rsidR="00BB5F47" w:rsidRDefault="004B34C4">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rsidR="00BB5F47" w:rsidRDefault="004B34C4">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rsidR="00BB5F47" w:rsidRDefault="004B34C4">
      <w:pPr>
        <w:pStyle w:val="Footnotesection"/>
      </w:pPr>
      <w:r>
        <w:tab/>
        <w:t>[Section 69 amended: No. 74 of 2003 s. 142(2).]</w:t>
      </w:r>
    </w:p>
    <w:p w:rsidR="00BB5F47" w:rsidRDefault="004B34C4">
      <w:pPr>
        <w:pStyle w:val="Heading5"/>
        <w:rPr>
          <w:snapToGrid w:val="0"/>
        </w:rPr>
      </w:pPr>
      <w:bookmarkStart w:id="230" w:name="_Toc58320579"/>
      <w:bookmarkStart w:id="231" w:name="_Toc52359035"/>
      <w:r>
        <w:rPr>
          <w:rStyle w:val="CharSectno"/>
        </w:rPr>
        <w:t>69A</w:t>
      </w:r>
      <w:r>
        <w:rPr>
          <w:snapToGrid w:val="0"/>
        </w:rPr>
        <w:t>.</w:t>
      </w:r>
      <w:r>
        <w:rPr>
          <w:snapToGrid w:val="0"/>
        </w:rPr>
        <w:tab/>
        <w:t>WA registers, proof of</w:t>
      </w:r>
      <w:bookmarkEnd w:id="230"/>
      <w:bookmarkEnd w:id="231"/>
    </w:p>
    <w:p w:rsidR="00BB5F47" w:rsidRDefault="004B34C4">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rsidR="00BB5F47" w:rsidRDefault="004B34C4">
      <w:pPr>
        <w:pStyle w:val="Indenta"/>
        <w:rPr>
          <w:snapToGrid w:val="0"/>
        </w:rPr>
      </w:pPr>
      <w:r>
        <w:rPr>
          <w:snapToGrid w:val="0"/>
        </w:rPr>
        <w:tab/>
        <w:t>(a)</w:t>
      </w:r>
      <w:r>
        <w:rPr>
          <w:snapToGrid w:val="0"/>
        </w:rPr>
        <w:tab/>
        <w:t>any document purporting to be a copy of the register and to be certified as correct by the person aforesaid; or</w:t>
      </w:r>
    </w:p>
    <w:p w:rsidR="00BB5F47" w:rsidRDefault="004B34C4">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rsidR="00BB5F47" w:rsidRDefault="004B34C4">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rsidR="00BB5F47" w:rsidRDefault="004B34C4">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rsidR="00BB5F47" w:rsidRDefault="004B34C4">
      <w:pPr>
        <w:pStyle w:val="Footnotesection"/>
        <w:ind w:left="890" w:hanging="890"/>
      </w:pPr>
      <w:r>
        <w:tab/>
        <w:t>[Section 69A inserted: No. 16 of 1913 s. 4.]</w:t>
      </w:r>
    </w:p>
    <w:p w:rsidR="00BB5F47" w:rsidRDefault="004B34C4">
      <w:pPr>
        <w:pStyle w:val="Heading5"/>
        <w:rPr>
          <w:snapToGrid w:val="0"/>
        </w:rPr>
      </w:pPr>
      <w:bookmarkStart w:id="232" w:name="_Toc58320580"/>
      <w:bookmarkStart w:id="233" w:name="_Toc52359036"/>
      <w:r>
        <w:rPr>
          <w:rStyle w:val="CharSectno"/>
        </w:rPr>
        <w:t>70</w:t>
      </w:r>
      <w:r>
        <w:rPr>
          <w:snapToGrid w:val="0"/>
        </w:rPr>
        <w:t>.</w:t>
      </w:r>
      <w:r>
        <w:rPr>
          <w:snapToGrid w:val="0"/>
        </w:rPr>
        <w:tab/>
        <w:t>Statutes etc. of any country, proof of</w:t>
      </w:r>
      <w:bookmarkEnd w:id="232"/>
      <w:bookmarkEnd w:id="233"/>
    </w:p>
    <w:p w:rsidR="00BB5F47" w:rsidRDefault="004B34C4">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rsidR="00BB5F47" w:rsidRDefault="004B34C4">
      <w:pPr>
        <w:pStyle w:val="Heading5"/>
        <w:rPr>
          <w:snapToGrid w:val="0"/>
        </w:rPr>
      </w:pPr>
      <w:bookmarkStart w:id="234" w:name="_Toc58320581"/>
      <w:bookmarkStart w:id="235" w:name="_Toc52359037"/>
      <w:r>
        <w:rPr>
          <w:rStyle w:val="CharSectno"/>
        </w:rPr>
        <w:t>71</w:t>
      </w:r>
      <w:r>
        <w:rPr>
          <w:snapToGrid w:val="0"/>
        </w:rPr>
        <w:t>.</w:t>
      </w:r>
      <w:r>
        <w:rPr>
          <w:snapToGrid w:val="0"/>
        </w:rPr>
        <w:tab/>
        <w:t>Certain law reports and texts may be referred to as evidence of laws</w:t>
      </w:r>
      <w:bookmarkEnd w:id="234"/>
      <w:bookmarkEnd w:id="235"/>
    </w:p>
    <w:p w:rsidR="00BB5F47" w:rsidRDefault="004B34C4">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rsidR="00BB5F47" w:rsidRDefault="004B34C4">
      <w:pPr>
        <w:pStyle w:val="Heading5"/>
        <w:spacing w:before="180"/>
        <w:rPr>
          <w:snapToGrid w:val="0"/>
        </w:rPr>
      </w:pPr>
      <w:bookmarkStart w:id="236" w:name="_Toc58320582"/>
      <w:bookmarkStart w:id="237" w:name="_Toc52359038"/>
      <w:r>
        <w:rPr>
          <w:rStyle w:val="CharSectno"/>
        </w:rPr>
        <w:t>72</w:t>
      </w:r>
      <w:r>
        <w:rPr>
          <w:snapToGrid w:val="0"/>
        </w:rPr>
        <w:t>.</w:t>
      </w:r>
      <w:r>
        <w:rPr>
          <w:snapToGrid w:val="0"/>
        </w:rPr>
        <w:tab/>
        <w:t>Authoritative texts on history, science etc., reference to</w:t>
      </w:r>
      <w:bookmarkEnd w:id="236"/>
      <w:bookmarkEnd w:id="237"/>
    </w:p>
    <w:p w:rsidR="00BB5F47" w:rsidRDefault="004B34C4">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rsidR="00BB5F47" w:rsidRDefault="004B34C4">
      <w:pPr>
        <w:pStyle w:val="Heading5"/>
        <w:spacing w:before="120"/>
        <w:rPr>
          <w:snapToGrid w:val="0"/>
        </w:rPr>
      </w:pPr>
      <w:bookmarkStart w:id="238" w:name="_Toc58320583"/>
      <w:bookmarkStart w:id="239" w:name="_Toc52359039"/>
      <w:r>
        <w:rPr>
          <w:rStyle w:val="CharSectno"/>
        </w:rPr>
        <w:t>73</w:t>
      </w:r>
      <w:r>
        <w:rPr>
          <w:snapToGrid w:val="0"/>
        </w:rPr>
        <w:t>.</w:t>
      </w:r>
      <w:r>
        <w:rPr>
          <w:snapToGrid w:val="0"/>
        </w:rPr>
        <w:tab/>
        <w:t>Documents admitted into evidence may be impounded</w:t>
      </w:r>
      <w:bookmarkEnd w:id="238"/>
      <w:bookmarkEnd w:id="239"/>
    </w:p>
    <w:p w:rsidR="00BB5F47" w:rsidRDefault="004B34C4">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rsidR="00BB5F47" w:rsidRDefault="004B34C4">
      <w:pPr>
        <w:pStyle w:val="MiscellaneousHeading"/>
        <w:spacing w:before="240"/>
        <w:rPr>
          <w:i/>
        </w:rPr>
      </w:pPr>
      <w:r>
        <w:rPr>
          <w:i/>
        </w:rPr>
        <w:t>Reproduction of documents</w:t>
      </w:r>
    </w:p>
    <w:p w:rsidR="00BB5F47" w:rsidRDefault="004B34C4">
      <w:pPr>
        <w:pStyle w:val="Footnoteheading"/>
        <w:keepNext/>
        <w:rPr>
          <w:snapToGrid w:val="0"/>
        </w:rPr>
      </w:pPr>
      <w:r>
        <w:rPr>
          <w:snapToGrid w:val="0"/>
        </w:rPr>
        <w:tab/>
        <w:t>[Heading inserted: No. 20 of 1966 s. 3.]</w:t>
      </w:r>
    </w:p>
    <w:p w:rsidR="00BB5F47" w:rsidRDefault="004B34C4">
      <w:pPr>
        <w:pStyle w:val="Heading5"/>
        <w:spacing w:before="200"/>
      </w:pPr>
      <w:bookmarkStart w:id="240" w:name="_Toc58320584"/>
      <w:bookmarkStart w:id="241" w:name="_Toc52359040"/>
      <w:r>
        <w:rPr>
          <w:rStyle w:val="CharSectno"/>
        </w:rPr>
        <w:t>73A</w:t>
      </w:r>
      <w:r>
        <w:t>.</w:t>
      </w:r>
      <w:r>
        <w:tab/>
        <w:t>Reproductions admissible (best evidence rule modified)</w:t>
      </w:r>
      <w:bookmarkEnd w:id="240"/>
      <w:bookmarkEnd w:id="241"/>
    </w:p>
    <w:p w:rsidR="00BB5F47" w:rsidRDefault="004B34C4">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rsidR="00BB5F47" w:rsidRDefault="004B34C4">
      <w:pPr>
        <w:pStyle w:val="Subsection"/>
        <w:rPr>
          <w:snapToGrid w:val="0"/>
        </w:rPr>
      </w:pPr>
      <w:r>
        <w:tab/>
        <w:t>(2)</w:t>
      </w:r>
      <w:r>
        <w:tab/>
      </w:r>
      <w:r>
        <w:rPr>
          <w:snapToGrid w:val="0"/>
        </w:rPr>
        <w:t>In determining whether a particular document accurately reproduces the contents of another, a court is not bound by the rules of evidence and —</w:t>
      </w:r>
    </w:p>
    <w:p w:rsidR="00BB5F47" w:rsidRDefault="004B34C4">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rsidR="00BB5F47" w:rsidRDefault="004B34C4">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rsidR="00BB5F47" w:rsidRDefault="004B34C4">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rsidR="00BB5F47" w:rsidRDefault="004B34C4">
      <w:pPr>
        <w:pStyle w:val="Indenta"/>
        <w:rPr>
          <w:snapToGrid w:val="0"/>
        </w:rPr>
      </w:pPr>
      <w:r>
        <w:rPr>
          <w:snapToGrid w:val="0"/>
        </w:rPr>
        <w:tab/>
        <w:t>(d)</w:t>
      </w:r>
      <w:r>
        <w:rPr>
          <w:snapToGrid w:val="0"/>
        </w:rPr>
        <w:tab/>
        <w:t>may act on any other basis it considers appropriate in the circumstances.</w:t>
      </w:r>
    </w:p>
    <w:p w:rsidR="00BB5F47" w:rsidRDefault="004B34C4">
      <w:pPr>
        <w:pStyle w:val="Subsection"/>
        <w:rPr>
          <w:snapToGrid w:val="0"/>
        </w:rPr>
      </w:pPr>
      <w:r>
        <w:tab/>
        <w:t>(3)</w:t>
      </w:r>
      <w:r>
        <w:tab/>
      </w:r>
      <w:r>
        <w:rPr>
          <w:snapToGrid w:val="0"/>
        </w:rPr>
        <w:t>This section applies to a reproduction made —</w:t>
      </w:r>
    </w:p>
    <w:p w:rsidR="00BB5F47" w:rsidRDefault="004B34C4">
      <w:pPr>
        <w:pStyle w:val="Indenta"/>
        <w:rPr>
          <w:snapToGrid w:val="0"/>
        </w:rPr>
      </w:pPr>
      <w:r>
        <w:rPr>
          <w:snapToGrid w:val="0"/>
        </w:rPr>
        <w:tab/>
        <w:t>(a)</w:t>
      </w:r>
      <w:r>
        <w:rPr>
          <w:snapToGrid w:val="0"/>
        </w:rPr>
        <w:tab/>
        <w:t>by an instantaneous process; or</w:t>
      </w:r>
    </w:p>
    <w:p w:rsidR="00BB5F47" w:rsidRDefault="004B34C4">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rsidR="00BB5F47" w:rsidRDefault="004B34C4">
      <w:pPr>
        <w:pStyle w:val="Indenta"/>
        <w:rPr>
          <w:snapToGrid w:val="0"/>
        </w:rPr>
      </w:pPr>
      <w:r>
        <w:rPr>
          <w:snapToGrid w:val="0"/>
        </w:rPr>
        <w:tab/>
        <w:t>(c)</w:t>
      </w:r>
      <w:r>
        <w:rPr>
          <w:snapToGrid w:val="0"/>
        </w:rPr>
        <w:tab/>
        <w:t>by a process prescribed for the purposes of this section; or</w:t>
      </w:r>
    </w:p>
    <w:p w:rsidR="00BB5F47" w:rsidRDefault="004B34C4">
      <w:pPr>
        <w:pStyle w:val="Indenta"/>
        <w:rPr>
          <w:snapToGrid w:val="0"/>
        </w:rPr>
      </w:pPr>
      <w:r>
        <w:rPr>
          <w:snapToGrid w:val="0"/>
        </w:rPr>
        <w:tab/>
        <w:t>(d)</w:t>
      </w:r>
      <w:r>
        <w:rPr>
          <w:snapToGrid w:val="0"/>
        </w:rPr>
        <w:tab/>
        <w:t>in any other way.</w:t>
      </w:r>
    </w:p>
    <w:p w:rsidR="00BB5F47" w:rsidRDefault="004B34C4">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rsidR="00BB5F47" w:rsidRDefault="004B34C4">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rsidR="00BB5F47" w:rsidRDefault="004B34C4">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rsidR="00BB5F47" w:rsidRDefault="004B34C4">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rsidR="00BB5F47" w:rsidRDefault="004B34C4">
      <w:pPr>
        <w:pStyle w:val="Footnotesection"/>
        <w:spacing w:before="80"/>
        <w:ind w:left="890" w:hanging="890"/>
      </w:pPr>
      <w:r>
        <w:tab/>
        <w:t>[Section 73A inserted: No. 71 of 2000 s. 10.]</w:t>
      </w:r>
    </w:p>
    <w:p w:rsidR="00BB5F47" w:rsidRDefault="004B34C4">
      <w:pPr>
        <w:pStyle w:val="Heading5"/>
        <w:rPr>
          <w:snapToGrid w:val="0"/>
        </w:rPr>
      </w:pPr>
      <w:bookmarkStart w:id="242" w:name="_Toc58320585"/>
      <w:bookmarkStart w:id="243" w:name="_Toc52359041"/>
      <w:r>
        <w:rPr>
          <w:rStyle w:val="CharSectno"/>
        </w:rPr>
        <w:t>73B</w:t>
      </w:r>
      <w:r>
        <w:rPr>
          <w:snapToGrid w:val="0"/>
        </w:rPr>
        <w:t>.</w:t>
      </w:r>
      <w:r>
        <w:rPr>
          <w:snapToGrid w:val="0"/>
        </w:rPr>
        <w:tab/>
        <w:t>Certified reproductions of certain public documents etc., admissible without further proof</w:t>
      </w:r>
      <w:bookmarkEnd w:id="242"/>
      <w:bookmarkEnd w:id="243"/>
    </w:p>
    <w:p w:rsidR="00BB5F47" w:rsidRDefault="004B34C4">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rsidR="00BB5F47" w:rsidRDefault="004B34C4">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rsidR="00BB5F47" w:rsidRDefault="004B34C4">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rsidR="00BB5F47" w:rsidRDefault="004B34C4">
      <w:pPr>
        <w:pStyle w:val="Footnotesection"/>
        <w:keepLines w:val="0"/>
        <w:widowControl w:val="0"/>
        <w:spacing w:before="60"/>
        <w:ind w:left="890" w:hanging="890"/>
      </w:pPr>
      <w:r>
        <w:tab/>
        <w:t>[Section 73B inserted: No. 20 of 1966 s. 4; amended: No. 90 of 1975 s. 3; No. 67 of 1979 s. 51; No. 40 of 1998 s. 12(b); No. 20 of 2013 s. 68.]</w:t>
      </w:r>
    </w:p>
    <w:p w:rsidR="00BB5F47" w:rsidRDefault="004B34C4">
      <w:pPr>
        <w:pStyle w:val="Heading5"/>
      </w:pPr>
      <w:bookmarkStart w:id="244" w:name="_Toc58320586"/>
      <w:bookmarkStart w:id="245" w:name="_Toc52359042"/>
      <w:r>
        <w:rPr>
          <w:rStyle w:val="CharSectno"/>
        </w:rPr>
        <w:t>73BA</w:t>
      </w:r>
      <w:r>
        <w:t>.</w:t>
      </w:r>
      <w:r>
        <w:tab/>
        <w:t>Authenticated copies of certain public documents etc. admissible without further proof</w:t>
      </w:r>
      <w:bookmarkEnd w:id="244"/>
      <w:bookmarkEnd w:id="245"/>
    </w:p>
    <w:p w:rsidR="00BB5F47" w:rsidRDefault="004B34C4">
      <w:pPr>
        <w:pStyle w:val="Subsection"/>
      </w:pPr>
      <w:r>
        <w:tab/>
        <w:t>(1)</w:t>
      </w:r>
      <w:r>
        <w:tab/>
        <w:t xml:space="preserve">In this section — </w:t>
      </w:r>
    </w:p>
    <w:p w:rsidR="00BB5F47" w:rsidRDefault="004B34C4">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rsidR="00BB5F47" w:rsidRDefault="004B34C4">
      <w:pPr>
        <w:pStyle w:val="Subsection"/>
      </w:pPr>
      <w:r>
        <w:tab/>
        <w:t>(2)</w:t>
      </w:r>
      <w:r>
        <w:tab/>
        <w:t xml:space="preserve">This section applies to — </w:t>
      </w:r>
    </w:p>
    <w:p w:rsidR="00BB5F47" w:rsidRDefault="004B34C4">
      <w:pPr>
        <w:pStyle w:val="Indenta"/>
      </w:pPr>
      <w:r>
        <w:tab/>
        <w:t>(a)</w:t>
      </w:r>
      <w:r>
        <w:tab/>
        <w:t>a document that is at any time filed in a court and is recorded in electronic form; and</w:t>
      </w:r>
    </w:p>
    <w:p w:rsidR="00BB5F47" w:rsidRDefault="004B34C4">
      <w:pPr>
        <w:pStyle w:val="Indenta"/>
      </w:pPr>
      <w:r>
        <w:tab/>
        <w:t>(b)</w:t>
      </w:r>
      <w:r>
        <w:tab/>
        <w:t>the official record of any proceedings in a court, if the official record is kept in electronic form.</w:t>
      </w:r>
    </w:p>
    <w:p w:rsidR="00BB5F47" w:rsidRDefault="004B34C4">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rsidR="00BB5F47" w:rsidRDefault="004B34C4">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rsidR="00BB5F47" w:rsidRDefault="004B34C4">
      <w:pPr>
        <w:pStyle w:val="Footnotesection"/>
      </w:pPr>
      <w:r>
        <w:tab/>
        <w:t>[Section 73BA inserted: No. 20 of 2013 s. 69.]</w:t>
      </w:r>
    </w:p>
    <w:p w:rsidR="00BB5F47" w:rsidRDefault="004B34C4">
      <w:pPr>
        <w:pStyle w:val="Ednotesection"/>
        <w:spacing w:before="240"/>
      </w:pPr>
      <w:r>
        <w:t>[</w:t>
      </w:r>
      <w:r>
        <w:rPr>
          <w:b/>
        </w:rPr>
        <w:t>73C</w:t>
      </w:r>
      <w:r>
        <w:rPr>
          <w:b/>
        </w:rPr>
        <w:noBreakHyphen/>
        <w:t>73M.</w:t>
      </w:r>
      <w:r>
        <w:rPr>
          <w:b/>
        </w:rPr>
        <w:tab/>
      </w:r>
      <w:r>
        <w:t>Deleted: No. 71 of 2000 s. 11(a).]</w:t>
      </w:r>
    </w:p>
    <w:p w:rsidR="00BB5F47" w:rsidRDefault="004B34C4">
      <w:pPr>
        <w:pStyle w:val="Heading5"/>
        <w:spacing w:before="240"/>
        <w:rPr>
          <w:snapToGrid w:val="0"/>
        </w:rPr>
      </w:pPr>
      <w:bookmarkStart w:id="246" w:name="_Toc58320587"/>
      <w:bookmarkStart w:id="247" w:name="_Toc52359043"/>
      <w:r>
        <w:rPr>
          <w:rStyle w:val="CharSectno"/>
        </w:rPr>
        <w:t>73N</w:t>
      </w:r>
      <w:r>
        <w:rPr>
          <w:snapToGrid w:val="0"/>
        </w:rPr>
        <w:t>.</w:t>
      </w:r>
      <w:r>
        <w:rPr>
          <w:snapToGrid w:val="0"/>
        </w:rPr>
        <w:tab/>
        <w:t>Reproductions of documents over 30 years old, presumptions as to</w:t>
      </w:r>
      <w:bookmarkEnd w:id="246"/>
      <w:bookmarkEnd w:id="247"/>
    </w:p>
    <w:p w:rsidR="00BB5F47" w:rsidRDefault="004B34C4">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rsidR="00BB5F47" w:rsidRDefault="004B34C4">
      <w:pPr>
        <w:pStyle w:val="Footnotesection"/>
      </w:pPr>
      <w:r>
        <w:tab/>
        <w:t>[Section 73N inserted: No. 20 of 1966 s. 15; amended: No. 71 of 2000 s. 12.]</w:t>
      </w:r>
    </w:p>
    <w:p w:rsidR="00BB5F47" w:rsidRDefault="004B34C4">
      <w:pPr>
        <w:pStyle w:val="Ednotesection"/>
        <w:spacing w:before="240"/>
      </w:pPr>
      <w:r>
        <w:t>[</w:t>
      </w:r>
      <w:r>
        <w:rPr>
          <w:b/>
        </w:rPr>
        <w:t>73P.</w:t>
      </w:r>
      <w:r>
        <w:rPr>
          <w:b/>
        </w:rPr>
        <w:tab/>
      </w:r>
      <w:r>
        <w:t>Deleted: No. 71 of 2000 s. 11(b).]</w:t>
      </w:r>
    </w:p>
    <w:p w:rsidR="00BB5F47" w:rsidRDefault="004B34C4">
      <w:pPr>
        <w:pStyle w:val="Heading5"/>
        <w:spacing w:before="240"/>
        <w:rPr>
          <w:snapToGrid w:val="0"/>
        </w:rPr>
      </w:pPr>
      <w:bookmarkStart w:id="248" w:name="_Toc58320588"/>
      <w:bookmarkStart w:id="249" w:name="_Toc52359044"/>
      <w:r>
        <w:rPr>
          <w:rStyle w:val="CharSectno"/>
        </w:rPr>
        <w:t>73Q</w:t>
      </w:r>
      <w:r>
        <w:rPr>
          <w:snapToGrid w:val="0"/>
        </w:rPr>
        <w:t>.</w:t>
      </w:r>
      <w:r>
        <w:rPr>
          <w:snapToGrid w:val="0"/>
        </w:rPr>
        <w:tab/>
        <w:t>Reproduced official seals and signatures to be judicially noticed</w:t>
      </w:r>
      <w:bookmarkEnd w:id="248"/>
      <w:bookmarkEnd w:id="249"/>
    </w:p>
    <w:p w:rsidR="00BB5F47" w:rsidRDefault="004B34C4">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rsidR="00BB5F47" w:rsidRDefault="004B34C4">
      <w:pPr>
        <w:pStyle w:val="Footnotesection"/>
      </w:pPr>
      <w:r>
        <w:tab/>
        <w:t>[Section 73Q inserted: No. 20 of 1966 s. 17; amended: No. 71 of 2000 s. 13.]</w:t>
      </w:r>
    </w:p>
    <w:p w:rsidR="00BB5F47" w:rsidRDefault="004B34C4">
      <w:pPr>
        <w:pStyle w:val="Ednotesection"/>
        <w:spacing w:before="240"/>
      </w:pPr>
      <w:r>
        <w:t>[</w:t>
      </w:r>
      <w:r>
        <w:rPr>
          <w:b/>
        </w:rPr>
        <w:t>73R</w:t>
      </w:r>
      <w:r>
        <w:rPr>
          <w:b/>
        </w:rPr>
        <w:noBreakHyphen/>
        <w:t xml:space="preserve">73T.  </w:t>
      </w:r>
      <w:r>
        <w:t>Deleted: No. 71 of 2000 s. 11(c).]</w:t>
      </w:r>
    </w:p>
    <w:p w:rsidR="00BB5F47" w:rsidRDefault="004B34C4">
      <w:pPr>
        <w:pStyle w:val="Heading5"/>
        <w:spacing w:before="240"/>
        <w:rPr>
          <w:iCs/>
          <w:snapToGrid w:val="0"/>
        </w:rPr>
      </w:pPr>
      <w:bookmarkStart w:id="250" w:name="_Toc58320589"/>
      <w:bookmarkStart w:id="251" w:name="_Toc52359045"/>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rsidR="00BB5F47" w:rsidRDefault="004B34C4">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rsidR="00BB5F47" w:rsidRDefault="004B34C4">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rsidR="00BB5F47" w:rsidRDefault="004B34C4">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rsidR="00BB5F47" w:rsidRDefault="004B34C4">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rsidR="00BB5F47" w:rsidRDefault="004B34C4">
      <w:pPr>
        <w:pStyle w:val="Indenta"/>
        <w:rPr>
          <w:snapToGrid w:val="0"/>
        </w:rPr>
      </w:pPr>
      <w:r>
        <w:rPr>
          <w:snapToGrid w:val="0"/>
        </w:rPr>
        <w:tab/>
        <w:t>(a)</w:t>
      </w:r>
      <w:r>
        <w:rPr>
          <w:snapToGrid w:val="0"/>
        </w:rPr>
        <w:tab/>
        <w:t>a reproduction of a document made in accordance with this Division; or</w:t>
      </w:r>
    </w:p>
    <w:p w:rsidR="00BB5F47" w:rsidRDefault="004B34C4">
      <w:pPr>
        <w:pStyle w:val="Indenta"/>
        <w:rPr>
          <w:snapToGrid w:val="0"/>
        </w:rPr>
      </w:pPr>
      <w:r>
        <w:rPr>
          <w:snapToGrid w:val="0"/>
        </w:rPr>
        <w:tab/>
        <w:t>(b)</w:t>
      </w:r>
      <w:r>
        <w:rPr>
          <w:snapToGrid w:val="0"/>
        </w:rPr>
        <w:tab/>
        <w:t>an affidavit or statutory declaration made for the purposes of this Division.</w:t>
      </w:r>
    </w:p>
    <w:p w:rsidR="00BB5F47" w:rsidRDefault="004B34C4">
      <w:pPr>
        <w:pStyle w:val="Subsection"/>
      </w:pPr>
      <w:r>
        <w:tab/>
        <w:t>(3)</w:t>
      </w:r>
      <w:r>
        <w:tab/>
        <w:t xml:space="preserve">In this section — </w:t>
      </w:r>
    </w:p>
    <w:p w:rsidR="00BB5F47" w:rsidRDefault="004B34C4">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rsidR="00BB5F47" w:rsidRDefault="004B34C4">
      <w:pPr>
        <w:pStyle w:val="Defstart"/>
      </w:pPr>
      <w:r>
        <w:rPr>
          <w:b/>
        </w:rPr>
        <w:tab/>
      </w:r>
      <w:r>
        <w:rPr>
          <w:rStyle w:val="CharDefText"/>
        </w:rPr>
        <w:t>stamped</w:t>
      </w:r>
      <w:r>
        <w:t xml:space="preserve"> means stamped or endorsed to indicate duty under a duties Act.</w:t>
      </w:r>
    </w:p>
    <w:p w:rsidR="00BB5F47" w:rsidRDefault="004B34C4">
      <w:pPr>
        <w:pStyle w:val="Footnotesection"/>
        <w:spacing w:before="100"/>
        <w:ind w:left="890" w:hanging="890"/>
      </w:pPr>
      <w:r>
        <w:tab/>
        <w:t>[Section 73U inserted: No. 20 of 1966 s. 21; amended: No. 41 of 1995 s. 9; No. 45 of 2002 s. 11; No. 12 of 2008 Sch. 1 cl. 8(2)-(4); No. 47 of 2011 s. 27.]</w:t>
      </w:r>
    </w:p>
    <w:p w:rsidR="00BB5F47" w:rsidRDefault="004B34C4">
      <w:pPr>
        <w:pStyle w:val="Ednotesection"/>
        <w:spacing w:before="200"/>
        <w:ind w:left="890" w:hanging="890"/>
      </w:pPr>
      <w:r>
        <w:t>[</w:t>
      </w:r>
      <w:r>
        <w:rPr>
          <w:b/>
        </w:rPr>
        <w:t>73V.</w:t>
      </w:r>
      <w:r>
        <w:rPr>
          <w:b/>
        </w:rPr>
        <w:tab/>
      </w:r>
      <w:r>
        <w:t>Deleted: No. 71 of 2000 s. 11(d).]</w:t>
      </w:r>
    </w:p>
    <w:p w:rsidR="00BB5F47" w:rsidRDefault="004B34C4">
      <w:pPr>
        <w:pStyle w:val="MiscellaneousHeading"/>
        <w:rPr>
          <w:i/>
        </w:rPr>
      </w:pPr>
      <w:r>
        <w:rPr>
          <w:i/>
        </w:rPr>
        <w:t>Proof of certain matters</w:t>
      </w:r>
    </w:p>
    <w:p w:rsidR="00BB5F47" w:rsidRDefault="004B34C4">
      <w:pPr>
        <w:pStyle w:val="Heading5"/>
        <w:rPr>
          <w:snapToGrid w:val="0"/>
        </w:rPr>
      </w:pPr>
      <w:bookmarkStart w:id="252" w:name="_Toc58320590"/>
      <w:bookmarkStart w:id="253" w:name="_Toc52359046"/>
      <w:r>
        <w:rPr>
          <w:rStyle w:val="CharSectno"/>
        </w:rPr>
        <w:t>74</w:t>
      </w:r>
      <w:r>
        <w:rPr>
          <w:snapToGrid w:val="0"/>
        </w:rPr>
        <w:t>.</w:t>
      </w:r>
      <w:r>
        <w:rPr>
          <w:snapToGrid w:val="0"/>
        </w:rPr>
        <w:tab/>
        <w:t>Gazettes of certain places, proof of</w:t>
      </w:r>
      <w:bookmarkEnd w:id="252"/>
      <w:bookmarkEnd w:id="253"/>
    </w:p>
    <w:p w:rsidR="00BB5F47" w:rsidRDefault="004B34C4">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rsidR="00BB5F47" w:rsidRDefault="004B34C4">
      <w:pPr>
        <w:pStyle w:val="Heading5"/>
        <w:rPr>
          <w:snapToGrid w:val="0"/>
        </w:rPr>
      </w:pPr>
      <w:bookmarkStart w:id="254" w:name="_Toc58320591"/>
      <w:bookmarkStart w:id="255" w:name="_Toc52359047"/>
      <w:r>
        <w:rPr>
          <w:rStyle w:val="CharSectno"/>
        </w:rPr>
        <w:t>75</w:t>
      </w:r>
      <w:r>
        <w:rPr>
          <w:snapToGrid w:val="0"/>
        </w:rPr>
        <w:t>.</w:t>
      </w:r>
      <w:r>
        <w:rPr>
          <w:snapToGrid w:val="0"/>
        </w:rPr>
        <w:tab/>
        <w:t>Government Printers’ publications, proof of</w:t>
      </w:r>
      <w:bookmarkEnd w:id="254"/>
      <w:bookmarkEnd w:id="255"/>
    </w:p>
    <w:p w:rsidR="00BB5F47" w:rsidRDefault="004B34C4">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rsidR="00BB5F47" w:rsidRDefault="004B34C4">
      <w:pPr>
        <w:pStyle w:val="Heading5"/>
        <w:rPr>
          <w:snapToGrid w:val="0"/>
        </w:rPr>
      </w:pPr>
      <w:bookmarkStart w:id="256" w:name="_Toc58320592"/>
      <w:bookmarkStart w:id="257" w:name="_Toc52359048"/>
      <w:r>
        <w:rPr>
          <w:rStyle w:val="CharSectno"/>
        </w:rPr>
        <w:t>76</w:t>
      </w:r>
      <w:r>
        <w:rPr>
          <w:snapToGrid w:val="0"/>
        </w:rPr>
        <w:t>.</w:t>
      </w:r>
      <w:r>
        <w:rPr>
          <w:snapToGrid w:val="0"/>
        </w:rPr>
        <w:tab/>
        <w:t>Her Majesty’s Stationery Office publications, status of</w:t>
      </w:r>
      <w:bookmarkEnd w:id="256"/>
      <w:bookmarkEnd w:id="257"/>
    </w:p>
    <w:p w:rsidR="00BB5F47" w:rsidRDefault="004B34C4">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rsidR="00BB5F47" w:rsidRDefault="004B34C4">
      <w:pPr>
        <w:pStyle w:val="Heading5"/>
        <w:rPr>
          <w:snapToGrid w:val="0"/>
        </w:rPr>
      </w:pPr>
      <w:bookmarkStart w:id="258" w:name="_Toc58320593"/>
      <w:bookmarkStart w:id="259" w:name="_Toc52359049"/>
      <w:r>
        <w:rPr>
          <w:rStyle w:val="CharSectno"/>
        </w:rPr>
        <w:t>77</w:t>
      </w:r>
      <w:r>
        <w:rPr>
          <w:snapToGrid w:val="0"/>
        </w:rPr>
        <w:t>.</w:t>
      </w:r>
      <w:r>
        <w:rPr>
          <w:snapToGrid w:val="0"/>
        </w:rPr>
        <w:tab/>
        <w:t>Acts of governors and ministers of States, proof of</w:t>
      </w:r>
      <w:bookmarkEnd w:id="258"/>
      <w:bookmarkEnd w:id="259"/>
    </w:p>
    <w:p w:rsidR="00BB5F47" w:rsidRDefault="004B34C4">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rsidR="00BB5F47" w:rsidRDefault="004B34C4">
      <w:pPr>
        <w:pStyle w:val="Heading5"/>
        <w:rPr>
          <w:snapToGrid w:val="0"/>
        </w:rPr>
      </w:pPr>
      <w:bookmarkStart w:id="260" w:name="_Toc58320594"/>
      <w:bookmarkStart w:id="261" w:name="_Toc52359050"/>
      <w:r>
        <w:rPr>
          <w:rStyle w:val="CharSectno"/>
        </w:rPr>
        <w:t>78</w:t>
      </w:r>
      <w:r>
        <w:rPr>
          <w:snapToGrid w:val="0"/>
        </w:rPr>
        <w:t>.</w:t>
      </w:r>
      <w:r>
        <w:rPr>
          <w:snapToGrid w:val="0"/>
        </w:rPr>
        <w:tab/>
        <w:t>Local laws, by</w:t>
      </w:r>
      <w:r>
        <w:rPr>
          <w:snapToGrid w:val="0"/>
        </w:rPr>
        <w:noBreakHyphen/>
        <w:t>laws and regulations, proof of</w:t>
      </w:r>
      <w:bookmarkEnd w:id="260"/>
      <w:bookmarkEnd w:id="261"/>
    </w:p>
    <w:p w:rsidR="00BB5F47" w:rsidRDefault="004B34C4">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rsidR="00BB5F47" w:rsidRDefault="004B34C4">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rsidR="00BB5F47" w:rsidRDefault="004B34C4">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rsidR="00BB5F47" w:rsidRDefault="004B34C4">
      <w:pPr>
        <w:pStyle w:val="Footnotesection"/>
      </w:pPr>
      <w:r>
        <w:tab/>
        <w:t>[Section 78 amended: No. 14 of 1996 s. 4.]</w:t>
      </w:r>
    </w:p>
    <w:p w:rsidR="00BB5F47" w:rsidRDefault="004B34C4" w:rsidP="00B27447">
      <w:pPr>
        <w:pStyle w:val="Heading5"/>
        <w:rPr>
          <w:snapToGrid w:val="0"/>
        </w:rPr>
      </w:pPr>
      <w:bookmarkStart w:id="262" w:name="_Toc58320595"/>
      <w:bookmarkStart w:id="263" w:name="_Toc52359051"/>
      <w:r>
        <w:rPr>
          <w:rStyle w:val="CharSectno"/>
        </w:rPr>
        <w:t>79</w:t>
      </w:r>
      <w:r>
        <w:rPr>
          <w:snapToGrid w:val="0"/>
        </w:rPr>
        <w:t>.</w:t>
      </w:r>
      <w:r>
        <w:rPr>
          <w:snapToGrid w:val="0"/>
        </w:rPr>
        <w:tab/>
        <w:t>Incorporation of a company, proof of</w:t>
      </w:r>
      <w:bookmarkEnd w:id="262"/>
      <w:bookmarkEnd w:id="263"/>
    </w:p>
    <w:p w:rsidR="00BB5F47" w:rsidRDefault="004B34C4" w:rsidP="00B27447">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rsidR="00BB5F47" w:rsidRDefault="004B34C4">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rsidR="00BB5F47" w:rsidRDefault="004B34C4">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rsidR="00BB5F47" w:rsidRDefault="004B34C4">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rsidR="00BB5F47" w:rsidRDefault="004B34C4">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rsidR="00BB5F47" w:rsidRDefault="004B34C4">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rsidR="00BB5F47" w:rsidRDefault="004B34C4">
      <w:pPr>
        <w:pStyle w:val="Ednotepara"/>
        <w:ind w:left="1610" w:hanging="1610"/>
        <w:rPr>
          <w:snapToGrid w:val="0"/>
        </w:rPr>
      </w:pPr>
      <w:r>
        <w:rPr>
          <w:snapToGrid w:val="0"/>
        </w:rPr>
        <w:tab/>
        <w:t>[(a)</w:t>
      </w:r>
      <w:r>
        <w:rPr>
          <w:snapToGrid w:val="0"/>
        </w:rPr>
        <w:tab/>
        <w:t>deleted]</w:t>
      </w:r>
    </w:p>
    <w:p w:rsidR="00BB5F47" w:rsidRDefault="004B34C4">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rsidR="00BB5F47" w:rsidRDefault="004B34C4">
      <w:pPr>
        <w:pStyle w:val="Footnotesection"/>
        <w:ind w:left="890" w:hanging="890"/>
      </w:pPr>
      <w:r>
        <w:tab/>
        <w:t>[Section 79 amended: No. 10 of 1982 s. 28; No. 8 of 2009 s. 7.]</w:t>
      </w:r>
    </w:p>
    <w:p w:rsidR="00BB5F47" w:rsidRDefault="004B34C4">
      <w:pPr>
        <w:pStyle w:val="Heading5"/>
        <w:rPr>
          <w:snapToGrid w:val="0"/>
        </w:rPr>
      </w:pPr>
      <w:bookmarkStart w:id="264" w:name="_Toc58320596"/>
      <w:bookmarkStart w:id="265" w:name="_Toc52359052"/>
      <w:r>
        <w:rPr>
          <w:rStyle w:val="CharSectno"/>
        </w:rPr>
        <w:t>79A</w:t>
      </w:r>
      <w:r>
        <w:rPr>
          <w:snapToGrid w:val="0"/>
        </w:rPr>
        <w:t>.</w:t>
      </w:r>
      <w:r>
        <w:rPr>
          <w:snapToGrid w:val="0"/>
        </w:rPr>
        <w:tab/>
        <w:t>Document requiring attestation, proof of</w:t>
      </w:r>
      <w:bookmarkEnd w:id="264"/>
      <w:bookmarkEnd w:id="265"/>
    </w:p>
    <w:p w:rsidR="00BB5F47" w:rsidRDefault="004B34C4">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rsidR="00BB5F47" w:rsidRDefault="004B34C4">
      <w:pPr>
        <w:pStyle w:val="Footnotesection"/>
      </w:pPr>
      <w:r>
        <w:tab/>
        <w:t>[Section 79A inserted: No. 12 of 1962 s. 2.]</w:t>
      </w:r>
    </w:p>
    <w:p w:rsidR="00BB5F47" w:rsidRDefault="004B34C4">
      <w:pPr>
        <w:pStyle w:val="Heading5"/>
        <w:rPr>
          <w:snapToGrid w:val="0"/>
        </w:rPr>
      </w:pPr>
      <w:bookmarkStart w:id="266" w:name="_Toc58320597"/>
      <w:bookmarkStart w:id="267" w:name="_Toc52359053"/>
      <w:r>
        <w:rPr>
          <w:rStyle w:val="CharSectno"/>
        </w:rPr>
        <w:t>79B</w:t>
      </w:r>
      <w:r>
        <w:rPr>
          <w:snapToGrid w:val="0"/>
        </w:rPr>
        <w:t>.</w:t>
      </w:r>
      <w:r>
        <w:rPr>
          <w:snapToGrid w:val="0"/>
        </w:rPr>
        <w:tab/>
        <w:t>Terms used</w:t>
      </w:r>
      <w:bookmarkEnd w:id="266"/>
      <w:bookmarkEnd w:id="267"/>
    </w:p>
    <w:p w:rsidR="00BB5F47" w:rsidRDefault="004B34C4">
      <w:pPr>
        <w:pStyle w:val="Subsection"/>
        <w:keepNext/>
        <w:keepLines/>
        <w:rPr>
          <w:snapToGrid w:val="0"/>
        </w:rPr>
      </w:pPr>
      <w:r>
        <w:rPr>
          <w:snapToGrid w:val="0"/>
        </w:rPr>
        <w:tab/>
      </w:r>
      <w:r>
        <w:rPr>
          <w:snapToGrid w:val="0"/>
        </w:rPr>
        <w:tab/>
        <w:t>In this section and in sections 79C, 79D, 79E, 79F and 79G —</w:t>
      </w:r>
    </w:p>
    <w:p w:rsidR="00BB5F47" w:rsidRDefault="004B34C4">
      <w:pPr>
        <w:pStyle w:val="Defstart"/>
      </w:pPr>
      <w:r>
        <w:tab/>
      </w:r>
      <w:r>
        <w:rPr>
          <w:rStyle w:val="CharDefText"/>
        </w:rPr>
        <w:t>business</w:t>
      </w:r>
      <w:r>
        <w:t xml:space="preserve"> means any business, occupation, trade or calling and includes the business of any governmental body or instrumentality and of any local government;</w:t>
      </w:r>
    </w:p>
    <w:p w:rsidR="00BB5F47" w:rsidRDefault="004B34C4">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rsidR="00BB5F47" w:rsidRDefault="004B34C4">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rsidR="00BB5F47" w:rsidRDefault="004B34C4">
      <w:pPr>
        <w:pStyle w:val="Defstart"/>
      </w:pPr>
      <w:r>
        <w:rPr>
          <w:b/>
        </w:rPr>
        <w:tab/>
      </w:r>
      <w:r>
        <w:rPr>
          <w:rStyle w:val="CharDefText"/>
        </w:rPr>
        <w:t>document</w:t>
      </w:r>
      <w:r>
        <w:t xml:space="preserve"> means any record of information and includes, in addition to a document in writing —</w:t>
      </w:r>
    </w:p>
    <w:p w:rsidR="00BB5F47" w:rsidRDefault="004B34C4">
      <w:pPr>
        <w:pStyle w:val="Defpara"/>
      </w:pPr>
      <w:r>
        <w:tab/>
        <w:t>(a)</w:t>
      </w:r>
      <w:r>
        <w:tab/>
        <w:t>any book, map, plan, graph or drawing; and</w:t>
      </w:r>
    </w:p>
    <w:p w:rsidR="00BB5F47" w:rsidRDefault="004B34C4">
      <w:pPr>
        <w:pStyle w:val="Defpara"/>
      </w:pPr>
      <w:r>
        <w:tab/>
        <w:t>(b)</w:t>
      </w:r>
      <w:r>
        <w:tab/>
        <w:t>any photograph; and</w:t>
      </w:r>
    </w:p>
    <w:p w:rsidR="00BB5F47" w:rsidRDefault="004B34C4">
      <w:pPr>
        <w:pStyle w:val="Defpara"/>
      </w:pPr>
      <w:r>
        <w:tab/>
        <w:t>(c)</w:t>
      </w:r>
      <w:r>
        <w:tab/>
        <w:t>any disc, tape, sound track or other device in which sounds or other data (not being visual images) are embodied so as to be capable (with or without the aid of some other device) of being reproduced therefrom; and</w:t>
      </w:r>
    </w:p>
    <w:p w:rsidR="00BB5F47" w:rsidRDefault="004B34C4">
      <w:pPr>
        <w:pStyle w:val="Defpara"/>
      </w:pPr>
      <w:r>
        <w:tab/>
        <w:t>(d)</w:t>
      </w:r>
      <w:r>
        <w:tab/>
        <w:t>any film, negative, disc, tape or other device in which one or more visual images are embodied so as to be capable (with or without the aid of some other device) of being reproduced therefrom;</w:t>
      </w:r>
    </w:p>
    <w:p w:rsidR="00BB5F47" w:rsidRDefault="004B34C4">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rsidR="00BB5F47" w:rsidRDefault="004B34C4">
      <w:pPr>
        <w:pStyle w:val="Defstart"/>
      </w:pPr>
      <w:r>
        <w:rPr>
          <w:b/>
        </w:rPr>
        <w:tab/>
      </w:r>
      <w:r>
        <w:rPr>
          <w:rStyle w:val="CharDefText"/>
        </w:rPr>
        <w:t>qualified person</w:t>
      </w:r>
      <w:r>
        <w:t>, in relation to a statement, means a person who —</w:t>
      </w:r>
    </w:p>
    <w:p w:rsidR="00BB5F47" w:rsidRDefault="004B34C4">
      <w:pPr>
        <w:pStyle w:val="Defpara"/>
      </w:pPr>
      <w:r>
        <w:tab/>
        <w:t>(a)</w:t>
      </w:r>
      <w:r>
        <w:tab/>
        <w:t>had, at the time of making of the statement, or may reasonably be supposed to have had at that time, personal knowledge of the matters dealt with by the statement; or</w:t>
      </w:r>
    </w:p>
    <w:p w:rsidR="00BB5F47" w:rsidRDefault="004B34C4">
      <w:pPr>
        <w:pStyle w:val="Defpara"/>
      </w:pPr>
      <w:r>
        <w:tab/>
        <w:t>(b)</w:t>
      </w:r>
      <w:r>
        <w:tab/>
        <w:t>where the statement is not admissible in evidence unless made by an expert on the subject of the statement, was at the time of making of the statement such an expert;</w:t>
      </w:r>
    </w:p>
    <w:p w:rsidR="00BB5F47" w:rsidRDefault="004B34C4">
      <w:pPr>
        <w:pStyle w:val="Defstart"/>
        <w:keepNext/>
      </w:pPr>
      <w:r>
        <w:rPr>
          <w:b/>
        </w:rPr>
        <w:tab/>
      </w:r>
      <w:r>
        <w:rPr>
          <w:rStyle w:val="CharDefText"/>
        </w:rPr>
        <w:t>statement</w:t>
      </w:r>
      <w:r>
        <w:t xml:space="preserve"> includes any representation of fact or opinion whether made in words or otherwise.</w:t>
      </w:r>
    </w:p>
    <w:p w:rsidR="00BB5F47" w:rsidRDefault="004B34C4">
      <w:pPr>
        <w:pStyle w:val="Footnotesection"/>
        <w:ind w:left="890" w:hanging="890"/>
      </w:pPr>
      <w:r>
        <w:tab/>
        <w:t>[Section 79B inserted: No. 66 of 1987 s. 5; amended: No. 71 of 2000 s. 14.]</w:t>
      </w:r>
    </w:p>
    <w:p w:rsidR="00BB5F47" w:rsidRDefault="004B34C4">
      <w:pPr>
        <w:pStyle w:val="Heading5"/>
        <w:rPr>
          <w:snapToGrid w:val="0"/>
        </w:rPr>
      </w:pPr>
      <w:bookmarkStart w:id="268" w:name="_Toc58320598"/>
      <w:bookmarkStart w:id="269" w:name="_Toc52359054"/>
      <w:r>
        <w:rPr>
          <w:rStyle w:val="CharSectno"/>
        </w:rPr>
        <w:t>79C</w:t>
      </w:r>
      <w:r>
        <w:rPr>
          <w:snapToGrid w:val="0"/>
        </w:rPr>
        <w:t>.</w:t>
      </w:r>
      <w:r>
        <w:rPr>
          <w:snapToGrid w:val="0"/>
        </w:rPr>
        <w:tab/>
        <w:t>Documentary evidence, admissibility of</w:t>
      </w:r>
      <w:bookmarkEnd w:id="268"/>
      <w:bookmarkEnd w:id="269"/>
    </w:p>
    <w:p w:rsidR="00BB5F47" w:rsidRDefault="004B34C4">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rsidR="00BB5F47" w:rsidRDefault="004B34C4">
      <w:pPr>
        <w:pStyle w:val="Indenta"/>
        <w:rPr>
          <w:snapToGrid w:val="0"/>
        </w:rPr>
      </w:pPr>
      <w:r>
        <w:rPr>
          <w:snapToGrid w:val="0"/>
        </w:rPr>
        <w:tab/>
        <w:t>(a)</w:t>
      </w:r>
      <w:r>
        <w:rPr>
          <w:snapToGrid w:val="0"/>
        </w:rPr>
        <w:tab/>
        <w:t>was made by a qualified person; or</w:t>
      </w:r>
    </w:p>
    <w:p w:rsidR="00BB5F47" w:rsidRDefault="004B34C4">
      <w:pPr>
        <w:pStyle w:val="Indenta"/>
        <w:keepNext/>
        <w:rPr>
          <w:snapToGrid w:val="0"/>
        </w:rPr>
      </w:pPr>
      <w:r>
        <w:rPr>
          <w:snapToGrid w:val="0"/>
        </w:rPr>
        <w:tab/>
        <w:t>(b)</w:t>
      </w:r>
      <w:r>
        <w:rPr>
          <w:snapToGrid w:val="0"/>
        </w:rPr>
        <w:tab/>
        <w:t>directly or indirectly reproduces or is derived from one or other or both of the following —</w:t>
      </w:r>
    </w:p>
    <w:p w:rsidR="00BB5F47" w:rsidRDefault="004B34C4">
      <w:pPr>
        <w:pStyle w:val="Indenti"/>
        <w:rPr>
          <w:snapToGrid w:val="0"/>
        </w:rPr>
      </w:pPr>
      <w:r>
        <w:rPr>
          <w:snapToGrid w:val="0"/>
        </w:rPr>
        <w:tab/>
        <w:t>(i)</w:t>
      </w:r>
      <w:r>
        <w:rPr>
          <w:snapToGrid w:val="0"/>
        </w:rPr>
        <w:tab/>
        <w:t>information in one or more statements, each made by a qualified person;</w:t>
      </w:r>
    </w:p>
    <w:p w:rsidR="00BB5F47" w:rsidRDefault="004B34C4">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rsidR="00BB5F47" w:rsidRDefault="004B34C4">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rsidR="00BB5F47" w:rsidRDefault="004B34C4">
      <w:pPr>
        <w:pStyle w:val="Indenta"/>
        <w:rPr>
          <w:snapToGrid w:val="0"/>
        </w:rPr>
      </w:pPr>
      <w:r>
        <w:rPr>
          <w:snapToGrid w:val="0"/>
        </w:rPr>
        <w:tab/>
        <w:t>(a)</w:t>
      </w:r>
      <w:r>
        <w:rPr>
          <w:snapToGrid w:val="0"/>
        </w:rPr>
        <w:tab/>
        <w:t>he is dead; or</w:t>
      </w:r>
    </w:p>
    <w:p w:rsidR="00BB5F47" w:rsidRDefault="004B34C4">
      <w:pPr>
        <w:pStyle w:val="Indenta"/>
        <w:rPr>
          <w:snapToGrid w:val="0"/>
        </w:rPr>
      </w:pPr>
      <w:r>
        <w:rPr>
          <w:snapToGrid w:val="0"/>
        </w:rPr>
        <w:tab/>
        <w:t>(b)</w:t>
      </w:r>
      <w:r>
        <w:rPr>
          <w:snapToGrid w:val="0"/>
        </w:rPr>
        <w:tab/>
        <w:t>he is unfit by reason of his bodily or mental condition to attend or give evidence as a witness; or</w:t>
      </w:r>
    </w:p>
    <w:p w:rsidR="00BB5F47" w:rsidRDefault="004B34C4">
      <w:pPr>
        <w:pStyle w:val="Indenta"/>
        <w:rPr>
          <w:snapToGrid w:val="0"/>
        </w:rPr>
      </w:pPr>
      <w:r>
        <w:rPr>
          <w:snapToGrid w:val="0"/>
        </w:rPr>
        <w:tab/>
        <w:t>(c)</w:t>
      </w:r>
      <w:r>
        <w:rPr>
          <w:snapToGrid w:val="0"/>
        </w:rPr>
        <w:tab/>
        <w:t>he is out of the State and it is not reasonably practicable to secure his attendance; or</w:t>
      </w:r>
    </w:p>
    <w:p w:rsidR="00BB5F47" w:rsidRDefault="004B34C4">
      <w:pPr>
        <w:pStyle w:val="Indenta"/>
        <w:rPr>
          <w:snapToGrid w:val="0"/>
        </w:rPr>
      </w:pPr>
      <w:r>
        <w:rPr>
          <w:snapToGrid w:val="0"/>
        </w:rPr>
        <w:tab/>
        <w:t>(d)</w:t>
      </w:r>
      <w:r>
        <w:rPr>
          <w:snapToGrid w:val="0"/>
        </w:rPr>
        <w:tab/>
        <w:t>all reasonable efforts to identify or find him have been made without success; or</w:t>
      </w:r>
    </w:p>
    <w:p w:rsidR="00BB5F47" w:rsidRDefault="004B34C4">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rsidR="00BB5F47" w:rsidRDefault="004B34C4">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rsidR="00BB5F47" w:rsidRDefault="004B34C4">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rsidR="00BB5F47" w:rsidRDefault="004B34C4">
      <w:pPr>
        <w:pStyle w:val="Indenta"/>
        <w:rPr>
          <w:snapToGrid w:val="0"/>
        </w:rPr>
      </w:pPr>
      <w:r>
        <w:rPr>
          <w:snapToGrid w:val="0"/>
        </w:rPr>
        <w:tab/>
        <w:t>(h)</w:t>
      </w:r>
      <w:r>
        <w:rPr>
          <w:snapToGrid w:val="0"/>
        </w:rPr>
        <w:tab/>
        <w:t>he refuses to give evidence.</w:t>
      </w:r>
    </w:p>
    <w:p w:rsidR="00BB5F47" w:rsidRDefault="004B34C4">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rsidR="00BB5F47" w:rsidRDefault="004B34C4">
      <w:pPr>
        <w:pStyle w:val="Indenta"/>
      </w:pPr>
      <w:r>
        <w:rPr>
          <w:snapToGrid w:val="0"/>
        </w:rPr>
        <w:tab/>
        <w:t>(a)</w:t>
      </w:r>
      <w:r>
        <w:rPr>
          <w:snapToGrid w:val="0"/>
        </w:rPr>
        <w:tab/>
        <w:t xml:space="preserve">the statement </w:t>
      </w:r>
      <w:r>
        <w:t>is, or directly or indirectly reproduces, or is derived from, a business record; and</w:t>
      </w:r>
    </w:p>
    <w:p w:rsidR="00BB5F47" w:rsidRDefault="004B34C4">
      <w:pPr>
        <w:pStyle w:val="Indenta"/>
      </w:pPr>
      <w:r>
        <w:tab/>
        <w:t>(b)</w:t>
      </w:r>
      <w:r>
        <w:tab/>
        <w:t>the court is satisfied that the business record is a genuine business record.</w:t>
      </w:r>
    </w:p>
    <w:p w:rsidR="00BB5F47" w:rsidRDefault="004B34C4">
      <w:pPr>
        <w:pStyle w:val="Subsection"/>
      </w:pPr>
      <w:r>
        <w:tab/>
        <w:t>(2b)</w:t>
      </w:r>
      <w:r>
        <w:tab/>
        <w:t>Where a statement referred to in subsection (2a) is made by a qualified person that person shall not be called as a witness unless the court orders otherwise.</w:t>
      </w:r>
    </w:p>
    <w:p w:rsidR="00BB5F47" w:rsidRDefault="004B34C4">
      <w:pPr>
        <w:pStyle w:val="Subsection"/>
        <w:rPr>
          <w:snapToGrid w:val="0"/>
        </w:rPr>
      </w:pPr>
      <w:r>
        <w:rPr>
          <w:snapToGrid w:val="0"/>
        </w:rPr>
        <w:tab/>
        <w:t>(3)</w:t>
      </w:r>
      <w:r>
        <w:rPr>
          <w:snapToGrid w:val="0"/>
        </w:rPr>
        <w:tab/>
        <w:t>This section makes a statement admissible notwithstanding —</w:t>
      </w:r>
    </w:p>
    <w:p w:rsidR="00BB5F47" w:rsidRDefault="004B34C4">
      <w:pPr>
        <w:pStyle w:val="Indenta"/>
        <w:rPr>
          <w:snapToGrid w:val="0"/>
        </w:rPr>
      </w:pPr>
      <w:r>
        <w:rPr>
          <w:snapToGrid w:val="0"/>
        </w:rPr>
        <w:tab/>
        <w:t>(a)</w:t>
      </w:r>
      <w:r>
        <w:rPr>
          <w:snapToGrid w:val="0"/>
        </w:rPr>
        <w:tab/>
        <w:t>the rules against hearsay; or</w:t>
      </w:r>
    </w:p>
    <w:p w:rsidR="00BB5F47" w:rsidRDefault="004B34C4">
      <w:pPr>
        <w:pStyle w:val="Indenta"/>
        <w:rPr>
          <w:snapToGrid w:val="0"/>
        </w:rPr>
      </w:pPr>
      <w:r>
        <w:rPr>
          <w:snapToGrid w:val="0"/>
        </w:rPr>
        <w:tab/>
        <w:t>(b)</w:t>
      </w:r>
      <w:r>
        <w:rPr>
          <w:snapToGrid w:val="0"/>
        </w:rPr>
        <w:tab/>
        <w:t>the rules against secondary evidence of the contents of a document; or</w:t>
      </w:r>
    </w:p>
    <w:p w:rsidR="00BB5F47" w:rsidRDefault="004B34C4">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rsidR="00BB5F47" w:rsidRDefault="004B34C4">
      <w:pPr>
        <w:pStyle w:val="Indenta"/>
        <w:rPr>
          <w:snapToGrid w:val="0"/>
        </w:rPr>
      </w:pPr>
      <w:r>
        <w:rPr>
          <w:snapToGrid w:val="0"/>
        </w:rPr>
        <w:tab/>
        <w:t>(d)</w:t>
      </w:r>
      <w:r>
        <w:rPr>
          <w:snapToGrid w:val="0"/>
        </w:rPr>
        <w:tab/>
        <w:t>that the statement is in such a form that it would not be admissible if given as oral evidence,</w:t>
      </w:r>
    </w:p>
    <w:p w:rsidR="00BB5F47" w:rsidRDefault="004B34C4">
      <w:pPr>
        <w:pStyle w:val="Subsection"/>
        <w:rPr>
          <w:snapToGrid w:val="0"/>
        </w:rPr>
      </w:pPr>
      <w:r>
        <w:rPr>
          <w:snapToGrid w:val="0"/>
        </w:rPr>
        <w:tab/>
      </w:r>
      <w:r>
        <w:rPr>
          <w:snapToGrid w:val="0"/>
        </w:rPr>
        <w:tab/>
        <w:t>but does not make admissible a statement which is otherwise inadmissible.</w:t>
      </w:r>
    </w:p>
    <w:p w:rsidR="00BB5F47" w:rsidRDefault="004B34C4">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rsidR="00BB5F47" w:rsidRDefault="004B34C4">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rsidR="00BB5F47" w:rsidRDefault="004B34C4">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rsidR="00BB5F47" w:rsidRDefault="004B34C4">
      <w:pPr>
        <w:pStyle w:val="Indenta"/>
        <w:spacing w:before="60"/>
        <w:rPr>
          <w:snapToGrid w:val="0"/>
        </w:rPr>
      </w:pPr>
      <w:r>
        <w:rPr>
          <w:snapToGrid w:val="0"/>
        </w:rPr>
        <w:tab/>
        <w:t>(c)</w:t>
      </w:r>
      <w:r>
        <w:rPr>
          <w:snapToGrid w:val="0"/>
        </w:rPr>
        <w:tab/>
        <w:t>the preparation of a defence to a charge for any offence; or</w:t>
      </w:r>
    </w:p>
    <w:p w:rsidR="00BB5F47" w:rsidRDefault="004B34C4">
      <w:pPr>
        <w:pStyle w:val="Indenta"/>
        <w:spacing w:before="60"/>
        <w:rPr>
          <w:snapToGrid w:val="0"/>
        </w:rPr>
      </w:pPr>
      <w:r>
        <w:rPr>
          <w:snapToGrid w:val="0"/>
        </w:rPr>
        <w:tab/>
        <w:t>(d)</w:t>
      </w:r>
      <w:r>
        <w:rPr>
          <w:snapToGrid w:val="0"/>
        </w:rPr>
        <w:tab/>
        <w:t>the preparation of the case of the prosecution in respect of any offence,</w:t>
      </w:r>
    </w:p>
    <w:p w:rsidR="00BB5F47" w:rsidRDefault="004B34C4">
      <w:pPr>
        <w:pStyle w:val="Subsection"/>
        <w:spacing w:before="120"/>
        <w:rPr>
          <w:snapToGrid w:val="0"/>
        </w:rPr>
      </w:pPr>
      <w:r>
        <w:rPr>
          <w:snapToGrid w:val="0"/>
        </w:rPr>
        <w:tab/>
      </w:r>
      <w:r>
        <w:rPr>
          <w:snapToGrid w:val="0"/>
        </w:rPr>
        <w:tab/>
        <w:t>shall not be rendered admissible as evidence by this section.</w:t>
      </w:r>
    </w:p>
    <w:p w:rsidR="00BB5F47" w:rsidRDefault="004B34C4">
      <w:pPr>
        <w:pStyle w:val="Subsection"/>
        <w:keepNext/>
        <w:spacing w:before="120"/>
        <w:rPr>
          <w:snapToGrid w:val="0"/>
        </w:rPr>
      </w:pPr>
      <w:r>
        <w:rPr>
          <w:snapToGrid w:val="0"/>
        </w:rPr>
        <w:tab/>
        <w:t>(5)</w:t>
      </w:r>
      <w:r>
        <w:rPr>
          <w:snapToGrid w:val="0"/>
        </w:rPr>
        <w:tab/>
        <w:t>For the purposes of this section a court may —</w:t>
      </w:r>
    </w:p>
    <w:p w:rsidR="00BB5F47" w:rsidRDefault="004B34C4">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rsidR="00BB5F47" w:rsidRDefault="004B34C4">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rsidR="00BB5F47" w:rsidRDefault="004B34C4">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rsidR="00BB5F47" w:rsidRDefault="004B34C4">
      <w:pPr>
        <w:pStyle w:val="Indenta"/>
        <w:rPr>
          <w:snapToGrid w:val="0"/>
        </w:rPr>
      </w:pPr>
      <w:r>
        <w:rPr>
          <w:snapToGrid w:val="0"/>
        </w:rPr>
        <w:tab/>
        <w:t>(a)</w:t>
      </w:r>
      <w:r>
        <w:rPr>
          <w:snapToGrid w:val="0"/>
        </w:rPr>
        <w:tab/>
        <w:t>may necessitate undue consumption of time; or</w:t>
      </w:r>
    </w:p>
    <w:p w:rsidR="00BB5F47" w:rsidRDefault="004B34C4">
      <w:pPr>
        <w:pStyle w:val="Indenta"/>
        <w:rPr>
          <w:snapToGrid w:val="0"/>
        </w:rPr>
      </w:pPr>
      <w:r>
        <w:rPr>
          <w:snapToGrid w:val="0"/>
        </w:rPr>
        <w:tab/>
        <w:t>(b)</w:t>
      </w:r>
      <w:r>
        <w:rPr>
          <w:snapToGrid w:val="0"/>
        </w:rPr>
        <w:tab/>
        <w:t>may create undue prejudice, confuse the issues, or in proceedings with a jury mislead the jury.</w:t>
      </w:r>
    </w:p>
    <w:p w:rsidR="00BB5F47" w:rsidRDefault="004B34C4">
      <w:pPr>
        <w:pStyle w:val="Footnotesection"/>
        <w:spacing w:before="80"/>
        <w:ind w:left="890" w:hanging="890"/>
      </w:pPr>
      <w:r>
        <w:tab/>
        <w:t>[Section 79C inserted: No. 66 of 1987 s. 5; amended: No. 71 of 2000 s. 15.]</w:t>
      </w:r>
    </w:p>
    <w:p w:rsidR="00BB5F47" w:rsidRDefault="004B34C4">
      <w:pPr>
        <w:pStyle w:val="Heading5"/>
        <w:rPr>
          <w:snapToGrid w:val="0"/>
        </w:rPr>
      </w:pPr>
      <w:bookmarkStart w:id="270" w:name="_Toc58320599"/>
      <w:bookmarkStart w:id="271" w:name="_Toc52359055"/>
      <w:r>
        <w:rPr>
          <w:rStyle w:val="CharSectno"/>
        </w:rPr>
        <w:t>79D</w:t>
      </w:r>
      <w:r>
        <w:rPr>
          <w:snapToGrid w:val="0"/>
        </w:rPr>
        <w:t>.</w:t>
      </w:r>
      <w:r>
        <w:rPr>
          <w:snapToGrid w:val="0"/>
        </w:rPr>
        <w:tab/>
        <w:t>Evidence admitted under s. 79C, weight and effect of</w:t>
      </w:r>
      <w:bookmarkEnd w:id="270"/>
      <w:bookmarkEnd w:id="271"/>
    </w:p>
    <w:p w:rsidR="00BB5F47" w:rsidRDefault="004B34C4">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rsidR="00BB5F47" w:rsidRDefault="004B34C4">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rsidR="00BB5F47" w:rsidRDefault="004B34C4">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rsidR="00BB5F47" w:rsidRDefault="004B34C4">
      <w:pPr>
        <w:pStyle w:val="Indenta"/>
        <w:rPr>
          <w:snapToGrid w:val="0"/>
        </w:rPr>
      </w:pPr>
      <w:r>
        <w:rPr>
          <w:snapToGrid w:val="0"/>
        </w:rPr>
        <w:tab/>
        <w:t>(c)</w:t>
      </w:r>
      <w:r>
        <w:rPr>
          <w:snapToGrid w:val="0"/>
        </w:rPr>
        <w:tab/>
        <w:t>to the question of whether or not the information in the statement was of a kind which was collected systematically; and</w:t>
      </w:r>
    </w:p>
    <w:p w:rsidR="00BB5F47" w:rsidRDefault="004B34C4">
      <w:pPr>
        <w:pStyle w:val="Indenta"/>
        <w:rPr>
          <w:snapToGrid w:val="0"/>
        </w:rPr>
      </w:pPr>
      <w:r>
        <w:rPr>
          <w:snapToGrid w:val="0"/>
        </w:rPr>
        <w:tab/>
        <w:t>(d)</w:t>
      </w:r>
      <w:r>
        <w:rPr>
          <w:snapToGrid w:val="0"/>
        </w:rPr>
        <w:tab/>
        <w:t>to the question of whether or not the information in the statement was collected pursuant to a duty to do so; and</w:t>
      </w:r>
    </w:p>
    <w:p w:rsidR="00BB5F47" w:rsidRDefault="004B34C4">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rsidR="00BB5F47" w:rsidRDefault="004B34C4">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rsidR="00BB5F47" w:rsidRDefault="004B34C4">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rsidR="00BB5F47" w:rsidRDefault="004B34C4">
      <w:pPr>
        <w:pStyle w:val="Footnotesection"/>
        <w:ind w:left="890" w:hanging="890"/>
      </w:pPr>
      <w:r>
        <w:tab/>
        <w:t>[Section 79D inserted: No. 66 of 1987 s. 5.]</w:t>
      </w:r>
    </w:p>
    <w:p w:rsidR="00BB5F47" w:rsidRDefault="004B34C4">
      <w:pPr>
        <w:pStyle w:val="Heading5"/>
        <w:rPr>
          <w:snapToGrid w:val="0"/>
        </w:rPr>
      </w:pPr>
      <w:bookmarkStart w:id="272" w:name="_Toc58320600"/>
      <w:bookmarkStart w:id="273" w:name="_Toc52359056"/>
      <w:r>
        <w:rPr>
          <w:rStyle w:val="CharSectno"/>
        </w:rPr>
        <w:t>79E</w:t>
      </w:r>
      <w:r>
        <w:rPr>
          <w:snapToGrid w:val="0"/>
        </w:rPr>
        <w:t>.</w:t>
      </w:r>
      <w:r>
        <w:rPr>
          <w:snapToGrid w:val="0"/>
        </w:rPr>
        <w:tab/>
        <w:t>Qualified person, evidence as to credibility of</w:t>
      </w:r>
      <w:bookmarkEnd w:id="272"/>
      <w:bookmarkEnd w:id="273"/>
    </w:p>
    <w:p w:rsidR="00BB5F47" w:rsidRDefault="004B34C4">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rsidR="00BB5F47" w:rsidRDefault="004B34C4">
      <w:pPr>
        <w:pStyle w:val="Indenta"/>
        <w:rPr>
          <w:snapToGrid w:val="0"/>
        </w:rPr>
      </w:pPr>
      <w:r>
        <w:rPr>
          <w:snapToGrid w:val="0"/>
        </w:rPr>
        <w:tab/>
        <w:t>(a)</w:t>
      </w:r>
      <w:r>
        <w:rPr>
          <w:snapToGrid w:val="0"/>
        </w:rPr>
        <w:tab/>
        <w:t>any evidence —</w:t>
      </w:r>
    </w:p>
    <w:p w:rsidR="00BB5F47" w:rsidRDefault="004B34C4">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rsidR="00BB5F47" w:rsidRDefault="004B34C4">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rsidR="00BB5F47" w:rsidRDefault="004B34C4">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rsidR="00BB5F47" w:rsidRDefault="004B34C4">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rsidR="00BB5F47" w:rsidRDefault="004B34C4">
      <w:pPr>
        <w:pStyle w:val="Footnotesection"/>
      </w:pPr>
      <w:r>
        <w:tab/>
        <w:t>[Section 79E inserted: No. 66 of 1987 s. 5.]</w:t>
      </w:r>
    </w:p>
    <w:p w:rsidR="00BB5F47" w:rsidRDefault="004B34C4">
      <w:pPr>
        <w:pStyle w:val="Heading5"/>
        <w:rPr>
          <w:snapToGrid w:val="0"/>
        </w:rPr>
      </w:pPr>
      <w:bookmarkStart w:id="274" w:name="_Toc58320601"/>
      <w:bookmarkStart w:id="275" w:name="_Toc52359057"/>
      <w:r>
        <w:rPr>
          <w:rStyle w:val="CharSectno"/>
        </w:rPr>
        <w:t>79F</w:t>
      </w:r>
      <w:r>
        <w:rPr>
          <w:snapToGrid w:val="0"/>
        </w:rPr>
        <w:t>.</w:t>
      </w:r>
      <w:r>
        <w:rPr>
          <w:snapToGrid w:val="0"/>
        </w:rPr>
        <w:tab/>
        <w:t>Dispute as to happening of event</w:t>
      </w:r>
      <w:bookmarkEnd w:id="274"/>
      <w:bookmarkEnd w:id="275"/>
    </w:p>
    <w:p w:rsidR="00BB5F47" w:rsidRDefault="004B34C4">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rsidR="00BB5F47" w:rsidRDefault="004B34C4">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rsidR="00BB5F47" w:rsidRDefault="004B34C4">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rsidR="00BB5F47" w:rsidRDefault="004B34C4">
      <w:pPr>
        <w:pStyle w:val="Footnotesection"/>
      </w:pPr>
      <w:r>
        <w:tab/>
        <w:t>[Section 79F inserted: No. 66 of 1987 s. 5.]</w:t>
      </w:r>
    </w:p>
    <w:p w:rsidR="00BB5F47" w:rsidRDefault="004B34C4">
      <w:pPr>
        <w:pStyle w:val="Ednotesection"/>
        <w:rPr>
          <w:b/>
        </w:rPr>
      </w:pPr>
      <w:r>
        <w:t>[</w:t>
      </w:r>
      <w:r>
        <w:rPr>
          <w:b/>
        </w:rPr>
        <w:t>79G.</w:t>
      </w:r>
      <w:r>
        <w:rPr>
          <w:b/>
        </w:rPr>
        <w:tab/>
      </w:r>
      <w:r>
        <w:t>Deleted: No. 71 of 2000 s. 16.]</w:t>
      </w:r>
    </w:p>
    <w:p w:rsidR="00BB5F47" w:rsidRDefault="004B34C4">
      <w:pPr>
        <w:pStyle w:val="MiscellaneousHeading"/>
        <w:spacing w:before="240"/>
        <w:rPr>
          <w:i/>
        </w:rPr>
      </w:pPr>
      <w:r>
        <w:rPr>
          <w:i/>
        </w:rPr>
        <w:t>Proof of judicial proceedings</w:t>
      </w:r>
    </w:p>
    <w:p w:rsidR="00BB5F47" w:rsidRDefault="004B34C4">
      <w:pPr>
        <w:pStyle w:val="Heading5"/>
        <w:rPr>
          <w:snapToGrid w:val="0"/>
        </w:rPr>
      </w:pPr>
      <w:bookmarkStart w:id="276" w:name="_Toc58320602"/>
      <w:bookmarkStart w:id="277" w:name="_Toc52359058"/>
      <w:r>
        <w:rPr>
          <w:rStyle w:val="CharSectno"/>
        </w:rPr>
        <w:t>80</w:t>
      </w:r>
      <w:r>
        <w:rPr>
          <w:snapToGrid w:val="0"/>
        </w:rPr>
        <w:t>.</w:t>
      </w:r>
      <w:r>
        <w:rPr>
          <w:snapToGrid w:val="0"/>
        </w:rPr>
        <w:tab/>
        <w:t>Judgments, orders etc., proof of</w:t>
      </w:r>
      <w:bookmarkEnd w:id="276"/>
      <w:bookmarkEnd w:id="277"/>
    </w:p>
    <w:p w:rsidR="00BB5F47" w:rsidRDefault="004B34C4">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rsidR="00BB5F47" w:rsidRDefault="004B34C4">
      <w:pPr>
        <w:pStyle w:val="Indenta"/>
        <w:rPr>
          <w:snapToGrid w:val="0"/>
        </w:rPr>
      </w:pPr>
      <w:r>
        <w:rPr>
          <w:snapToGrid w:val="0"/>
        </w:rPr>
        <w:tab/>
        <w:t>(a)</w:t>
      </w:r>
      <w:r>
        <w:rPr>
          <w:snapToGrid w:val="0"/>
        </w:rPr>
        <w:tab/>
        <w:t>proved to be an examined copy thereof; or</w:t>
      </w:r>
    </w:p>
    <w:p w:rsidR="00BB5F47" w:rsidRDefault="004B34C4">
      <w:pPr>
        <w:pStyle w:val="Indenta"/>
        <w:rPr>
          <w:snapToGrid w:val="0"/>
        </w:rPr>
      </w:pPr>
      <w:r>
        <w:rPr>
          <w:snapToGrid w:val="0"/>
        </w:rPr>
        <w:tab/>
        <w:t>(b)</w:t>
      </w:r>
      <w:r>
        <w:rPr>
          <w:snapToGrid w:val="0"/>
        </w:rPr>
        <w:tab/>
        <w:t>purporting to be sealed with the seal of the court; or</w:t>
      </w:r>
    </w:p>
    <w:p w:rsidR="00BB5F47" w:rsidRDefault="004B34C4">
      <w:pPr>
        <w:pStyle w:val="Indenta"/>
        <w:rPr>
          <w:snapToGrid w:val="0"/>
        </w:rPr>
      </w:pPr>
      <w:r>
        <w:rPr>
          <w:snapToGrid w:val="0"/>
        </w:rPr>
        <w:tab/>
        <w:t>(c)</w:t>
      </w:r>
      <w:r>
        <w:rPr>
          <w:snapToGrid w:val="0"/>
        </w:rPr>
        <w:tab/>
        <w:t>purporting to be certified as a true copy by a registrar or chief officer of the court; or</w:t>
      </w:r>
    </w:p>
    <w:p w:rsidR="00BB5F47" w:rsidRDefault="004B34C4">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rsidR="00BB5F47" w:rsidRDefault="004B34C4">
      <w:pPr>
        <w:pStyle w:val="Heading5"/>
        <w:rPr>
          <w:snapToGrid w:val="0"/>
        </w:rPr>
      </w:pPr>
      <w:bookmarkStart w:id="278" w:name="_Toc58320603"/>
      <w:bookmarkStart w:id="279" w:name="_Toc52359059"/>
      <w:r>
        <w:rPr>
          <w:rStyle w:val="CharSectno"/>
        </w:rPr>
        <w:t>81</w:t>
      </w:r>
      <w:r>
        <w:rPr>
          <w:snapToGrid w:val="0"/>
        </w:rPr>
        <w:t>.</w:t>
      </w:r>
      <w:r>
        <w:rPr>
          <w:snapToGrid w:val="0"/>
        </w:rPr>
        <w:tab/>
        <w:t>Documents properly authenticated to be given faith and credit</w:t>
      </w:r>
      <w:bookmarkEnd w:id="278"/>
      <w:bookmarkEnd w:id="279"/>
    </w:p>
    <w:p w:rsidR="00BB5F47" w:rsidRDefault="004B34C4">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rsidR="00BB5F47" w:rsidRDefault="004B34C4">
      <w:pPr>
        <w:pStyle w:val="Footnoteheading"/>
      </w:pPr>
      <w:r>
        <w:tab/>
        <w:t>[Heading deleted: No. 20 of 2013 s. 70(1).]</w:t>
      </w:r>
    </w:p>
    <w:p w:rsidR="00BB5F47" w:rsidRDefault="004B34C4">
      <w:pPr>
        <w:pStyle w:val="Ednotesection"/>
      </w:pPr>
      <w:r>
        <w:t>[</w:t>
      </w:r>
      <w:r>
        <w:rPr>
          <w:b/>
        </w:rPr>
        <w:t>82</w:t>
      </w:r>
      <w:r>
        <w:rPr>
          <w:b/>
        </w:rPr>
        <w:noBreakHyphen/>
        <w:t>88.</w:t>
      </w:r>
      <w:r>
        <w:tab/>
        <w:t>Deleted: No. 20 of 2013 s. 70(2).]</w:t>
      </w:r>
    </w:p>
    <w:p w:rsidR="00BB5F47" w:rsidRDefault="004B34C4">
      <w:pPr>
        <w:pStyle w:val="MiscellaneousHeading"/>
        <w:rPr>
          <w:i/>
        </w:rPr>
      </w:pPr>
      <w:r>
        <w:rPr>
          <w:i/>
        </w:rPr>
        <w:t>Bankers’ books</w:t>
      </w:r>
    </w:p>
    <w:p w:rsidR="00BB5F47" w:rsidRDefault="004B34C4">
      <w:pPr>
        <w:pStyle w:val="Heading5"/>
        <w:rPr>
          <w:snapToGrid w:val="0"/>
        </w:rPr>
      </w:pPr>
      <w:bookmarkStart w:id="280" w:name="_Toc58320604"/>
      <w:bookmarkStart w:id="281" w:name="_Toc52359060"/>
      <w:r>
        <w:rPr>
          <w:rStyle w:val="CharSectno"/>
        </w:rPr>
        <w:t>89</w:t>
      </w:r>
      <w:r>
        <w:rPr>
          <w:snapToGrid w:val="0"/>
        </w:rPr>
        <w:t>.</w:t>
      </w:r>
      <w:r>
        <w:rPr>
          <w:snapToGrid w:val="0"/>
        </w:rPr>
        <w:tab/>
        <w:t>Banker’s book entries are evidence of transactions etc.</w:t>
      </w:r>
      <w:bookmarkEnd w:id="280"/>
      <w:bookmarkEnd w:id="281"/>
    </w:p>
    <w:p w:rsidR="00BB5F47" w:rsidRDefault="004B34C4">
      <w:pPr>
        <w:pStyle w:val="Subsection"/>
        <w:keepNext/>
        <w:rPr>
          <w:snapToGrid w:val="0"/>
        </w:rPr>
      </w:pPr>
      <w:r>
        <w:rPr>
          <w:snapToGrid w:val="0"/>
        </w:rPr>
        <w:tab/>
      </w:r>
      <w:r>
        <w:rPr>
          <w:snapToGrid w:val="0"/>
        </w:rPr>
        <w:tab/>
        <w:t>Subject to this Act —</w:t>
      </w:r>
    </w:p>
    <w:p w:rsidR="00BB5F47" w:rsidRDefault="004B34C4">
      <w:pPr>
        <w:pStyle w:val="Indenta"/>
        <w:rPr>
          <w:snapToGrid w:val="0"/>
        </w:rPr>
      </w:pPr>
      <w:r>
        <w:rPr>
          <w:snapToGrid w:val="0"/>
        </w:rPr>
        <w:tab/>
        <w:t>(a)</w:t>
      </w:r>
      <w:r>
        <w:rPr>
          <w:snapToGrid w:val="0"/>
        </w:rPr>
        <w:tab/>
        <w:t>any entry in a banker’s book shall be evidence of the matters, transactions, and accounts therein recorded; and</w:t>
      </w:r>
    </w:p>
    <w:p w:rsidR="00BB5F47" w:rsidRDefault="004B34C4">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rsidR="00BB5F47" w:rsidRDefault="004B34C4">
      <w:pPr>
        <w:pStyle w:val="Footnotesection"/>
        <w:ind w:left="890" w:hanging="890"/>
      </w:pPr>
      <w:r>
        <w:tab/>
        <w:t>[Section 89 inserted: No. 66 of 1987 s. 6.]</w:t>
      </w:r>
    </w:p>
    <w:p w:rsidR="00BB5F47" w:rsidRDefault="004B34C4">
      <w:pPr>
        <w:pStyle w:val="Heading5"/>
        <w:rPr>
          <w:snapToGrid w:val="0"/>
        </w:rPr>
      </w:pPr>
      <w:bookmarkStart w:id="282" w:name="_Toc58320605"/>
      <w:bookmarkStart w:id="283" w:name="_Toc52359061"/>
      <w:r>
        <w:rPr>
          <w:snapToGrid w:val="0"/>
        </w:rPr>
        <w:t>90.</w:t>
      </w:r>
      <w:r>
        <w:rPr>
          <w:snapToGrid w:val="0"/>
        </w:rPr>
        <w:tab/>
        <w:t>Banker’s books, proof of</w:t>
      </w:r>
      <w:bookmarkEnd w:id="282"/>
      <w:bookmarkEnd w:id="283"/>
    </w:p>
    <w:p w:rsidR="00BB5F47" w:rsidRDefault="004B34C4">
      <w:pPr>
        <w:pStyle w:val="Subsection"/>
        <w:rPr>
          <w:snapToGrid w:val="0"/>
        </w:rPr>
      </w:pPr>
      <w:r>
        <w:rPr>
          <w:snapToGrid w:val="0"/>
        </w:rPr>
        <w:tab/>
        <w:t>(1)</w:t>
      </w:r>
      <w:r>
        <w:rPr>
          <w:snapToGrid w:val="0"/>
        </w:rPr>
        <w:tab/>
        <w:t>A copy of an entry in a banker’s book shall not be received in evidence, unless it is first proved —</w:t>
      </w:r>
    </w:p>
    <w:p w:rsidR="00BB5F47" w:rsidRDefault="004B34C4">
      <w:pPr>
        <w:pStyle w:val="Indenta"/>
        <w:rPr>
          <w:snapToGrid w:val="0"/>
        </w:rPr>
      </w:pPr>
      <w:r>
        <w:rPr>
          <w:snapToGrid w:val="0"/>
        </w:rPr>
        <w:tab/>
        <w:t>(a)</w:t>
      </w:r>
      <w:r>
        <w:rPr>
          <w:snapToGrid w:val="0"/>
        </w:rPr>
        <w:tab/>
        <w:t>that the book was, at the time of the making of the entry, one of the ordinary books of the bank; and</w:t>
      </w:r>
    </w:p>
    <w:p w:rsidR="00BB5F47" w:rsidRDefault="004B34C4">
      <w:pPr>
        <w:pStyle w:val="Indenta"/>
        <w:rPr>
          <w:snapToGrid w:val="0"/>
        </w:rPr>
      </w:pPr>
      <w:r>
        <w:rPr>
          <w:snapToGrid w:val="0"/>
        </w:rPr>
        <w:tab/>
        <w:t>(b)</w:t>
      </w:r>
      <w:r>
        <w:rPr>
          <w:snapToGrid w:val="0"/>
        </w:rPr>
        <w:tab/>
        <w:t>that the entry was made in the usual and ordinary course of business.</w:t>
      </w:r>
    </w:p>
    <w:p w:rsidR="00BB5F47" w:rsidRDefault="004B34C4">
      <w:pPr>
        <w:pStyle w:val="Subsection"/>
        <w:keepNext/>
        <w:rPr>
          <w:snapToGrid w:val="0"/>
        </w:rPr>
      </w:pPr>
      <w:r>
        <w:rPr>
          <w:snapToGrid w:val="0"/>
        </w:rPr>
        <w:tab/>
        <w:t>(2)</w:t>
      </w:r>
      <w:r>
        <w:rPr>
          <w:snapToGrid w:val="0"/>
        </w:rPr>
        <w:tab/>
        <w:t>Such proof may be given by a partner or officer of the bank, and may be given either orally or by affidavit.</w:t>
      </w:r>
    </w:p>
    <w:p w:rsidR="00BB5F47" w:rsidRDefault="004B34C4">
      <w:pPr>
        <w:pStyle w:val="Footnotesection"/>
        <w:keepLines w:val="0"/>
        <w:ind w:left="890" w:hanging="890"/>
      </w:pPr>
      <w:r>
        <w:tab/>
        <w:t>[Section 90 amended: No. 66 of 1987 s. 7.]</w:t>
      </w:r>
    </w:p>
    <w:p w:rsidR="00BB5F47" w:rsidRDefault="004B34C4">
      <w:pPr>
        <w:pStyle w:val="Heading5"/>
        <w:rPr>
          <w:snapToGrid w:val="0"/>
        </w:rPr>
      </w:pPr>
      <w:bookmarkStart w:id="284" w:name="_Toc58320606"/>
      <w:bookmarkStart w:id="285" w:name="_Toc52359062"/>
      <w:r>
        <w:rPr>
          <w:rStyle w:val="CharSectno"/>
        </w:rPr>
        <w:t>91</w:t>
      </w:r>
      <w:r>
        <w:rPr>
          <w:snapToGrid w:val="0"/>
        </w:rPr>
        <w:t>.</w:t>
      </w:r>
      <w:r>
        <w:rPr>
          <w:snapToGrid w:val="0"/>
        </w:rPr>
        <w:tab/>
        <w:t>Banker’s books, copies to be certified</w:t>
      </w:r>
      <w:bookmarkEnd w:id="284"/>
      <w:bookmarkEnd w:id="285"/>
    </w:p>
    <w:p w:rsidR="00BB5F47" w:rsidRDefault="004B34C4">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rsidR="00BB5F47" w:rsidRDefault="004B34C4">
      <w:pPr>
        <w:pStyle w:val="Footnotesection"/>
        <w:keepLines w:val="0"/>
        <w:ind w:left="890" w:hanging="890"/>
      </w:pPr>
      <w:r>
        <w:tab/>
        <w:t>[Section 91 inserted: No. 66 of 1987 s. 8.]</w:t>
      </w:r>
    </w:p>
    <w:p w:rsidR="00BB5F47" w:rsidRDefault="004B34C4">
      <w:pPr>
        <w:pStyle w:val="Heading5"/>
        <w:keepNext w:val="0"/>
        <w:keepLines w:val="0"/>
        <w:rPr>
          <w:snapToGrid w:val="0"/>
        </w:rPr>
      </w:pPr>
      <w:bookmarkStart w:id="286" w:name="_Toc58320607"/>
      <w:bookmarkStart w:id="287" w:name="_Toc52359063"/>
      <w:r>
        <w:rPr>
          <w:rStyle w:val="CharSectno"/>
        </w:rPr>
        <w:t>92</w:t>
      </w:r>
      <w:r>
        <w:rPr>
          <w:snapToGrid w:val="0"/>
        </w:rPr>
        <w:t>.</w:t>
      </w:r>
      <w:r>
        <w:rPr>
          <w:snapToGrid w:val="0"/>
        </w:rPr>
        <w:tab/>
        <w:t>Bank accounts, bank officer may give evidence about</w:t>
      </w:r>
      <w:bookmarkEnd w:id="286"/>
      <w:bookmarkEnd w:id="287"/>
    </w:p>
    <w:p w:rsidR="00BB5F47" w:rsidRDefault="004B34C4">
      <w:pPr>
        <w:pStyle w:val="Subsection"/>
        <w:rPr>
          <w:snapToGrid w:val="0"/>
        </w:rPr>
      </w:pPr>
      <w:r>
        <w:rPr>
          <w:snapToGrid w:val="0"/>
        </w:rPr>
        <w:tab/>
      </w:r>
      <w:r>
        <w:rPr>
          <w:snapToGrid w:val="0"/>
        </w:rPr>
        <w:tab/>
        <w:t>In any legal proceedings in which it is necessary to prove —</w:t>
      </w:r>
    </w:p>
    <w:p w:rsidR="00BB5F47" w:rsidRDefault="004B34C4">
      <w:pPr>
        <w:pStyle w:val="Indenta"/>
        <w:rPr>
          <w:snapToGrid w:val="0"/>
        </w:rPr>
      </w:pPr>
      <w:r>
        <w:rPr>
          <w:snapToGrid w:val="0"/>
        </w:rPr>
        <w:tab/>
        <w:t>(a)</w:t>
      </w:r>
      <w:r>
        <w:rPr>
          <w:snapToGrid w:val="0"/>
        </w:rPr>
        <w:tab/>
        <w:t>the state of an account in the books of any bank; or</w:t>
      </w:r>
    </w:p>
    <w:p w:rsidR="00BB5F47" w:rsidRDefault="004B34C4">
      <w:pPr>
        <w:pStyle w:val="Indenta"/>
        <w:rPr>
          <w:snapToGrid w:val="0"/>
        </w:rPr>
      </w:pPr>
      <w:r>
        <w:rPr>
          <w:snapToGrid w:val="0"/>
        </w:rPr>
        <w:tab/>
        <w:t>(b)</w:t>
      </w:r>
      <w:r>
        <w:rPr>
          <w:snapToGrid w:val="0"/>
        </w:rPr>
        <w:tab/>
        <w:t>that any person had not an account or any funds to his credit in such books,</w:t>
      </w:r>
    </w:p>
    <w:p w:rsidR="00BB5F47" w:rsidRDefault="004B34C4">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rsidR="00BB5F47" w:rsidRDefault="004B34C4">
      <w:pPr>
        <w:pStyle w:val="Footnotesection"/>
      </w:pPr>
      <w:r>
        <w:tab/>
        <w:t>[Section 92 amended: No. 10 of 1960 s. 3.]</w:t>
      </w:r>
    </w:p>
    <w:p w:rsidR="00BB5F47" w:rsidRDefault="004B34C4">
      <w:pPr>
        <w:pStyle w:val="Heading5"/>
      </w:pPr>
      <w:bookmarkStart w:id="288" w:name="_Toc58320608"/>
      <w:bookmarkStart w:id="289" w:name="_Toc52359064"/>
      <w:r>
        <w:rPr>
          <w:rStyle w:val="CharSectno"/>
        </w:rPr>
        <w:t>92A</w:t>
      </w:r>
      <w:r>
        <w:rPr>
          <w:snapToGrid w:val="0"/>
        </w:rPr>
        <w:t>.</w:t>
      </w:r>
      <w:r>
        <w:rPr>
          <w:snapToGrid w:val="0"/>
        </w:rPr>
        <w:tab/>
        <w:t>Australian and foreign banks, application to of s. 89 to 92</w:t>
      </w:r>
      <w:bookmarkEnd w:id="288"/>
      <w:bookmarkEnd w:id="289"/>
    </w:p>
    <w:p w:rsidR="00BB5F47" w:rsidRDefault="004B34C4">
      <w:pPr>
        <w:pStyle w:val="Subsection"/>
        <w:rPr>
          <w:snapToGrid w:val="0"/>
        </w:rPr>
      </w:pPr>
      <w:r>
        <w:rPr>
          <w:snapToGrid w:val="0"/>
        </w:rPr>
        <w:tab/>
      </w:r>
      <w:r>
        <w:rPr>
          <w:snapToGrid w:val="0"/>
        </w:rPr>
        <w:tab/>
        <w:t>Sections 89, 90, 91 and 92 apply to bankers’ books, and banks and branches of banks, whether within or outside the Commonwealth.</w:t>
      </w:r>
    </w:p>
    <w:p w:rsidR="00BB5F47" w:rsidRDefault="004B34C4">
      <w:pPr>
        <w:pStyle w:val="Footnotesection"/>
        <w:spacing w:before="100"/>
        <w:ind w:left="890" w:hanging="890"/>
      </w:pPr>
      <w:r>
        <w:tab/>
        <w:t>[Section 92A inserted: No. 71 of 2000 s. 17.]</w:t>
      </w:r>
    </w:p>
    <w:p w:rsidR="00BB5F47" w:rsidRDefault="004B34C4">
      <w:pPr>
        <w:pStyle w:val="Heading5"/>
        <w:rPr>
          <w:snapToGrid w:val="0"/>
        </w:rPr>
      </w:pPr>
      <w:bookmarkStart w:id="290" w:name="_Toc58320609"/>
      <w:bookmarkStart w:id="291" w:name="_Toc52359065"/>
      <w:r>
        <w:rPr>
          <w:rStyle w:val="CharSectno"/>
        </w:rPr>
        <w:t>93</w:t>
      </w:r>
      <w:r>
        <w:rPr>
          <w:snapToGrid w:val="0"/>
        </w:rPr>
        <w:t>.</w:t>
      </w:r>
      <w:r>
        <w:rPr>
          <w:snapToGrid w:val="0"/>
        </w:rPr>
        <w:tab/>
        <w:t>Bank officers not compellable in some cases</w:t>
      </w:r>
      <w:bookmarkEnd w:id="290"/>
      <w:bookmarkEnd w:id="291"/>
    </w:p>
    <w:p w:rsidR="00BB5F47" w:rsidRDefault="004B34C4">
      <w:pPr>
        <w:pStyle w:val="Subsection"/>
        <w:rPr>
          <w:snapToGrid w:val="0"/>
        </w:rPr>
      </w:pPr>
      <w:r>
        <w:rPr>
          <w:snapToGrid w:val="0"/>
        </w:rPr>
        <w:tab/>
      </w:r>
      <w:r>
        <w:rPr>
          <w:snapToGrid w:val="0"/>
        </w:rPr>
        <w:tab/>
        <w:t>An officer of a bank shall not, in any legal proceeding to which the bank is not a party, be compellable —</w:t>
      </w:r>
    </w:p>
    <w:p w:rsidR="00BB5F47" w:rsidRDefault="004B34C4">
      <w:pPr>
        <w:pStyle w:val="Indenta"/>
        <w:rPr>
          <w:snapToGrid w:val="0"/>
        </w:rPr>
      </w:pPr>
      <w:r>
        <w:rPr>
          <w:snapToGrid w:val="0"/>
        </w:rPr>
        <w:tab/>
        <w:t>(a)</w:t>
      </w:r>
      <w:r>
        <w:rPr>
          <w:snapToGrid w:val="0"/>
        </w:rPr>
        <w:tab/>
        <w:t>to produce any banker’s book, the contents of which can be proved under the provisions of this Act; or</w:t>
      </w:r>
    </w:p>
    <w:p w:rsidR="00BB5F47" w:rsidRDefault="004B34C4">
      <w:pPr>
        <w:pStyle w:val="Indenta"/>
        <w:keepNext/>
        <w:rPr>
          <w:snapToGrid w:val="0"/>
        </w:rPr>
      </w:pPr>
      <w:r>
        <w:rPr>
          <w:snapToGrid w:val="0"/>
        </w:rPr>
        <w:tab/>
        <w:t>(b)</w:t>
      </w:r>
      <w:r>
        <w:rPr>
          <w:snapToGrid w:val="0"/>
        </w:rPr>
        <w:tab/>
        <w:t>to appear as a witness to prove the matters, transactions, and accounts therein recorded,</w:t>
      </w:r>
    </w:p>
    <w:p w:rsidR="00BB5F47" w:rsidRDefault="004B34C4">
      <w:pPr>
        <w:pStyle w:val="Subsection"/>
        <w:rPr>
          <w:snapToGrid w:val="0"/>
        </w:rPr>
      </w:pPr>
      <w:r>
        <w:rPr>
          <w:snapToGrid w:val="0"/>
        </w:rPr>
        <w:tab/>
      </w:r>
      <w:r>
        <w:rPr>
          <w:snapToGrid w:val="0"/>
        </w:rPr>
        <w:tab/>
        <w:t>unless by order of a judge of the Supreme Court made for special cause.</w:t>
      </w:r>
    </w:p>
    <w:p w:rsidR="00BB5F47" w:rsidRDefault="004B34C4">
      <w:pPr>
        <w:pStyle w:val="Footnotesection"/>
        <w:spacing w:before="100"/>
        <w:ind w:left="890" w:hanging="890"/>
      </w:pPr>
      <w:r>
        <w:tab/>
        <w:t>[Section 93 amended: No. 26 of 1999 s. 78(3).]</w:t>
      </w:r>
    </w:p>
    <w:p w:rsidR="00BB5F47" w:rsidRDefault="004B34C4">
      <w:pPr>
        <w:pStyle w:val="Heading5"/>
        <w:rPr>
          <w:snapToGrid w:val="0"/>
        </w:rPr>
      </w:pPr>
      <w:bookmarkStart w:id="292" w:name="_Toc58320610"/>
      <w:bookmarkStart w:id="293" w:name="_Toc52359066"/>
      <w:r>
        <w:rPr>
          <w:rStyle w:val="CharSectno"/>
        </w:rPr>
        <w:t>94</w:t>
      </w:r>
      <w:r>
        <w:rPr>
          <w:snapToGrid w:val="0"/>
        </w:rPr>
        <w:t>.</w:t>
      </w:r>
      <w:r>
        <w:rPr>
          <w:snapToGrid w:val="0"/>
        </w:rPr>
        <w:tab/>
        <w:t>Banker’s books, Supreme Court may order inspection of</w:t>
      </w:r>
      <w:bookmarkEnd w:id="292"/>
      <w:bookmarkEnd w:id="293"/>
    </w:p>
    <w:p w:rsidR="00BB5F47" w:rsidRDefault="004B34C4">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rsidR="00BB5F47" w:rsidRDefault="004B34C4">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rsidR="00BB5F47" w:rsidRDefault="004B34C4">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rsidR="00BB5F47" w:rsidRDefault="004B34C4">
      <w:pPr>
        <w:pStyle w:val="Heading5"/>
        <w:rPr>
          <w:snapToGrid w:val="0"/>
        </w:rPr>
      </w:pPr>
      <w:bookmarkStart w:id="294" w:name="_Toc58320611"/>
      <w:bookmarkStart w:id="295" w:name="_Toc52359067"/>
      <w:r>
        <w:rPr>
          <w:rStyle w:val="CharSectno"/>
        </w:rPr>
        <w:t>95</w:t>
      </w:r>
      <w:r>
        <w:rPr>
          <w:snapToGrid w:val="0"/>
        </w:rPr>
        <w:t>.</w:t>
      </w:r>
      <w:r>
        <w:rPr>
          <w:snapToGrid w:val="0"/>
        </w:rPr>
        <w:tab/>
        <w:t>Costs under s. 93 and 94</w:t>
      </w:r>
      <w:bookmarkEnd w:id="294"/>
      <w:bookmarkEnd w:id="295"/>
    </w:p>
    <w:p w:rsidR="00BB5F47" w:rsidRDefault="004B34C4">
      <w:pPr>
        <w:pStyle w:val="Subsection"/>
        <w:spacing w:before="120"/>
        <w:rPr>
          <w:snapToGrid w:val="0"/>
        </w:rPr>
      </w:pPr>
      <w:r>
        <w:rPr>
          <w:snapToGrid w:val="0"/>
        </w:rPr>
        <w:tab/>
        <w:t>(1)</w:t>
      </w:r>
      <w:r>
        <w:rPr>
          <w:snapToGrid w:val="0"/>
        </w:rPr>
        <w:tab/>
        <w:t>The costs of —</w:t>
      </w:r>
    </w:p>
    <w:p w:rsidR="00BB5F47" w:rsidRDefault="004B34C4">
      <w:pPr>
        <w:pStyle w:val="Indenta"/>
        <w:rPr>
          <w:snapToGrid w:val="0"/>
        </w:rPr>
      </w:pPr>
      <w:r>
        <w:rPr>
          <w:snapToGrid w:val="0"/>
        </w:rPr>
        <w:tab/>
        <w:t>(a)</w:t>
      </w:r>
      <w:r>
        <w:rPr>
          <w:snapToGrid w:val="0"/>
        </w:rPr>
        <w:tab/>
        <w:t>any application to a court or judge under or for the purposes of sections 93 or 94; or of</w:t>
      </w:r>
    </w:p>
    <w:p w:rsidR="00BB5F47" w:rsidRDefault="004B34C4">
      <w:pPr>
        <w:pStyle w:val="Indenta"/>
        <w:rPr>
          <w:snapToGrid w:val="0"/>
        </w:rPr>
      </w:pPr>
      <w:r>
        <w:rPr>
          <w:snapToGrid w:val="0"/>
        </w:rPr>
        <w:tab/>
        <w:t>(b)</w:t>
      </w:r>
      <w:r>
        <w:rPr>
          <w:snapToGrid w:val="0"/>
        </w:rPr>
        <w:tab/>
        <w:t>anything done or to be done under an order of a court or judge made under or for the purposes of section 94,</w:t>
      </w:r>
    </w:p>
    <w:p w:rsidR="00BB5F47" w:rsidRDefault="004B34C4">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rsidR="00BB5F47" w:rsidRDefault="004B34C4">
      <w:pPr>
        <w:pStyle w:val="Subsection"/>
        <w:spacing w:before="120"/>
        <w:rPr>
          <w:snapToGrid w:val="0"/>
        </w:rPr>
      </w:pPr>
      <w:r>
        <w:rPr>
          <w:snapToGrid w:val="0"/>
        </w:rPr>
        <w:tab/>
        <w:t>(2)</w:t>
      </w:r>
      <w:r>
        <w:rPr>
          <w:snapToGrid w:val="0"/>
        </w:rPr>
        <w:tab/>
        <w:t>Any such order against a bank may be enforced as if the bank was a party to the proceeding.</w:t>
      </w:r>
    </w:p>
    <w:p w:rsidR="00BB5F47" w:rsidRDefault="004B34C4">
      <w:pPr>
        <w:pStyle w:val="Heading5"/>
        <w:spacing w:before="180"/>
      </w:pPr>
      <w:bookmarkStart w:id="296" w:name="_Toc58320612"/>
      <w:bookmarkStart w:id="297" w:name="_Toc52359068"/>
      <w:r>
        <w:rPr>
          <w:rStyle w:val="CharSectno"/>
        </w:rPr>
        <w:t>96</w:t>
      </w:r>
      <w:r>
        <w:t>.</w:t>
      </w:r>
      <w:r>
        <w:tab/>
        <w:t>Supreme Court judge’s powers may be exercised by other judicial officers</w:t>
      </w:r>
      <w:bookmarkEnd w:id="296"/>
      <w:bookmarkEnd w:id="297"/>
    </w:p>
    <w:p w:rsidR="00BB5F47" w:rsidRDefault="004B34C4">
      <w:pPr>
        <w:pStyle w:val="Subsection"/>
        <w:spacing w:before="120"/>
      </w:pPr>
      <w:r>
        <w:tab/>
      </w:r>
      <w:r>
        <w:tab/>
        <w:t>The powers of a judge of the Supreme Court under this Act in regard to banker’s books may be exercised in any legal proceeding presided over by —</w:t>
      </w:r>
    </w:p>
    <w:p w:rsidR="00BB5F47" w:rsidRDefault="004B34C4">
      <w:pPr>
        <w:pStyle w:val="Indenta"/>
      </w:pPr>
      <w:r>
        <w:tab/>
        <w:t>(a)</w:t>
      </w:r>
      <w:r>
        <w:tab/>
        <w:t>a judge of The District Court of Western Australia;</w:t>
      </w:r>
    </w:p>
    <w:p w:rsidR="00BB5F47" w:rsidRDefault="004B34C4">
      <w:pPr>
        <w:pStyle w:val="Indenta"/>
      </w:pPr>
      <w:r>
        <w:tab/>
        <w:t>(b)</w:t>
      </w:r>
      <w:r>
        <w:tab/>
        <w:t>a judge of the Family Court of Western Australia;</w:t>
      </w:r>
    </w:p>
    <w:p w:rsidR="00BB5F47" w:rsidRDefault="004B34C4">
      <w:pPr>
        <w:pStyle w:val="Indenta"/>
      </w:pPr>
      <w:r>
        <w:tab/>
        <w:t>(c)</w:t>
      </w:r>
      <w:r>
        <w:tab/>
        <w:t>a person exercising the jurisdiction of the Magistrates Court;</w:t>
      </w:r>
    </w:p>
    <w:p w:rsidR="00BB5F47" w:rsidRDefault="004B34C4">
      <w:pPr>
        <w:pStyle w:val="Indenta"/>
      </w:pPr>
      <w:r>
        <w:tab/>
        <w:t>(d)</w:t>
      </w:r>
      <w:r>
        <w:tab/>
        <w:t>a person exercising the jurisdiction of the Children’s Court of Western Australia.</w:t>
      </w:r>
    </w:p>
    <w:p w:rsidR="00BB5F47" w:rsidRDefault="004B34C4">
      <w:pPr>
        <w:pStyle w:val="Footnotesection"/>
        <w:spacing w:before="80"/>
        <w:ind w:left="890" w:hanging="890"/>
      </w:pPr>
      <w:r>
        <w:tab/>
        <w:t>[Section 96 inserted: No. 59 of 2004 s. 88.]</w:t>
      </w:r>
    </w:p>
    <w:p w:rsidR="00BB5F47" w:rsidRDefault="004B34C4">
      <w:pPr>
        <w:pStyle w:val="MiscellaneousHeading"/>
        <w:spacing w:before="240"/>
        <w:rPr>
          <w:i/>
        </w:rPr>
      </w:pPr>
      <w:r>
        <w:rPr>
          <w:i/>
        </w:rPr>
        <w:t>Mode of taking evidence</w:t>
      </w:r>
    </w:p>
    <w:p w:rsidR="00BB5F47" w:rsidRDefault="004B34C4">
      <w:pPr>
        <w:pStyle w:val="Heading5"/>
        <w:rPr>
          <w:snapToGrid w:val="0"/>
        </w:rPr>
      </w:pPr>
      <w:bookmarkStart w:id="298" w:name="_Toc58320613"/>
      <w:bookmarkStart w:id="299" w:name="_Toc52359069"/>
      <w:r>
        <w:rPr>
          <w:rStyle w:val="CharSectno"/>
        </w:rPr>
        <w:t>97</w:t>
      </w:r>
      <w:r>
        <w:rPr>
          <w:snapToGrid w:val="0"/>
        </w:rPr>
        <w:t>.</w:t>
      </w:r>
      <w:r>
        <w:rPr>
          <w:snapToGrid w:val="0"/>
        </w:rPr>
        <w:tab/>
        <w:t>Evidence to be on oath except in some cases</w:t>
      </w:r>
      <w:bookmarkEnd w:id="298"/>
      <w:bookmarkEnd w:id="299"/>
    </w:p>
    <w:p w:rsidR="00BB5F47" w:rsidRDefault="004B34C4">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rsidR="00BB5F47" w:rsidRDefault="004B34C4">
      <w:pPr>
        <w:pStyle w:val="Indenta"/>
        <w:rPr>
          <w:snapToGrid w:val="0"/>
        </w:rPr>
      </w:pPr>
      <w:r>
        <w:rPr>
          <w:snapToGrid w:val="0"/>
        </w:rPr>
        <w:tab/>
        <w:t>(a)</w:t>
      </w:r>
      <w:r>
        <w:rPr>
          <w:snapToGrid w:val="0"/>
        </w:rPr>
        <w:tab/>
        <w:t>a witness the evidence of whom may be received pursuant to this Act though not given on oath; and</w:t>
      </w:r>
    </w:p>
    <w:p w:rsidR="00BB5F47" w:rsidRDefault="004B34C4">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rsidR="00BB5F47" w:rsidRDefault="004B34C4">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rsidR="00BB5F47" w:rsidRDefault="004B34C4">
      <w:pPr>
        <w:pStyle w:val="Indenta"/>
        <w:keepNext/>
        <w:rPr>
          <w:snapToGrid w:val="0"/>
        </w:rPr>
      </w:pPr>
      <w:r>
        <w:rPr>
          <w:snapToGrid w:val="0"/>
        </w:rPr>
        <w:tab/>
        <w:t>(d)</w:t>
      </w:r>
      <w:r>
        <w:rPr>
          <w:snapToGrid w:val="0"/>
        </w:rPr>
        <w:tab/>
        <w:t>a judge, or counsel, giving evidence by way of explanation of a case in which he acted as such,</w:t>
      </w:r>
    </w:p>
    <w:p w:rsidR="00BB5F47" w:rsidRDefault="004B34C4">
      <w:pPr>
        <w:pStyle w:val="Subsection"/>
        <w:rPr>
          <w:snapToGrid w:val="0"/>
        </w:rPr>
      </w:pPr>
      <w:r>
        <w:rPr>
          <w:snapToGrid w:val="0"/>
        </w:rPr>
        <w:tab/>
      </w:r>
      <w:r>
        <w:rPr>
          <w:snapToGrid w:val="0"/>
        </w:rPr>
        <w:tab/>
        <w:t>shall give evidence on oath.</w:t>
      </w:r>
    </w:p>
    <w:p w:rsidR="00BB5F47" w:rsidRDefault="004B34C4">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rsidR="00BB5F47" w:rsidRDefault="004B34C4">
      <w:pPr>
        <w:pStyle w:val="Subsection"/>
      </w:pPr>
      <w:r>
        <w:tab/>
        <w:t>(3)</w:t>
      </w:r>
      <w:r>
        <w:tab/>
        <w:t>The form of oath for a witness is as follows —</w:t>
      </w:r>
    </w:p>
    <w:p w:rsidR="00BB5F47" w:rsidRDefault="004B34C4">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rsidR="00BB5F47" w:rsidRDefault="004B34C4">
      <w:pPr>
        <w:pStyle w:val="Footnotesection"/>
      </w:pPr>
      <w:r>
        <w:tab/>
        <w:t>[Section 97 inserted: No. 142 of 1976 s. 2; amended: No. 24 of 2005 s. 44.]</w:t>
      </w:r>
    </w:p>
    <w:p w:rsidR="00BB5F47" w:rsidRDefault="004B34C4">
      <w:pPr>
        <w:pStyle w:val="Ednotesection"/>
      </w:pPr>
      <w:r>
        <w:t>[</w:t>
      </w:r>
      <w:r>
        <w:rPr>
          <w:b/>
          <w:bCs/>
        </w:rPr>
        <w:t>98-100.</w:t>
      </w:r>
      <w:r>
        <w:tab/>
        <w:t>Deleted: No. 24 of 2005 s. 45.]</w:t>
      </w:r>
    </w:p>
    <w:p w:rsidR="00BB5F47" w:rsidRDefault="004B34C4">
      <w:pPr>
        <w:pStyle w:val="Heading5"/>
        <w:rPr>
          <w:snapToGrid w:val="0"/>
        </w:rPr>
      </w:pPr>
      <w:bookmarkStart w:id="300" w:name="_Toc58320614"/>
      <w:bookmarkStart w:id="301" w:name="_Toc52359070"/>
      <w:r>
        <w:rPr>
          <w:rStyle w:val="CharSectno"/>
        </w:rPr>
        <w:t>100A</w:t>
      </w:r>
      <w:r>
        <w:rPr>
          <w:snapToGrid w:val="0"/>
        </w:rPr>
        <w:t>.</w:t>
      </w:r>
      <w:r>
        <w:rPr>
          <w:snapToGrid w:val="0"/>
        </w:rPr>
        <w:tab/>
        <w:t>Oath may be dispensed with in some cases</w:t>
      </w:r>
      <w:bookmarkEnd w:id="300"/>
      <w:bookmarkEnd w:id="301"/>
    </w:p>
    <w:p w:rsidR="00BB5F47" w:rsidRDefault="004B34C4">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rsidR="00BB5F47" w:rsidRDefault="004B34C4">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rsidR="00BB5F47" w:rsidRDefault="004B34C4">
      <w:pPr>
        <w:pStyle w:val="Indenta"/>
        <w:rPr>
          <w:snapToGrid w:val="0"/>
        </w:rPr>
      </w:pPr>
      <w:r>
        <w:rPr>
          <w:snapToGrid w:val="0"/>
        </w:rPr>
        <w:tab/>
        <w:t>(b)</w:t>
      </w:r>
      <w:r>
        <w:rPr>
          <w:snapToGrid w:val="0"/>
        </w:rPr>
        <w:tab/>
        <w:t>that he will be liable to punishment if he does not do so,</w:t>
      </w:r>
    </w:p>
    <w:p w:rsidR="00BB5F47" w:rsidRDefault="004B34C4">
      <w:pPr>
        <w:pStyle w:val="Subsection"/>
        <w:rPr>
          <w:snapToGrid w:val="0"/>
        </w:rPr>
      </w:pPr>
      <w:r>
        <w:rPr>
          <w:snapToGrid w:val="0"/>
        </w:rPr>
        <w:tab/>
      </w:r>
      <w:r>
        <w:rPr>
          <w:snapToGrid w:val="0"/>
        </w:rPr>
        <w:tab/>
        <w:t>the evidence of that person may be received without an oath and without formality.</w:t>
      </w:r>
    </w:p>
    <w:p w:rsidR="00BB5F47" w:rsidRDefault="004B34C4">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rsidR="00BB5F47" w:rsidRDefault="004B34C4">
      <w:pPr>
        <w:pStyle w:val="Ednotesubsection"/>
      </w:pPr>
      <w:r>
        <w:tab/>
        <w:t>[(3)</w:t>
      </w:r>
      <w:r>
        <w:tab/>
        <w:t>deleted]</w:t>
      </w:r>
    </w:p>
    <w:p w:rsidR="00BB5F47" w:rsidRDefault="004B34C4">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rsidR="00BB5F47" w:rsidRDefault="004B34C4">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rsidR="00BB5F47" w:rsidRDefault="004B34C4">
      <w:pPr>
        <w:pStyle w:val="Subsection"/>
        <w:rPr>
          <w:snapToGrid w:val="0"/>
        </w:rPr>
      </w:pPr>
      <w:r>
        <w:rPr>
          <w:snapToGrid w:val="0"/>
        </w:rPr>
        <w:tab/>
        <w:t>(6)</w:t>
      </w:r>
      <w:r>
        <w:rPr>
          <w:snapToGrid w:val="0"/>
        </w:rPr>
        <w:tab/>
        <w:t>References in this section to —</w:t>
      </w:r>
    </w:p>
    <w:p w:rsidR="00BB5F47" w:rsidRDefault="004B34C4">
      <w:pPr>
        <w:pStyle w:val="Indenta"/>
        <w:rPr>
          <w:snapToGrid w:val="0"/>
        </w:rPr>
      </w:pPr>
      <w:r>
        <w:rPr>
          <w:snapToGrid w:val="0"/>
        </w:rPr>
        <w:tab/>
        <w:t>(a)</w:t>
      </w:r>
      <w:r>
        <w:rPr>
          <w:snapToGrid w:val="0"/>
        </w:rPr>
        <w:tab/>
        <w:t>a person who is tendered as a witness;</w:t>
      </w:r>
    </w:p>
    <w:p w:rsidR="00BB5F47" w:rsidRDefault="004B34C4">
      <w:pPr>
        <w:pStyle w:val="Ednotepara"/>
        <w:spacing w:before="80"/>
        <w:ind w:left="1610" w:hanging="1610"/>
        <w:rPr>
          <w:snapToGrid w:val="0"/>
        </w:rPr>
      </w:pPr>
      <w:r>
        <w:rPr>
          <w:snapToGrid w:val="0"/>
        </w:rPr>
        <w:tab/>
        <w:t>[(b)</w:t>
      </w:r>
      <w:r>
        <w:rPr>
          <w:snapToGrid w:val="0"/>
        </w:rPr>
        <w:tab/>
        <w:t>deleted]</w:t>
      </w:r>
    </w:p>
    <w:p w:rsidR="00BB5F47" w:rsidRDefault="004B34C4">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rsidR="00BB5F47" w:rsidRDefault="004B34C4">
      <w:pPr>
        <w:pStyle w:val="Subsection"/>
        <w:rPr>
          <w:snapToGrid w:val="0"/>
        </w:rPr>
      </w:pPr>
      <w:r>
        <w:rPr>
          <w:snapToGrid w:val="0"/>
        </w:rPr>
        <w:tab/>
        <w:t>(7)</w:t>
      </w:r>
      <w:r>
        <w:rPr>
          <w:snapToGrid w:val="0"/>
        </w:rPr>
        <w:tab/>
        <w:t>Except as provided in subsection (6), this section does not apply to a child, as defined in section 106A.</w:t>
      </w:r>
    </w:p>
    <w:p w:rsidR="00BB5F47" w:rsidRDefault="004B34C4">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rsidR="00BB5F47" w:rsidRDefault="004B34C4">
      <w:pPr>
        <w:pStyle w:val="Footnotesection"/>
        <w:ind w:left="890" w:hanging="890"/>
      </w:pPr>
      <w:r>
        <w:tab/>
        <w:t>[Section 100A inserted: No. 142 of 1976 s. 4; amended: No. 36 of 1992 s. 6; No. 70 of 2004 s. 82; No. 84 of 2004 s. 80; No. 24 of 2005 s. 46; No. 2 of 2008 s. 43.]</w:t>
      </w:r>
    </w:p>
    <w:p w:rsidR="00BB5F47" w:rsidRDefault="004B34C4">
      <w:pPr>
        <w:pStyle w:val="Ednotesection"/>
        <w:spacing w:before="180"/>
        <w:ind w:left="890" w:hanging="890"/>
      </w:pPr>
      <w:r>
        <w:t>[</w:t>
      </w:r>
      <w:r>
        <w:rPr>
          <w:b/>
        </w:rPr>
        <w:t>101.</w:t>
      </w:r>
      <w:r>
        <w:tab/>
        <w:t>Deleted: No. 36 of 1992 s. 7.]</w:t>
      </w:r>
    </w:p>
    <w:p w:rsidR="00BB5F47" w:rsidRDefault="004B34C4">
      <w:pPr>
        <w:pStyle w:val="Heading5"/>
        <w:spacing w:before="180"/>
        <w:rPr>
          <w:snapToGrid w:val="0"/>
        </w:rPr>
      </w:pPr>
      <w:bookmarkStart w:id="302" w:name="_Toc58320615"/>
      <w:bookmarkStart w:id="303" w:name="_Toc52359071"/>
      <w:r>
        <w:rPr>
          <w:rStyle w:val="CharSectno"/>
        </w:rPr>
        <w:t>102</w:t>
      </w:r>
      <w:r>
        <w:rPr>
          <w:snapToGrid w:val="0"/>
        </w:rPr>
        <w:t>.</w:t>
      </w:r>
      <w:r>
        <w:rPr>
          <w:snapToGrid w:val="0"/>
        </w:rPr>
        <w:tab/>
        <w:t>Interpreters, oaths etc. for</w:t>
      </w:r>
      <w:bookmarkEnd w:id="302"/>
      <w:bookmarkEnd w:id="303"/>
    </w:p>
    <w:p w:rsidR="00BB5F47" w:rsidRDefault="004B34C4">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rsidR="00BB5F47" w:rsidRDefault="004B34C4">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rsidR="00BB5F47" w:rsidRDefault="004B34C4">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rsidR="00BB5F47" w:rsidRDefault="004B34C4">
      <w:pPr>
        <w:pStyle w:val="Footnotesection"/>
        <w:keepLines w:val="0"/>
        <w:spacing w:before="80"/>
        <w:ind w:left="890" w:hanging="890"/>
      </w:pPr>
      <w:r>
        <w:tab/>
        <w:t>[Section 102 inserted: No. 142 of 1976 s. 6; amended: No. 24 of 2005 s. 47.]</w:t>
      </w:r>
    </w:p>
    <w:p w:rsidR="00BB5F47" w:rsidRDefault="004B34C4">
      <w:pPr>
        <w:pStyle w:val="Heading5"/>
        <w:rPr>
          <w:snapToGrid w:val="0"/>
        </w:rPr>
      </w:pPr>
      <w:bookmarkStart w:id="304" w:name="_Toc58320616"/>
      <w:bookmarkStart w:id="305" w:name="_Toc52359072"/>
      <w:r>
        <w:rPr>
          <w:rStyle w:val="CharSectno"/>
        </w:rPr>
        <w:t>103</w:t>
      </w:r>
      <w:r>
        <w:rPr>
          <w:snapToGrid w:val="0"/>
        </w:rPr>
        <w:t>.</w:t>
      </w:r>
      <w:r>
        <w:rPr>
          <w:snapToGrid w:val="0"/>
        </w:rPr>
        <w:tab/>
        <w:t>Interpreters, oath etc. may be dispensed with</w:t>
      </w:r>
      <w:bookmarkEnd w:id="304"/>
      <w:bookmarkEnd w:id="305"/>
    </w:p>
    <w:p w:rsidR="00BB5F47" w:rsidRDefault="004B34C4">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rsidR="00BB5F47" w:rsidRDefault="004B34C4">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rsidR="00BB5F47" w:rsidRDefault="004B34C4">
      <w:pPr>
        <w:pStyle w:val="Footnotesection"/>
      </w:pPr>
      <w:r>
        <w:tab/>
        <w:t>[Section 103 inserted: No. 142 of 1976 s. 7; amended: No. 70 of 2004 s. 82; No. 24 of 2005 s. 48.]</w:t>
      </w:r>
    </w:p>
    <w:p w:rsidR="00BB5F47" w:rsidRDefault="004B34C4">
      <w:pPr>
        <w:pStyle w:val="Ednotesection"/>
        <w:spacing w:before="180"/>
      </w:pPr>
      <w:r>
        <w:t>[</w:t>
      </w:r>
      <w:r>
        <w:rPr>
          <w:b/>
          <w:bCs/>
        </w:rPr>
        <w:t>104.</w:t>
      </w:r>
      <w:r>
        <w:tab/>
        <w:t>Deleted: No. 24 of 2005 s. 49.]</w:t>
      </w:r>
    </w:p>
    <w:p w:rsidR="00BB5F47" w:rsidRDefault="004B34C4">
      <w:pPr>
        <w:pStyle w:val="Heading5"/>
        <w:spacing w:before="180"/>
        <w:rPr>
          <w:snapToGrid w:val="0"/>
        </w:rPr>
      </w:pPr>
      <w:bookmarkStart w:id="306" w:name="_Toc58320617"/>
      <w:bookmarkStart w:id="307" w:name="_Toc52359073"/>
      <w:r>
        <w:rPr>
          <w:rStyle w:val="CharSectno"/>
        </w:rPr>
        <w:t>104A</w:t>
      </w:r>
      <w:r>
        <w:rPr>
          <w:snapToGrid w:val="0"/>
        </w:rPr>
        <w:t>.</w:t>
      </w:r>
      <w:r>
        <w:rPr>
          <w:snapToGrid w:val="0"/>
        </w:rPr>
        <w:tab/>
        <w:t>Person appointed by foreign court etc. may take or receive evidence and administer oath</w:t>
      </w:r>
      <w:bookmarkEnd w:id="306"/>
      <w:bookmarkEnd w:id="307"/>
    </w:p>
    <w:p w:rsidR="00BB5F47" w:rsidRDefault="004B34C4">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rsidR="00BB5F47" w:rsidRDefault="004B34C4">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rsidR="00BB5F47" w:rsidRDefault="004B34C4">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rsidR="00BB5F47" w:rsidRDefault="004B34C4">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rsidR="00BB5F47" w:rsidRDefault="004B34C4">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rsidR="00BB5F47" w:rsidRDefault="004B34C4">
      <w:pPr>
        <w:pStyle w:val="Footnotesection"/>
        <w:keepLines w:val="0"/>
        <w:spacing w:before="80"/>
        <w:ind w:left="890" w:hanging="890"/>
      </w:pPr>
      <w:r>
        <w:tab/>
        <w:t>[Section 104A inserted: No. 23 of 1967 s. 2.]</w:t>
      </w:r>
    </w:p>
    <w:p w:rsidR="00BB5F47" w:rsidRDefault="004B34C4">
      <w:pPr>
        <w:pStyle w:val="Heading5"/>
      </w:pPr>
      <w:bookmarkStart w:id="308" w:name="_Toc58320618"/>
      <w:bookmarkStart w:id="309" w:name="_Toc52359074"/>
      <w:r>
        <w:rPr>
          <w:rStyle w:val="CharSectno"/>
        </w:rPr>
        <w:t>105</w:t>
      </w:r>
      <w:r>
        <w:t>.</w:t>
      </w:r>
      <w:r>
        <w:tab/>
      </w:r>
      <w:r>
        <w:rPr>
          <w:i/>
        </w:rPr>
        <w:t>Oaths, Affidavits and Statutory Declarations Act 2005</w:t>
      </w:r>
      <w:r>
        <w:t>, application of</w:t>
      </w:r>
      <w:bookmarkEnd w:id="308"/>
      <w:bookmarkEnd w:id="309"/>
    </w:p>
    <w:p w:rsidR="00BB5F47" w:rsidRDefault="004B34C4">
      <w:pPr>
        <w:pStyle w:val="Subsection"/>
      </w:pPr>
      <w:r>
        <w:tab/>
      </w:r>
      <w:r>
        <w:tab/>
        <w:t xml:space="preserve">This Act does not limit the operation of the </w:t>
      </w:r>
      <w:r>
        <w:rPr>
          <w:i/>
        </w:rPr>
        <w:t>Oaths, Affidavits and Statutory Declarations Act 2005</w:t>
      </w:r>
      <w:r>
        <w:t xml:space="preserve"> and in particular Part 2 of that Act.</w:t>
      </w:r>
    </w:p>
    <w:p w:rsidR="00BB5F47" w:rsidRDefault="004B34C4">
      <w:pPr>
        <w:pStyle w:val="Footnotesection"/>
      </w:pPr>
      <w:r>
        <w:tab/>
        <w:t>[Section 105 inserted: No. 24 of 2005 s. 50.]</w:t>
      </w:r>
    </w:p>
    <w:p w:rsidR="00BB5F47" w:rsidRDefault="004B34C4">
      <w:pPr>
        <w:pStyle w:val="MiscellaneousHeading"/>
        <w:spacing w:before="240"/>
        <w:rPr>
          <w:i/>
        </w:rPr>
      </w:pPr>
      <w:r>
        <w:rPr>
          <w:i/>
        </w:rPr>
        <w:t>Evidence of children and special witnesses</w:t>
      </w:r>
    </w:p>
    <w:p w:rsidR="00BB5F47" w:rsidRDefault="004B34C4">
      <w:pPr>
        <w:pStyle w:val="Footnoteheading"/>
        <w:spacing w:before="100"/>
        <w:rPr>
          <w:snapToGrid w:val="0"/>
        </w:rPr>
      </w:pPr>
      <w:r>
        <w:rPr>
          <w:snapToGrid w:val="0"/>
        </w:rPr>
        <w:tab/>
        <w:t>[Heading inserted: No. 36 of 1992 s. 8.]</w:t>
      </w:r>
    </w:p>
    <w:p w:rsidR="00BB5F47" w:rsidRDefault="004B34C4">
      <w:pPr>
        <w:pStyle w:val="Ednotesection"/>
      </w:pPr>
      <w:r>
        <w:t>[</w:t>
      </w:r>
      <w:r>
        <w:rPr>
          <w:b/>
          <w:bCs/>
        </w:rPr>
        <w:t>106.</w:t>
      </w:r>
      <w:r>
        <w:tab/>
        <w:t>Deleted: No. 24 of 2005 s. 51.]</w:t>
      </w:r>
    </w:p>
    <w:p w:rsidR="00BB5F47" w:rsidRDefault="004B34C4">
      <w:pPr>
        <w:pStyle w:val="Heading5"/>
        <w:keepNext w:val="0"/>
        <w:keepLines w:val="0"/>
        <w:rPr>
          <w:snapToGrid w:val="0"/>
        </w:rPr>
      </w:pPr>
      <w:bookmarkStart w:id="310" w:name="_Toc58320619"/>
      <w:bookmarkStart w:id="311" w:name="_Toc52359075"/>
      <w:r>
        <w:rPr>
          <w:rStyle w:val="CharSectno"/>
        </w:rPr>
        <w:t>106A</w:t>
      </w:r>
      <w:r>
        <w:rPr>
          <w:snapToGrid w:val="0"/>
        </w:rPr>
        <w:t>.</w:t>
      </w:r>
      <w:r>
        <w:rPr>
          <w:snapToGrid w:val="0"/>
        </w:rPr>
        <w:tab/>
        <w:t>Terms used</w:t>
      </w:r>
      <w:bookmarkEnd w:id="310"/>
      <w:bookmarkEnd w:id="311"/>
    </w:p>
    <w:p w:rsidR="00BB5F47" w:rsidRDefault="004B34C4">
      <w:pPr>
        <w:pStyle w:val="Subsection"/>
        <w:spacing w:before="120"/>
        <w:rPr>
          <w:snapToGrid w:val="0"/>
        </w:rPr>
      </w:pPr>
      <w:r>
        <w:rPr>
          <w:snapToGrid w:val="0"/>
        </w:rPr>
        <w:tab/>
      </w:r>
      <w:r>
        <w:rPr>
          <w:snapToGrid w:val="0"/>
        </w:rPr>
        <w:tab/>
        <w:t>In sections 106B to 106T and in Schedule 7, unless the contrary intention appears —</w:t>
      </w:r>
    </w:p>
    <w:p w:rsidR="00BB5F47" w:rsidRDefault="004B34C4">
      <w:pPr>
        <w:pStyle w:val="Defstart"/>
      </w:pPr>
      <w:r>
        <w:rPr>
          <w:b/>
        </w:rPr>
        <w:tab/>
      </w:r>
      <w:r>
        <w:rPr>
          <w:rStyle w:val="CharDefText"/>
        </w:rPr>
        <w:t>accused</w:t>
      </w:r>
      <w:r>
        <w:t> —</w:t>
      </w:r>
    </w:p>
    <w:p w:rsidR="00BB5F47" w:rsidRDefault="004B34C4">
      <w:pPr>
        <w:pStyle w:val="Defpara"/>
      </w:pPr>
      <w:r>
        <w:tab/>
        <w:t>(a)</w:t>
      </w:r>
      <w:r>
        <w:tab/>
        <w:t>in relation to an application referred to in clause 2 of Part A of Schedule 7 —</w:t>
      </w:r>
    </w:p>
    <w:p w:rsidR="00BB5F47" w:rsidRDefault="004B34C4">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rsidR="00BB5F47" w:rsidRDefault="004B34C4">
      <w:pPr>
        <w:pStyle w:val="Defsubpara"/>
        <w:keepLines w:val="0"/>
        <w:widowControl w:val="0"/>
        <w:spacing w:before="60"/>
      </w:pPr>
      <w:r>
        <w:tab/>
        <w:t>(ii)</w:t>
      </w:r>
      <w:r>
        <w:tab/>
        <w:t>in sections 106K(3)(a) and 106N as they apply to such an application, means any such party specified by the judge;</w:t>
      </w:r>
    </w:p>
    <w:p w:rsidR="00BB5F47" w:rsidRDefault="004B34C4">
      <w:pPr>
        <w:pStyle w:val="Defpara"/>
      </w:pPr>
      <w:r>
        <w:tab/>
        <w:t>(b)</w:t>
      </w:r>
      <w:r>
        <w:tab/>
        <w:t>in relation to any other Schedule 7 proceeding, a person charged with an offence;</w:t>
      </w:r>
    </w:p>
    <w:p w:rsidR="00BB5F47" w:rsidRDefault="004B34C4">
      <w:pPr>
        <w:pStyle w:val="Defstart"/>
      </w:pPr>
      <w:r>
        <w:rPr>
          <w:b/>
        </w:rPr>
        <w:tab/>
      </w:r>
      <w:r>
        <w:rPr>
          <w:rStyle w:val="CharDefText"/>
        </w:rPr>
        <w:t>affected child</w:t>
      </w:r>
      <w:r>
        <w:t xml:space="preserve"> means —</w:t>
      </w:r>
    </w:p>
    <w:p w:rsidR="00BB5F47" w:rsidRDefault="004B34C4">
      <w:pPr>
        <w:pStyle w:val="Defpara"/>
      </w:pPr>
      <w:r>
        <w:tab/>
        <w:t>(a)</w:t>
      </w:r>
      <w:r>
        <w:tab/>
        <w:t>in relation to an application referred to in clause 2 of Part A of Schedule 7, the child in respect of whom the application is made;</w:t>
      </w:r>
    </w:p>
    <w:p w:rsidR="00BB5F47" w:rsidRDefault="004B34C4">
      <w:pPr>
        <w:pStyle w:val="Defpara"/>
      </w:pPr>
      <w:r>
        <w:tab/>
        <w:t>(b)</w:t>
      </w:r>
      <w:r>
        <w:tab/>
        <w:t>in relation to any other Schedule 7 proceeding, the child upon or in respect of whom it is alleged that an offence was committed, attempted or proposed;</w:t>
      </w:r>
    </w:p>
    <w:p w:rsidR="00BB5F47" w:rsidRDefault="004B34C4">
      <w:pPr>
        <w:pStyle w:val="Defstart"/>
      </w:pPr>
      <w:r>
        <w:rPr>
          <w:b/>
        </w:rPr>
        <w:tab/>
      </w:r>
      <w:r>
        <w:rPr>
          <w:rStyle w:val="CharDefText"/>
        </w:rPr>
        <w:t>child</w:t>
      </w:r>
      <w:r>
        <w:t xml:space="preserve"> means —</w:t>
      </w:r>
    </w:p>
    <w:p w:rsidR="00BB5F47" w:rsidRDefault="004B34C4">
      <w:pPr>
        <w:pStyle w:val="Defpara"/>
      </w:pPr>
      <w:r>
        <w:tab/>
        <w:t>(a)</w:t>
      </w:r>
      <w:r>
        <w:tab/>
        <w:t>any boy or girl under the age of 18 years; and</w:t>
      </w:r>
    </w:p>
    <w:p w:rsidR="00BB5F47" w:rsidRDefault="004B34C4">
      <w:pPr>
        <w:pStyle w:val="Defpara"/>
      </w:pPr>
      <w:r>
        <w:tab/>
        <w:t>(b)</w:t>
      </w:r>
      <w:r>
        <w:tab/>
        <w:t>in the absence of positive evidence as to age, any boy or girl apparently under the age of 18 years; and</w:t>
      </w:r>
    </w:p>
    <w:p w:rsidR="00BB5F47" w:rsidRDefault="004B34C4" w:rsidP="0077065F">
      <w:pPr>
        <w:pStyle w:val="Defpara"/>
      </w:pPr>
      <w:r>
        <w:tab/>
        <w:t>(c)</w:t>
      </w:r>
      <w:r>
        <w:tab/>
        <w:t xml:space="preserve">in any proceeding in the Children’s Court, </w:t>
      </w:r>
      <w:del w:id="312" w:author="Master Repository Process" w:date="2020-12-10T16:43:00Z">
        <w:r w:rsidR="003E2B39">
          <w:delText>any boy or girl</w:delText>
        </w:r>
      </w:del>
      <w:ins w:id="313" w:author="Master Repository Process" w:date="2020-12-10T16:43:00Z">
        <w:r>
          <w:t>a person</w:t>
        </w:r>
      </w:ins>
      <w:r>
        <w:t xml:space="preserve"> dealt with under </w:t>
      </w:r>
      <w:del w:id="314" w:author="Master Repository Process" w:date="2020-12-10T16:43:00Z">
        <w:r w:rsidR="003E2B39">
          <w:delText xml:space="preserve">section 19(2) of </w:delText>
        </w:r>
      </w:del>
      <w:r>
        <w:t xml:space="preserve">the </w:t>
      </w:r>
      <w:r>
        <w:rPr>
          <w:i/>
        </w:rPr>
        <w:t>Children’s Court of Western Australia Act 1988</w:t>
      </w:r>
      <w:del w:id="315" w:author="Master Repository Process" w:date="2020-12-10T16:43:00Z">
        <w:r w:rsidR="003E2B39">
          <w:delText>;</w:delText>
        </w:r>
      </w:del>
      <w:ins w:id="316" w:author="Master Repository Process" w:date="2020-12-10T16:43:00Z">
        <w:r>
          <w:t xml:space="preserve"> section 19(2), (2AA) or (2AB);</w:t>
        </w:r>
      </w:ins>
    </w:p>
    <w:p w:rsidR="00BB5F47" w:rsidRDefault="004B34C4">
      <w:pPr>
        <w:pStyle w:val="Defstart"/>
      </w:pPr>
      <w:r>
        <w:rPr>
          <w:b/>
        </w:rPr>
        <w:tab/>
      </w:r>
      <w:r>
        <w:rPr>
          <w:rStyle w:val="CharDefText"/>
        </w:rPr>
        <w:t>counsel</w:t>
      </w:r>
      <w:r>
        <w:t xml:space="preserve"> includes a solicitor;</w:t>
      </w:r>
    </w:p>
    <w:p w:rsidR="00BB5F47" w:rsidRDefault="004B34C4">
      <w:pPr>
        <w:pStyle w:val="Defstart"/>
      </w:pPr>
      <w:r>
        <w:tab/>
      </w:r>
      <w:r>
        <w:rPr>
          <w:rStyle w:val="CharDefText"/>
        </w:rPr>
        <w:t>criminal organisation</w:t>
      </w:r>
      <w:r>
        <w:t xml:space="preserve"> has the meaning given in </w:t>
      </w:r>
      <w:r>
        <w:rPr>
          <w:i/>
        </w:rPr>
        <w:t>The Criminal Code</w:t>
      </w:r>
      <w:r>
        <w:t xml:space="preserve"> section 221D;</w:t>
      </w:r>
    </w:p>
    <w:p w:rsidR="00BB5F47" w:rsidRDefault="004B34C4">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rsidR="00BB5F47" w:rsidRDefault="004B34C4">
      <w:pPr>
        <w:pStyle w:val="Defpara"/>
      </w:pPr>
      <w:r>
        <w:tab/>
        <w:t>(a)</w:t>
      </w:r>
      <w:r>
        <w:tab/>
        <w:t>by a person who, at the time of the commission of the alleged offence, is alleged to have been a member of a criminal organisation; or</w:t>
      </w:r>
    </w:p>
    <w:p w:rsidR="00BB5F47" w:rsidRDefault="004B34C4">
      <w:pPr>
        <w:pStyle w:val="Defpara"/>
      </w:pPr>
      <w:r>
        <w:tab/>
        <w:t>(b)</w:t>
      </w:r>
      <w:r>
        <w:tab/>
        <w:t>at the direction of a criminal organisation; or</w:t>
      </w:r>
    </w:p>
    <w:p w:rsidR="00BB5F47" w:rsidRDefault="004B34C4">
      <w:pPr>
        <w:pStyle w:val="Defpara"/>
      </w:pPr>
      <w:r>
        <w:tab/>
        <w:t>(c)</w:t>
      </w:r>
      <w:r>
        <w:tab/>
        <w:t>in association with one or more members of a criminal organisation (whether or not those members are or have been charged with, or convicted of, the offence); or</w:t>
      </w:r>
    </w:p>
    <w:p w:rsidR="00BB5F47" w:rsidRDefault="004B34C4">
      <w:pPr>
        <w:pStyle w:val="Defpara"/>
      </w:pPr>
      <w:r>
        <w:tab/>
        <w:t>(d)</w:t>
      </w:r>
      <w:r>
        <w:tab/>
        <w:t>for the benefit of a criminal organisation;</w:t>
      </w:r>
    </w:p>
    <w:p w:rsidR="00BB5F47" w:rsidRDefault="004B34C4">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rsidR="00BB5F47" w:rsidRDefault="004B34C4">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rsidR="00BB5F47" w:rsidRDefault="004B34C4">
      <w:pPr>
        <w:pStyle w:val="Defstart"/>
      </w:pPr>
      <w:r>
        <w:rPr>
          <w:b/>
        </w:rPr>
        <w:tab/>
      </w:r>
      <w:r>
        <w:rPr>
          <w:rStyle w:val="CharDefText"/>
        </w:rPr>
        <w:t>prosecutor</w:t>
      </w:r>
      <w:r>
        <w:t>, in relation to an application referred to in clause 2 of Part A of Schedule 7, means the applicant in that application;</w:t>
      </w:r>
    </w:p>
    <w:p w:rsidR="00BB5F47" w:rsidRDefault="004B34C4">
      <w:pPr>
        <w:pStyle w:val="Defstart"/>
      </w:pPr>
      <w:r>
        <w:rPr>
          <w:b/>
        </w:rPr>
        <w:tab/>
      </w:r>
      <w:r>
        <w:rPr>
          <w:rStyle w:val="CharDefText"/>
        </w:rPr>
        <w:t>Schedule 7 proceeding</w:t>
      </w:r>
      <w:r>
        <w:t xml:space="preserve"> means a proceeding that comes within the provisions of Schedule 7;</w:t>
      </w:r>
    </w:p>
    <w:p w:rsidR="00BB5F47" w:rsidRDefault="004B34C4">
      <w:pPr>
        <w:pStyle w:val="Defstart"/>
      </w:pPr>
      <w:r>
        <w:rPr>
          <w:b/>
        </w:rPr>
        <w:tab/>
      </w:r>
      <w:r>
        <w:rPr>
          <w:rStyle w:val="CharDefText"/>
        </w:rPr>
        <w:t>serious sexual offence</w:t>
      </w:r>
      <w:r>
        <w:t xml:space="preserve"> means —</w:t>
      </w:r>
    </w:p>
    <w:p w:rsidR="00BB5F47" w:rsidRDefault="004B34C4">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rsidR="00BB5F47" w:rsidRDefault="004B34C4">
      <w:pPr>
        <w:pStyle w:val="Defpara"/>
        <w:keepNext/>
      </w:pPr>
      <w:r>
        <w:tab/>
        <w:t>(b)</w:t>
      </w:r>
      <w:r>
        <w:tab/>
        <w:t xml:space="preserve">an offence under a repealed section of </w:t>
      </w:r>
      <w:r>
        <w:rPr>
          <w:i/>
        </w:rPr>
        <w:t>The Criminal Code</w:t>
      </w:r>
      <w:r>
        <w:t xml:space="preserve"> if —</w:t>
      </w:r>
    </w:p>
    <w:p w:rsidR="00BB5F47" w:rsidRDefault="004B34C4">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rsidR="00BB5F47" w:rsidRDefault="004B34C4">
      <w:pPr>
        <w:pStyle w:val="Defsubpara"/>
      </w:pPr>
      <w:r>
        <w:tab/>
        <w:t>(ii)</w:t>
      </w:r>
      <w:r>
        <w:tab/>
        <w:t>the maximum penalty that may be imposed for the new offence is 7 years, or more than 7 years;</w:t>
      </w:r>
    </w:p>
    <w:p w:rsidR="00BB5F47" w:rsidRDefault="004B34C4">
      <w:pPr>
        <w:pStyle w:val="Defpara"/>
      </w:pPr>
      <w:r>
        <w:tab/>
      </w:r>
      <w:r>
        <w:tab/>
        <w:t>or</w:t>
      </w:r>
    </w:p>
    <w:p w:rsidR="00BB5F47" w:rsidRDefault="004B34C4">
      <w:pPr>
        <w:pStyle w:val="Defpara"/>
      </w:pPr>
      <w:r>
        <w:tab/>
        <w:t>(c)</w:t>
      </w:r>
      <w:r>
        <w:tab/>
        <w:t>an offence of attempting to commit an offence described in paragraph (a) or (b);</w:t>
      </w:r>
    </w:p>
    <w:p w:rsidR="00BB5F47" w:rsidRDefault="004B34C4">
      <w:pPr>
        <w:pStyle w:val="Defstart"/>
      </w:pPr>
      <w:r>
        <w:rPr>
          <w:b/>
        </w:rPr>
        <w:tab/>
      </w:r>
      <w:r>
        <w:rPr>
          <w:rStyle w:val="CharDefText"/>
        </w:rPr>
        <w:t>special witness</w:t>
      </w:r>
      <w:r>
        <w:t xml:space="preserve"> means a person declared to be a special witness under section 106R(1);</w:t>
      </w:r>
    </w:p>
    <w:p w:rsidR="00BB5F47" w:rsidRDefault="004B34C4">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rsidR="00BB5F47" w:rsidRDefault="004B34C4">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rsidR="00BB5F47" w:rsidRDefault="004B34C4">
      <w:pPr>
        <w:pStyle w:val="Defstart"/>
      </w:pPr>
      <w:r>
        <w:rPr>
          <w:b/>
        </w:rPr>
        <w:tab/>
      </w:r>
      <w:r>
        <w:rPr>
          <w:rStyle w:val="CharDefText"/>
        </w:rPr>
        <w:t>visual recording of evidence</w:t>
      </w:r>
      <w:r>
        <w:t xml:space="preserve"> means a visual recording of evidence made —</w:t>
      </w:r>
    </w:p>
    <w:p w:rsidR="00BB5F47" w:rsidRDefault="004B34C4">
      <w:pPr>
        <w:pStyle w:val="Defpara"/>
        <w:rPr>
          <w:iCs/>
        </w:rPr>
      </w:pPr>
      <w:r>
        <w:rPr>
          <w:iCs/>
        </w:rPr>
        <w:tab/>
      </w:r>
      <w:r>
        <w:rPr>
          <w:i/>
          <w:iCs/>
        </w:rPr>
        <w:t>[(a)</w:t>
      </w:r>
      <w:r>
        <w:rPr>
          <w:i/>
          <w:iCs/>
        </w:rPr>
        <w:tab/>
        <w:t>deleted]</w:t>
      </w:r>
    </w:p>
    <w:p w:rsidR="00BB5F47" w:rsidRDefault="004B34C4">
      <w:pPr>
        <w:pStyle w:val="Defpara"/>
      </w:pPr>
      <w:r>
        <w:tab/>
        <w:t>(b)</w:t>
      </w:r>
      <w:r>
        <w:tab/>
        <w:t>in a special hearing held pursuant to an order under section 106K or 106RA; or</w:t>
      </w:r>
    </w:p>
    <w:p w:rsidR="00BB5F47" w:rsidRDefault="004B34C4">
      <w:pPr>
        <w:pStyle w:val="Defpara"/>
      </w:pPr>
      <w:r>
        <w:tab/>
        <w:t>(c)</w:t>
      </w:r>
      <w:r>
        <w:tab/>
        <w:t>pursuant to section 106N(3a) or (5);</w:t>
      </w:r>
    </w:p>
    <w:p w:rsidR="00BB5F47" w:rsidRDefault="004B34C4">
      <w:pPr>
        <w:pStyle w:val="Defstart"/>
      </w:pPr>
      <w:r>
        <w:rPr>
          <w:b/>
        </w:rPr>
        <w:tab/>
      </w:r>
      <w:r>
        <w:rPr>
          <w:rStyle w:val="CharDefText"/>
        </w:rPr>
        <w:t>visually recorded interview</w:t>
      </w:r>
      <w:r>
        <w:t xml:space="preserve"> has the meaning given to that term in section 106HA(3).</w:t>
      </w:r>
    </w:p>
    <w:p w:rsidR="00BB5F47" w:rsidRDefault="004B34C4">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del w:id="317" w:author="Master Repository Process" w:date="2020-12-10T16:43:00Z">
        <w:r w:rsidR="003E2B39">
          <w:delText>).]</w:delText>
        </w:r>
      </w:del>
      <w:ins w:id="318" w:author="Master Repository Process" w:date="2020-12-10T16:43:00Z">
        <w:r>
          <w:t>); No. 47 of 2020 s. 9.]</w:t>
        </w:r>
      </w:ins>
    </w:p>
    <w:p w:rsidR="00BB5F47" w:rsidRDefault="004B34C4">
      <w:pPr>
        <w:pStyle w:val="Heading5"/>
        <w:rPr>
          <w:snapToGrid w:val="0"/>
        </w:rPr>
      </w:pPr>
      <w:bookmarkStart w:id="319" w:name="_Toc58320620"/>
      <w:bookmarkStart w:id="320" w:name="_Toc52359076"/>
      <w:r>
        <w:rPr>
          <w:rStyle w:val="CharSectno"/>
        </w:rPr>
        <w:t>106B</w:t>
      </w:r>
      <w:r>
        <w:rPr>
          <w:snapToGrid w:val="0"/>
        </w:rPr>
        <w:t>.</w:t>
      </w:r>
      <w:r>
        <w:rPr>
          <w:snapToGrid w:val="0"/>
        </w:rPr>
        <w:tab/>
        <w:t>Children under 12 may give sworn evidence</w:t>
      </w:r>
      <w:bookmarkEnd w:id="319"/>
      <w:bookmarkEnd w:id="320"/>
    </w:p>
    <w:p w:rsidR="00BB5F47" w:rsidRDefault="004B34C4">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rsidR="00BB5F47" w:rsidRDefault="004B34C4">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rsidR="00BB5F47" w:rsidRDefault="004B34C4">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rsidR="00BB5F47" w:rsidRDefault="004B34C4">
      <w:pPr>
        <w:pStyle w:val="Indenta"/>
        <w:spacing w:before="100"/>
      </w:pPr>
      <w:r>
        <w:tab/>
        <w:t>(a)</w:t>
      </w:r>
      <w:r>
        <w:tab/>
        <w:t>the giving of evidence is a serious matter; and</w:t>
      </w:r>
    </w:p>
    <w:p w:rsidR="00BB5F47" w:rsidRDefault="004B34C4">
      <w:pPr>
        <w:pStyle w:val="Indenta"/>
        <w:spacing w:before="100"/>
      </w:pPr>
      <w:r>
        <w:tab/>
        <w:t>(b)</w:t>
      </w:r>
      <w:r>
        <w:tab/>
        <w:t>he or she in giving evidence has an obligation to tell the truth.</w:t>
      </w:r>
    </w:p>
    <w:p w:rsidR="00BB5F47" w:rsidRDefault="004B34C4">
      <w:pPr>
        <w:pStyle w:val="Footnotesection"/>
      </w:pPr>
      <w:r>
        <w:tab/>
        <w:t>[Section 106B inserted: No. 36 of 1992 s. 8; amended: No. 46 of 2004 s. 15; No. 24 of 2005 s. 52; No. 2 of 2008 s. 45.]</w:t>
      </w:r>
    </w:p>
    <w:p w:rsidR="00BB5F47" w:rsidRDefault="004B34C4">
      <w:pPr>
        <w:pStyle w:val="Heading5"/>
        <w:spacing w:before="240"/>
      </w:pPr>
      <w:bookmarkStart w:id="321" w:name="_Toc58320621"/>
      <w:bookmarkStart w:id="322" w:name="_Toc52359077"/>
      <w:r>
        <w:rPr>
          <w:rStyle w:val="CharSectno"/>
        </w:rPr>
        <w:t>106C</w:t>
      </w:r>
      <w:r>
        <w:t>.</w:t>
      </w:r>
      <w:r>
        <w:tab/>
        <w:t>Child under 12 and mentally impaired witness may give unsworn evidence</w:t>
      </w:r>
      <w:bookmarkEnd w:id="321"/>
      <w:bookmarkEnd w:id="322"/>
    </w:p>
    <w:p w:rsidR="00BB5F47" w:rsidRDefault="004B34C4">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rsidR="00BB5F47" w:rsidRDefault="004B34C4">
      <w:pPr>
        <w:pStyle w:val="Footnotesection"/>
      </w:pPr>
      <w:r>
        <w:tab/>
        <w:t>[Section 106C inserted: No. 2 of 2008 s. 46.]</w:t>
      </w:r>
    </w:p>
    <w:p w:rsidR="00BB5F47" w:rsidRDefault="004B34C4">
      <w:pPr>
        <w:pStyle w:val="Heading5"/>
        <w:spacing w:before="240"/>
        <w:rPr>
          <w:snapToGrid w:val="0"/>
        </w:rPr>
      </w:pPr>
      <w:bookmarkStart w:id="323" w:name="_Toc58320622"/>
      <w:bookmarkStart w:id="324" w:name="_Toc52359078"/>
      <w:r>
        <w:rPr>
          <w:rStyle w:val="CharSectno"/>
        </w:rPr>
        <w:t>106D</w:t>
      </w:r>
      <w:r>
        <w:rPr>
          <w:snapToGrid w:val="0"/>
        </w:rPr>
        <w:t>.</w:t>
      </w:r>
      <w:r>
        <w:rPr>
          <w:snapToGrid w:val="0"/>
        </w:rPr>
        <w:tab/>
        <w:t>Corroboration warning on evidence of child not to be given</w:t>
      </w:r>
      <w:bookmarkEnd w:id="323"/>
      <w:bookmarkEnd w:id="324"/>
    </w:p>
    <w:p w:rsidR="00BB5F47" w:rsidRDefault="004B34C4">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rsidR="00BB5F47" w:rsidRDefault="004B34C4">
      <w:pPr>
        <w:pStyle w:val="Footnotesection"/>
      </w:pPr>
      <w:r>
        <w:tab/>
        <w:t>[Section 106D inserted: No. 36 of 1992 s. 8.]</w:t>
      </w:r>
    </w:p>
    <w:p w:rsidR="00BB5F47" w:rsidRDefault="004B34C4">
      <w:pPr>
        <w:pStyle w:val="Heading5"/>
        <w:rPr>
          <w:snapToGrid w:val="0"/>
        </w:rPr>
      </w:pPr>
      <w:bookmarkStart w:id="325" w:name="_Toc58320623"/>
      <w:bookmarkStart w:id="326" w:name="_Toc52359079"/>
      <w:r>
        <w:rPr>
          <w:rStyle w:val="CharSectno"/>
        </w:rPr>
        <w:t>106E</w:t>
      </w:r>
      <w:r>
        <w:rPr>
          <w:snapToGrid w:val="0"/>
        </w:rPr>
        <w:t>.</w:t>
      </w:r>
      <w:r>
        <w:rPr>
          <w:snapToGrid w:val="0"/>
        </w:rPr>
        <w:tab/>
        <w:t>Child witness entitled to support</w:t>
      </w:r>
      <w:bookmarkEnd w:id="325"/>
      <w:bookmarkEnd w:id="326"/>
    </w:p>
    <w:p w:rsidR="00BB5F47" w:rsidRDefault="004B34C4">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rsidR="00BB5F47" w:rsidRDefault="004B34C4">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rsidR="00BB5F47" w:rsidRDefault="004B34C4">
      <w:pPr>
        <w:pStyle w:val="Footnotesection"/>
      </w:pPr>
      <w:r>
        <w:tab/>
        <w:t>[Section 106E inserted: No. 36 of 1992 s. 8; amended: No. 46 of 2004 s. 16.]</w:t>
      </w:r>
    </w:p>
    <w:p w:rsidR="00BB5F47" w:rsidRDefault="004B34C4">
      <w:pPr>
        <w:pStyle w:val="Heading5"/>
        <w:rPr>
          <w:snapToGrid w:val="0"/>
        </w:rPr>
      </w:pPr>
      <w:bookmarkStart w:id="327" w:name="_Toc58320624"/>
      <w:bookmarkStart w:id="328" w:name="_Toc52359080"/>
      <w:r>
        <w:rPr>
          <w:rStyle w:val="CharSectno"/>
        </w:rPr>
        <w:t>106F</w:t>
      </w:r>
      <w:r>
        <w:rPr>
          <w:snapToGrid w:val="0"/>
        </w:rPr>
        <w:t>.</w:t>
      </w:r>
      <w:r>
        <w:rPr>
          <w:snapToGrid w:val="0"/>
        </w:rPr>
        <w:tab/>
        <w:t>Child witness may be given assistance</w:t>
      </w:r>
      <w:bookmarkEnd w:id="327"/>
      <w:bookmarkEnd w:id="328"/>
    </w:p>
    <w:p w:rsidR="00BB5F47" w:rsidRDefault="004B34C4">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rsidR="00BB5F47" w:rsidRDefault="004B34C4">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rsidR="00BB5F47" w:rsidRDefault="004B34C4">
      <w:pPr>
        <w:pStyle w:val="Indenta"/>
        <w:rPr>
          <w:snapToGrid w:val="0"/>
        </w:rPr>
      </w:pPr>
      <w:r>
        <w:rPr>
          <w:snapToGrid w:val="0"/>
        </w:rPr>
        <w:tab/>
        <w:t>(a)</w:t>
      </w:r>
      <w:r>
        <w:rPr>
          <w:snapToGrid w:val="0"/>
        </w:rPr>
        <w:tab/>
        <w:t>to the child questions put to the child; and</w:t>
      </w:r>
    </w:p>
    <w:p w:rsidR="00BB5F47" w:rsidRDefault="004B34C4">
      <w:pPr>
        <w:pStyle w:val="Indenta"/>
        <w:rPr>
          <w:snapToGrid w:val="0"/>
        </w:rPr>
      </w:pPr>
      <w:r>
        <w:rPr>
          <w:snapToGrid w:val="0"/>
        </w:rPr>
        <w:tab/>
        <w:t>(b)</w:t>
      </w:r>
      <w:r>
        <w:rPr>
          <w:snapToGrid w:val="0"/>
        </w:rPr>
        <w:tab/>
        <w:t>to the court, the evidence given by the child.</w:t>
      </w:r>
    </w:p>
    <w:p w:rsidR="00BB5F47" w:rsidRDefault="004B34C4">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rsidR="00BB5F47" w:rsidRDefault="004B34C4">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rsidR="00BB5F47" w:rsidRDefault="004B34C4">
      <w:pPr>
        <w:pStyle w:val="Footnotesection"/>
        <w:spacing w:before="80"/>
        <w:ind w:left="890" w:hanging="890"/>
      </w:pPr>
      <w:r>
        <w:tab/>
        <w:t>[Section 106F inserted: No. 36 of 1992 s. 8; amended: No. 4 of 2004 s. 58; No. 46 of 2004 s. 17; No. 2 of 2008 s. 47.]</w:t>
      </w:r>
    </w:p>
    <w:p w:rsidR="00BB5F47" w:rsidRDefault="004B34C4">
      <w:pPr>
        <w:pStyle w:val="Heading5"/>
        <w:spacing w:before="240"/>
        <w:rPr>
          <w:snapToGrid w:val="0"/>
        </w:rPr>
      </w:pPr>
      <w:bookmarkStart w:id="329" w:name="_Toc58320625"/>
      <w:bookmarkStart w:id="330" w:name="_Toc52359081"/>
      <w:r>
        <w:rPr>
          <w:rStyle w:val="CharSectno"/>
        </w:rPr>
        <w:t>106G</w:t>
      </w:r>
      <w:r>
        <w:rPr>
          <w:snapToGrid w:val="0"/>
        </w:rPr>
        <w:t>.</w:t>
      </w:r>
      <w:r>
        <w:rPr>
          <w:snapToGrid w:val="0"/>
        </w:rPr>
        <w:tab/>
        <w:t>Cross</w:t>
      </w:r>
      <w:r>
        <w:rPr>
          <w:snapToGrid w:val="0"/>
        </w:rPr>
        <w:noBreakHyphen/>
        <w:t>examination of protected witness by unrepresented accused</w:t>
      </w:r>
      <w:bookmarkEnd w:id="329"/>
      <w:bookmarkEnd w:id="330"/>
    </w:p>
    <w:p w:rsidR="00BB5F47" w:rsidRDefault="004B34C4">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rsidR="00BB5F47" w:rsidRDefault="004B34C4">
      <w:pPr>
        <w:pStyle w:val="Indenta"/>
        <w:spacing w:before="100"/>
        <w:rPr>
          <w:snapToGrid w:val="0"/>
        </w:rPr>
      </w:pPr>
      <w:r>
        <w:rPr>
          <w:snapToGrid w:val="0"/>
        </w:rPr>
        <w:tab/>
        <w:t>(a)</w:t>
      </w:r>
      <w:r>
        <w:rPr>
          <w:snapToGrid w:val="0"/>
        </w:rPr>
        <w:tab/>
        <w:t>is not entitled to do so directly; but</w:t>
      </w:r>
    </w:p>
    <w:p w:rsidR="00BB5F47" w:rsidRDefault="004B34C4">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rsidR="00BB5F47" w:rsidRDefault="004B34C4">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rsidR="00BB5F47" w:rsidRDefault="004B34C4">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rsidR="00BB5F47" w:rsidRDefault="004B34C4">
      <w:pPr>
        <w:pStyle w:val="Subsection"/>
        <w:keepNext/>
        <w:spacing w:before="180"/>
      </w:pPr>
      <w:r>
        <w:tab/>
        <w:t>(3)</w:t>
      </w:r>
      <w:r>
        <w:tab/>
        <w:t xml:space="preserve">In this </w:t>
      </w:r>
      <w:r>
        <w:rPr>
          <w:snapToGrid w:val="0"/>
        </w:rPr>
        <w:t>section</w:t>
      </w:r>
      <w:r>
        <w:t> —</w:t>
      </w:r>
    </w:p>
    <w:p w:rsidR="00BB5F47" w:rsidRDefault="004B34C4">
      <w:pPr>
        <w:pStyle w:val="Defstart"/>
        <w:keepNext/>
        <w:spacing w:before="100"/>
      </w:pPr>
      <w:r>
        <w:rPr>
          <w:b/>
        </w:rPr>
        <w:tab/>
      </w:r>
      <w:r>
        <w:rPr>
          <w:rStyle w:val="CharDefText"/>
          <w:snapToGrid/>
        </w:rPr>
        <w:t>protected witness</w:t>
      </w:r>
      <w:r>
        <w:t xml:space="preserve"> means —</w:t>
      </w:r>
    </w:p>
    <w:p w:rsidR="00BB5F47" w:rsidRDefault="004B34C4">
      <w:pPr>
        <w:pStyle w:val="Defpara"/>
        <w:spacing w:before="100"/>
      </w:pPr>
      <w:r>
        <w:tab/>
        <w:t>(a)</w:t>
      </w:r>
      <w:r>
        <w:tab/>
        <w:t>a child; or</w:t>
      </w:r>
    </w:p>
    <w:p w:rsidR="00BB5F47" w:rsidRDefault="004B34C4">
      <w:pPr>
        <w:pStyle w:val="Defpara"/>
      </w:pPr>
      <w:r>
        <w:tab/>
        <w:t>(b)</w:t>
      </w:r>
      <w:r>
        <w:tab/>
        <w:t>if the proceeding is for a serious sexual offence, the victim (irrespective of the person’s age); or</w:t>
      </w:r>
    </w:p>
    <w:p w:rsidR="00BB5F47" w:rsidRDefault="004B34C4">
      <w:pPr>
        <w:pStyle w:val="Defpara"/>
      </w:pPr>
      <w:r>
        <w:tab/>
        <w:t>(c)</w:t>
      </w:r>
      <w:r>
        <w:tab/>
        <w:t xml:space="preserve">if the proceeding is for a criminal organisation offence — </w:t>
      </w:r>
    </w:p>
    <w:p w:rsidR="00BB5F47" w:rsidRDefault="004B34C4">
      <w:pPr>
        <w:pStyle w:val="Defsubpara"/>
      </w:pPr>
      <w:r>
        <w:tab/>
        <w:t>(i)</w:t>
      </w:r>
      <w:r>
        <w:tab/>
        <w:t>the victim (irrespective of the person’s age); or</w:t>
      </w:r>
    </w:p>
    <w:p w:rsidR="00BB5F47" w:rsidRDefault="004B34C4">
      <w:pPr>
        <w:pStyle w:val="Defsubpara"/>
      </w:pPr>
      <w:r>
        <w:tab/>
        <w:t>(ii)</w:t>
      </w:r>
      <w:r>
        <w:tab/>
        <w:t>any witness for the prosecution (irrespective of the person’s age).</w:t>
      </w:r>
    </w:p>
    <w:p w:rsidR="00BB5F47" w:rsidRDefault="004B34C4">
      <w:pPr>
        <w:pStyle w:val="Footnotesection"/>
      </w:pPr>
      <w:r>
        <w:tab/>
        <w:t>[Section 106G inserted: No. 36 of 1992 s. 8; amended: No. 46 of 2004 s. 18; No. 84 of 2004 s. 82; No. 49 of 2012 s. 177(3).]</w:t>
      </w:r>
    </w:p>
    <w:p w:rsidR="00BB5F47" w:rsidRDefault="004B34C4">
      <w:pPr>
        <w:pStyle w:val="Heading5"/>
        <w:rPr>
          <w:snapToGrid w:val="0"/>
        </w:rPr>
      </w:pPr>
      <w:bookmarkStart w:id="331" w:name="_Toc58320626"/>
      <w:bookmarkStart w:id="332" w:name="_Toc52359082"/>
      <w:r>
        <w:rPr>
          <w:rStyle w:val="CharSectno"/>
        </w:rPr>
        <w:t>106H</w:t>
      </w:r>
      <w:r>
        <w:rPr>
          <w:snapToGrid w:val="0"/>
        </w:rPr>
        <w:t>.</w:t>
      </w:r>
      <w:r>
        <w:rPr>
          <w:snapToGrid w:val="0"/>
        </w:rPr>
        <w:tab/>
        <w:t>Child’s statement to another admissible in Sch. 7 proceedings</w:t>
      </w:r>
      <w:bookmarkEnd w:id="331"/>
      <w:bookmarkEnd w:id="332"/>
    </w:p>
    <w:p w:rsidR="00BB5F47" w:rsidRDefault="004B34C4">
      <w:pPr>
        <w:pStyle w:val="Subsection"/>
        <w:rPr>
          <w:snapToGrid w:val="0"/>
        </w:rPr>
      </w:pPr>
      <w:r>
        <w:rPr>
          <w:snapToGrid w:val="0"/>
        </w:rPr>
        <w:tab/>
        <w:t>(1)</w:t>
      </w:r>
      <w:r>
        <w:rPr>
          <w:snapToGrid w:val="0"/>
        </w:rPr>
        <w:tab/>
        <w:t>In any Schedule 7 proceeding, a relevant statement may, at the discretion of the judge, be admitted in evidence if —</w:t>
      </w:r>
    </w:p>
    <w:p w:rsidR="00BB5F47" w:rsidRDefault="004B34C4">
      <w:pPr>
        <w:pStyle w:val="Indenta"/>
        <w:rPr>
          <w:snapToGrid w:val="0"/>
        </w:rPr>
      </w:pPr>
      <w:r>
        <w:rPr>
          <w:snapToGrid w:val="0"/>
        </w:rPr>
        <w:tab/>
        <w:t>(a)</w:t>
      </w:r>
      <w:r>
        <w:rPr>
          <w:snapToGrid w:val="0"/>
        </w:rPr>
        <w:tab/>
        <w:t>there has been given to the accused —</w:t>
      </w:r>
    </w:p>
    <w:p w:rsidR="00BB5F47" w:rsidRDefault="004B34C4">
      <w:pPr>
        <w:pStyle w:val="Indenti"/>
        <w:rPr>
          <w:snapToGrid w:val="0"/>
        </w:rPr>
      </w:pPr>
      <w:r>
        <w:rPr>
          <w:snapToGrid w:val="0"/>
        </w:rPr>
        <w:tab/>
        <w:t>(i)</w:t>
      </w:r>
      <w:r>
        <w:rPr>
          <w:snapToGrid w:val="0"/>
        </w:rPr>
        <w:tab/>
        <w:t>a copy of the statement; or</w:t>
      </w:r>
    </w:p>
    <w:p w:rsidR="00BB5F47" w:rsidRDefault="004B34C4">
      <w:pPr>
        <w:pStyle w:val="Indenti"/>
        <w:rPr>
          <w:snapToGrid w:val="0"/>
        </w:rPr>
      </w:pPr>
      <w:r>
        <w:rPr>
          <w:snapToGrid w:val="0"/>
        </w:rPr>
        <w:tab/>
        <w:t>(ii)</w:t>
      </w:r>
      <w:r>
        <w:rPr>
          <w:snapToGrid w:val="0"/>
        </w:rPr>
        <w:tab/>
        <w:t>if the statement is not recorded in writing or electronically, details of the statement;</w:t>
      </w:r>
    </w:p>
    <w:p w:rsidR="00BB5F47" w:rsidRDefault="004B34C4">
      <w:pPr>
        <w:pStyle w:val="Indenta"/>
        <w:rPr>
          <w:snapToGrid w:val="0"/>
        </w:rPr>
      </w:pPr>
      <w:r>
        <w:rPr>
          <w:snapToGrid w:val="0"/>
        </w:rPr>
        <w:tab/>
      </w:r>
      <w:r>
        <w:rPr>
          <w:snapToGrid w:val="0"/>
        </w:rPr>
        <w:tab/>
        <w:t>and</w:t>
      </w:r>
    </w:p>
    <w:p w:rsidR="00BB5F47" w:rsidRDefault="004B34C4">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rsidR="00BB5F47" w:rsidRDefault="004B34C4">
      <w:pPr>
        <w:pStyle w:val="Subsection"/>
        <w:spacing w:before="180"/>
      </w:pPr>
      <w:r>
        <w:tab/>
        <w:t>(2)</w:t>
      </w:r>
      <w:r>
        <w:tab/>
        <w:t>If a relevant statement is to be admitted, evidence of the making and content of the affected child’s statement shall be given by the person to whom the affected child made the statement.</w:t>
      </w:r>
    </w:p>
    <w:p w:rsidR="00BB5F47" w:rsidRDefault="004B34C4">
      <w:pPr>
        <w:pStyle w:val="Subsection"/>
        <w:spacing w:before="180"/>
      </w:pPr>
      <w:r>
        <w:tab/>
        <w:t>(2a)</w:t>
      </w:r>
      <w:r>
        <w:tab/>
        <w:t>Subsection (1) does not affect the operation of section 106G.</w:t>
      </w:r>
    </w:p>
    <w:p w:rsidR="00BB5F47" w:rsidRDefault="004B34C4">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rsidR="00BB5F47" w:rsidRDefault="004B34C4">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rsidR="00BB5F47" w:rsidRDefault="004B34C4">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rsidR="00BB5F47" w:rsidRDefault="004B34C4">
      <w:pPr>
        <w:pStyle w:val="Indenta"/>
        <w:spacing w:before="100"/>
        <w:rPr>
          <w:snapToGrid w:val="0"/>
        </w:rPr>
      </w:pPr>
      <w:r>
        <w:rPr>
          <w:snapToGrid w:val="0"/>
        </w:rPr>
        <w:tab/>
        <w:t>(a)</w:t>
      </w:r>
      <w:r>
        <w:rPr>
          <w:snapToGrid w:val="0"/>
        </w:rPr>
        <w:tab/>
        <w:t>relates to any matter in issue in the proceeding; and</w:t>
      </w:r>
    </w:p>
    <w:p w:rsidR="00BB5F47" w:rsidRDefault="004B34C4">
      <w:pPr>
        <w:pStyle w:val="Indenta"/>
        <w:spacing w:before="100"/>
        <w:rPr>
          <w:snapToGrid w:val="0"/>
        </w:rPr>
      </w:pPr>
      <w:r>
        <w:rPr>
          <w:snapToGrid w:val="0"/>
        </w:rPr>
        <w:tab/>
        <w:t>(b)</w:t>
      </w:r>
      <w:r>
        <w:rPr>
          <w:snapToGrid w:val="0"/>
        </w:rPr>
        <w:tab/>
        <w:t>was made by the affected child to another person before the proceeding was commenced,</w:t>
      </w:r>
    </w:p>
    <w:p w:rsidR="00BB5F47" w:rsidRDefault="004B34C4">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rsidR="00BB5F47" w:rsidRDefault="004B34C4">
      <w:pPr>
        <w:pStyle w:val="Footnotesection"/>
        <w:ind w:left="890" w:hanging="890"/>
      </w:pPr>
      <w:r>
        <w:tab/>
        <w:t>[Section 106H inserted: No. 36 of 1992 s. 8; amended: No. 71 of 2000 s. 19; No. 46 of 2004 s. 14(3) and 19; No. 59 of 2004 s. 89; No. 84 of 2004 s. 37 and 82.]</w:t>
      </w:r>
    </w:p>
    <w:p w:rsidR="00BB5F47" w:rsidRDefault="004B34C4">
      <w:pPr>
        <w:pStyle w:val="Heading5"/>
      </w:pPr>
      <w:bookmarkStart w:id="333" w:name="_Toc58320627"/>
      <w:bookmarkStart w:id="334" w:name="_Toc52359083"/>
      <w:r>
        <w:rPr>
          <w:rStyle w:val="CharSectno"/>
        </w:rPr>
        <w:t>106HA</w:t>
      </w:r>
      <w:r>
        <w:t>.</w:t>
      </w:r>
      <w:r>
        <w:tab/>
        <w:t>Visual recording of interviews with children and persons with mental impairment</w:t>
      </w:r>
      <w:bookmarkEnd w:id="333"/>
      <w:bookmarkEnd w:id="334"/>
    </w:p>
    <w:p w:rsidR="00BB5F47" w:rsidRDefault="004B34C4">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rsidR="00BB5F47" w:rsidRDefault="004B34C4">
      <w:pPr>
        <w:pStyle w:val="Indenta"/>
      </w:pPr>
      <w:r>
        <w:tab/>
        <w:t>(a)</w:t>
      </w:r>
      <w:r>
        <w:tab/>
        <w:t>the interview was conducted by a person of a prescribed class; and</w:t>
      </w:r>
    </w:p>
    <w:p w:rsidR="00BB5F47" w:rsidRDefault="004B34C4">
      <w:pPr>
        <w:pStyle w:val="Indenta"/>
      </w:pPr>
      <w:r>
        <w:tab/>
        <w:t>(b)</w:t>
      </w:r>
      <w:r>
        <w:tab/>
        <w:t>the manner in which the interview was conducted and recorded meets the prescribed requirements to the prescribed extent.</w:t>
      </w:r>
    </w:p>
    <w:p w:rsidR="00BB5F47" w:rsidRDefault="004B34C4">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rsidR="00BB5F47" w:rsidRDefault="004B34C4">
      <w:pPr>
        <w:pStyle w:val="Indenta"/>
      </w:pPr>
      <w:r>
        <w:tab/>
        <w:t>(a)</w:t>
      </w:r>
      <w:r>
        <w:tab/>
        <w:t>the interview was conducted by a person of a prescribed class; and</w:t>
      </w:r>
    </w:p>
    <w:p w:rsidR="00BB5F47" w:rsidRDefault="004B34C4">
      <w:pPr>
        <w:pStyle w:val="Indenta"/>
      </w:pPr>
      <w:r>
        <w:tab/>
        <w:t>(b)</w:t>
      </w:r>
      <w:r>
        <w:tab/>
        <w:t>the manner in which the interview was conducted and recorded meets the prescribed requirements to the prescribed extent.</w:t>
      </w:r>
    </w:p>
    <w:p w:rsidR="00BB5F47" w:rsidRDefault="004B34C4">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rsidR="00BB5F47" w:rsidRDefault="004B34C4">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rsidR="00BB5F47" w:rsidRDefault="004B34C4">
      <w:pPr>
        <w:pStyle w:val="Footnotesection"/>
      </w:pPr>
      <w:r>
        <w:tab/>
        <w:t>[Section 106HA inserted: No. 46 of 2004 s. 20; amended: No. 2 of 2008 s. 48; No. 31 of 2016 s. 4.]</w:t>
      </w:r>
    </w:p>
    <w:p w:rsidR="00BB5F47" w:rsidRDefault="004B34C4">
      <w:pPr>
        <w:pStyle w:val="Heading5"/>
        <w:keepNext w:val="0"/>
        <w:keepLines w:val="0"/>
      </w:pPr>
      <w:bookmarkStart w:id="335" w:name="_Toc58320628"/>
      <w:bookmarkStart w:id="336" w:name="_Toc52359084"/>
      <w:r>
        <w:rPr>
          <w:rStyle w:val="CharSectno"/>
        </w:rPr>
        <w:t>106HB</w:t>
      </w:r>
      <w:r>
        <w:t>.</w:t>
      </w:r>
      <w:r>
        <w:tab/>
        <w:t>Admissibility in criminal proceedings of visual recording of interview with child or person with mental impairment</w:t>
      </w:r>
      <w:bookmarkEnd w:id="335"/>
      <w:bookmarkEnd w:id="336"/>
    </w:p>
    <w:p w:rsidR="00BB5F47" w:rsidRDefault="004B34C4">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rsidR="00BB5F47" w:rsidRDefault="004B34C4">
      <w:pPr>
        <w:pStyle w:val="Indenta"/>
      </w:pPr>
      <w:r>
        <w:tab/>
        <w:t>(a)</w:t>
      </w:r>
      <w:r>
        <w:tab/>
        <w:t>irrespective of the age or maturity of the witness at the time of the proceeding; and</w:t>
      </w:r>
    </w:p>
    <w:p w:rsidR="00BB5F47" w:rsidRDefault="004B34C4">
      <w:pPr>
        <w:pStyle w:val="Indenta"/>
      </w:pPr>
      <w:r>
        <w:tab/>
        <w:t>(b)</w:t>
      </w:r>
      <w:r>
        <w:tab/>
        <w:t>even if the witness is capable of giving evidence at the proceeding.</w:t>
      </w:r>
    </w:p>
    <w:p w:rsidR="00BB5F47" w:rsidRDefault="004B34C4">
      <w:pPr>
        <w:pStyle w:val="Subsection"/>
        <w:spacing w:before="120"/>
      </w:pPr>
      <w:r>
        <w:tab/>
        <w:t>(1a)</w:t>
      </w:r>
      <w:r>
        <w:tab/>
        <w:t>A visually recorded interview with a person with a mental impairment is not to be admitted in the proceeding under subsection (1) unless the person is a special witness.</w:t>
      </w:r>
    </w:p>
    <w:p w:rsidR="00BB5F47" w:rsidRDefault="004B34C4">
      <w:pPr>
        <w:pStyle w:val="Subsection"/>
        <w:spacing w:before="120"/>
      </w:pPr>
      <w:r>
        <w:tab/>
        <w:t>(2)</w:t>
      </w:r>
      <w:r>
        <w:tab/>
        <w:t xml:space="preserve">A visually recorded </w:t>
      </w:r>
      <w:r>
        <w:rPr>
          <w:snapToGrid w:val="0"/>
        </w:rPr>
        <w:t>interview</w:t>
      </w:r>
      <w:r>
        <w:t xml:space="preserve"> is not to be admitted in the proceeding under subsection (1) unless —</w:t>
      </w:r>
    </w:p>
    <w:p w:rsidR="00BB5F47" w:rsidRDefault="004B34C4">
      <w:pPr>
        <w:pStyle w:val="Indenta"/>
      </w:pPr>
      <w:r>
        <w:tab/>
        <w:t>(a)</w:t>
      </w:r>
      <w:r>
        <w:tab/>
        <w:t>a transcript of it has been given to</w:t>
      </w:r>
      <w:r>
        <w:rPr>
          <w:snapToGrid w:val="0"/>
        </w:rPr>
        <w:t xml:space="preserve"> the accused</w:t>
      </w:r>
      <w:r>
        <w:t>; and</w:t>
      </w:r>
    </w:p>
    <w:p w:rsidR="00BB5F47" w:rsidRDefault="004B34C4">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rsidR="00BB5F47" w:rsidRDefault="004B34C4">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rsidR="00BB5F47" w:rsidRDefault="004B34C4">
      <w:pPr>
        <w:pStyle w:val="Indenta"/>
      </w:pPr>
      <w:r>
        <w:tab/>
        <w:t>(a)</w:t>
      </w:r>
      <w:r>
        <w:tab/>
        <w:t>a</w:t>
      </w:r>
      <w:r>
        <w:rPr>
          <w:snapToGrid w:val="0"/>
        </w:rPr>
        <w:t xml:space="preserve"> </w:t>
      </w:r>
      <w:r>
        <w:t xml:space="preserve">visually recorded </w:t>
      </w:r>
      <w:r>
        <w:rPr>
          <w:snapToGrid w:val="0"/>
        </w:rPr>
        <w:t>interview;</w:t>
      </w:r>
      <w:r>
        <w:t xml:space="preserve"> or</w:t>
      </w:r>
    </w:p>
    <w:p w:rsidR="00BB5F47" w:rsidRDefault="004B34C4">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rsidR="00BB5F47" w:rsidRDefault="004B34C4">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rsidR="00BB5F47" w:rsidRDefault="004B34C4">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rsidR="00BB5F47" w:rsidRDefault="004B34C4">
      <w:pPr>
        <w:pStyle w:val="Indenta"/>
        <w:spacing w:before="60"/>
        <w:rPr>
          <w:snapToGrid w:val="0"/>
        </w:rPr>
      </w:pPr>
      <w:r>
        <w:rPr>
          <w:snapToGrid w:val="0"/>
        </w:rPr>
        <w:tab/>
        <w:t>(a)</w:t>
      </w:r>
      <w:r>
        <w:rPr>
          <w:snapToGrid w:val="0"/>
        </w:rPr>
        <w:tab/>
        <w:t>the presentation of it and the excision of matters from it; and</w:t>
      </w:r>
    </w:p>
    <w:p w:rsidR="00BB5F47" w:rsidRDefault="004B34C4">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rsidR="00BB5F47" w:rsidRDefault="004B34C4">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rsidR="00BB5F47" w:rsidRDefault="004B34C4">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rsidR="00BB5F47" w:rsidRDefault="004B34C4">
      <w:pPr>
        <w:pStyle w:val="Subsection"/>
        <w:rPr>
          <w:snapToGrid w:val="0"/>
        </w:rPr>
      </w:pPr>
      <w:r>
        <w:rPr>
          <w:snapToGrid w:val="0"/>
        </w:rPr>
        <w:tab/>
        <w:t>(7)</w:t>
      </w:r>
      <w:r>
        <w:rPr>
          <w:snapToGrid w:val="0"/>
        </w:rPr>
        <w:tab/>
        <w:t>The following provisions apply if the proceeding is on indictment —</w:t>
      </w:r>
    </w:p>
    <w:p w:rsidR="00BB5F47" w:rsidRDefault="004B34C4">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rsidR="00BB5F47" w:rsidRDefault="004B34C4">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rsidR="00BB5F47" w:rsidRDefault="004B34C4">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rsidR="00BB5F47" w:rsidRDefault="004B34C4">
      <w:pPr>
        <w:pStyle w:val="Subsection"/>
      </w:pPr>
      <w:r>
        <w:tab/>
        <w:t>(8)</w:t>
      </w:r>
      <w:r>
        <w:tab/>
        <w:t>Subsection (7)(c) does not prevent a judge from directing a jury about a breach of subsection (7)(c) by the accused or the accused’s counsel, if it is in the interests of justice to do so.</w:t>
      </w:r>
    </w:p>
    <w:p w:rsidR="00BB5F47" w:rsidRDefault="004B34C4">
      <w:pPr>
        <w:pStyle w:val="Footnotesection"/>
      </w:pPr>
      <w:r>
        <w:tab/>
        <w:t>[Section 106HB inserted: No. 46 of 2004 s. 20; amended: No. 84 of 2004 s. 82; No. 2 of 2008 s. 49.]</w:t>
      </w:r>
    </w:p>
    <w:p w:rsidR="00BB5F47" w:rsidRDefault="004B34C4">
      <w:pPr>
        <w:pStyle w:val="Heading5"/>
        <w:spacing w:before="180"/>
      </w:pPr>
      <w:bookmarkStart w:id="337" w:name="_Toc58320629"/>
      <w:bookmarkStart w:id="338" w:name="_Toc52359085"/>
      <w:r>
        <w:rPr>
          <w:rStyle w:val="CharSectno"/>
        </w:rPr>
        <w:t>106HC</w:t>
      </w:r>
      <w:r>
        <w:t>.</w:t>
      </w:r>
      <w:r>
        <w:tab/>
        <w:t>Regulations about visual recording of interviews with children and persons with mental impairment</w:t>
      </w:r>
      <w:bookmarkEnd w:id="337"/>
      <w:bookmarkEnd w:id="338"/>
    </w:p>
    <w:p w:rsidR="00BB5F47" w:rsidRDefault="004B34C4">
      <w:pPr>
        <w:pStyle w:val="Subsection"/>
        <w:spacing w:before="120"/>
        <w:rPr>
          <w:snapToGrid w:val="0"/>
        </w:rPr>
      </w:pPr>
      <w:r>
        <w:rPr>
          <w:snapToGrid w:val="0"/>
        </w:rPr>
        <w:tab/>
        <w:t>(1)</w:t>
      </w:r>
      <w:r>
        <w:rPr>
          <w:snapToGrid w:val="0"/>
        </w:rPr>
        <w:tab/>
        <w:t>The Governor may make regulations —</w:t>
      </w:r>
    </w:p>
    <w:p w:rsidR="00BB5F47" w:rsidRDefault="004B34C4">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rsidR="00BB5F47" w:rsidRDefault="004B34C4">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rsidR="00BB5F47" w:rsidRDefault="004B34C4">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rsidR="00BB5F47" w:rsidRDefault="004B34C4">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rsidR="00BB5F47" w:rsidRDefault="004B34C4">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rsidR="00BB5F47" w:rsidRDefault="004B34C4">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rsidR="00BB5F47" w:rsidRDefault="004B34C4">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rsidR="00BB5F47" w:rsidRDefault="004B34C4">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rsidR="00BB5F47" w:rsidRDefault="004B34C4">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rsidR="00BB5F47" w:rsidRDefault="004B34C4">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rsidR="00BB5F47" w:rsidRDefault="004B34C4">
      <w:pPr>
        <w:pStyle w:val="Indenta"/>
        <w:rPr>
          <w:snapToGrid w:val="0"/>
        </w:rPr>
      </w:pPr>
      <w:r>
        <w:rPr>
          <w:snapToGrid w:val="0"/>
        </w:rPr>
        <w:tab/>
        <w:t>(i)</w:t>
      </w:r>
      <w:r>
        <w:rPr>
          <w:snapToGrid w:val="0"/>
        </w:rPr>
        <w:tab/>
        <w:t>prescribing any other matter that is necessary or convenient to be prescribed for the purposes of section 106HA or 106HB.</w:t>
      </w:r>
    </w:p>
    <w:p w:rsidR="00BB5F47" w:rsidRDefault="004B34C4">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rsidR="00BB5F47" w:rsidRDefault="004B34C4">
      <w:pPr>
        <w:pStyle w:val="Footnotesection"/>
      </w:pPr>
      <w:r>
        <w:tab/>
        <w:t>[Section 106HC inserted: No. 46 of 2004 s. 20; amended: No. 2 of 2008 s. 50.]</w:t>
      </w:r>
    </w:p>
    <w:p w:rsidR="00BB5F47" w:rsidRDefault="004B34C4">
      <w:pPr>
        <w:pStyle w:val="Heading5"/>
      </w:pPr>
      <w:bookmarkStart w:id="339" w:name="_Toc58320630"/>
      <w:bookmarkStart w:id="340" w:name="_Toc52359086"/>
      <w:r>
        <w:rPr>
          <w:rStyle w:val="CharSectno"/>
        </w:rPr>
        <w:t>106HD</w:t>
      </w:r>
      <w:r>
        <w:t>.</w:t>
      </w:r>
      <w:r>
        <w:tab/>
        <w:t>Admissibility of visually recorded interviews generally</w:t>
      </w:r>
      <w:bookmarkEnd w:id="339"/>
      <w:bookmarkEnd w:id="340"/>
    </w:p>
    <w:p w:rsidR="00BB5F47" w:rsidRDefault="004B34C4">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rsidR="00BB5F47" w:rsidRDefault="004B34C4">
      <w:pPr>
        <w:pStyle w:val="Footnotesection"/>
      </w:pPr>
      <w:r>
        <w:tab/>
        <w:t>[Section 106HD inserted: No. 46 of 2004 s. 20.]</w:t>
      </w:r>
    </w:p>
    <w:p w:rsidR="00BB5F47" w:rsidRDefault="004B34C4">
      <w:pPr>
        <w:pStyle w:val="Heading5"/>
        <w:spacing w:before="180"/>
        <w:rPr>
          <w:snapToGrid w:val="0"/>
        </w:rPr>
      </w:pPr>
      <w:bookmarkStart w:id="341" w:name="_Toc58320631"/>
      <w:bookmarkStart w:id="342" w:name="_Toc52359087"/>
      <w:r>
        <w:rPr>
          <w:rStyle w:val="CharSectno"/>
        </w:rPr>
        <w:t>106I</w:t>
      </w:r>
      <w:r>
        <w:rPr>
          <w:snapToGrid w:val="0"/>
        </w:rPr>
        <w:t>.</w:t>
      </w:r>
      <w:r>
        <w:rPr>
          <w:snapToGrid w:val="0"/>
        </w:rPr>
        <w:tab/>
      </w:r>
      <w:r>
        <w:t xml:space="preserve">Visual recording </w:t>
      </w:r>
      <w:r>
        <w:rPr>
          <w:snapToGrid w:val="0"/>
        </w:rPr>
        <w:t>of child’s evidence, application for directions</w:t>
      </w:r>
      <w:bookmarkEnd w:id="341"/>
      <w:bookmarkEnd w:id="342"/>
    </w:p>
    <w:p w:rsidR="00BB5F47" w:rsidRDefault="004B34C4">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rsidR="00BB5F47" w:rsidRDefault="004B34C4">
      <w:pPr>
        <w:pStyle w:val="Ednotepara"/>
        <w:spacing w:before="80"/>
      </w:pPr>
      <w:r>
        <w:tab/>
        <w:t>[(a)</w:t>
      </w:r>
      <w:r>
        <w:tab/>
        <w:t>deleted]</w:t>
      </w:r>
    </w:p>
    <w:p w:rsidR="00BB5F47" w:rsidRDefault="004B34C4">
      <w:pPr>
        <w:pStyle w:val="Indenta"/>
        <w:keepNext/>
      </w:pPr>
      <w:r>
        <w:tab/>
        <w:t>(b)</w:t>
      </w:r>
      <w:r>
        <w:tab/>
        <w:t>that the whole of the affected child’s evidence (including cross</w:t>
      </w:r>
      <w:r>
        <w:noBreakHyphen/>
        <w:t>examination and re</w:t>
      </w:r>
      <w:r>
        <w:noBreakHyphen/>
        <w:t>examination) be —</w:t>
      </w:r>
    </w:p>
    <w:p w:rsidR="00BB5F47" w:rsidRDefault="004B34C4">
      <w:pPr>
        <w:pStyle w:val="Indenti"/>
      </w:pPr>
      <w:r>
        <w:tab/>
        <w:t>(i)</w:t>
      </w:r>
      <w:r>
        <w:tab/>
        <w:t>taken at a special hearing and recorded on a visual recording; and</w:t>
      </w:r>
    </w:p>
    <w:p w:rsidR="00BB5F47" w:rsidRDefault="004B34C4">
      <w:pPr>
        <w:pStyle w:val="Indenti"/>
      </w:pPr>
      <w:r>
        <w:tab/>
        <w:t>(ii)</w:t>
      </w:r>
      <w:r>
        <w:tab/>
        <w:t>presented to the court in the form of that visual recording,</w:t>
      </w:r>
    </w:p>
    <w:p w:rsidR="00BB5F47" w:rsidRDefault="004B34C4">
      <w:pPr>
        <w:pStyle w:val="Indenta"/>
      </w:pPr>
      <w:r>
        <w:tab/>
      </w:r>
      <w:r>
        <w:tab/>
        <w:t>and that the affected child not be present at the proceeding.</w:t>
      </w:r>
    </w:p>
    <w:p w:rsidR="00BB5F47" w:rsidRDefault="004B34C4">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rsidR="00BB5F47" w:rsidRDefault="004B34C4">
      <w:pPr>
        <w:pStyle w:val="Footnotesection"/>
      </w:pPr>
      <w:r>
        <w:tab/>
        <w:t>[Section 106I inserted: No. 36 of 1992 s. 8; amended: No. 71 of 2000 s. 20; No. 46 of 2004 s. 14(3), (4) and 21; No. 2 of 2008 s. 51.]</w:t>
      </w:r>
    </w:p>
    <w:p w:rsidR="00BB5F47" w:rsidRDefault="004B34C4">
      <w:pPr>
        <w:pStyle w:val="Ednotesection"/>
        <w:spacing w:before="180"/>
        <w:rPr>
          <w:b/>
        </w:rPr>
      </w:pPr>
      <w:r>
        <w:t>[</w:t>
      </w:r>
      <w:r>
        <w:rPr>
          <w:b/>
        </w:rPr>
        <w:t>106J.</w:t>
      </w:r>
      <w:r>
        <w:rPr>
          <w:b/>
        </w:rPr>
        <w:tab/>
      </w:r>
      <w:r>
        <w:t>Deleted: No. 46 of 2004 s. 22(1).]</w:t>
      </w:r>
    </w:p>
    <w:p w:rsidR="00BB5F47" w:rsidRDefault="004B34C4">
      <w:pPr>
        <w:pStyle w:val="Heading5"/>
        <w:spacing w:before="180"/>
        <w:rPr>
          <w:snapToGrid w:val="0"/>
        </w:rPr>
      </w:pPr>
      <w:bookmarkStart w:id="343" w:name="_Toc58320632"/>
      <w:bookmarkStart w:id="344" w:name="_Toc52359088"/>
      <w:r>
        <w:rPr>
          <w:rStyle w:val="CharSectno"/>
        </w:rPr>
        <w:t>106K</w:t>
      </w:r>
      <w:r>
        <w:rPr>
          <w:snapToGrid w:val="0"/>
        </w:rPr>
        <w:t>.</w:t>
      </w:r>
      <w:r>
        <w:rPr>
          <w:snapToGrid w:val="0"/>
        </w:rPr>
        <w:tab/>
        <w:t>Child’s evidence in full, special hearing to take and record</w:t>
      </w:r>
      <w:bookmarkEnd w:id="343"/>
      <w:bookmarkEnd w:id="344"/>
    </w:p>
    <w:p w:rsidR="00BB5F47" w:rsidRDefault="004B34C4">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rsidR="00BB5F47" w:rsidRDefault="004B34C4">
      <w:pPr>
        <w:pStyle w:val="Indenta"/>
      </w:pPr>
      <w:r>
        <w:tab/>
        <w:t>(a)</w:t>
      </w:r>
      <w:r>
        <w:tab/>
        <w:t>directions, with or without conditions, as to the conduct of the special hearing, including directions as to —</w:t>
      </w:r>
    </w:p>
    <w:p w:rsidR="00BB5F47" w:rsidRDefault="004B34C4">
      <w:pPr>
        <w:pStyle w:val="Indenti"/>
      </w:pPr>
      <w:r>
        <w:tab/>
        <w:t>(i)</w:t>
      </w:r>
      <w:r>
        <w:tab/>
        <w:t>whether the affected child is to be in the courtroom, or in a separate room, when the child’s evidence is being taken; and</w:t>
      </w:r>
    </w:p>
    <w:p w:rsidR="00BB5F47" w:rsidRDefault="004B34C4">
      <w:pPr>
        <w:pStyle w:val="Indenti"/>
      </w:pPr>
      <w:r>
        <w:tab/>
        <w:t>(ii)</w:t>
      </w:r>
      <w:r>
        <w:tab/>
        <w:t>the persons who may be present in the same room as the affected child when the child’s evidence is being taken;</w:t>
      </w:r>
    </w:p>
    <w:p w:rsidR="00BB5F47" w:rsidRDefault="004B34C4">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rsidR="00BB5F47" w:rsidRDefault="004B34C4">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rsidR="00BB5F47" w:rsidRDefault="004B34C4">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rsidR="00BB5F47" w:rsidRDefault="004B34C4">
      <w:pPr>
        <w:pStyle w:val="Subsection"/>
        <w:spacing w:before="180"/>
        <w:rPr>
          <w:snapToGrid w:val="0"/>
        </w:rPr>
      </w:pPr>
      <w:r>
        <w:rPr>
          <w:snapToGrid w:val="0"/>
        </w:rPr>
        <w:tab/>
        <w:t>(3)</w:t>
      </w:r>
      <w:r>
        <w:rPr>
          <w:snapToGrid w:val="0"/>
        </w:rPr>
        <w:tab/>
        <w:t>At a special hearing ordered under subsection (1) —</w:t>
      </w:r>
    </w:p>
    <w:p w:rsidR="00BB5F47" w:rsidRDefault="004B34C4">
      <w:pPr>
        <w:pStyle w:val="Indenta"/>
      </w:pPr>
      <w:r>
        <w:tab/>
        <w:t>(a)</w:t>
      </w:r>
      <w:r>
        <w:tab/>
        <w:t xml:space="preserve">the accused must not be in the same room as the affected child when the child’s evidence is being taken but must be able to — </w:t>
      </w:r>
    </w:p>
    <w:p w:rsidR="00BB5F47" w:rsidRDefault="004B34C4">
      <w:pPr>
        <w:pStyle w:val="Indenti"/>
      </w:pPr>
      <w:r>
        <w:tab/>
        <w:t>(i)</w:t>
      </w:r>
      <w:r>
        <w:tab/>
        <w:t>observe the proceedings by means of a closed circuit television system and at all times have the means of communicating with the accused’s counsel; or</w:t>
      </w:r>
    </w:p>
    <w:p w:rsidR="00BB5F47" w:rsidRDefault="004B34C4">
      <w:pPr>
        <w:pStyle w:val="Indenti"/>
      </w:pPr>
      <w:r>
        <w:tab/>
        <w:t>(ii)</w:t>
      </w:r>
      <w:r>
        <w:tab/>
        <w:t>in accordance with subsection (3A), listen to the proceedings by means of an audio link and at all times have the means of communicating with the accused’s counsel;</w:t>
      </w:r>
    </w:p>
    <w:p w:rsidR="00BB5F47" w:rsidRDefault="004B34C4">
      <w:pPr>
        <w:pStyle w:val="Indenta"/>
      </w:pPr>
      <w:r>
        <w:tab/>
      </w:r>
      <w:r>
        <w:tab/>
        <w:t>and</w:t>
      </w:r>
    </w:p>
    <w:p w:rsidR="00BB5F47" w:rsidRDefault="004B34C4">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rsidR="00BB5F47" w:rsidRDefault="004B34C4">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rsidR="00BB5F47" w:rsidRDefault="004B34C4">
      <w:pPr>
        <w:pStyle w:val="Indenta"/>
        <w:keepNext/>
        <w:rPr>
          <w:snapToGrid w:val="0"/>
        </w:rPr>
      </w:pPr>
      <w:r>
        <w:rPr>
          <w:snapToGrid w:val="0"/>
        </w:rPr>
        <w:tab/>
        <w:t>(d)</w:t>
      </w:r>
      <w:r>
        <w:rPr>
          <w:snapToGrid w:val="0"/>
        </w:rPr>
        <w:tab/>
        <w:t>except as provided by this section, the usual rules of evidence apply.</w:t>
      </w:r>
    </w:p>
    <w:p w:rsidR="00BB5F47" w:rsidRDefault="004B34C4">
      <w:pPr>
        <w:pStyle w:val="Subsection"/>
      </w:pPr>
      <w:r>
        <w:tab/>
        <w:t>(3A)</w:t>
      </w:r>
      <w:r>
        <w:tab/>
        <w:t>Subsection (3)(a)(ii) applies to the accused if, in the opinion of the judge, it is not desirable for the accused to attend court due to the accused’s health or another reason the judge thinks fit.</w:t>
      </w:r>
    </w:p>
    <w:p w:rsidR="00BB5F47" w:rsidRDefault="004B34C4">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rsidR="00BB5F47" w:rsidRDefault="004B34C4">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rsidR="00BB5F47" w:rsidRDefault="004B34C4">
      <w:pPr>
        <w:pStyle w:val="Indenta"/>
      </w:pPr>
      <w:r>
        <w:rPr>
          <w:snapToGrid w:val="0"/>
        </w:rPr>
        <w:tab/>
        <w:t>(a)</w:t>
      </w:r>
      <w:r>
        <w:rPr>
          <w:snapToGrid w:val="0"/>
        </w:rPr>
        <w:tab/>
        <w:t>presented at the special hearing; and</w:t>
      </w:r>
    </w:p>
    <w:p w:rsidR="00BB5F47" w:rsidRDefault="004B34C4">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rsidR="00BB5F47" w:rsidRDefault="004B34C4">
      <w:pPr>
        <w:pStyle w:val="Subsection"/>
      </w:pPr>
      <w:r>
        <w:tab/>
        <w:t>(4A)</w:t>
      </w:r>
      <w:r>
        <w:tab/>
        <w:t>A person must not make a copy of, or otherwise reproduce, the proceedings, or any part of the proceedings, heard by means of an audio link under subsection (3)(a)(ii).</w:t>
      </w:r>
    </w:p>
    <w:p w:rsidR="00BB5F47" w:rsidRDefault="004B34C4">
      <w:pPr>
        <w:pStyle w:val="Penstart"/>
      </w:pPr>
      <w:r>
        <w:tab/>
        <w:t>Penalty for this subsection: a fine of $5 000.</w:t>
      </w:r>
    </w:p>
    <w:p w:rsidR="00BB5F47" w:rsidRDefault="004B34C4">
      <w:pPr>
        <w:pStyle w:val="Subsection"/>
      </w:pPr>
      <w:r>
        <w:tab/>
        <w:t>(4B)</w:t>
      </w:r>
      <w:r>
        <w:tab/>
        <w:t>A person must not play, supply or offer to supply any copy of, or reproduction of, the proceedings, or any part of the proceedings, heard by means of an audio link under subsection (3)(a)(ii).</w:t>
      </w:r>
    </w:p>
    <w:p w:rsidR="00BB5F47" w:rsidRDefault="004B34C4">
      <w:pPr>
        <w:pStyle w:val="Penstart"/>
      </w:pPr>
      <w:r>
        <w:tab/>
        <w:t>Penalty for this subsection: a fine of $5 000.</w:t>
      </w:r>
    </w:p>
    <w:p w:rsidR="00BB5F47" w:rsidRDefault="004B34C4">
      <w:pPr>
        <w:pStyle w:val="Subsection"/>
      </w:pPr>
      <w:r>
        <w:tab/>
        <w:t>(4C)</w:t>
      </w:r>
      <w:r>
        <w:tab/>
        <w:t>A person must not broadcast the proceedings, or any part of the proceedings, heard by means of an audio link under subsection (3)(a)(ii).</w:t>
      </w:r>
    </w:p>
    <w:p w:rsidR="00BB5F47" w:rsidRDefault="004B34C4">
      <w:pPr>
        <w:pStyle w:val="Penstart"/>
      </w:pPr>
      <w:r>
        <w:tab/>
        <w:t>Penalty for this subsection: imprisonment for 1 year and a fine of $100 000.</w:t>
      </w:r>
    </w:p>
    <w:p w:rsidR="00BB5F47" w:rsidRDefault="004B34C4">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rsidR="00BB5F47" w:rsidRDefault="004B34C4">
      <w:pPr>
        <w:pStyle w:val="Footnotesection"/>
        <w:ind w:left="890" w:hanging="890"/>
      </w:pPr>
      <w:r>
        <w:tab/>
        <w:t>[Section 106K inserted: No. 36 of 1992 s. 8; amended: No. 53 of 1992 s. 39; No. 71 of 2000 s. 22 and 29; No. 46 of 2004 s. 14(4) and 23; No. 84 of 2004 s. 82; No. 34 of 2020 s. 90.]</w:t>
      </w:r>
    </w:p>
    <w:p w:rsidR="00BB5F47" w:rsidRDefault="004B34C4">
      <w:pPr>
        <w:pStyle w:val="Ednotesection"/>
        <w:spacing w:before="240"/>
        <w:rPr>
          <w:b/>
        </w:rPr>
      </w:pPr>
      <w:r>
        <w:t>[</w:t>
      </w:r>
      <w:r>
        <w:rPr>
          <w:b/>
        </w:rPr>
        <w:t>106L.</w:t>
      </w:r>
      <w:r>
        <w:rPr>
          <w:b/>
        </w:rPr>
        <w:tab/>
      </w:r>
      <w:r>
        <w:t>Deleted: No. 71 of 2000 s. 23.]</w:t>
      </w:r>
    </w:p>
    <w:p w:rsidR="00BB5F47" w:rsidRDefault="004B34C4">
      <w:pPr>
        <w:pStyle w:val="Heading5"/>
        <w:spacing w:before="240"/>
        <w:rPr>
          <w:snapToGrid w:val="0"/>
        </w:rPr>
      </w:pPr>
      <w:bookmarkStart w:id="345" w:name="_Toc58320633"/>
      <w:bookmarkStart w:id="346" w:name="_Toc52359089"/>
      <w:r>
        <w:rPr>
          <w:rStyle w:val="CharSectno"/>
        </w:rPr>
        <w:t>106M</w:t>
      </w:r>
      <w:r>
        <w:rPr>
          <w:snapToGrid w:val="0"/>
        </w:rPr>
        <w:t>.</w:t>
      </w:r>
      <w:r>
        <w:rPr>
          <w:snapToGrid w:val="0"/>
        </w:rPr>
        <w:tab/>
        <w:t>Recording not to be altered without approval</w:t>
      </w:r>
      <w:bookmarkEnd w:id="345"/>
      <w:bookmarkEnd w:id="346"/>
    </w:p>
    <w:p w:rsidR="00BB5F47" w:rsidRDefault="004B34C4">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rsidR="00BB5F47" w:rsidRDefault="004B34C4">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rsidR="00BB5F47" w:rsidRDefault="004B34C4">
      <w:pPr>
        <w:pStyle w:val="Subsection"/>
        <w:keepNext/>
        <w:spacing w:before="180"/>
        <w:rPr>
          <w:snapToGrid w:val="0"/>
        </w:rPr>
      </w:pPr>
      <w:r>
        <w:rPr>
          <w:snapToGrid w:val="0"/>
        </w:rPr>
        <w:tab/>
        <w:t>(3)</w:t>
      </w:r>
      <w:r>
        <w:rPr>
          <w:snapToGrid w:val="0"/>
        </w:rPr>
        <w:tab/>
        <w:t xml:space="preserve">In </w:t>
      </w:r>
      <w:r>
        <w:t>subsection (</w:t>
      </w:r>
      <w:r>
        <w:rPr>
          <w:snapToGrid w:val="0"/>
        </w:rPr>
        <w:t>1) —</w:t>
      </w:r>
    </w:p>
    <w:p w:rsidR="00BB5F47" w:rsidRDefault="004B34C4">
      <w:pPr>
        <w:pStyle w:val="Defstart"/>
      </w:pPr>
      <w:r>
        <w:rPr>
          <w:b/>
        </w:rPr>
        <w:tab/>
      </w:r>
      <w:r>
        <w:rPr>
          <w:rStyle w:val="CharDefText"/>
        </w:rPr>
        <w:t>judge</w:t>
      </w:r>
      <w:r>
        <w:t xml:space="preserve"> means the judge who presided at the special hearing or a judge who has jurisdiction co</w:t>
      </w:r>
      <w:r>
        <w:noBreakHyphen/>
        <w:t>extensive with that judge.</w:t>
      </w:r>
    </w:p>
    <w:p w:rsidR="00BB5F47" w:rsidRDefault="004B34C4">
      <w:pPr>
        <w:pStyle w:val="Footnotesection"/>
        <w:ind w:left="890" w:hanging="890"/>
      </w:pPr>
      <w:r>
        <w:tab/>
        <w:t>[Section 106M inserted: No. 36 of 1992 s. 8; amended: No. 71 of 2000 s. 24 and 29; No. 46 of 2004 s. 14(4), (5) and 24.]</w:t>
      </w:r>
    </w:p>
    <w:p w:rsidR="00BB5F47" w:rsidRDefault="004B34C4">
      <w:pPr>
        <w:pStyle w:val="Heading5"/>
        <w:rPr>
          <w:snapToGrid w:val="0"/>
        </w:rPr>
      </w:pPr>
      <w:bookmarkStart w:id="347" w:name="_Toc58320634"/>
      <w:bookmarkStart w:id="348" w:name="_Toc52359090"/>
      <w:r>
        <w:rPr>
          <w:rStyle w:val="CharSectno"/>
        </w:rPr>
        <w:t>106MA</w:t>
      </w:r>
      <w:r>
        <w:rPr>
          <w:snapToGrid w:val="0"/>
        </w:rPr>
        <w:t>.</w:t>
      </w:r>
      <w:r>
        <w:rPr>
          <w:snapToGrid w:val="0"/>
        </w:rPr>
        <w:tab/>
        <w:t>Unauthorised possession or dealing in video</w:t>
      </w:r>
      <w:r>
        <w:rPr>
          <w:snapToGrid w:val="0"/>
        </w:rPr>
        <w:noBreakHyphen/>
        <w:t>taped evidence</w:t>
      </w:r>
      <w:bookmarkEnd w:id="347"/>
      <w:bookmarkEnd w:id="348"/>
    </w:p>
    <w:p w:rsidR="00BB5F47" w:rsidRDefault="004B34C4">
      <w:pPr>
        <w:pStyle w:val="Subsection"/>
        <w:rPr>
          <w:snapToGrid w:val="0"/>
        </w:rPr>
      </w:pPr>
      <w:r>
        <w:rPr>
          <w:snapToGrid w:val="0"/>
        </w:rPr>
        <w:tab/>
        <w:t>(1)</w:t>
      </w:r>
      <w:r>
        <w:rPr>
          <w:snapToGrid w:val="0"/>
        </w:rPr>
        <w:tab/>
        <w:t>A person commits an offence who, without authority —</w:t>
      </w:r>
    </w:p>
    <w:p w:rsidR="00BB5F47" w:rsidRDefault="004B34C4">
      <w:pPr>
        <w:pStyle w:val="Indenta"/>
        <w:rPr>
          <w:snapToGrid w:val="0"/>
        </w:rPr>
      </w:pPr>
      <w:r>
        <w:rPr>
          <w:snapToGrid w:val="0"/>
        </w:rPr>
        <w:tab/>
        <w:t>(a)</w:t>
      </w:r>
      <w:r>
        <w:rPr>
          <w:snapToGrid w:val="0"/>
        </w:rPr>
        <w:tab/>
        <w:t>has a visual recording of evidence in his possession; or</w:t>
      </w:r>
    </w:p>
    <w:p w:rsidR="00BB5F47" w:rsidRDefault="004B34C4">
      <w:pPr>
        <w:pStyle w:val="Indenta"/>
        <w:rPr>
          <w:snapToGrid w:val="0"/>
        </w:rPr>
      </w:pPr>
      <w:r>
        <w:rPr>
          <w:snapToGrid w:val="0"/>
        </w:rPr>
        <w:tab/>
        <w:t>(b)</w:t>
      </w:r>
      <w:r>
        <w:rPr>
          <w:snapToGrid w:val="0"/>
        </w:rPr>
        <w:tab/>
        <w:t>supplies or offers to supply a visual recording of evidence to any person.</w:t>
      </w:r>
    </w:p>
    <w:p w:rsidR="00BB5F47" w:rsidRDefault="004B34C4">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rsidR="00BB5F47" w:rsidRDefault="004B34C4">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rsidR="00BB5F47" w:rsidRDefault="004B34C4">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rsidR="00BB5F47" w:rsidRDefault="004B34C4">
      <w:pPr>
        <w:pStyle w:val="Indenta"/>
        <w:rPr>
          <w:snapToGrid w:val="0"/>
        </w:rPr>
      </w:pPr>
      <w:r>
        <w:rPr>
          <w:snapToGrid w:val="0"/>
        </w:rPr>
        <w:tab/>
        <w:t>(b)</w:t>
      </w:r>
      <w:r>
        <w:rPr>
          <w:snapToGrid w:val="0"/>
        </w:rPr>
        <w:tab/>
        <w:t>in any other case, as authorised by a judge under section 106K or 106RA.</w:t>
      </w:r>
    </w:p>
    <w:p w:rsidR="00BB5F47" w:rsidRDefault="004B34C4">
      <w:pPr>
        <w:pStyle w:val="Subsection"/>
        <w:keepNext/>
        <w:rPr>
          <w:snapToGrid w:val="0"/>
        </w:rPr>
      </w:pPr>
      <w:r>
        <w:rPr>
          <w:snapToGrid w:val="0"/>
        </w:rPr>
        <w:tab/>
        <w:t>(4)</w:t>
      </w:r>
      <w:r>
        <w:rPr>
          <w:snapToGrid w:val="0"/>
        </w:rPr>
        <w:tab/>
        <w:t>A person who commits an offence against this section is liable to a fine of $5 000.</w:t>
      </w:r>
    </w:p>
    <w:p w:rsidR="00BB5F47" w:rsidRDefault="004B34C4">
      <w:pPr>
        <w:pStyle w:val="Footnotesection"/>
        <w:ind w:left="890" w:hanging="890"/>
      </w:pPr>
      <w:r>
        <w:tab/>
        <w:t>[Section 106MA inserted: No. 53 of 1992 s. 40; amended: No. 46 of 2004 s. 14(4) and 22(3); No. 84 of 2004 s. 41.]</w:t>
      </w:r>
    </w:p>
    <w:p w:rsidR="00BB5F47" w:rsidRDefault="004B34C4">
      <w:pPr>
        <w:pStyle w:val="Heading5"/>
        <w:spacing w:before="180"/>
        <w:rPr>
          <w:snapToGrid w:val="0"/>
        </w:rPr>
      </w:pPr>
      <w:bookmarkStart w:id="349" w:name="_Toc58320635"/>
      <w:bookmarkStart w:id="350" w:name="_Toc52359091"/>
      <w:r>
        <w:rPr>
          <w:rStyle w:val="CharSectno"/>
        </w:rPr>
        <w:t>106MB</w:t>
      </w:r>
      <w:r>
        <w:rPr>
          <w:snapToGrid w:val="0"/>
        </w:rPr>
        <w:t>.</w:t>
      </w:r>
      <w:r>
        <w:rPr>
          <w:snapToGrid w:val="0"/>
        </w:rPr>
        <w:tab/>
        <w:t>Broadcast of video</w:t>
      </w:r>
      <w:r>
        <w:rPr>
          <w:snapToGrid w:val="0"/>
        </w:rPr>
        <w:noBreakHyphen/>
        <w:t>taped evidence prohibited</w:t>
      </w:r>
      <w:bookmarkEnd w:id="349"/>
      <w:bookmarkEnd w:id="350"/>
    </w:p>
    <w:p w:rsidR="00BB5F47" w:rsidRDefault="004B34C4">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rsidR="00BB5F47" w:rsidRDefault="004B34C4">
      <w:pPr>
        <w:pStyle w:val="Penstart"/>
        <w:rPr>
          <w:snapToGrid w:val="0"/>
        </w:rPr>
      </w:pPr>
      <w:r>
        <w:rPr>
          <w:snapToGrid w:val="0"/>
        </w:rPr>
        <w:tab/>
        <w:t>Penalty: $100 000 or imprisonment for 12 months, or both.</w:t>
      </w:r>
    </w:p>
    <w:p w:rsidR="00BB5F47" w:rsidRDefault="004B34C4">
      <w:pPr>
        <w:pStyle w:val="Subsection"/>
        <w:rPr>
          <w:snapToGrid w:val="0"/>
        </w:rPr>
      </w:pPr>
      <w:r>
        <w:rPr>
          <w:snapToGrid w:val="0"/>
        </w:rPr>
        <w:tab/>
        <w:t>(2)</w:t>
      </w:r>
      <w:r>
        <w:rPr>
          <w:snapToGrid w:val="0"/>
        </w:rPr>
        <w:tab/>
        <w:t>An approval under subsection (1) is only to be given in exceptional circumstances.</w:t>
      </w:r>
    </w:p>
    <w:p w:rsidR="00BB5F47" w:rsidRDefault="004B34C4">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rsidR="00BB5F47" w:rsidRDefault="004B34C4">
      <w:pPr>
        <w:pStyle w:val="Footnotesection"/>
      </w:pPr>
      <w:r>
        <w:tab/>
        <w:t>[Section 106MB inserted: No. 53 of 1992 s. 40; amended: No. 46 of 2004 s. 14(4).]</w:t>
      </w:r>
    </w:p>
    <w:p w:rsidR="00BB5F47" w:rsidRDefault="004B34C4">
      <w:pPr>
        <w:pStyle w:val="Heading5"/>
        <w:rPr>
          <w:snapToGrid w:val="0"/>
        </w:rPr>
      </w:pPr>
      <w:bookmarkStart w:id="351" w:name="_Toc58320636"/>
      <w:bookmarkStart w:id="352" w:name="_Toc52359092"/>
      <w:r>
        <w:rPr>
          <w:rStyle w:val="CharSectno"/>
        </w:rPr>
        <w:t>106N</w:t>
      </w:r>
      <w:r>
        <w:rPr>
          <w:snapToGrid w:val="0"/>
        </w:rPr>
        <w:t>.</w:t>
      </w:r>
      <w:r>
        <w:rPr>
          <w:snapToGrid w:val="0"/>
        </w:rPr>
        <w:tab/>
        <w:t>Video links or screening arrangements may be used</w:t>
      </w:r>
      <w:bookmarkEnd w:id="351"/>
      <w:bookmarkEnd w:id="352"/>
    </w:p>
    <w:p w:rsidR="00BB5F47" w:rsidRDefault="004B34C4">
      <w:pPr>
        <w:pStyle w:val="Subsection"/>
        <w:rPr>
          <w:snapToGrid w:val="0"/>
        </w:rPr>
      </w:pPr>
      <w:r>
        <w:rPr>
          <w:snapToGrid w:val="0"/>
        </w:rPr>
        <w:tab/>
        <w:t>(1)</w:t>
      </w:r>
      <w:r>
        <w:rPr>
          <w:snapToGrid w:val="0"/>
        </w:rPr>
        <w:tab/>
        <w:t>This section —</w:t>
      </w:r>
    </w:p>
    <w:p w:rsidR="00BB5F47" w:rsidRDefault="004B34C4">
      <w:pPr>
        <w:pStyle w:val="Indenta"/>
        <w:rPr>
          <w:snapToGrid w:val="0"/>
        </w:rPr>
      </w:pPr>
      <w:r>
        <w:rPr>
          <w:snapToGrid w:val="0"/>
        </w:rPr>
        <w:tab/>
        <w:t>(a)</w:t>
      </w:r>
      <w:r>
        <w:rPr>
          <w:snapToGrid w:val="0"/>
        </w:rPr>
        <w:tab/>
        <w:t>applies only to a Schedule 7 proceeding, but subject to any order under section 106O; and</w:t>
      </w:r>
    </w:p>
    <w:p w:rsidR="00BB5F47" w:rsidRDefault="004B34C4">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rsidR="00BB5F47" w:rsidRDefault="004B34C4">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rsidR="00BB5F47" w:rsidRDefault="004B34C4">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rsidR="00BB5F47" w:rsidRDefault="004B34C4">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rsidR="00BB5F47" w:rsidRDefault="004B34C4">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rsidR="00BB5F47" w:rsidRDefault="004B34C4">
      <w:pPr>
        <w:pStyle w:val="Subsection"/>
        <w:rPr>
          <w:snapToGrid w:val="0"/>
        </w:rPr>
      </w:pPr>
      <w:r>
        <w:rPr>
          <w:snapToGrid w:val="0"/>
        </w:rPr>
        <w:tab/>
        <w:t>(3)</w:t>
      </w:r>
      <w:r>
        <w:rPr>
          <w:snapToGrid w:val="0"/>
        </w:rPr>
        <w:tab/>
        <w:t>Where subsection (2)(b) applies the accused is at all times to have the means of communicating with his or her counsel.</w:t>
      </w:r>
    </w:p>
    <w:p w:rsidR="00BB5F47" w:rsidRDefault="004B34C4">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rsidR="00BB5F47" w:rsidRDefault="004B34C4">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rsidR="00BB5F47" w:rsidRDefault="004B34C4">
      <w:pPr>
        <w:pStyle w:val="Indenta"/>
        <w:rPr>
          <w:snapToGrid w:val="0"/>
        </w:rPr>
      </w:pPr>
      <w:r>
        <w:rPr>
          <w:snapToGrid w:val="0"/>
        </w:rPr>
        <w:tab/>
        <w:t>(a)</w:t>
      </w:r>
      <w:r>
        <w:rPr>
          <w:snapToGrid w:val="0"/>
        </w:rPr>
        <w:tab/>
        <w:t>the affected child cannot see the accused; but</w:t>
      </w:r>
    </w:p>
    <w:p w:rsidR="00BB5F47" w:rsidRDefault="004B34C4">
      <w:pPr>
        <w:pStyle w:val="Indenta"/>
        <w:rPr>
          <w:snapToGrid w:val="0"/>
        </w:rPr>
      </w:pPr>
      <w:r>
        <w:rPr>
          <w:snapToGrid w:val="0"/>
        </w:rPr>
        <w:tab/>
        <w:t>(b)</w:t>
      </w:r>
      <w:r>
        <w:rPr>
          <w:snapToGrid w:val="0"/>
        </w:rPr>
        <w:tab/>
        <w:t>the judge, the jury (in the case of proceedings on indictment), the accused and his or her counsel can see the affected child.</w:t>
      </w:r>
    </w:p>
    <w:p w:rsidR="00BB5F47" w:rsidRDefault="004B34C4">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rsidR="00BB5F47" w:rsidRDefault="004B34C4">
      <w:pPr>
        <w:pStyle w:val="Footnotesection"/>
        <w:ind w:left="890" w:hanging="890"/>
      </w:pPr>
      <w:r>
        <w:tab/>
        <w:t>[Section 106N inserted: No. 36 of 1992 s. 8; amended: No. 48 of 1998 s. 8; No. 71 of 2000 s. 25; No. 46 of 2004 s. 14(3); No. 84 of 2004 s. 41 and 82; No. 34 of 2020 s. 91.]</w:t>
      </w:r>
    </w:p>
    <w:p w:rsidR="00BB5F47" w:rsidRDefault="004B34C4">
      <w:pPr>
        <w:pStyle w:val="Heading5"/>
        <w:rPr>
          <w:snapToGrid w:val="0"/>
        </w:rPr>
      </w:pPr>
      <w:bookmarkStart w:id="353" w:name="_Toc58320637"/>
      <w:bookmarkStart w:id="354" w:name="_Toc52359093"/>
      <w:r>
        <w:rPr>
          <w:rStyle w:val="CharSectno"/>
        </w:rPr>
        <w:t>106O</w:t>
      </w:r>
      <w:r>
        <w:rPr>
          <w:snapToGrid w:val="0"/>
        </w:rPr>
        <w:t>.</w:t>
      </w:r>
      <w:r>
        <w:rPr>
          <w:snapToGrid w:val="0"/>
        </w:rPr>
        <w:tab/>
        <w:t>Court may order that s. 106N does not apply</w:t>
      </w:r>
      <w:bookmarkEnd w:id="353"/>
      <w:bookmarkEnd w:id="354"/>
    </w:p>
    <w:p w:rsidR="00BB5F47" w:rsidRDefault="004B34C4">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rsidR="00BB5F47" w:rsidRDefault="004B34C4">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rsidR="00BB5F47" w:rsidRDefault="004B34C4">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rsidR="00BB5F47" w:rsidRDefault="004B34C4">
      <w:pPr>
        <w:pStyle w:val="Footnotesection"/>
      </w:pPr>
      <w:r>
        <w:tab/>
        <w:t>[Section 106O inserted: No. 36 of 1992 s. 8; amended: No. 2 of 2008 s. 52.]</w:t>
      </w:r>
    </w:p>
    <w:p w:rsidR="00BB5F47" w:rsidRDefault="004B34C4">
      <w:pPr>
        <w:pStyle w:val="Heading5"/>
        <w:spacing w:before="260"/>
        <w:rPr>
          <w:snapToGrid w:val="0"/>
        </w:rPr>
      </w:pPr>
      <w:bookmarkStart w:id="355" w:name="_Toc58320638"/>
      <w:bookmarkStart w:id="356" w:name="_Toc52359094"/>
      <w:r>
        <w:rPr>
          <w:rStyle w:val="CharSectno"/>
        </w:rPr>
        <w:t>106P</w:t>
      </w:r>
      <w:r>
        <w:rPr>
          <w:snapToGrid w:val="0"/>
        </w:rPr>
        <w:t>.</w:t>
      </w:r>
      <w:r>
        <w:rPr>
          <w:snapToGrid w:val="0"/>
        </w:rPr>
        <w:tab/>
        <w:t>Instructions to be given to jury</w:t>
      </w:r>
      <w:bookmarkEnd w:id="355"/>
      <w:bookmarkEnd w:id="356"/>
    </w:p>
    <w:p w:rsidR="00BB5F47" w:rsidRDefault="004B34C4">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rsidR="00BB5F47" w:rsidRDefault="004B34C4">
      <w:pPr>
        <w:pStyle w:val="Footnotesection"/>
      </w:pPr>
      <w:r>
        <w:tab/>
        <w:t>[Section 106P inserted: No. 36 of 1992 s. 8; amended: No. 84 of 2004 s. 82.]</w:t>
      </w:r>
    </w:p>
    <w:p w:rsidR="00BB5F47" w:rsidRDefault="004B34C4">
      <w:pPr>
        <w:pStyle w:val="Heading5"/>
        <w:rPr>
          <w:snapToGrid w:val="0"/>
        </w:rPr>
      </w:pPr>
      <w:bookmarkStart w:id="357" w:name="_Toc58320639"/>
      <w:bookmarkStart w:id="358" w:name="_Toc52359095"/>
      <w:r>
        <w:rPr>
          <w:rStyle w:val="CharSectno"/>
        </w:rPr>
        <w:t>106Q</w:t>
      </w:r>
      <w:r>
        <w:rPr>
          <w:snapToGrid w:val="0"/>
        </w:rPr>
        <w:t>.</w:t>
      </w:r>
      <w:r>
        <w:rPr>
          <w:snapToGrid w:val="0"/>
        </w:rPr>
        <w:tab/>
        <w:t xml:space="preserve">Identification of accused by child </w:t>
      </w:r>
      <w:r>
        <w:t>or special witness</w:t>
      </w:r>
      <w:bookmarkEnd w:id="357"/>
      <w:bookmarkEnd w:id="358"/>
    </w:p>
    <w:p w:rsidR="00BB5F47" w:rsidRDefault="004B34C4">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rsidR="00BB5F47" w:rsidRDefault="004B34C4">
      <w:pPr>
        <w:pStyle w:val="Indenta"/>
        <w:rPr>
          <w:snapToGrid w:val="0"/>
        </w:rPr>
      </w:pPr>
      <w:r>
        <w:rPr>
          <w:snapToGrid w:val="0"/>
        </w:rPr>
        <w:tab/>
        <w:t>(a)</w:t>
      </w:r>
      <w:r>
        <w:rPr>
          <w:snapToGrid w:val="0"/>
        </w:rPr>
        <w:tab/>
        <w:t>for any longer than is necessary for that purpose; and</w:t>
      </w:r>
    </w:p>
    <w:p w:rsidR="00BB5F47" w:rsidRDefault="004B34C4">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rsidR="00BB5F47" w:rsidRDefault="004B34C4">
      <w:pPr>
        <w:pStyle w:val="Footnotesection"/>
        <w:ind w:left="890" w:hanging="890"/>
      </w:pPr>
      <w:r>
        <w:tab/>
        <w:t>[Section 106Q inserted: No. 36 of 1992 s. 8; amended: No. 46 of 2004 s. 25; No. 84 of 2004 s. 82.]</w:t>
      </w:r>
    </w:p>
    <w:p w:rsidR="00BB5F47" w:rsidRDefault="004B34C4">
      <w:pPr>
        <w:pStyle w:val="Heading5"/>
        <w:rPr>
          <w:snapToGrid w:val="0"/>
        </w:rPr>
      </w:pPr>
      <w:bookmarkStart w:id="359" w:name="_Toc58320640"/>
      <w:bookmarkStart w:id="360" w:name="_Toc52359096"/>
      <w:r>
        <w:rPr>
          <w:rStyle w:val="CharSectno"/>
        </w:rPr>
        <w:t>106R</w:t>
      </w:r>
      <w:r>
        <w:rPr>
          <w:snapToGrid w:val="0"/>
        </w:rPr>
        <w:t>.</w:t>
      </w:r>
      <w:r>
        <w:rPr>
          <w:snapToGrid w:val="0"/>
        </w:rPr>
        <w:tab/>
        <w:t>Special witnesses, measures to assist</w:t>
      </w:r>
      <w:bookmarkEnd w:id="359"/>
      <w:bookmarkEnd w:id="360"/>
    </w:p>
    <w:p w:rsidR="00BB5F47" w:rsidRDefault="004B34C4">
      <w:pPr>
        <w:pStyle w:val="Subsection"/>
        <w:rPr>
          <w:snapToGrid w:val="0"/>
        </w:rPr>
      </w:pPr>
      <w:r>
        <w:rPr>
          <w:snapToGrid w:val="0"/>
        </w:rPr>
        <w:tab/>
        <w:t>(1)</w:t>
      </w:r>
      <w:r>
        <w:rPr>
          <w:snapToGrid w:val="0"/>
        </w:rPr>
        <w:tab/>
        <w:t>A judge of a court may make an order —</w:t>
      </w:r>
    </w:p>
    <w:p w:rsidR="00BB5F47" w:rsidRDefault="004B34C4">
      <w:pPr>
        <w:pStyle w:val="Indenta"/>
        <w:rPr>
          <w:snapToGrid w:val="0"/>
        </w:rPr>
      </w:pPr>
      <w:r>
        <w:rPr>
          <w:snapToGrid w:val="0"/>
        </w:rPr>
        <w:tab/>
        <w:t>(a)</w:t>
      </w:r>
      <w:r>
        <w:rPr>
          <w:snapToGrid w:val="0"/>
        </w:rPr>
        <w:tab/>
        <w:t>declaring that a person who is giving, or is to give, evidence in any proceeding in that court is a special witness; and</w:t>
      </w:r>
    </w:p>
    <w:p w:rsidR="00BB5F47" w:rsidRDefault="004B34C4">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rsidR="00BB5F47" w:rsidRDefault="004B34C4">
      <w:pPr>
        <w:pStyle w:val="Indenta"/>
        <w:rPr>
          <w:snapToGrid w:val="0"/>
        </w:rPr>
      </w:pPr>
      <w:r>
        <w:rPr>
          <w:snapToGrid w:val="0"/>
        </w:rPr>
        <w:tab/>
        <w:t>(c)</w:t>
      </w:r>
      <w:r>
        <w:rPr>
          <w:snapToGrid w:val="0"/>
        </w:rPr>
        <w:tab/>
        <w:t>providing for any incidental or related matter.</w:t>
      </w:r>
    </w:p>
    <w:p w:rsidR="00BB5F47" w:rsidRDefault="004B34C4">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rsidR="00BB5F47" w:rsidRDefault="004B34C4" w:rsidP="0077065F">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rsidR="00BB5F47" w:rsidRDefault="004B34C4">
      <w:pPr>
        <w:pStyle w:val="Indenta"/>
      </w:pPr>
      <w:r>
        <w:tab/>
        <w:t>(a)</w:t>
      </w:r>
      <w:r>
        <w:tab/>
        <w:t>by reason of physical disability or mental impairment, be unlikely to be able to give evidence, or to give evidence satisfactorily; or</w:t>
      </w:r>
    </w:p>
    <w:p w:rsidR="00BB5F47" w:rsidRDefault="004B34C4">
      <w:pPr>
        <w:pStyle w:val="Indenta"/>
        <w:rPr>
          <w:snapToGrid w:val="0"/>
        </w:rPr>
      </w:pPr>
      <w:r>
        <w:rPr>
          <w:snapToGrid w:val="0"/>
        </w:rPr>
        <w:tab/>
        <w:t>(b)</w:t>
      </w:r>
      <w:r>
        <w:rPr>
          <w:snapToGrid w:val="0"/>
        </w:rPr>
        <w:tab/>
        <w:t>be likely —</w:t>
      </w:r>
    </w:p>
    <w:p w:rsidR="00BB5F47" w:rsidRDefault="004B34C4">
      <w:pPr>
        <w:pStyle w:val="Indenti"/>
        <w:rPr>
          <w:snapToGrid w:val="0"/>
        </w:rPr>
      </w:pPr>
      <w:r>
        <w:rPr>
          <w:snapToGrid w:val="0"/>
        </w:rPr>
        <w:tab/>
        <w:t>(i)</w:t>
      </w:r>
      <w:r>
        <w:rPr>
          <w:snapToGrid w:val="0"/>
        </w:rPr>
        <w:tab/>
        <w:t>to suffer severe emotional trauma; or</w:t>
      </w:r>
    </w:p>
    <w:p w:rsidR="00BB5F47" w:rsidRDefault="004B34C4">
      <w:pPr>
        <w:pStyle w:val="Indenti"/>
        <w:keepNext/>
        <w:rPr>
          <w:snapToGrid w:val="0"/>
        </w:rPr>
      </w:pPr>
      <w:r>
        <w:rPr>
          <w:snapToGrid w:val="0"/>
        </w:rPr>
        <w:tab/>
        <w:t>(ii)</w:t>
      </w:r>
      <w:r>
        <w:rPr>
          <w:snapToGrid w:val="0"/>
        </w:rPr>
        <w:tab/>
        <w:t>to be so intimidated or distressed as to be unable to give evidence or to give evidence satisfactorily,</w:t>
      </w:r>
    </w:p>
    <w:p w:rsidR="00BB5F47" w:rsidRDefault="004B34C4">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rsidR="00BB5F47" w:rsidRDefault="004B34C4">
      <w:pPr>
        <w:pStyle w:val="Subsection"/>
      </w:pPr>
      <w:r>
        <w:tab/>
        <w:t>(3a)</w:t>
      </w:r>
      <w:r>
        <w:tab/>
        <w:t>Despite subsection (3), in any proceeding for a serious sexual offence an order must be made under subsection (1) in respect of the victim of the offence unless the court is satisfied —</w:t>
      </w:r>
    </w:p>
    <w:p w:rsidR="00BB5F47" w:rsidRDefault="004B34C4">
      <w:pPr>
        <w:pStyle w:val="Indenta"/>
      </w:pPr>
      <w:r>
        <w:tab/>
        <w:t>(a)</w:t>
      </w:r>
      <w:r>
        <w:tab/>
        <w:t>that subsection (3) does not apply to the person; and</w:t>
      </w:r>
    </w:p>
    <w:p w:rsidR="00BB5F47" w:rsidRDefault="004B34C4">
      <w:pPr>
        <w:pStyle w:val="Indenta"/>
      </w:pPr>
      <w:r>
        <w:tab/>
        <w:t>(b)</w:t>
      </w:r>
      <w:r>
        <w:tab/>
        <w:t>that the person does not wish to be declared to be a special witness.</w:t>
      </w:r>
    </w:p>
    <w:p w:rsidR="00BB5F47" w:rsidRDefault="004B34C4">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rsidR="00BB5F47" w:rsidRDefault="004B34C4">
      <w:pPr>
        <w:pStyle w:val="Indenta"/>
      </w:pPr>
      <w:r>
        <w:tab/>
        <w:t>(a)</w:t>
      </w:r>
      <w:r>
        <w:tab/>
        <w:t>that subsection (3) does not apply to the person; and</w:t>
      </w:r>
    </w:p>
    <w:p w:rsidR="00BB5F47" w:rsidRDefault="004B34C4">
      <w:pPr>
        <w:pStyle w:val="Indenta"/>
      </w:pPr>
      <w:r>
        <w:tab/>
        <w:t>(b)</w:t>
      </w:r>
      <w:r>
        <w:tab/>
        <w:t>that the person does not wish to be declared to be a special witness.</w:t>
      </w:r>
    </w:p>
    <w:p w:rsidR="00BB5F47" w:rsidRDefault="004B34C4">
      <w:pPr>
        <w:pStyle w:val="Subsection"/>
        <w:rPr>
          <w:snapToGrid w:val="0"/>
        </w:rPr>
      </w:pPr>
      <w:r>
        <w:rPr>
          <w:snapToGrid w:val="0"/>
        </w:rPr>
        <w:tab/>
        <w:t>(4)</w:t>
      </w:r>
      <w:r>
        <w:rPr>
          <w:snapToGrid w:val="0"/>
        </w:rPr>
        <w:tab/>
        <w:t>The arrangements that may be made under this section are —</w:t>
      </w:r>
    </w:p>
    <w:p w:rsidR="00BB5F47" w:rsidRDefault="004B34C4">
      <w:pPr>
        <w:pStyle w:val="Indenta"/>
        <w:rPr>
          <w:snapToGrid w:val="0"/>
        </w:rPr>
      </w:pPr>
      <w:r>
        <w:rPr>
          <w:snapToGrid w:val="0"/>
        </w:rPr>
        <w:tab/>
        <w:t>(a)</w:t>
      </w:r>
      <w:r>
        <w:rPr>
          <w:snapToGrid w:val="0"/>
        </w:rPr>
        <w:tab/>
        <w:t>that the person have near to him or her a person, approved by the court, who may provide him or her with support;</w:t>
      </w:r>
    </w:p>
    <w:p w:rsidR="00BB5F47" w:rsidRDefault="004B34C4">
      <w:pPr>
        <w:pStyle w:val="Indenta"/>
      </w:pPr>
      <w:r>
        <w:tab/>
        <w:t>(b)</w:t>
      </w:r>
      <w:r>
        <w:tab/>
        <w:t>that the person have a communicator while he or she is giving evidence;</w:t>
      </w:r>
    </w:p>
    <w:p w:rsidR="00BB5F47" w:rsidRDefault="004B34C4">
      <w:pPr>
        <w:pStyle w:val="Indenta"/>
        <w:rPr>
          <w:snapToGrid w:val="0"/>
        </w:rPr>
      </w:pPr>
      <w:r>
        <w:rPr>
          <w:snapToGrid w:val="0"/>
        </w:rPr>
        <w:tab/>
        <w:t>(c)</w:t>
      </w:r>
      <w:r>
        <w:rPr>
          <w:snapToGrid w:val="0"/>
        </w:rPr>
        <w:tab/>
        <w:t>in any proceeding for an offence, that an arrangement of the kind described in section 106N(2) or (4) is to be made.</w:t>
      </w:r>
    </w:p>
    <w:p w:rsidR="00BB5F47" w:rsidRDefault="004B34C4">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rsidR="00BB5F47" w:rsidRDefault="004B34C4">
      <w:pPr>
        <w:pStyle w:val="Subsection"/>
        <w:spacing w:before="140"/>
      </w:pPr>
      <w:r>
        <w:tab/>
        <w:t>(4b)</w:t>
      </w:r>
      <w:r>
        <w:tab/>
        <w:t>Where an arrangement under subsection (4)(b) is directed to be made, section 106F applies, with any necessary changes, as if the special witness were an affected child.</w:t>
      </w:r>
    </w:p>
    <w:p w:rsidR="00BB5F47" w:rsidRDefault="004B34C4">
      <w:pPr>
        <w:pStyle w:val="Subsection"/>
        <w:spacing w:before="140"/>
        <w:rPr>
          <w:snapToGrid w:val="0"/>
        </w:rPr>
      </w:pPr>
      <w:r>
        <w:rPr>
          <w:snapToGrid w:val="0"/>
        </w:rPr>
        <w:tab/>
        <w:t>(5)</w:t>
      </w:r>
      <w:r>
        <w:rPr>
          <w:snapToGrid w:val="0"/>
        </w:rPr>
        <w:tab/>
        <w:t>The court may at any time vary or revoke an order in force under this section.</w:t>
      </w:r>
    </w:p>
    <w:p w:rsidR="00BB5F47" w:rsidRDefault="004B34C4">
      <w:pPr>
        <w:pStyle w:val="Subsection"/>
        <w:spacing w:before="140"/>
        <w:rPr>
          <w:snapToGrid w:val="0"/>
        </w:rPr>
      </w:pPr>
      <w:r>
        <w:rPr>
          <w:snapToGrid w:val="0"/>
        </w:rPr>
        <w:tab/>
        <w:t>(6)</w:t>
      </w:r>
      <w:r>
        <w:rPr>
          <w:snapToGrid w:val="0"/>
        </w:rPr>
        <w:tab/>
        <w:t>This section does not apply to an affected child.</w:t>
      </w:r>
    </w:p>
    <w:p w:rsidR="00BB5F47" w:rsidRDefault="004B34C4">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rsidR="00BB5F47" w:rsidRDefault="004B34C4">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rsidR="00BB5F47" w:rsidRDefault="004B34C4">
      <w:pPr>
        <w:pStyle w:val="Indenta"/>
      </w:pPr>
      <w:r>
        <w:tab/>
        <w:t>(a)</w:t>
      </w:r>
      <w:r>
        <w:tab/>
        <w:t>the person must not be questioned in the proceeding about the fact; and</w:t>
      </w:r>
    </w:p>
    <w:p w:rsidR="00BB5F47" w:rsidRDefault="004B34C4">
      <w:pPr>
        <w:pStyle w:val="Indenta"/>
      </w:pPr>
      <w:r>
        <w:tab/>
        <w:t>(b)</w:t>
      </w:r>
      <w:r>
        <w:tab/>
        <w:t>neither the judge, the prosecutor, the accused nor the accused’s counsel must comment on the fact to the jury.</w:t>
      </w:r>
    </w:p>
    <w:p w:rsidR="00BB5F47" w:rsidRDefault="004B34C4">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rsidR="00BB5F47" w:rsidRDefault="004B34C4">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rsidR="00BB5F47" w:rsidRDefault="004B34C4">
      <w:pPr>
        <w:pStyle w:val="Heading5"/>
      </w:pPr>
      <w:bookmarkStart w:id="361" w:name="_Toc58320641"/>
      <w:bookmarkStart w:id="362" w:name="_Toc52359097"/>
      <w:r>
        <w:rPr>
          <w:rStyle w:val="CharSectno"/>
        </w:rPr>
        <w:t>106RA</w:t>
      </w:r>
      <w:r>
        <w:t>.</w:t>
      </w:r>
      <w:r>
        <w:tab/>
        <w:t>Visually recording evidence of witnesses in criminal matters</w:t>
      </w:r>
      <w:bookmarkEnd w:id="361"/>
      <w:bookmarkEnd w:id="362"/>
    </w:p>
    <w:p w:rsidR="00BB5F47" w:rsidRDefault="004B34C4">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rsidR="00BB5F47" w:rsidRDefault="004B34C4">
      <w:pPr>
        <w:pStyle w:val="Subsection"/>
      </w:pPr>
      <w:r>
        <w:tab/>
        <w:t>(2)</w:t>
      </w:r>
      <w:r>
        <w:tab/>
        <w:t>An order cannot be made under subsection (1) in respect of a person who is an affected child.</w:t>
      </w:r>
    </w:p>
    <w:p w:rsidR="00BB5F47" w:rsidRDefault="004B34C4">
      <w:pPr>
        <w:pStyle w:val="Subsection"/>
      </w:pPr>
      <w:r>
        <w:tab/>
        <w:t>(3)</w:t>
      </w:r>
      <w:r>
        <w:tab/>
        <w:t>An order may be made under subsection (1) on application by a party to the prosecution, on notice to the other parties, or of the court’s own motion.</w:t>
      </w:r>
    </w:p>
    <w:p w:rsidR="00BB5F47" w:rsidRDefault="004B34C4">
      <w:pPr>
        <w:pStyle w:val="Subsection"/>
        <w:keepNext/>
      </w:pPr>
      <w:r>
        <w:tab/>
        <w:t>(4)</w:t>
      </w:r>
      <w:r>
        <w:tab/>
        <w:t>The grounds on which an order may be made under subsection (1) are —</w:t>
      </w:r>
    </w:p>
    <w:p w:rsidR="00BB5F47" w:rsidRDefault="004B34C4">
      <w:pPr>
        <w:pStyle w:val="Indenta"/>
      </w:pPr>
      <w:r>
        <w:tab/>
        <w:t>(a)</w:t>
      </w:r>
      <w:r>
        <w:tab/>
        <w:t>that the witness has been declared to be a special witness under section 106R(1)(a); or</w:t>
      </w:r>
    </w:p>
    <w:p w:rsidR="00BB5F47" w:rsidRDefault="004B34C4">
      <w:pPr>
        <w:pStyle w:val="Indenta"/>
      </w:pPr>
      <w:r>
        <w:tab/>
        <w:t>(b)</w:t>
      </w:r>
      <w:r>
        <w:tab/>
        <w:t>that it is likely the witness will be out of the State at the time of the proceeding for the offence and will not be able to give evidence at the proceeding by means of a video link or an audio link.</w:t>
      </w:r>
    </w:p>
    <w:p w:rsidR="00BB5F47" w:rsidRDefault="004B34C4">
      <w:pPr>
        <w:pStyle w:val="Subsection"/>
      </w:pPr>
      <w:r>
        <w:tab/>
        <w:t>(5)</w:t>
      </w:r>
      <w:r>
        <w:tab/>
        <w:t xml:space="preserve">If an order is made under subsection (1), the order may include — </w:t>
      </w:r>
    </w:p>
    <w:p w:rsidR="00BB5F47" w:rsidRDefault="004B34C4">
      <w:pPr>
        <w:pStyle w:val="Indenta"/>
      </w:pPr>
      <w:r>
        <w:tab/>
        <w:t>(a)</w:t>
      </w:r>
      <w:r>
        <w:tab/>
        <w:t>directions as to the conduct of the special hearing;</w:t>
      </w:r>
    </w:p>
    <w:p w:rsidR="00BB5F47" w:rsidRDefault="004B34C4">
      <w:pPr>
        <w:pStyle w:val="Indenta"/>
      </w:pPr>
      <w:r>
        <w:tab/>
        <w:t>(b)</w:t>
      </w:r>
      <w:r>
        <w:tab/>
        <w:t>directions, with or without conditions, as to the persons, or classes of persons, who are authorised to have possession of the visual recording of the evidence;</w:t>
      </w:r>
    </w:p>
    <w:p w:rsidR="00BB5F47" w:rsidRDefault="004B34C4">
      <w:pPr>
        <w:pStyle w:val="Indenta"/>
      </w:pPr>
      <w:r>
        <w:tab/>
        <w:t>(c)</w:t>
      </w:r>
      <w:r>
        <w:tab/>
        <w:t>directions and conditions as to the giving up of possession and as to the playing, copying or erasure of the recording.</w:t>
      </w:r>
    </w:p>
    <w:p w:rsidR="00BB5F47" w:rsidRDefault="004B34C4">
      <w:pPr>
        <w:pStyle w:val="Subsection"/>
      </w:pPr>
      <w:r>
        <w:tab/>
        <w:t>(6)</w:t>
      </w:r>
      <w:r>
        <w:tab/>
        <w:t>If the witness has been declared to be a special witness under section 106R(1)(a), subsection (4) does not affect the operation of sections 106Q and 106R.</w:t>
      </w:r>
    </w:p>
    <w:p w:rsidR="00BB5F47" w:rsidRDefault="004B34C4">
      <w:pPr>
        <w:pStyle w:val="Subsection"/>
      </w:pPr>
      <w:r>
        <w:tab/>
        <w:t>(7)</w:t>
      </w:r>
      <w:r>
        <w:tab/>
        <w:t>The court may at any time vary or revoke an order in force under this section.</w:t>
      </w:r>
    </w:p>
    <w:p w:rsidR="00BB5F47" w:rsidRDefault="004B34C4">
      <w:pPr>
        <w:pStyle w:val="Footnotesection"/>
      </w:pPr>
      <w:r>
        <w:tab/>
        <w:t>[Section 106RA inserted: No. 84 of 2004 s. 38; amended: No. 2 of 2008 s. 54.]</w:t>
      </w:r>
    </w:p>
    <w:p w:rsidR="00BB5F47" w:rsidRDefault="004B34C4">
      <w:pPr>
        <w:pStyle w:val="Heading5"/>
        <w:spacing w:before="180"/>
        <w:rPr>
          <w:snapToGrid w:val="0"/>
        </w:rPr>
      </w:pPr>
      <w:bookmarkStart w:id="363" w:name="_Toc58320642"/>
      <w:bookmarkStart w:id="364" w:name="_Toc52359098"/>
      <w:r>
        <w:rPr>
          <w:rStyle w:val="CharSectno"/>
        </w:rPr>
        <w:t>106S</w:t>
      </w:r>
      <w:r>
        <w:rPr>
          <w:snapToGrid w:val="0"/>
        </w:rPr>
        <w:t>.</w:t>
      </w:r>
      <w:r>
        <w:rPr>
          <w:snapToGrid w:val="0"/>
        </w:rPr>
        <w:tab/>
        <w:t>Special hearings to consider what orders should be made</w:t>
      </w:r>
      <w:bookmarkEnd w:id="363"/>
      <w:bookmarkEnd w:id="364"/>
    </w:p>
    <w:p w:rsidR="00BB5F47" w:rsidRDefault="004B34C4">
      <w:pPr>
        <w:pStyle w:val="Subsection"/>
        <w:rPr>
          <w:snapToGrid w:val="0"/>
        </w:rPr>
      </w:pPr>
      <w:r>
        <w:rPr>
          <w:snapToGrid w:val="0"/>
        </w:rPr>
        <w:tab/>
        <w:t>(1)</w:t>
      </w:r>
      <w:r>
        <w:rPr>
          <w:snapToGrid w:val="0"/>
        </w:rPr>
        <w:tab/>
        <w:t>In any proceeding in which —</w:t>
      </w:r>
    </w:p>
    <w:p w:rsidR="00BB5F47" w:rsidRDefault="004B34C4">
      <w:pPr>
        <w:pStyle w:val="Indenta"/>
        <w:rPr>
          <w:snapToGrid w:val="0"/>
        </w:rPr>
      </w:pPr>
      <w:r>
        <w:rPr>
          <w:snapToGrid w:val="0"/>
        </w:rPr>
        <w:tab/>
        <w:t>(a)</w:t>
      </w:r>
      <w:r>
        <w:rPr>
          <w:snapToGrid w:val="0"/>
        </w:rPr>
        <w:tab/>
        <w:t>the giving of evidence by a person; or</w:t>
      </w:r>
    </w:p>
    <w:p w:rsidR="00BB5F47" w:rsidRDefault="004B34C4">
      <w:pPr>
        <w:pStyle w:val="Indenta"/>
        <w:keepNext/>
        <w:rPr>
          <w:snapToGrid w:val="0"/>
        </w:rPr>
      </w:pPr>
      <w:r>
        <w:rPr>
          <w:snapToGrid w:val="0"/>
        </w:rPr>
        <w:tab/>
        <w:t>(b)</w:t>
      </w:r>
      <w:r>
        <w:rPr>
          <w:snapToGrid w:val="0"/>
        </w:rPr>
        <w:tab/>
        <w:t>a matter affecting a person as a witness,</w:t>
      </w:r>
    </w:p>
    <w:p w:rsidR="00BB5F47" w:rsidRDefault="004B34C4">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rsidR="00BB5F47" w:rsidRDefault="004B34C4">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rsidR="00BB5F47" w:rsidRDefault="004B34C4">
      <w:pPr>
        <w:pStyle w:val="Footnotesection"/>
      </w:pPr>
      <w:r>
        <w:tab/>
        <w:t>[Section 106S inserted: No. 36 of 1992 s. 8; amended: No. 71 of 2000 s. 27 and 29; No. 46 of 2004 s. 22(3) and 27; No. 84 of 2004 s. 41.]</w:t>
      </w:r>
    </w:p>
    <w:p w:rsidR="00BB5F47" w:rsidRDefault="004B34C4">
      <w:pPr>
        <w:pStyle w:val="Heading5"/>
        <w:spacing w:before="180"/>
      </w:pPr>
      <w:bookmarkStart w:id="365" w:name="_Toc58320643"/>
      <w:bookmarkStart w:id="366" w:name="_Toc52359099"/>
      <w:r>
        <w:rPr>
          <w:rStyle w:val="CharSectno"/>
        </w:rPr>
        <w:t>106T</w:t>
      </w:r>
      <w:r>
        <w:rPr>
          <w:snapToGrid w:val="0"/>
        </w:rPr>
        <w:t>.</w:t>
      </w:r>
      <w:r>
        <w:rPr>
          <w:snapToGrid w:val="0"/>
        </w:rPr>
        <w:tab/>
        <w:t>Use of recordings made under s. 106K or 106N</w:t>
      </w:r>
      <w:bookmarkEnd w:id="365"/>
      <w:bookmarkEnd w:id="366"/>
    </w:p>
    <w:p w:rsidR="00BB5F47" w:rsidRDefault="004B34C4">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rsidR="00BB5F47" w:rsidRDefault="004B34C4">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rsidR="00BB5F47" w:rsidRDefault="004B34C4">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rsidR="00BB5F47" w:rsidRDefault="004B34C4">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rsidR="00BB5F47" w:rsidRDefault="004B34C4">
      <w:pPr>
        <w:pStyle w:val="Indenta"/>
      </w:pPr>
      <w:r>
        <w:tab/>
        <w:t>(a)</w:t>
      </w:r>
      <w:r>
        <w:tab/>
        <w:t>the witness is dead; or</w:t>
      </w:r>
    </w:p>
    <w:p w:rsidR="00BB5F47" w:rsidRDefault="004B34C4">
      <w:pPr>
        <w:pStyle w:val="Indenta"/>
      </w:pPr>
      <w:r>
        <w:tab/>
        <w:t>(b)</w:t>
      </w:r>
      <w:r>
        <w:tab/>
        <w:t>the witness’s medical or mental condition is such that the witness is not able to give evidence, or to give evidence satisfactorily, in the proceeding; or</w:t>
      </w:r>
    </w:p>
    <w:p w:rsidR="00BB5F47" w:rsidRDefault="004B34C4">
      <w:pPr>
        <w:pStyle w:val="Indenta"/>
      </w:pPr>
      <w:r>
        <w:tab/>
        <w:t>(c)</w:t>
      </w:r>
      <w:r>
        <w:tab/>
        <w:t>the witness is out of the State and is not able to give evidence at the proceeding by means of a video link or an audio link, notwithstanding that the witness might return at some future time; or</w:t>
      </w:r>
    </w:p>
    <w:p w:rsidR="00BB5F47" w:rsidRDefault="004B34C4">
      <w:pPr>
        <w:pStyle w:val="Indenta"/>
      </w:pPr>
      <w:r>
        <w:tab/>
        <w:t>(d)</w:t>
      </w:r>
      <w:r>
        <w:tab/>
        <w:t>that the witness is being kept out of the way by the accused; or</w:t>
      </w:r>
    </w:p>
    <w:p w:rsidR="00BB5F47" w:rsidRDefault="004B34C4">
      <w:pPr>
        <w:pStyle w:val="Indenta"/>
      </w:pPr>
      <w:r>
        <w:tab/>
        <w:t>(e)</w:t>
      </w:r>
      <w:r>
        <w:tab/>
        <w:t>that all the parties consent and that the interests of justice do not require the presence of the witness.</w:t>
      </w:r>
    </w:p>
    <w:p w:rsidR="00BB5F47" w:rsidRDefault="004B34C4">
      <w:pPr>
        <w:pStyle w:val="Subsection"/>
      </w:pPr>
      <w:r>
        <w:tab/>
        <w:t>(2c)</w:t>
      </w:r>
      <w:r>
        <w:tab/>
        <w:t>If under subsection (2a) or (2b), the evidence of a witness recorded on a visual recording is admitted into evidence in a hearing, the witness need not be present at the hearing.</w:t>
      </w:r>
    </w:p>
    <w:p w:rsidR="00BB5F47" w:rsidRDefault="004B34C4">
      <w:pPr>
        <w:pStyle w:val="Subsection"/>
      </w:pPr>
      <w:r>
        <w:tab/>
        <w:t>(2d)</w:t>
      </w:r>
      <w:r>
        <w:tab/>
        <w:t>If there is a prospect that the witness referred to in subsection (2b) might recover or return, the court need not admit the evidence but may adjourn the hearing.</w:t>
      </w:r>
    </w:p>
    <w:p w:rsidR="00BB5F47" w:rsidRDefault="004B34C4">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rsidR="00BB5F47" w:rsidRDefault="004B34C4">
      <w:pPr>
        <w:pStyle w:val="Subsection"/>
      </w:pPr>
      <w:r>
        <w:tab/>
        <w:t>(4)</w:t>
      </w:r>
      <w:r>
        <w:tab/>
        <w:t>The making of an order under subsection (3) does not prevent the making of an application under section 106I or of an order under section 106K, 106N or 106RA in relation to the giving of the further evidence.</w:t>
      </w:r>
    </w:p>
    <w:p w:rsidR="00BB5F47" w:rsidRDefault="004B34C4">
      <w:pPr>
        <w:pStyle w:val="Subsection"/>
        <w:keepNext/>
      </w:pPr>
      <w:r>
        <w:tab/>
        <w:t>(5)</w:t>
      </w:r>
      <w:r>
        <w:tab/>
        <w:t>In this section —</w:t>
      </w:r>
    </w:p>
    <w:p w:rsidR="00BB5F47" w:rsidRDefault="004B34C4">
      <w:pPr>
        <w:pStyle w:val="Defstart"/>
        <w:keepNext/>
      </w:pPr>
      <w:r>
        <w:tab/>
      </w:r>
      <w:r>
        <w:rPr>
          <w:rStyle w:val="CharDefText"/>
        </w:rPr>
        <w:t>hearing</w:t>
      </w:r>
      <w:r>
        <w:t>, in relation to a proceeding, means —</w:t>
      </w:r>
    </w:p>
    <w:p w:rsidR="00BB5F47" w:rsidRDefault="004B34C4">
      <w:pPr>
        <w:pStyle w:val="Defpara"/>
        <w:rPr>
          <w:iCs/>
        </w:rPr>
      </w:pPr>
      <w:r>
        <w:rPr>
          <w:i/>
        </w:rPr>
        <w:tab/>
      </w:r>
      <w:r>
        <w:rPr>
          <w:i/>
          <w:iCs/>
        </w:rPr>
        <w:t>[(a)</w:t>
      </w:r>
      <w:r>
        <w:rPr>
          <w:i/>
          <w:iCs/>
        </w:rPr>
        <w:tab/>
        <w:t>deleted]</w:t>
      </w:r>
    </w:p>
    <w:p w:rsidR="00BB5F47" w:rsidRDefault="004B34C4">
      <w:pPr>
        <w:pStyle w:val="Defpara"/>
      </w:pPr>
      <w:r>
        <w:tab/>
        <w:t>(b)</w:t>
      </w:r>
      <w:r>
        <w:tab/>
        <w:t>the trial or hearing of the proceeding; or</w:t>
      </w:r>
    </w:p>
    <w:p w:rsidR="00BB5F47" w:rsidRDefault="004B34C4">
      <w:pPr>
        <w:pStyle w:val="Defpara"/>
      </w:pPr>
      <w:r>
        <w:tab/>
        <w:t>(c)</w:t>
      </w:r>
      <w:r>
        <w:tab/>
        <w:t>a retrial or rehearing of the proceeding.</w:t>
      </w:r>
    </w:p>
    <w:p w:rsidR="00BB5F47" w:rsidRDefault="004B34C4">
      <w:pPr>
        <w:pStyle w:val="Footnotesection"/>
      </w:pPr>
      <w:r>
        <w:tab/>
        <w:t>[Section 106T inserted: No. 71 of 2000 s. 28; amended: No. 27 of 2002 s. 33; No. 46 of 2004 s. 14(3), (6) and 22(3); No. 84 of 2004 s. 39.]</w:t>
      </w:r>
    </w:p>
    <w:p w:rsidR="00BB5F47" w:rsidRDefault="004B34C4">
      <w:pPr>
        <w:pStyle w:val="Ednotesection"/>
      </w:pPr>
      <w:r>
        <w:tab/>
        <w:t>[Heading deleted: No. 84 of 2004 s. 41.]</w:t>
      </w:r>
    </w:p>
    <w:p w:rsidR="00BB5F47" w:rsidRDefault="004B34C4">
      <w:pPr>
        <w:pStyle w:val="Ednotesection"/>
        <w:ind w:left="890" w:hanging="890"/>
      </w:pPr>
      <w:r>
        <w:t>[</w:t>
      </w:r>
      <w:r>
        <w:rPr>
          <w:b/>
        </w:rPr>
        <w:t>107, 108.</w:t>
      </w:r>
      <w:r>
        <w:rPr>
          <w:b/>
        </w:rPr>
        <w:tab/>
      </w:r>
      <w:r>
        <w:t>Deleted: No. 84 of 2004 s. 41.]</w:t>
      </w:r>
    </w:p>
    <w:p w:rsidR="00BB5F47" w:rsidRDefault="004B34C4" w:rsidP="0077065F">
      <w:pPr>
        <w:pStyle w:val="MiscellaneousHeading"/>
        <w:spacing w:before="240"/>
        <w:rPr>
          <w:i/>
        </w:rPr>
      </w:pPr>
      <w:r>
        <w:rPr>
          <w:i/>
        </w:rPr>
        <w:t>Examination of witnesses outside the State</w:t>
      </w:r>
    </w:p>
    <w:p w:rsidR="00BB5F47" w:rsidRDefault="004B34C4" w:rsidP="0077065F">
      <w:pPr>
        <w:pStyle w:val="Footnoteheading"/>
        <w:keepNext/>
        <w:rPr>
          <w:snapToGrid w:val="0"/>
        </w:rPr>
      </w:pPr>
      <w:r>
        <w:rPr>
          <w:snapToGrid w:val="0"/>
        </w:rPr>
        <w:tab/>
        <w:t>[Heading inserted: No. 66 of 1987 s. 9.]</w:t>
      </w:r>
    </w:p>
    <w:p w:rsidR="00BB5F47" w:rsidRDefault="004B34C4">
      <w:pPr>
        <w:pStyle w:val="Heading5"/>
        <w:rPr>
          <w:snapToGrid w:val="0"/>
        </w:rPr>
      </w:pPr>
      <w:bookmarkStart w:id="367" w:name="_Toc58320644"/>
      <w:bookmarkStart w:id="368" w:name="_Toc52359100"/>
      <w:r>
        <w:rPr>
          <w:rStyle w:val="CharSectno"/>
        </w:rPr>
        <w:t>109</w:t>
      </w:r>
      <w:r>
        <w:rPr>
          <w:snapToGrid w:val="0"/>
        </w:rPr>
        <w:t>.</w:t>
      </w:r>
      <w:r>
        <w:rPr>
          <w:snapToGrid w:val="0"/>
        </w:rPr>
        <w:tab/>
        <w:t>Terms used</w:t>
      </w:r>
      <w:bookmarkEnd w:id="367"/>
      <w:bookmarkEnd w:id="368"/>
    </w:p>
    <w:p w:rsidR="00BB5F47" w:rsidRDefault="004B34C4">
      <w:pPr>
        <w:pStyle w:val="Subsection"/>
        <w:rPr>
          <w:snapToGrid w:val="0"/>
        </w:rPr>
      </w:pPr>
      <w:r>
        <w:rPr>
          <w:snapToGrid w:val="0"/>
        </w:rPr>
        <w:tab/>
        <w:t>(1)</w:t>
      </w:r>
      <w:r>
        <w:rPr>
          <w:snapToGrid w:val="0"/>
        </w:rPr>
        <w:tab/>
        <w:t>In this section and in sections 110 to 114, unless the contrary intention appears —</w:t>
      </w:r>
    </w:p>
    <w:p w:rsidR="00BB5F47" w:rsidRDefault="004B34C4">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rsidR="00BB5F47" w:rsidRDefault="004B34C4">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rsidR="00BB5F47" w:rsidRDefault="004B34C4">
      <w:pPr>
        <w:pStyle w:val="Defstart"/>
      </w:pPr>
      <w:r>
        <w:rPr>
          <w:b/>
        </w:rPr>
        <w:tab/>
      </w:r>
      <w:r>
        <w:rPr>
          <w:rStyle w:val="CharDefText"/>
        </w:rPr>
        <w:t>inferior court</w:t>
      </w:r>
      <w:r>
        <w:t xml:space="preserve"> means a court of the State, except when exercising federal jurisdiction, not being a superior court;</w:t>
      </w:r>
    </w:p>
    <w:p w:rsidR="00BB5F47" w:rsidRDefault="004B34C4">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rsidR="00BB5F47" w:rsidRDefault="004B34C4">
      <w:pPr>
        <w:pStyle w:val="Defstart"/>
      </w:pPr>
      <w:r>
        <w:rPr>
          <w:b/>
        </w:rPr>
        <w:tab/>
      </w:r>
      <w:r>
        <w:rPr>
          <w:rStyle w:val="CharDefText"/>
        </w:rPr>
        <w:t>superior court</w:t>
      </w:r>
      <w:r>
        <w:t xml:space="preserve"> means the Supreme Court, the District Court or the Family Court of Western Australia, except when exercising federal jurisdiction.</w:t>
      </w:r>
    </w:p>
    <w:p w:rsidR="00BB5F47" w:rsidRDefault="004B34C4">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rsidR="00BB5F47" w:rsidRDefault="004B34C4">
      <w:pPr>
        <w:pStyle w:val="Footnotesection"/>
      </w:pPr>
      <w:r>
        <w:tab/>
        <w:t>[Section 109 inserted: No. 66 of 1987 s. 9; amended: No. 20 of 2013 s. 71.]</w:t>
      </w:r>
    </w:p>
    <w:p w:rsidR="00BB5F47" w:rsidRDefault="004B34C4" w:rsidP="0077065F">
      <w:pPr>
        <w:pStyle w:val="Heading5"/>
        <w:rPr>
          <w:snapToGrid w:val="0"/>
        </w:rPr>
      </w:pPr>
      <w:bookmarkStart w:id="369" w:name="_Toc58320645"/>
      <w:bookmarkStart w:id="370" w:name="_Toc52359101"/>
      <w:r>
        <w:rPr>
          <w:rStyle w:val="CharSectno"/>
        </w:rPr>
        <w:t>110</w:t>
      </w:r>
      <w:r>
        <w:rPr>
          <w:snapToGrid w:val="0"/>
        </w:rPr>
        <w:t>.</w:t>
      </w:r>
      <w:r>
        <w:rPr>
          <w:snapToGrid w:val="0"/>
        </w:rPr>
        <w:tab/>
        <w:t>Superior courts may make orders for obtaining evidence</w:t>
      </w:r>
      <w:bookmarkEnd w:id="369"/>
      <w:bookmarkEnd w:id="370"/>
    </w:p>
    <w:p w:rsidR="00BB5F47" w:rsidRDefault="004B34C4" w:rsidP="0077065F">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rsidR="00BB5F47" w:rsidRDefault="004B34C4">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rsidR="00BB5F47" w:rsidRDefault="004B34C4">
      <w:pPr>
        <w:pStyle w:val="Indenta"/>
        <w:rPr>
          <w:snapToGrid w:val="0"/>
        </w:rPr>
      </w:pPr>
      <w:r>
        <w:rPr>
          <w:snapToGrid w:val="0"/>
        </w:rPr>
        <w:tab/>
        <w:t>(b)</w:t>
      </w:r>
      <w:r>
        <w:rPr>
          <w:snapToGrid w:val="0"/>
        </w:rPr>
        <w:tab/>
        <w:t>for the issue of a commission for the examination of the person on oath or affirmation at any place outside the State; or</w:t>
      </w:r>
    </w:p>
    <w:p w:rsidR="00BB5F47" w:rsidRDefault="004B34C4">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rsidR="00BB5F47" w:rsidRDefault="004B34C4">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rsidR="00BB5F47" w:rsidRDefault="004B34C4">
      <w:pPr>
        <w:pStyle w:val="Indenta"/>
        <w:rPr>
          <w:snapToGrid w:val="0"/>
        </w:rPr>
      </w:pPr>
      <w:r>
        <w:rPr>
          <w:snapToGrid w:val="0"/>
        </w:rPr>
        <w:tab/>
        <w:t>(a)</w:t>
      </w:r>
      <w:r>
        <w:rPr>
          <w:snapToGrid w:val="0"/>
        </w:rPr>
        <w:tab/>
        <w:t>whether the person is willing or able to come to Western Australia to give evidence in the proceeding;</w:t>
      </w:r>
    </w:p>
    <w:p w:rsidR="00BB5F47" w:rsidRDefault="004B34C4">
      <w:pPr>
        <w:pStyle w:val="Indenta"/>
        <w:rPr>
          <w:snapToGrid w:val="0"/>
        </w:rPr>
      </w:pPr>
      <w:r>
        <w:rPr>
          <w:snapToGrid w:val="0"/>
        </w:rPr>
        <w:tab/>
        <w:t>(b)</w:t>
      </w:r>
      <w:r>
        <w:rPr>
          <w:snapToGrid w:val="0"/>
        </w:rPr>
        <w:tab/>
        <w:t>whether the person will be able to give evidence material to any issue to be tried in the proceeding;</w:t>
      </w:r>
    </w:p>
    <w:p w:rsidR="00BB5F47" w:rsidRDefault="004B34C4">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rsidR="00BB5F47" w:rsidRDefault="004B34C4">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rsidR="00BB5F47" w:rsidRDefault="004B34C4">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rsidR="00BB5F47" w:rsidRDefault="004B34C4">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rsidR="00BB5F47" w:rsidRDefault="004B34C4">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rsidR="00BB5F47" w:rsidRDefault="004B34C4">
      <w:pPr>
        <w:pStyle w:val="Indenta"/>
        <w:rPr>
          <w:snapToGrid w:val="0"/>
        </w:rPr>
      </w:pPr>
      <w:r>
        <w:rPr>
          <w:snapToGrid w:val="0"/>
        </w:rPr>
        <w:tab/>
        <w:t>(c)</w:t>
      </w:r>
      <w:r>
        <w:rPr>
          <w:snapToGrid w:val="0"/>
        </w:rPr>
        <w:tab/>
        <w:t>any prescribed matter.</w:t>
      </w:r>
    </w:p>
    <w:p w:rsidR="00BB5F47" w:rsidRDefault="004B34C4">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rsidR="00BB5F47" w:rsidRDefault="004B34C4">
      <w:pPr>
        <w:pStyle w:val="Subsection"/>
        <w:rPr>
          <w:snapToGrid w:val="0"/>
        </w:rPr>
      </w:pPr>
      <w:r>
        <w:rPr>
          <w:snapToGrid w:val="0"/>
        </w:rPr>
        <w:tab/>
        <w:t>(6)</w:t>
      </w:r>
      <w:r>
        <w:rPr>
          <w:snapToGrid w:val="0"/>
        </w:rPr>
        <w:tab/>
        <w:t>Evidence of a person so tendered is not admissible if —</w:t>
      </w:r>
    </w:p>
    <w:p w:rsidR="00BB5F47" w:rsidRDefault="004B34C4">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rsidR="00BB5F47" w:rsidRDefault="004B34C4">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rsidR="00BB5F47" w:rsidRDefault="004B34C4">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rsidR="00BB5F47" w:rsidRDefault="004B34C4">
      <w:pPr>
        <w:pStyle w:val="Subsection"/>
        <w:rPr>
          <w:snapToGrid w:val="0"/>
        </w:rPr>
      </w:pPr>
      <w:r>
        <w:rPr>
          <w:snapToGrid w:val="0"/>
        </w:rPr>
        <w:tab/>
        <w:t>(8)</w:t>
      </w:r>
      <w:r>
        <w:rPr>
          <w:snapToGrid w:val="0"/>
        </w:rPr>
        <w:tab/>
        <w:t>In this section, a reference to evidence taken in an examination includes a reference to —</w:t>
      </w:r>
    </w:p>
    <w:p w:rsidR="00BB5F47" w:rsidRDefault="004B34C4">
      <w:pPr>
        <w:pStyle w:val="Indenta"/>
        <w:spacing w:before="60"/>
        <w:rPr>
          <w:snapToGrid w:val="0"/>
        </w:rPr>
      </w:pPr>
      <w:r>
        <w:rPr>
          <w:snapToGrid w:val="0"/>
        </w:rPr>
        <w:tab/>
        <w:t>(a)</w:t>
      </w:r>
      <w:r>
        <w:rPr>
          <w:snapToGrid w:val="0"/>
        </w:rPr>
        <w:tab/>
        <w:t>a document produced at the examination; and</w:t>
      </w:r>
    </w:p>
    <w:p w:rsidR="00BB5F47" w:rsidRDefault="004B34C4">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rsidR="00BB5F47" w:rsidRDefault="004B34C4">
      <w:pPr>
        <w:pStyle w:val="Footnotesection"/>
      </w:pPr>
      <w:r>
        <w:tab/>
        <w:t>[Section 110 inserted: No. 66 of 1987 s. 9; amended: No. 20 of 2013 s. 72.]</w:t>
      </w:r>
    </w:p>
    <w:p w:rsidR="00BB5F47" w:rsidRDefault="004B34C4">
      <w:pPr>
        <w:pStyle w:val="Heading5"/>
        <w:spacing w:before="200"/>
        <w:rPr>
          <w:snapToGrid w:val="0"/>
        </w:rPr>
      </w:pPr>
      <w:bookmarkStart w:id="371" w:name="_Toc58320646"/>
      <w:bookmarkStart w:id="372" w:name="_Toc52359102"/>
      <w:r>
        <w:rPr>
          <w:rStyle w:val="CharSectno"/>
        </w:rPr>
        <w:t>111</w:t>
      </w:r>
      <w:r>
        <w:rPr>
          <w:snapToGrid w:val="0"/>
        </w:rPr>
        <w:t>.</w:t>
      </w:r>
      <w:r>
        <w:rPr>
          <w:snapToGrid w:val="0"/>
        </w:rPr>
        <w:tab/>
        <w:t>Supreme Court may make orders for obtaining evidence for inferior courts</w:t>
      </w:r>
      <w:bookmarkEnd w:id="371"/>
      <w:bookmarkEnd w:id="372"/>
    </w:p>
    <w:p w:rsidR="00BB5F47" w:rsidRDefault="004B34C4">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rsidR="00BB5F47" w:rsidRDefault="004B34C4">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rsidR="00BB5F47" w:rsidRDefault="004B34C4">
      <w:pPr>
        <w:pStyle w:val="Indenta"/>
        <w:rPr>
          <w:snapToGrid w:val="0"/>
        </w:rPr>
      </w:pPr>
      <w:r>
        <w:rPr>
          <w:snapToGrid w:val="0"/>
        </w:rPr>
        <w:tab/>
        <w:t>(a)</w:t>
      </w:r>
      <w:r>
        <w:rPr>
          <w:snapToGrid w:val="0"/>
        </w:rPr>
        <w:tab/>
        <w:t>in subsections (5), (6) and (7) —</w:t>
      </w:r>
    </w:p>
    <w:p w:rsidR="00BB5F47" w:rsidRDefault="004B34C4">
      <w:pPr>
        <w:pStyle w:val="Indenti"/>
        <w:rPr>
          <w:snapToGrid w:val="0"/>
        </w:rPr>
      </w:pPr>
      <w:r>
        <w:rPr>
          <w:snapToGrid w:val="0"/>
        </w:rPr>
        <w:tab/>
        <w:t>(i)</w:t>
      </w:r>
      <w:r>
        <w:rPr>
          <w:snapToGrid w:val="0"/>
        </w:rPr>
        <w:tab/>
        <w:t>a reference to the proceeding were a reference to the proceeding in the inferior court; and</w:t>
      </w:r>
    </w:p>
    <w:p w:rsidR="00BB5F47" w:rsidRDefault="004B34C4">
      <w:pPr>
        <w:pStyle w:val="Indenti"/>
        <w:rPr>
          <w:snapToGrid w:val="0"/>
        </w:rPr>
      </w:pPr>
      <w:r>
        <w:rPr>
          <w:snapToGrid w:val="0"/>
        </w:rPr>
        <w:tab/>
        <w:t>(ii)</w:t>
      </w:r>
      <w:r>
        <w:rPr>
          <w:snapToGrid w:val="0"/>
        </w:rPr>
        <w:tab/>
        <w:t>a reference to the court were a reference to the inferior court;</w:t>
      </w:r>
    </w:p>
    <w:p w:rsidR="00BB5F47" w:rsidRDefault="004B34C4">
      <w:pPr>
        <w:pStyle w:val="Indenta"/>
        <w:rPr>
          <w:snapToGrid w:val="0"/>
        </w:rPr>
      </w:pPr>
      <w:r>
        <w:rPr>
          <w:snapToGrid w:val="0"/>
        </w:rPr>
        <w:tab/>
      </w:r>
      <w:r>
        <w:rPr>
          <w:snapToGrid w:val="0"/>
        </w:rPr>
        <w:tab/>
        <w:t>and</w:t>
      </w:r>
    </w:p>
    <w:p w:rsidR="00BB5F47" w:rsidRDefault="004B34C4">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rsidR="00BB5F47" w:rsidRDefault="004B34C4">
      <w:pPr>
        <w:pStyle w:val="Footnotesection"/>
        <w:ind w:left="890" w:hanging="890"/>
      </w:pPr>
      <w:r>
        <w:tab/>
        <w:t>[Section 111 inserted: No. 66 of 1987 s. 9.]</w:t>
      </w:r>
    </w:p>
    <w:p w:rsidR="00BB5F47" w:rsidRDefault="004B34C4">
      <w:pPr>
        <w:pStyle w:val="Heading5"/>
        <w:rPr>
          <w:snapToGrid w:val="0"/>
        </w:rPr>
      </w:pPr>
      <w:bookmarkStart w:id="373" w:name="_Toc58320647"/>
      <w:bookmarkStart w:id="374" w:name="_Toc52359103"/>
      <w:r>
        <w:rPr>
          <w:rStyle w:val="CharSectno"/>
        </w:rPr>
        <w:t>112</w:t>
      </w:r>
      <w:r>
        <w:rPr>
          <w:snapToGrid w:val="0"/>
        </w:rPr>
        <w:t>.</w:t>
      </w:r>
      <w:r>
        <w:rPr>
          <w:snapToGrid w:val="0"/>
        </w:rPr>
        <w:tab/>
        <w:t>Exclusion of evidence in criminal proceeding</w:t>
      </w:r>
      <w:bookmarkEnd w:id="373"/>
      <w:bookmarkEnd w:id="374"/>
    </w:p>
    <w:p w:rsidR="00BB5F47" w:rsidRDefault="004B34C4">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rsidR="00BB5F47" w:rsidRDefault="004B34C4">
      <w:pPr>
        <w:pStyle w:val="Footnotesection"/>
      </w:pPr>
      <w:r>
        <w:tab/>
        <w:t>[Section 112 inserted: No. 66 of 1987 s. 9; amended: No. 84 of 2004 s. 82.]</w:t>
      </w:r>
    </w:p>
    <w:p w:rsidR="00BB5F47" w:rsidRDefault="004B34C4">
      <w:pPr>
        <w:pStyle w:val="Heading5"/>
        <w:keepLines w:val="0"/>
        <w:widowControl w:val="0"/>
        <w:rPr>
          <w:snapToGrid w:val="0"/>
        </w:rPr>
      </w:pPr>
      <w:bookmarkStart w:id="375" w:name="_Toc58320648"/>
      <w:bookmarkStart w:id="376" w:name="_Toc52359104"/>
      <w:r>
        <w:rPr>
          <w:rStyle w:val="CharSectno"/>
        </w:rPr>
        <w:t>113</w:t>
      </w:r>
      <w:r>
        <w:rPr>
          <w:snapToGrid w:val="0"/>
        </w:rPr>
        <w:t>.</w:t>
      </w:r>
      <w:r>
        <w:rPr>
          <w:snapToGrid w:val="0"/>
        </w:rPr>
        <w:tab/>
        <w:t>Operation of other laws</w:t>
      </w:r>
      <w:bookmarkEnd w:id="375"/>
      <w:bookmarkEnd w:id="376"/>
    </w:p>
    <w:p w:rsidR="00BB5F47" w:rsidRDefault="004B34C4">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rsidR="00BB5F47" w:rsidRDefault="004B34C4">
      <w:pPr>
        <w:pStyle w:val="Footnotesection"/>
      </w:pPr>
      <w:r>
        <w:tab/>
        <w:t>[Section 113 inserted: No. 66 of 1987 s. 9.]</w:t>
      </w:r>
    </w:p>
    <w:p w:rsidR="00BB5F47" w:rsidRDefault="004B34C4">
      <w:pPr>
        <w:pStyle w:val="Heading5"/>
        <w:rPr>
          <w:snapToGrid w:val="0"/>
        </w:rPr>
      </w:pPr>
      <w:bookmarkStart w:id="377" w:name="_Toc58320649"/>
      <w:bookmarkStart w:id="378" w:name="_Toc52359105"/>
      <w:r>
        <w:rPr>
          <w:rStyle w:val="CharSectno"/>
        </w:rPr>
        <w:t>114</w:t>
      </w:r>
      <w:r>
        <w:rPr>
          <w:snapToGrid w:val="0"/>
        </w:rPr>
        <w:t>.</w:t>
      </w:r>
      <w:r>
        <w:rPr>
          <w:snapToGrid w:val="0"/>
        </w:rPr>
        <w:tab/>
        <w:t>Regulations and rules of court for s. 109 to 113</w:t>
      </w:r>
      <w:bookmarkEnd w:id="377"/>
      <w:bookmarkEnd w:id="378"/>
    </w:p>
    <w:p w:rsidR="00BB5F47" w:rsidRDefault="004B34C4">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rsidR="00BB5F47" w:rsidRDefault="004B34C4">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rsidR="00BB5F47" w:rsidRDefault="004B34C4">
      <w:pPr>
        <w:pStyle w:val="Subsection"/>
        <w:rPr>
          <w:snapToGrid w:val="0"/>
        </w:rPr>
      </w:pPr>
      <w:r>
        <w:rPr>
          <w:snapToGrid w:val="0"/>
        </w:rPr>
        <w:tab/>
        <w:t>(3)</w:t>
      </w:r>
      <w:r>
        <w:rPr>
          <w:snapToGrid w:val="0"/>
        </w:rPr>
        <w:tab/>
        <w:t>This section does not affect any power to make regulations or rules under any other law.</w:t>
      </w:r>
    </w:p>
    <w:p w:rsidR="00BB5F47" w:rsidRDefault="004B34C4">
      <w:pPr>
        <w:pStyle w:val="Footnotesection"/>
      </w:pPr>
      <w:r>
        <w:tab/>
        <w:t>[Section 114 inserted: No. 66 of 1987 s. 9.]</w:t>
      </w:r>
    </w:p>
    <w:p w:rsidR="00BB5F47" w:rsidRDefault="004B34C4">
      <w:pPr>
        <w:pStyle w:val="MiscellaneousHeading"/>
        <w:spacing w:before="240"/>
        <w:rPr>
          <w:i/>
        </w:rPr>
      </w:pPr>
      <w:r>
        <w:rPr>
          <w:i/>
        </w:rPr>
        <w:t>Taking of evidence for foreign and Australian courts</w:t>
      </w:r>
    </w:p>
    <w:p w:rsidR="00BB5F47" w:rsidRDefault="004B34C4">
      <w:pPr>
        <w:pStyle w:val="Footnoteheading"/>
        <w:rPr>
          <w:snapToGrid w:val="0"/>
        </w:rPr>
      </w:pPr>
      <w:r>
        <w:rPr>
          <w:snapToGrid w:val="0"/>
        </w:rPr>
        <w:tab/>
        <w:t>[Heading inserted: No. 34 of 1989 s. 4.]</w:t>
      </w:r>
    </w:p>
    <w:p w:rsidR="00BB5F47" w:rsidRDefault="004B34C4">
      <w:pPr>
        <w:pStyle w:val="Heading5"/>
        <w:spacing w:before="180"/>
        <w:rPr>
          <w:snapToGrid w:val="0"/>
        </w:rPr>
      </w:pPr>
      <w:bookmarkStart w:id="379" w:name="_Toc58320650"/>
      <w:bookmarkStart w:id="380" w:name="_Toc52359106"/>
      <w:r>
        <w:rPr>
          <w:rStyle w:val="CharSectno"/>
        </w:rPr>
        <w:t>115</w:t>
      </w:r>
      <w:r>
        <w:rPr>
          <w:snapToGrid w:val="0"/>
        </w:rPr>
        <w:t>.</w:t>
      </w:r>
      <w:r>
        <w:rPr>
          <w:snapToGrid w:val="0"/>
        </w:rPr>
        <w:tab/>
        <w:t>Terms used</w:t>
      </w:r>
      <w:bookmarkEnd w:id="379"/>
      <w:bookmarkEnd w:id="380"/>
    </w:p>
    <w:p w:rsidR="00BB5F47" w:rsidRDefault="004B34C4">
      <w:pPr>
        <w:pStyle w:val="Subsection"/>
        <w:rPr>
          <w:snapToGrid w:val="0"/>
        </w:rPr>
      </w:pPr>
      <w:r>
        <w:rPr>
          <w:snapToGrid w:val="0"/>
        </w:rPr>
        <w:tab/>
      </w:r>
      <w:r>
        <w:rPr>
          <w:snapToGrid w:val="0"/>
        </w:rPr>
        <w:tab/>
        <w:t>In this section and in sections 116 to 118C —</w:t>
      </w:r>
    </w:p>
    <w:p w:rsidR="00BB5F47" w:rsidRDefault="004B34C4">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rsidR="00BB5F47" w:rsidRDefault="004B34C4">
      <w:pPr>
        <w:pStyle w:val="Defstart"/>
      </w:pPr>
      <w:r>
        <w:rPr>
          <w:b/>
        </w:rPr>
        <w:tab/>
      </w:r>
      <w:r>
        <w:rPr>
          <w:rStyle w:val="CharDefText"/>
        </w:rPr>
        <w:t>proceedings</w:t>
      </w:r>
      <w:r>
        <w:t xml:space="preserve"> means —</w:t>
      </w:r>
    </w:p>
    <w:p w:rsidR="00BB5F47" w:rsidRDefault="004B34C4">
      <w:pPr>
        <w:pStyle w:val="Defpara"/>
      </w:pPr>
      <w:r>
        <w:tab/>
        <w:t>(a)</w:t>
      </w:r>
      <w:r>
        <w:tab/>
        <w:t>proceedings in any civil or commercial matter; or</w:t>
      </w:r>
    </w:p>
    <w:p w:rsidR="00BB5F47" w:rsidRDefault="004B34C4">
      <w:pPr>
        <w:pStyle w:val="Defpara"/>
      </w:pPr>
      <w:r>
        <w:tab/>
        <w:t>(b)</w:t>
      </w:r>
      <w:r>
        <w:tab/>
        <w:t>proceedings in or before a court in relation to the commission of an offence or an alleged offence;</w:t>
      </w:r>
    </w:p>
    <w:p w:rsidR="00BB5F47" w:rsidRDefault="004B34C4">
      <w:pPr>
        <w:pStyle w:val="Defstart"/>
      </w:pPr>
      <w:r>
        <w:rPr>
          <w:b/>
        </w:rPr>
        <w:tab/>
      </w:r>
      <w:r>
        <w:rPr>
          <w:rStyle w:val="CharDefText"/>
        </w:rPr>
        <w:t>property</w:t>
      </w:r>
      <w:r>
        <w:t xml:space="preserve"> includes any land, chattel or other corporeal property of any description;</w:t>
      </w:r>
    </w:p>
    <w:p w:rsidR="00BB5F47" w:rsidRDefault="004B34C4">
      <w:pPr>
        <w:pStyle w:val="Defstart"/>
      </w:pPr>
      <w:r>
        <w:rPr>
          <w:b/>
        </w:rPr>
        <w:tab/>
      </w:r>
      <w:r>
        <w:rPr>
          <w:rStyle w:val="CharDefText"/>
        </w:rPr>
        <w:t>request</w:t>
      </w:r>
      <w:r>
        <w:t xml:space="preserve"> includes any commission, order or other process issued by or on behalf of a requesting court;</w:t>
      </w:r>
    </w:p>
    <w:p w:rsidR="00BB5F47" w:rsidRDefault="004B34C4">
      <w:pPr>
        <w:pStyle w:val="Defstart"/>
      </w:pPr>
      <w:r>
        <w:rPr>
          <w:b/>
        </w:rPr>
        <w:tab/>
      </w:r>
      <w:r>
        <w:rPr>
          <w:rStyle w:val="CharDefText"/>
        </w:rPr>
        <w:t>requesting court</w:t>
      </w:r>
      <w:r>
        <w:t xml:space="preserve"> means a court or tribunal by or on whose behalf a request is issued, as referred to in section 116.</w:t>
      </w:r>
    </w:p>
    <w:p w:rsidR="00BB5F47" w:rsidRDefault="004B34C4">
      <w:pPr>
        <w:pStyle w:val="Footnotesection"/>
        <w:spacing w:before="100"/>
        <w:ind w:left="890" w:hanging="890"/>
      </w:pPr>
      <w:r>
        <w:tab/>
        <w:t>[Section 115 inserted: No. 34 of 1989 s. 4.]</w:t>
      </w:r>
    </w:p>
    <w:p w:rsidR="00BB5F47" w:rsidRDefault="004B34C4">
      <w:pPr>
        <w:pStyle w:val="Heading5"/>
        <w:rPr>
          <w:snapToGrid w:val="0"/>
        </w:rPr>
      </w:pPr>
      <w:bookmarkStart w:id="381" w:name="_Toc58320651"/>
      <w:bookmarkStart w:id="382" w:name="_Toc52359107"/>
      <w:r>
        <w:rPr>
          <w:rStyle w:val="CharSectno"/>
        </w:rPr>
        <w:t>116</w:t>
      </w:r>
      <w:r>
        <w:rPr>
          <w:snapToGrid w:val="0"/>
        </w:rPr>
        <w:t>.</w:t>
      </w:r>
      <w:r>
        <w:rPr>
          <w:snapToGrid w:val="0"/>
        </w:rPr>
        <w:tab/>
        <w:t>Application to Supreme Court for assistance in obtaining evidence for proceedings in other court</w:t>
      </w:r>
      <w:bookmarkEnd w:id="381"/>
      <w:bookmarkEnd w:id="382"/>
    </w:p>
    <w:p w:rsidR="00BB5F47" w:rsidRDefault="004B34C4">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rsidR="00BB5F47" w:rsidRDefault="004B34C4">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rsidR="00BB5F47" w:rsidRDefault="004B34C4">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rsidR="00BB5F47" w:rsidRDefault="004B34C4">
      <w:pPr>
        <w:pStyle w:val="Subsection"/>
        <w:rPr>
          <w:snapToGrid w:val="0"/>
        </w:rPr>
      </w:pPr>
      <w:r>
        <w:rPr>
          <w:snapToGrid w:val="0"/>
        </w:rPr>
        <w:tab/>
      </w:r>
      <w:r>
        <w:rPr>
          <w:snapToGrid w:val="0"/>
        </w:rPr>
        <w:tab/>
        <w:t>the provisions of sections 117 to 118B apply.</w:t>
      </w:r>
    </w:p>
    <w:p w:rsidR="00BB5F47" w:rsidRDefault="004B34C4">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rsidR="00BB5F47" w:rsidRDefault="004B34C4">
      <w:pPr>
        <w:pStyle w:val="Footnotesection"/>
      </w:pPr>
      <w:r>
        <w:tab/>
        <w:t>[Section 116 inserted: No. 34 of 1989 s. 4.]</w:t>
      </w:r>
    </w:p>
    <w:p w:rsidR="00BB5F47" w:rsidRDefault="004B34C4">
      <w:pPr>
        <w:pStyle w:val="Heading5"/>
        <w:rPr>
          <w:snapToGrid w:val="0"/>
        </w:rPr>
      </w:pPr>
      <w:bookmarkStart w:id="383" w:name="_Toc58320652"/>
      <w:bookmarkStart w:id="384" w:name="_Toc52359108"/>
      <w:r>
        <w:rPr>
          <w:rStyle w:val="CharSectno"/>
        </w:rPr>
        <w:t>117</w:t>
      </w:r>
      <w:r>
        <w:rPr>
          <w:snapToGrid w:val="0"/>
        </w:rPr>
        <w:t>.</w:t>
      </w:r>
      <w:r>
        <w:rPr>
          <w:snapToGrid w:val="0"/>
        </w:rPr>
        <w:tab/>
        <w:t>Supreme Court may make orders to assist in obtaining evidence</w:t>
      </w:r>
      <w:bookmarkEnd w:id="383"/>
      <w:bookmarkEnd w:id="384"/>
    </w:p>
    <w:p w:rsidR="00BB5F47" w:rsidRDefault="004B34C4">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rsidR="00BB5F47" w:rsidRDefault="004B34C4">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rsidR="00BB5F47" w:rsidRDefault="004B34C4">
      <w:pPr>
        <w:pStyle w:val="Subsection"/>
        <w:rPr>
          <w:snapToGrid w:val="0"/>
        </w:rPr>
      </w:pPr>
      <w:r>
        <w:rPr>
          <w:snapToGrid w:val="0"/>
        </w:rPr>
        <w:tab/>
        <w:t>(3)</w:t>
      </w:r>
      <w:r>
        <w:rPr>
          <w:snapToGrid w:val="0"/>
        </w:rPr>
        <w:tab/>
        <w:t>Without limiting the generality of subsections (1) and (2), an order under this section may, in particular, make provision —</w:t>
      </w:r>
    </w:p>
    <w:p w:rsidR="00BB5F47" w:rsidRDefault="004B34C4">
      <w:pPr>
        <w:pStyle w:val="Indenta"/>
        <w:rPr>
          <w:snapToGrid w:val="0"/>
        </w:rPr>
      </w:pPr>
      <w:r>
        <w:rPr>
          <w:snapToGrid w:val="0"/>
        </w:rPr>
        <w:tab/>
        <w:t>(a)</w:t>
      </w:r>
      <w:r>
        <w:rPr>
          <w:snapToGrid w:val="0"/>
        </w:rPr>
        <w:tab/>
        <w:t>for the examination of witnesses, either orally or in writing;</w:t>
      </w:r>
    </w:p>
    <w:p w:rsidR="00BB5F47" w:rsidRDefault="004B34C4">
      <w:pPr>
        <w:pStyle w:val="Indenta"/>
        <w:rPr>
          <w:snapToGrid w:val="0"/>
        </w:rPr>
      </w:pPr>
      <w:r>
        <w:rPr>
          <w:snapToGrid w:val="0"/>
        </w:rPr>
        <w:tab/>
        <w:t>(b)</w:t>
      </w:r>
      <w:r>
        <w:rPr>
          <w:snapToGrid w:val="0"/>
        </w:rPr>
        <w:tab/>
        <w:t>for the production of documents;</w:t>
      </w:r>
    </w:p>
    <w:p w:rsidR="00BB5F47" w:rsidRDefault="004B34C4">
      <w:pPr>
        <w:pStyle w:val="Indenta"/>
        <w:rPr>
          <w:snapToGrid w:val="0"/>
        </w:rPr>
      </w:pPr>
      <w:r>
        <w:rPr>
          <w:snapToGrid w:val="0"/>
        </w:rPr>
        <w:tab/>
        <w:t>(c)</w:t>
      </w:r>
      <w:r>
        <w:rPr>
          <w:snapToGrid w:val="0"/>
        </w:rPr>
        <w:tab/>
        <w:t>for the inspection, photographing, preservation, custody or detention of any property;</w:t>
      </w:r>
    </w:p>
    <w:p w:rsidR="00BB5F47" w:rsidRDefault="004B34C4">
      <w:pPr>
        <w:pStyle w:val="Indenta"/>
        <w:rPr>
          <w:snapToGrid w:val="0"/>
        </w:rPr>
      </w:pPr>
      <w:r>
        <w:rPr>
          <w:snapToGrid w:val="0"/>
        </w:rPr>
        <w:tab/>
        <w:t>(d)</w:t>
      </w:r>
      <w:r>
        <w:rPr>
          <w:snapToGrid w:val="0"/>
        </w:rPr>
        <w:tab/>
        <w:t>for the taking of samples of any property and the carrying out of any experiments on or with any property;</w:t>
      </w:r>
    </w:p>
    <w:p w:rsidR="00BB5F47" w:rsidRDefault="004B34C4">
      <w:pPr>
        <w:pStyle w:val="Indenta"/>
        <w:rPr>
          <w:snapToGrid w:val="0"/>
        </w:rPr>
      </w:pPr>
      <w:r>
        <w:rPr>
          <w:snapToGrid w:val="0"/>
        </w:rPr>
        <w:tab/>
        <w:t>(e)</w:t>
      </w:r>
      <w:r>
        <w:rPr>
          <w:snapToGrid w:val="0"/>
        </w:rPr>
        <w:tab/>
        <w:t>for the medical examination of any person;</w:t>
      </w:r>
    </w:p>
    <w:p w:rsidR="00BB5F47" w:rsidRDefault="004B34C4">
      <w:pPr>
        <w:pStyle w:val="Indenta"/>
        <w:rPr>
          <w:snapToGrid w:val="0"/>
        </w:rPr>
      </w:pPr>
      <w:r>
        <w:rPr>
          <w:snapToGrid w:val="0"/>
        </w:rPr>
        <w:tab/>
        <w:t>(f)</w:t>
      </w:r>
      <w:r>
        <w:rPr>
          <w:snapToGrid w:val="0"/>
        </w:rPr>
        <w:tab/>
        <w:t>without limiting paragraph (e), for the taking and testing of samples of blood from any person.</w:t>
      </w:r>
    </w:p>
    <w:p w:rsidR="00BB5F47" w:rsidRDefault="004B34C4">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rsidR="00BB5F47" w:rsidRDefault="004B34C4">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rsidR="00BB5F47" w:rsidRDefault="004B34C4">
      <w:pPr>
        <w:pStyle w:val="Subsection"/>
        <w:rPr>
          <w:snapToGrid w:val="0"/>
        </w:rPr>
      </w:pPr>
      <w:r>
        <w:rPr>
          <w:snapToGrid w:val="0"/>
        </w:rPr>
        <w:tab/>
        <w:t>(6)</w:t>
      </w:r>
      <w:r>
        <w:rPr>
          <w:snapToGrid w:val="0"/>
        </w:rPr>
        <w:tab/>
        <w:t>An order under this section shall not require a person —</w:t>
      </w:r>
    </w:p>
    <w:p w:rsidR="00BB5F47" w:rsidRDefault="004B34C4">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rsidR="00BB5F47" w:rsidRDefault="004B34C4">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rsidR="00BB5F47" w:rsidRDefault="004B34C4">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rsidR="00BB5F47" w:rsidRDefault="004B34C4">
      <w:pPr>
        <w:pStyle w:val="Footnotesection"/>
      </w:pPr>
      <w:r>
        <w:tab/>
        <w:t>[Section 117 inserted: No. 34 of 1989 s. 4.]</w:t>
      </w:r>
    </w:p>
    <w:p w:rsidR="00BB5F47" w:rsidRDefault="004B34C4">
      <w:pPr>
        <w:pStyle w:val="Heading5"/>
        <w:rPr>
          <w:snapToGrid w:val="0"/>
        </w:rPr>
      </w:pPr>
      <w:bookmarkStart w:id="385" w:name="_Toc58320653"/>
      <w:bookmarkStart w:id="386" w:name="_Toc52359109"/>
      <w:r>
        <w:rPr>
          <w:rStyle w:val="CharSectno"/>
        </w:rPr>
        <w:t>118</w:t>
      </w:r>
      <w:r>
        <w:rPr>
          <w:snapToGrid w:val="0"/>
        </w:rPr>
        <w:t>.</w:t>
      </w:r>
      <w:r>
        <w:rPr>
          <w:snapToGrid w:val="0"/>
        </w:rPr>
        <w:tab/>
        <w:t>Privilege of witnesses</w:t>
      </w:r>
      <w:bookmarkEnd w:id="385"/>
      <w:bookmarkEnd w:id="386"/>
    </w:p>
    <w:p w:rsidR="00BB5F47" w:rsidRDefault="004B34C4">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rsidR="00BB5F47" w:rsidRDefault="004B34C4">
      <w:pPr>
        <w:pStyle w:val="Indenta"/>
        <w:rPr>
          <w:snapToGrid w:val="0"/>
        </w:rPr>
      </w:pPr>
      <w:r>
        <w:rPr>
          <w:snapToGrid w:val="0"/>
        </w:rPr>
        <w:tab/>
        <w:t>(a)</w:t>
      </w:r>
      <w:r>
        <w:rPr>
          <w:snapToGrid w:val="0"/>
        </w:rPr>
        <w:tab/>
        <w:t>in similar proceedings in Western Australia; or</w:t>
      </w:r>
    </w:p>
    <w:p w:rsidR="00BB5F47" w:rsidRDefault="004B34C4">
      <w:pPr>
        <w:pStyle w:val="Indenta"/>
        <w:rPr>
          <w:snapToGrid w:val="0"/>
        </w:rPr>
      </w:pPr>
      <w:r>
        <w:rPr>
          <w:snapToGrid w:val="0"/>
        </w:rPr>
        <w:tab/>
        <w:t>(b)</w:t>
      </w:r>
      <w:r>
        <w:rPr>
          <w:snapToGrid w:val="0"/>
        </w:rPr>
        <w:tab/>
        <w:t>in similar proceedings in the place in which the requesting court exercises jurisdiction.</w:t>
      </w:r>
    </w:p>
    <w:p w:rsidR="00BB5F47" w:rsidRDefault="004B34C4">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rsidR="00BB5F47" w:rsidRDefault="004B34C4">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rsidR="00BB5F47" w:rsidRDefault="004B34C4">
      <w:pPr>
        <w:pStyle w:val="Indenta"/>
        <w:rPr>
          <w:snapToGrid w:val="0"/>
        </w:rPr>
      </w:pPr>
      <w:r>
        <w:rPr>
          <w:snapToGrid w:val="0"/>
        </w:rPr>
        <w:tab/>
        <w:t>(b)</w:t>
      </w:r>
      <w:r>
        <w:rPr>
          <w:snapToGrid w:val="0"/>
        </w:rPr>
        <w:tab/>
        <w:t>conceded by the applicant for the order.</w:t>
      </w:r>
    </w:p>
    <w:p w:rsidR="00BB5F47" w:rsidRDefault="004B34C4">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rsidR="00BB5F47" w:rsidRDefault="004B34C4">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rsidR="00BB5F47" w:rsidRDefault="004B34C4">
      <w:pPr>
        <w:pStyle w:val="Footnotesection"/>
      </w:pPr>
      <w:r>
        <w:tab/>
        <w:t>[Section 118 inserted: No. 34 of 1989 s. 4.]</w:t>
      </w:r>
    </w:p>
    <w:p w:rsidR="00BB5F47" w:rsidRDefault="004B34C4">
      <w:pPr>
        <w:pStyle w:val="Heading5"/>
        <w:rPr>
          <w:snapToGrid w:val="0"/>
        </w:rPr>
      </w:pPr>
      <w:bookmarkStart w:id="387" w:name="_Toc58320654"/>
      <w:bookmarkStart w:id="388" w:name="_Toc52359110"/>
      <w:r>
        <w:rPr>
          <w:rStyle w:val="CharSectno"/>
        </w:rPr>
        <w:t>118A</w:t>
      </w:r>
      <w:r>
        <w:rPr>
          <w:snapToGrid w:val="0"/>
        </w:rPr>
        <w:t>.</w:t>
      </w:r>
      <w:r>
        <w:rPr>
          <w:snapToGrid w:val="0"/>
        </w:rPr>
        <w:tab/>
        <w:t>Rules of court for s. 116 to 118</w:t>
      </w:r>
      <w:bookmarkEnd w:id="387"/>
      <w:bookmarkEnd w:id="388"/>
    </w:p>
    <w:p w:rsidR="00BB5F47" w:rsidRDefault="004B34C4">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rsidR="00BB5F47" w:rsidRDefault="004B34C4">
      <w:pPr>
        <w:pStyle w:val="Indenta"/>
        <w:rPr>
          <w:snapToGrid w:val="0"/>
        </w:rPr>
      </w:pPr>
      <w:r>
        <w:rPr>
          <w:snapToGrid w:val="0"/>
        </w:rPr>
        <w:tab/>
        <w:t>(a)</w:t>
      </w:r>
      <w:r>
        <w:rPr>
          <w:snapToGrid w:val="0"/>
        </w:rPr>
        <w:tab/>
        <w:t>the manner in which an application mentioned in section 116 is to be made; and</w:t>
      </w:r>
    </w:p>
    <w:p w:rsidR="00BB5F47" w:rsidRDefault="004B34C4">
      <w:pPr>
        <w:pStyle w:val="Indenta"/>
        <w:rPr>
          <w:snapToGrid w:val="0"/>
        </w:rPr>
      </w:pPr>
      <w:r>
        <w:rPr>
          <w:snapToGrid w:val="0"/>
        </w:rPr>
        <w:tab/>
        <w:t>(b)</w:t>
      </w:r>
      <w:r>
        <w:rPr>
          <w:snapToGrid w:val="0"/>
        </w:rPr>
        <w:tab/>
        <w:t>the circumstances in which an order can be made under section 117; and</w:t>
      </w:r>
    </w:p>
    <w:p w:rsidR="00BB5F47" w:rsidRDefault="004B34C4">
      <w:pPr>
        <w:pStyle w:val="Indenta"/>
        <w:rPr>
          <w:snapToGrid w:val="0"/>
        </w:rPr>
      </w:pPr>
      <w:r>
        <w:rPr>
          <w:snapToGrid w:val="0"/>
        </w:rPr>
        <w:tab/>
        <w:t>(c)</w:t>
      </w:r>
      <w:r>
        <w:rPr>
          <w:snapToGrid w:val="0"/>
        </w:rPr>
        <w:tab/>
        <w:t>the manner in which any reference mentioned in section 118(3) is to be made.</w:t>
      </w:r>
    </w:p>
    <w:p w:rsidR="00BB5F47" w:rsidRDefault="004B34C4">
      <w:pPr>
        <w:pStyle w:val="Subsection"/>
        <w:rPr>
          <w:snapToGrid w:val="0"/>
        </w:rPr>
      </w:pPr>
      <w:r>
        <w:rPr>
          <w:snapToGrid w:val="0"/>
        </w:rPr>
        <w:tab/>
        <w:t>(2)</w:t>
      </w:r>
      <w:r>
        <w:rPr>
          <w:snapToGrid w:val="0"/>
        </w:rPr>
        <w:tab/>
        <w:t>Any such rules may include such incidental, supplementary and consequential provisions as are necessary or convenient.</w:t>
      </w:r>
    </w:p>
    <w:p w:rsidR="00BB5F47" w:rsidRDefault="004B34C4">
      <w:pPr>
        <w:pStyle w:val="Footnotesection"/>
      </w:pPr>
      <w:r>
        <w:tab/>
        <w:t>[Section 118A inserted: No. 34 of 1989 s. 4.]</w:t>
      </w:r>
    </w:p>
    <w:p w:rsidR="00BB5F47" w:rsidRDefault="004B34C4">
      <w:pPr>
        <w:pStyle w:val="Heading5"/>
        <w:rPr>
          <w:snapToGrid w:val="0"/>
        </w:rPr>
      </w:pPr>
      <w:bookmarkStart w:id="389" w:name="_Toc58320655"/>
      <w:bookmarkStart w:id="390" w:name="_Toc52359111"/>
      <w:r>
        <w:rPr>
          <w:rStyle w:val="CharSectno"/>
        </w:rPr>
        <w:t>118B</w:t>
      </w:r>
      <w:r>
        <w:rPr>
          <w:snapToGrid w:val="0"/>
        </w:rPr>
        <w:t>.</w:t>
      </w:r>
      <w:r>
        <w:rPr>
          <w:snapToGrid w:val="0"/>
        </w:rPr>
        <w:tab/>
        <w:t>Offence</w:t>
      </w:r>
      <w:bookmarkEnd w:id="389"/>
      <w:bookmarkEnd w:id="390"/>
    </w:p>
    <w:p w:rsidR="00BB5F47" w:rsidRDefault="004B34C4">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rsidR="00BB5F47" w:rsidRDefault="004B34C4">
      <w:pPr>
        <w:pStyle w:val="Indenta"/>
        <w:rPr>
          <w:snapToGrid w:val="0"/>
        </w:rPr>
      </w:pPr>
      <w:r>
        <w:rPr>
          <w:snapToGrid w:val="0"/>
        </w:rPr>
        <w:tab/>
        <w:t>(a)</w:t>
      </w:r>
      <w:r>
        <w:rPr>
          <w:snapToGrid w:val="0"/>
        </w:rPr>
        <w:tab/>
        <w:t>which the person knows to be false in a material particular; or</w:t>
      </w:r>
    </w:p>
    <w:p w:rsidR="00BB5F47" w:rsidRDefault="004B34C4">
      <w:pPr>
        <w:pStyle w:val="Indenta"/>
        <w:rPr>
          <w:snapToGrid w:val="0"/>
        </w:rPr>
      </w:pPr>
      <w:r>
        <w:rPr>
          <w:snapToGrid w:val="0"/>
        </w:rPr>
        <w:tab/>
        <w:t>(b)</w:t>
      </w:r>
      <w:r>
        <w:rPr>
          <w:snapToGrid w:val="0"/>
        </w:rPr>
        <w:tab/>
        <w:t>which is false in a material particular and which the person does not believe to be true,</w:t>
      </w:r>
    </w:p>
    <w:p w:rsidR="00BB5F47" w:rsidRDefault="004B34C4">
      <w:pPr>
        <w:pStyle w:val="Subsection"/>
        <w:keepNext/>
        <w:rPr>
          <w:snapToGrid w:val="0"/>
        </w:rPr>
      </w:pPr>
      <w:r>
        <w:rPr>
          <w:snapToGrid w:val="0"/>
        </w:rPr>
        <w:tab/>
      </w:r>
      <w:r>
        <w:rPr>
          <w:snapToGrid w:val="0"/>
        </w:rPr>
        <w:tab/>
        <w:t>the person is guilty of a crime and is liable to imprisonment for 7 years.</w:t>
      </w:r>
    </w:p>
    <w:p w:rsidR="00BB5F47" w:rsidRDefault="004B34C4">
      <w:pPr>
        <w:pStyle w:val="Footnotesection"/>
        <w:keepNext/>
      </w:pPr>
      <w:r>
        <w:tab/>
        <w:t>[Section 118B inserted: No. 34 of 1989 s. 4.]</w:t>
      </w:r>
    </w:p>
    <w:p w:rsidR="00BB5F47" w:rsidRDefault="004B34C4">
      <w:pPr>
        <w:pStyle w:val="Heading5"/>
        <w:rPr>
          <w:snapToGrid w:val="0"/>
        </w:rPr>
      </w:pPr>
      <w:bookmarkStart w:id="391" w:name="_Toc58320656"/>
      <w:bookmarkStart w:id="392" w:name="_Toc52359112"/>
      <w:r>
        <w:rPr>
          <w:rStyle w:val="CharSectno"/>
        </w:rPr>
        <w:t>118C</w:t>
      </w:r>
      <w:r>
        <w:rPr>
          <w:snapToGrid w:val="0"/>
        </w:rPr>
        <w:t>.</w:t>
      </w:r>
      <w:r>
        <w:rPr>
          <w:snapToGrid w:val="0"/>
        </w:rPr>
        <w:tab/>
        <w:t>Operation of other laws</w:t>
      </w:r>
      <w:bookmarkEnd w:id="391"/>
      <w:bookmarkEnd w:id="392"/>
    </w:p>
    <w:p w:rsidR="00BB5F47" w:rsidRDefault="004B34C4">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rsidR="00BB5F47" w:rsidRDefault="004B34C4">
      <w:pPr>
        <w:pStyle w:val="Footnotesection"/>
      </w:pPr>
      <w:r>
        <w:tab/>
        <w:t>[Section 118C inserted: No. 34 of 1989 s. 4.]</w:t>
      </w:r>
    </w:p>
    <w:p w:rsidR="00BB5F47" w:rsidRDefault="004B34C4">
      <w:pPr>
        <w:pStyle w:val="MiscellaneousHeading"/>
        <w:spacing w:before="240"/>
        <w:rPr>
          <w:i/>
        </w:rPr>
      </w:pPr>
      <w:r>
        <w:rPr>
          <w:i/>
        </w:rPr>
        <w:t>Allowances to witnesses and interpreters in specified proceedings</w:t>
      </w:r>
    </w:p>
    <w:p w:rsidR="00BB5F47" w:rsidRDefault="004B34C4">
      <w:pPr>
        <w:pStyle w:val="Heading5"/>
      </w:pPr>
      <w:bookmarkStart w:id="393" w:name="_Toc58320657"/>
      <w:bookmarkStart w:id="394" w:name="_Toc52359113"/>
      <w:r>
        <w:rPr>
          <w:rStyle w:val="CharSectno"/>
        </w:rPr>
        <w:t>119</w:t>
      </w:r>
      <w:r>
        <w:t>.</w:t>
      </w:r>
      <w:r>
        <w:tab/>
        <w:t>Service as witness etc., payments for</w:t>
      </w:r>
      <w:bookmarkEnd w:id="393"/>
      <w:bookmarkEnd w:id="394"/>
    </w:p>
    <w:p w:rsidR="00BB5F47" w:rsidRDefault="004B34C4">
      <w:pPr>
        <w:pStyle w:val="Subsection"/>
        <w:spacing w:before="180"/>
      </w:pPr>
      <w:r>
        <w:tab/>
        <w:t>(1)</w:t>
      </w:r>
      <w:r>
        <w:tab/>
        <w:t xml:space="preserve">In this section — </w:t>
      </w:r>
    </w:p>
    <w:p w:rsidR="00BB5F47" w:rsidRDefault="004B34C4">
      <w:pPr>
        <w:pStyle w:val="Defstart"/>
      </w:pPr>
      <w:r>
        <w:rPr>
          <w:b/>
        </w:rPr>
        <w:tab/>
      </w:r>
      <w:r>
        <w:rPr>
          <w:rStyle w:val="CharDefText"/>
        </w:rPr>
        <w:t>criminal proceedings</w:t>
      </w:r>
      <w:r>
        <w:t xml:space="preserve"> includes an appeal in criminal proceedings;</w:t>
      </w:r>
    </w:p>
    <w:p w:rsidR="00BB5F47" w:rsidRDefault="004B34C4">
      <w:pPr>
        <w:pStyle w:val="Defstart"/>
      </w:pPr>
      <w:r>
        <w:rPr>
          <w:b/>
        </w:rPr>
        <w:tab/>
      </w:r>
      <w:r>
        <w:rPr>
          <w:rStyle w:val="CharDefText"/>
        </w:rPr>
        <w:t>eligible service</w:t>
      </w:r>
      <w:r>
        <w:t xml:space="preserve"> has the meaning given in subsections (2) and (3);</w:t>
      </w:r>
    </w:p>
    <w:p w:rsidR="00BB5F47" w:rsidRDefault="004B34C4">
      <w:pPr>
        <w:pStyle w:val="Defstart"/>
        <w:rPr>
          <w:iCs/>
        </w:rPr>
      </w:pPr>
      <w:r>
        <w:rPr>
          <w:b/>
        </w:rPr>
        <w:tab/>
      </w:r>
      <w:r>
        <w:rPr>
          <w:rStyle w:val="CharDefText"/>
        </w:rPr>
        <w:t>inquest</w:t>
      </w:r>
      <w:r>
        <w:t xml:space="preserve"> means an inquest held under the </w:t>
      </w:r>
      <w:r>
        <w:rPr>
          <w:i/>
        </w:rPr>
        <w:t>Coroners Act 1996</w:t>
      </w:r>
      <w:r>
        <w:rPr>
          <w:iCs/>
        </w:rPr>
        <w:t>;</w:t>
      </w:r>
    </w:p>
    <w:p w:rsidR="00BB5F47" w:rsidRDefault="004B34C4">
      <w:pPr>
        <w:pStyle w:val="Defstart"/>
        <w:keepNext/>
      </w:pPr>
      <w:r>
        <w:rPr>
          <w:b/>
        </w:rPr>
        <w:tab/>
      </w:r>
      <w:r>
        <w:rPr>
          <w:rStyle w:val="CharDefText"/>
        </w:rPr>
        <w:t>liable person</w:t>
      </w:r>
      <w:r>
        <w:t>, in respect of any payment that has to be made under this section in respect of eligible service, means —</w:t>
      </w:r>
    </w:p>
    <w:p w:rsidR="00BB5F47" w:rsidRDefault="004B34C4">
      <w:pPr>
        <w:pStyle w:val="Defpara"/>
        <w:keepNext/>
      </w:pPr>
      <w:r>
        <w:tab/>
        <w:t>(a)</w:t>
      </w:r>
      <w:r>
        <w:tab/>
        <w:t xml:space="preserve">if the eligible service is in criminal proceedings and the prosecution was commenced by or on behalf of — </w:t>
      </w:r>
    </w:p>
    <w:p w:rsidR="00BB5F47" w:rsidRDefault="004B34C4">
      <w:pPr>
        <w:pStyle w:val="Defsubpara"/>
      </w:pPr>
      <w:r>
        <w:tab/>
        <w:t>(i)</w:t>
      </w:r>
      <w:r>
        <w:tab/>
        <w:t>a local government; or</w:t>
      </w:r>
    </w:p>
    <w:p w:rsidR="00BB5F47" w:rsidRDefault="004B34C4">
      <w:pPr>
        <w:pStyle w:val="Defsubpara"/>
      </w:pPr>
      <w:r>
        <w:tab/>
        <w:t>(ii)</w:t>
      </w:r>
      <w:r>
        <w:tab/>
        <w:t>a statutory body,</w:t>
      </w:r>
    </w:p>
    <w:p w:rsidR="00BB5F47" w:rsidRDefault="004B34C4">
      <w:pPr>
        <w:pStyle w:val="Defpara"/>
      </w:pPr>
      <w:r>
        <w:tab/>
      </w:r>
      <w:r>
        <w:tab/>
        <w:t>the local government or statutory body;</w:t>
      </w:r>
    </w:p>
    <w:p w:rsidR="00BB5F47" w:rsidRDefault="004B34C4">
      <w:pPr>
        <w:pStyle w:val="Defpara"/>
      </w:pPr>
      <w:r>
        <w:tab/>
        <w:t>(b)</w:t>
      </w:r>
      <w:r>
        <w:tab/>
        <w:t>in any other case, the State.</w:t>
      </w:r>
    </w:p>
    <w:p w:rsidR="00BB5F47" w:rsidRDefault="004B34C4">
      <w:pPr>
        <w:pStyle w:val="Subsection"/>
        <w:spacing w:before="120"/>
      </w:pPr>
      <w:r>
        <w:tab/>
        <w:t>(2)</w:t>
      </w:r>
      <w:r>
        <w:tab/>
        <w:t>For the purposes of this section a person does eligible service if he or she is, or attends at any place in order to be, any of the following —</w:t>
      </w:r>
    </w:p>
    <w:p w:rsidR="00BB5F47" w:rsidRDefault="004B34C4">
      <w:pPr>
        <w:pStyle w:val="Indenta"/>
      </w:pPr>
      <w:r>
        <w:tab/>
        <w:t>(a)</w:t>
      </w:r>
      <w:r>
        <w:tab/>
        <w:t>a witness who is called by the prosecutor in criminal proceedings;</w:t>
      </w:r>
    </w:p>
    <w:p w:rsidR="00BB5F47" w:rsidRDefault="004B34C4">
      <w:pPr>
        <w:pStyle w:val="Indenta"/>
      </w:pPr>
      <w:r>
        <w:tab/>
        <w:t>(b)</w:t>
      </w:r>
      <w:r>
        <w:tab/>
        <w:t>a witness who is called by the accused person in criminal proceedings and who —</w:t>
      </w:r>
    </w:p>
    <w:p w:rsidR="00BB5F47" w:rsidRDefault="004B34C4">
      <w:pPr>
        <w:pStyle w:val="Indenti"/>
        <w:spacing w:before="60"/>
      </w:pPr>
      <w:r>
        <w:tab/>
        <w:t>(i)</w:t>
      </w:r>
      <w:r>
        <w:tab/>
        <w:t>is a child; or</w:t>
      </w:r>
    </w:p>
    <w:p w:rsidR="00BB5F47" w:rsidRDefault="004B34C4">
      <w:pPr>
        <w:pStyle w:val="Indenti"/>
        <w:spacing w:before="60"/>
      </w:pPr>
      <w:r>
        <w:tab/>
        <w:t>(ii)</w:t>
      </w:r>
      <w:r>
        <w:tab/>
        <w:t>is declared under section 106R to be a special witness;</w:t>
      </w:r>
    </w:p>
    <w:p w:rsidR="00BB5F47" w:rsidRDefault="004B34C4">
      <w:pPr>
        <w:pStyle w:val="Indenta"/>
      </w:pPr>
      <w:r>
        <w:tab/>
        <w:t>(c)</w:t>
      </w:r>
      <w:r>
        <w:tab/>
        <w:t>a witness in an inquest</w:t>
      </w:r>
      <w:r>
        <w:rPr>
          <w:iCs/>
        </w:rPr>
        <w:t>;</w:t>
      </w:r>
    </w:p>
    <w:p w:rsidR="00BB5F47" w:rsidRDefault="004B34C4">
      <w:pPr>
        <w:pStyle w:val="Indenta"/>
      </w:pPr>
      <w:r>
        <w:tab/>
        <w:t>(d)</w:t>
      </w:r>
      <w:r>
        <w:tab/>
        <w:t>an interpreter in criminal proceedings or an inquest;</w:t>
      </w:r>
    </w:p>
    <w:p w:rsidR="00BB5F47" w:rsidRDefault="004B34C4">
      <w:pPr>
        <w:pStyle w:val="Indenta"/>
        <w:keepNext/>
      </w:pPr>
      <w:r>
        <w:tab/>
        <w:t>(e)</w:t>
      </w:r>
      <w:r>
        <w:tab/>
        <w:t>a person approved under section 106E or 106R(4)(a) in any proceeding in a court;</w:t>
      </w:r>
    </w:p>
    <w:p w:rsidR="00BB5F47" w:rsidRDefault="004B34C4">
      <w:pPr>
        <w:pStyle w:val="Indenta"/>
      </w:pPr>
      <w:r>
        <w:tab/>
        <w:t>(f)</w:t>
      </w:r>
      <w:r>
        <w:tab/>
        <w:t>a person appointed under section 106F in any proceeding in a court.</w:t>
      </w:r>
    </w:p>
    <w:p w:rsidR="00BB5F47" w:rsidRDefault="004B34C4">
      <w:pPr>
        <w:pStyle w:val="Subsection"/>
        <w:spacing w:before="120"/>
      </w:pPr>
      <w:r>
        <w:tab/>
        <w:t>(3)</w:t>
      </w:r>
      <w:r>
        <w:tab/>
        <w:t>For the purposes of this section a person does eligible service if he or she does, or attends at any place in order to do, any of the following —</w:t>
      </w:r>
    </w:p>
    <w:p w:rsidR="00BB5F47" w:rsidRDefault="004B34C4">
      <w:pPr>
        <w:pStyle w:val="Indenta"/>
        <w:spacing w:before="60"/>
      </w:pPr>
      <w:r>
        <w:tab/>
        <w:t>(a)</w:t>
      </w:r>
      <w:r>
        <w:tab/>
        <w:t>participate in a programme to prepare —</w:t>
      </w:r>
    </w:p>
    <w:p w:rsidR="00BB5F47" w:rsidRDefault="004B34C4">
      <w:pPr>
        <w:pStyle w:val="Indenti"/>
        <w:spacing w:before="60"/>
      </w:pPr>
      <w:r>
        <w:tab/>
        <w:t>(i)</w:t>
      </w:r>
      <w:r>
        <w:tab/>
        <w:t>children who may be witnesses; or</w:t>
      </w:r>
    </w:p>
    <w:p w:rsidR="00BB5F47" w:rsidRDefault="004B34C4">
      <w:pPr>
        <w:pStyle w:val="Indenti"/>
      </w:pPr>
      <w:r>
        <w:tab/>
        <w:t>(ii)</w:t>
      </w:r>
      <w:r>
        <w:tab/>
        <w:t>persons who are or may be declared under section 106R to be special witnesses,</w:t>
      </w:r>
    </w:p>
    <w:p w:rsidR="00BB5F47" w:rsidRDefault="004B34C4">
      <w:pPr>
        <w:pStyle w:val="Indenta"/>
      </w:pPr>
      <w:r>
        <w:tab/>
      </w:r>
      <w:r>
        <w:tab/>
        <w:t>to give evidence in criminal proceedings or an inquest;</w:t>
      </w:r>
    </w:p>
    <w:p w:rsidR="00BB5F47" w:rsidRDefault="004B34C4">
      <w:pPr>
        <w:pStyle w:val="Indenta"/>
      </w:pPr>
      <w:r>
        <w:tab/>
        <w:t>(b)</w:t>
      </w:r>
      <w:r>
        <w:tab/>
        <w:t>accompany and assist a child or person described in paragraph (a)(i) or (ii) in order to enable him or her —</w:t>
      </w:r>
    </w:p>
    <w:p w:rsidR="00BB5F47" w:rsidRDefault="004B34C4">
      <w:pPr>
        <w:pStyle w:val="Indenti"/>
      </w:pPr>
      <w:r>
        <w:tab/>
        <w:t>(i)</w:t>
      </w:r>
      <w:r>
        <w:tab/>
        <w:t>to attend a programme described in paragraph (a); or</w:t>
      </w:r>
    </w:p>
    <w:p w:rsidR="00BB5F47" w:rsidRDefault="004B34C4">
      <w:pPr>
        <w:pStyle w:val="Indenti"/>
      </w:pPr>
      <w:r>
        <w:tab/>
        <w:t>(ii)</w:t>
      </w:r>
      <w:r>
        <w:tab/>
        <w:t>to attend and be a witness in criminal proceedings or an inquest.</w:t>
      </w:r>
    </w:p>
    <w:p w:rsidR="00BB5F47" w:rsidRDefault="004B34C4">
      <w:pPr>
        <w:pStyle w:val="Subsection"/>
      </w:pPr>
      <w:r>
        <w:tab/>
        <w:t>(4)</w:t>
      </w:r>
      <w:r>
        <w:tab/>
        <w:t>A person who does eligible service is entitled to be paid by the liable person the allowances and expenses that are prescribed by the regulations in respect of doing the eligible service.</w:t>
      </w:r>
    </w:p>
    <w:p w:rsidR="00BB5F47" w:rsidRDefault="004B34C4">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rsidR="00BB5F47" w:rsidRDefault="004B34C4">
      <w:pPr>
        <w:pStyle w:val="Penstart"/>
      </w:pPr>
      <w:r>
        <w:tab/>
        <w:t>Penalty: a fine of $2 000.</w:t>
      </w:r>
    </w:p>
    <w:p w:rsidR="00BB5F47" w:rsidRDefault="004B34C4">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rsidR="00BB5F47" w:rsidRDefault="004B34C4">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rsidR="00BB5F47" w:rsidRDefault="004B34C4">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rsidR="00BB5F47" w:rsidRDefault="004B34C4">
      <w:pPr>
        <w:pStyle w:val="Subsection"/>
      </w:pPr>
      <w:r>
        <w:tab/>
        <w:t>(9)</w:t>
      </w:r>
      <w:r>
        <w:tab/>
        <w:t>A claim to a liable person for a payment under this section must be made and determined under the regulations.</w:t>
      </w:r>
    </w:p>
    <w:p w:rsidR="00BB5F47" w:rsidRDefault="004B34C4">
      <w:pPr>
        <w:pStyle w:val="Subsection"/>
      </w:pPr>
      <w:r>
        <w:tab/>
        <w:t>(10)</w:t>
      </w:r>
      <w:r>
        <w:tab/>
        <w:t>The Governor may make regulations prescribing all matters that are necessary or convenient to be prescribed for the purposes of this section including regulations —</w:t>
      </w:r>
    </w:p>
    <w:p w:rsidR="00BB5F47" w:rsidRDefault="004B34C4">
      <w:pPr>
        <w:pStyle w:val="Indenta"/>
      </w:pPr>
      <w:r>
        <w:tab/>
        <w:t>(a)</w:t>
      </w:r>
      <w:r>
        <w:tab/>
        <w:t>that confer a discretionary authority;</w:t>
      </w:r>
    </w:p>
    <w:p w:rsidR="00BB5F47" w:rsidRDefault="004B34C4">
      <w:pPr>
        <w:pStyle w:val="Indenta"/>
      </w:pPr>
      <w:r>
        <w:tab/>
        <w:t>(b)</w:t>
      </w:r>
      <w:r>
        <w:tab/>
        <w:t>that require information in support of a claim to the State for a payment to be verified by a statutory declaration.</w:t>
      </w:r>
    </w:p>
    <w:p w:rsidR="00BB5F47" w:rsidRDefault="004B34C4">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rsidR="00BB5F47" w:rsidRDefault="004B34C4">
      <w:pPr>
        <w:pStyle w:val="Subsection"/>
      </w:pPr>
      <w:r>
        <w:tab/>
        <w:t>(12)</w:t>
      </w:r>
      <w:r>
        <w:tab/>
        <w:t>Any amount paid under this section by the State is to be charged to the Consolidated Account.</w:t>
      </w:r>
    </w:p>
    <w:p w:rsidR="00BB5F47" w:rsidRDefault="004B34C4">
      <w:pPr>
        <w:pStyle w:val="Footnotesection"/>
      </w:pPr>
      <w:r>
        <w:tab/>
        <w:t>[Section 119 inserted: No. 5 of 2008 s. 53.]</w:t>
      </w:r>
    </w:p>
    <w:p w:rsidR="00BB5F47" w:rsidRDefault="004B34C4">
      <w:pPr>
        <w:pStyle w:val="MiscellaneousHeading"/>
        <w:keepLines/>
        <w:spacing w:before="220"/>
        <w:rPr>
          <w:i/>
        </w:rPr>
      </w:pPr>
      <w:r>
        <w:rPr>
          <w:i/>
        </w:rPr>
        <w:t>Interpretation of sections 120 to 132</w:t>
      </w:r>
    </w:p>
    <w:p w:rsidR="00BB5F47" w:rsidRDefault="004B34C4">
      <w:pPr>
        <w:pStyle w:val="Footnoteheading"/>
        <w:keepNext/>
        <w:keepLines/>
      </w:pPr>
      <w:r>
        <w:tab/>
        <w:t>[Heading inserted: No. 48 of 1998 s. 9.]</w:t>
      </w:r>
    </w:p>
    <w:p w:rsidR="00BB5F47" w:rsidRDefault="004B34C4">
      <w:pPr>
        <w:pStyle w:val="Heading5"/>
      </w:pPr>
      <w:bookmarkStart w:id="395" w:name="_Toc58320658"/>
      <w:bookmarkStart w:id="396" w:name="_Toc52359114"/>
      <w:r>
        <w:rPr>
          <w:rStyle w:val="CharSectno"/>
        </w:rPr>
        <w:t>120</w:t>
      </w:r>
      <w:r>
        <w:t>.</w:t>
      </w:r>
      <w:r>
        <w:tab/>
        <w:t>Terms used</w:t>
      </w:r>
      <w:bookmarkEnd w:id="395"/>
      <w:bookmarkEnd w:id="396"/>
    </w:p>
    <w:p w:rsidR="00BB5F47" w:rsidRDefault="004B34C4">
      <w:pPr>
        <w:pStyle w:val="Subsection"/>
        <w:keepNext/>
        <w:keepLines/>
      </w:pPr>
      <w:r>
        <w:tab/>
        <w:t>(1)</w:t>
      </w:r>
      <w:r>
        <w:tab/>
        <w:t>In this section and sections 121 to 132, unless the contrary intention appears —</w:t>
      </w:r>
    </w:p>
    <w:p w:rsidR="00BB5F47" w:rsidRDefault="004B34C4">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rsidR="00BB5F47" w:rsidRDefault="004B34C4">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rsidR="00BB5F47" w:rsidRDefault="004B34C4">
      <w:pPr>
        <w:pStyle w:val="Defstart"/>
        <w:keepNext/>
      </w:pPr>
      <w:r>
        <w:tab/>
      </w:r>
      <w:r>
        <w:rPr>
          <w:rStyle w:val="CharDefText"/>
        </w:rPr>
        <w:t>participating jurisdiction</w:t>
      </w:r>
      <w:r>
        <w:t xml:space="preserve"> means —</w:t>
      </w:r>
    </w:p>
    <w:p w:rsidR="00BB5F47" w:rsidRDefault="004B34C4">
      <w:pPr>
        <w:pStyle w:val="Defpara"/>
      </w:pPr>
      <w:r>
        <w:tab/>
        <w:t>(a)</w:t>
      </w:r>
      <w:r>
        <w:tab/>
      </w:r>
      <w:r>
        <w:rPr>
          <w:spacing w:val="-2"/>
        </w:rPr>
        <w:t>another State or a Territory in which provisions of an Act in terms substantially corresponding to this section and sections 121 to 132, are in force; or</w:t>
      </w:r>
    </w:p>
    <w:p w:rsidR="00BB5F47" w:rsidRDefault="004B34C4">
      <w:pPr>
        <w:pStyle w:val="Defpara"/>
      </w:pPr>
      <w:r>
        <w:tab/>
        <w:t>(b)</w:t>
      </w:r>
      <w:r>
        <w:tab/>
        <w:t>any other jurisdiction outside the State prescribed to be a participating jurisdiction;</w:t>
      </w:r>
    </w:p>
    <w:p w:rsidR="00BB5F47" w:rsidRDefault="004B34C4">
      <w:pPr>
        <w:pStyle w:val="Defstart"/>
      </w:pPr>
      <w:r>
        <w:tab/>
      </w:r>
      <w:r>
        <w:rPr>
          <w:rStyle w:val="CharDefText"/>
        </w:rPr>
        <w:t>recognized court</w:t>
      </w:r>
      <w:r>
        <w:t xml:space="preserve"> means</w:t>
      </w:r>
      <w:r>
        <w:rPr>
          <w:spacing w:val="-2"/>
        </w:rPr>
        <w:t xml:space="preserve"> a court or tribunal of a participating jurisdiction —</w:t>
      </w:r>
    </w:p>
    <w:p w:rsidR="00BB5F47" w:rsidRDefault="004B34C4">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rsidR="00BB5F47" w:rsidRDefault="004B34C4">
      <w:pPr>
        <w:pStyle w:val="Defpara"/>
      </w:pPr>
      <w:r>
        <w:tab/>
        <w:t>(b)</w:t>
      </w:r>
      <w:r>
        <w:tab/>
        <w:t>that is prescribed to be a recognized court;</w:t>
      </w:r>
    </w:p>
    <w:p w:rsidR="00BB5F47" w:rsidRDefault="004B34C4">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rsidR="00BB5F47" w:rsidRDefault="004B34C4">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rsidR="00BB5F47" w:rsidRDefault="004B34C4">
      <w:pPr>
        <w:pStyle w:val="Defstart"/>
      </w:pPr>
      <w:r>
        <w:tab/>
      </w:r>
      <w:r>
        <w:rPr>
          <w:rStyle w:val="CharDefText"/>
        </w:rPr>
        <w:t>WA court</w:t>
      </w:r>
      <w:r>
        <w:t xml:space="preserve"> means —</w:t>
      </w:r>
    </w:p>
    <w:p w:rsidR="00BB5F47" w:rsidRDefault="004B34C4">
      <w:pPr>
        <w:pStyle w:val="Defpara"/>
      </w:pPr>
      <w:r>
        <w:tab/>
        <w:t>(a)</w:t>
      </w:r>
      <w:r>
        <w:tab/>
        <w:t>the Supreme Court; or</w:t>
      </w:r>
    </w:p>
    <w:p w:rsidR="00BB5F47" w:rsidRDefault="004B34C4">
      <w:pPr>
        <w:pStyle w:val="Defpara"/>
        <w:rPr>
          <w:spacing w:val="-2"/>
        </w:rPr>
      </w:pPr>
      <w:r>
        <w:tab/>
        <w:t>(b)</w:t>
      </w:r>
      <w:r>
        <w:tab/>
      </w:r>
      <w:r>
        <w:rPr>
          <w:spacing w:val="-2"/>
        </w:rPr>
        <w:t>a court or tribunal established in this State under a written law.</w:t>
      </w:r>
    </w:p>
    <w:p w:rsidR="00BB5F47" w:rsidRDefault="004B34C4">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rsidR="00BB5F47" w:rsidRDefault="004B34C4">
      <w:pPr>
        <w:pStyle w:val="Footnotesection"/>
      </w:pPr>
      <w:r>
        <w:tab/>
        <w:t>[Section 120 inserted: No. 48 of 1998 s. 9.]</w:t>
      </w:r>
    </w:p>
    <w:p w:rsidR="00BB5F47" w:rsidRDefault="004B34C4">
      <w:pPr>
        <w:pStyle w:val="MiscellaneousHeading"/>
        <w:spacing w:before="200"/>
        <w:rPr>
          <w:i/>
        </w:rPr>
      </w:pPr>
      <w:r>
        <w:rPr>
          <w:i/>
        </w:rPr>
        <w:t>Use of video links or audio links by WA courts</w:t>
      </w:r>
    </w:p>
    <w:p w:rsidR="00BB5F47" w:rsidRDefault="004B34C4">
      <w:pPr>
        <w:pStyle w:val="Footnoteheading"/>
        <w:keepNext/>
      </w:pPr>
      <w:r>
        <w:tab/>
        <w:t>[Heading inserted: No. 48 of 1998 s. 9.]</w:t>
      </w:r>
    </w:p>
    <w:p w:rsidR="00BB5F47" w:rsidRDefault="004B34C4">
      <w:pPr>
        <w:pStyle w:val="Heading5"/>
        <w:spacing w:before="180"/>
      </w:pPr>
      <w:bookmarkStart w:id="397" w:name="_Toc58320659"/>
      <w:bookmarkStart w:id="398" w:name="_Toc52359115"/>
      <w:r>
        <w:rPr>
          <w:rStyle w:val="CharSectno"/>
        </w:rPr>
        <w:t>121</w:t>
      </w:r>
      <w:r>
        <w:t>.</w:t>
      </w:r>
      <w:r>
        <w:tab/>
        <w:t>WA court may take evidence or receive submission by video link or audio link</w:t>
      </w:r>
      <w:bookmarkEnd w:id="397"/>
      <w:bookmarkEnd w:id="398"/>
    </w:p>
    <w:p w:rsidR="00BB5F47" w:rsidRDefault="004B34C4">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rsidR="00BB5F47" w:rsidRDefault="004B34C4">
      <w:pPr>
        <w:pStyle w:val="Subsection"/>
      </w:pPr>
      <w:r>
        <w:tab/>
        <w:t>(2)</w:t>
      </w:r>
      <w:r>
        <w:tab/>
        <w:t>The court shall not make such a direction unless satisfied the video link or audio link is available or can reasonably be made available.</w:t>
      </w:r>
    </w:p>
    <w:p w:rsidR="00BB5F47" w:rsidRDefault="004B34C4">
      <w:pPr>
        <w:pStyle w:val="Subsection"/>
      </w:pPr>
      <w:r>
        <w:tab/>
        <w:t>(2a)</w:t>
      </w:r>
      <w:r>
        <w:tab/>
        <w:t>The court shall not make such a direction if satisfied the direction is not in the interests of justice.</w:t>
      </w:r>
    </w:p>
    <w:p w:rsidR="00BB5F47" w:rsidRDefault="004B34C4">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rsidR="00BB5F47" w:rsidRDefault="004B34C4">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rsidR="00BB5F47" w:rsidRDefault="004B34C4">
      <w:pPr>
        <w:pStyle w:val="Footnotesection"/>
        <w:ind w:left="890" w:hanging="890"/>
      </w:pPr>
      <w:r>
        <w:tab/>
        <w:t>[Section 121 inserted: No. 48 of 1998 s. 9; amended: No. 5 of 2008 s. 54.]</w:t>
      </w:r>
    </w:p>
    <w:p w:rsidR="00BB5F47" w:rsidRDefault="004B34C4">
      <w:pPr>
        <w:pStyle w:val="Footnotesection"/>
        <w:ind w:left="890" w:hanging="890"/>
      </w:pPr>
      <w:r>
        <w:tab/>
        <w:t>[Section 121. Modifications to be applied in order to give effect to Cross-border Justice Act 2008: section altered 1 Nov 2009. See endnote 1M.]</w:t>
      </w:r>
    </w:p>
    <w:p w:rsidR="00BB5F47" w:rsidRDefault="004B34C4">
      <w:pPr>
        <w:pStyle w:val="Heading5"/>
      </w:pPr>
      <w:bookmarkStart w:id="399" w:name="_Toc58320660"/>
      <w:bookmarkStart w:id="400" w:name="_Toc52359116"/>
      <w:r>
        <w:rPr>
          <w:rStyle w:val="CharSectno"/>
        </w:rPr>
        <w:t>122</w:t>
      </w:r>
      <w:r>
        <w:t>.</w:t>
      </w:r>
      <w:r>
        <w:tab/>
        <w:t>Counsel entitled to practise</w:t>
      </w:r>
      <w:bookmarkEnd w:id="399"/>
      <w:bookmarkEnd w:id="400"/>
    </w:p>
    <w:p w:rsidR="00BB5F47" w:rsidRDefault="004B34C4">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rsidR="00BB5F47" w:rsidRDefault="004B34C4">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rsidR="00BB5F47" w:rsidRDefault="004B34C4">
      <w:pPr>
        <w:pStyle w:val="Indenta"/>
        <w:rPr>
          <w:spacing w:val="-2"/>
        </w:rPr>
      </w:pPr>
      <w:r>
        <w:tab/>
        <w:t>(b)</w:t>
      </w:r>
      <w:r>
        <w:tab/>
      </w:r>
      <w:r>
        <w:rPr>
          <w:spacing w:val="-2"/>
        </w:rPr>
        <w:t>in relation to the making of a submission by video link or audio link from the participating jurisdiction in a proceeding before a WA court.</w:t>
      </w:r>
    </w:p>
    <w:p w:rsidR="00BB5F47" w:rsidRDefault="004B34C4">
      <w:pPr>
        <w:pStyle w:val="Footnotesection"/>
      </w:pPr>
      <w:r>
        <w:tab/>
        <w:t>[Section 122 inserted: No. 48 of 1998 s. 9; amended: No. 65 of 2003 s. 34; No. 21 of 2008 s. 662.]</w:t>
      </w:r>
    </w:p>
    <w:p w:rsidR="00BB5F47" w:rsidRDefault="004B34C4">
      <w:pPr>
        <w:pStyle w:val="MiscellaneousHeading"/>
        <w:spacing w:before="240"/>
        <w:rPr>
          <w:i/>
        </w:rPr>
      </w:pPr>
      <w:r>
        <w:rPr>
          <w:i/>
        </w:rPr>
        <w:t>Use of video links or audio links in this State by recognized courts</w:t>
      </w:r>
    </w:p>
    <w:p w:rsidR="00BB5F47" w:rsidRDefault="004B34C4">
      <w:pPr>
        <w:pStyle w:val="Footnoteheading"/>
        <w:keepNext/>
      </w:pPr>
      <w:r>
        <w:tab/>
        <w:t>[Heading inserted: No. 48 of 1998 s. 9.]</w:t>
      </w:r>
    </w:p>
    <w:p w:rsidR="00BB5F47" w:rsidRDefault="004B34C4">
      <w:pPr>
        <w:pStyle w:val="Heading5"/>
        <w:spacing w:before="180"/>
      </w:pPr>
      <w:bookmarkStart w:id="401" w:name="_Toc58320661"/>
      <w:bookmarkStart w:id="402" w:name="_Toc52359117"/>
      <w:r>
        <w:rPr>
          <w:rStyle w:val="CharSectno"/>
        </w:rPr>
        <w:t>123</w:t>
      </w:r>
      <w:r>
        <w:t>.</w:t>
      </w:r>
      <w:r>
        <w:tab/>
        <w:t>Recognized court may take evidence or receive submission from person in this State</w:t>
      </w:r>
      <w:bookmarkEnd w:id="401"/>
      <w:bookmarkEnd w:id="402"/>
    </w:p>
    <w:p w:rsidR="00BB5F47" w:rsidRDefault="004B34C4">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rsidR="00BB5F47" w:rsidRDefault="004B34C4">
      <w:pPr>
        <w:pStyle w:val="Footnotesection"/>
      </w:pPr>
      <w:r>
        <w:tab/>
        <w:t>[Section 123 inserted: No. 48 of 1998 s. 9.]</w:t>
      </w:r>
    </w:p>
    <w:p w:rsidR="00BB5F47" w:rsidRDefault="004B34C4">
      <w:pPr>
        <w:pStyle w:val="Heading5"/>
        <w:spacing w:before="180"/>
      </w:pPr>
      <w:bookmarkStart w:id="403" w:name="_Toc58320662"/>
      <w:bookmarkStart w:id="404" w:name="_Toc52359118"/>
      <w:r>
        <w:rPr>
          <w:rStyle w:val="CharSectno"/>
        </w:rPr>
        <w:t>124</w:t>
      </w:r>
      <w:r>
        <w:t>.</w:t>
      </w:r>
      <w:r>
        <w:tab/>
        <w:t>Recognized court’s powers</w:t>
      </w:r>
      <w:bookmarkEnd w:id="403"/>
      <w:bookmarkEnd w:id="404"/>
    </w:p>
    <w:p w:rsidR="00BB5F47" w:rsidRDefault="004B34C4">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rsidR="00BB5F47" w:rsidRDefault="004B34C4">
      <w:pPr>
        <w:pStyle w:val="Indenta"/>
      </w:pPr>
      <w:r>
        <w:tab/>
        <w:t>(a)</w:t>
      </w:r>
      <w:r>
        <w:tab/>
      </w:r>
      <w:r>
        <w:rPr>
          <w:spacing w:val="-2"/>
        </w:rPr>
        <w:t>to punish for contempt; and</w:t>
      </w:r>
    </w:p>
    <w:p w:rsidR="00BB5F47" w:rsidRDefault="004B34C4">
      <w:pPr>
        <w:pStyle w:val="Indenta"/>
        <w:rPr>
          <w:spacing w:val="-2"/>
        </w:rPr>
      </w:pPr>
      <w:r>
        <w:tab/>
        <w:t>(b)</w:t>
      </w:r>
      <w:r>
        <w:tab/>
      </w:r>
      <w:r>
        <w:rPr>
          <w:spacing w:val="-2"/>
        </w:rPr>
        <w:t>to enforce or execute its orders or process.</w:t>
      </w:r>
    </w:p>
    <w:p w:rsidR="00BB5F47" w:rsidRDefault="004B34C4">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rsidR="00BB5F47" w:rsidRDefault="004B34C4">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rsidR="00BB5F47" w:rsidRDefault="004B34C4">
      <w:pPr>
        <w:pStyle w:val="Footnotesection"/>
      </w:pPr>
      <w:r>
        <w:tab/>
        <w:t>[Section 124 inserted: No. 48 of 1998 s. 9.]</w:t>
      </w:r>
    </w:p>
    <w:p w:rsidR="00BB5F47" w:rsidRDefault="004B34C4">
      <w:pPr>
        <w:pStyle w:val="Heading5"/>
        <w:spacing w:before="240"/>
      </w:pPr>
      <w:bookmarkStart w:id="405" w:name="_Toc58320663"/>
      <w:bookmarkStart w:id="406" w:name="_Toc52359119"/>
      <w:r>
        <w:rPr>
          <w:rStyle w:val="CharSectno"/>
        </w:rPr>
        <w:t>125</w:t>
      </w:r>
      <w:r>
        <w:t>.</w:t>
      </w:r>
      <w:r>
        <w:tab/>
        <w:t>Recognized court may make orders</w:t>
      </w:r>
      <w:bookmarkEnd w:id="405"/>
      <w:bookmarkEnd w:id="406"/>
    </w:p>
    <w:p w:rsidR="00BB5F47" w:rsidRDefault="004B34C4">
      <w:pPr>
        <w:pStyle w:val="Subsection"/>
        <w:spacing w:before="180"/>
      </w:pPr>
      <w:r>
        <w:tab/>
      </w:r>
      <w:r>
        <w:tab/>
      </w:r>
      <w:r>
        <w:rPr>
          <w:spacing w:val="-2"/>
        </w:rPr>
        <w:t>Without limiting section 124, the recognized court may, by order —</w:t>
      </w:r>
    </w:p>
    <w:p w:rsidR="00BB5F47" w:rsidRDefault="004B34C4">
      <w:pPr>
        <w:pStyle w:val="Indenta"/>
      </w:pPr>
      <w:r>
        <w:tab/>
        <w:t>(a)</w:t>
      </w:r>
      <w:r>
        <w:tab/>
      </w:r>
      <w:r>
        <w:rPr>
          <w:spacing w:val="-2"/>
        </w:rPr>
        <w:t>direct that the proceeding, or a part of the proceeding, be conducted in private; or</w:t>
      </w:r>
    </w:p>
    <w:p w:rsidR="00BB5F47" w:rsidRDefault="004B34C4">
      <w:pPr>
        <w:pStyle w:val="Indenta"/>
      </w:pPr>
      <w:r>
        <w:tab/>
        <w:t>(b)</w:t>
      </w:r>
      <w:r>
        <w:tab/>
      </w:r>
      <w:r>
        <w:rPr>
          <w:spacing w:val="-2"/>
        </w:rPr>
        <w:t>require a person to leave a place in this State where the giving of evidence or the making of a submission is taking place or is going to take place; or</w:t>
      </w:r>
    </w:p>
    <w:p w:rsidR="00BB5F47" w:rsidRDefault="004B34C4">
      <w:pPr>
        <w:pStyle w:val="Indenta"/>
        <w:rPr>
          <w:spacing w:val="-2"/>
        </w:rPr>
      </w:pPr>
      <w:r>
        <w:tab/>
        <w:t>(c)</w:t>
      </w:r>
      <w:r>
        <w:tab/>
      </w:r>
      <w:r>
        <w:rPr>
          <w:spacing w:val="-2"/>
        </w:rPr>
        <w:t>prohibit or restrict the publication of evidence given in the proceeding or of the name of a party to, or a witness in, the proceeding.</w:t>
      </w:r>
    </w:p>
    <w:p w:rsidR="00BB5F47" w:rsidRDefault="004B34C4">
      <w:pPr>
        <w:pStyle w:val="Footnotesection"/>
        <w:ind w:left="890" w:hanging="890"/>
      </w:pPr>
      <w:r>
        <w:tab/>
        <w:t>[Section 125 inserted: No. 48 of 1998 s. 9.]</w:t>
      </w:r>
    </w:p>
    <w:p w:rsidR="00BB5F47" w:rsidRDefault="004B34C4">
      <w:pPr>
        <w:pStyle w:val="Heading5"/>
      </w:pPr>
      <w:bookmarkStart w:id="407" w:name="_Toc58320664"/>
      <w:bookmarkStart w:id="408" w:name="_Toc52359120"/>
      <w:r>
        <w:rPr>
          <w:rStyle w:val="CharSectno"/>
        </w:rPr>
        <w:t>126</w:t>
      </w:r>
      <w:r>
        <w:t>.</w:t>
      </w:r>
      <w:r>
        <w:tab/>
        <w:t>Enforcement of order under s. 125</w:t>
      </w:r>
      <w:bookmarkEnd w:id="407"/>
      <w:bookmarkEnd w:id="408"/>
    </w:p>
    <w:p w:rsidR="00BB5F47" w:rsidRDefault="004B34C4">
      <w:pPr>
        <w:pStyle w:val="Subsection"/>
        <w:keepNext/>
        <w:keepLines/>
        <w:spacing w:before="120"/>
      </w:pPr>
      <w:r>
        <w:tab/>
        <w:t>(1)</w:t>
      </w:r>
      <w:r>
        <w:tab/>
      </w:r>
      <w:r>
        <w:rPr>
          <w:spacing w:val="-2"/>
        </w:rPr>
        <w:t>An order under section 125 shall be complied with.</w:t>
      </w:r>
    </w:p>
    <w:p w:rsidR="00BB5F47" w:rsidRDefault="004B34C4">
      <w:pPr>
        <w:pStyle w:val="Subsection"/>
      </w:pPr>
      <w:r>
        <w:tab/>
        <w:t>(2)</w:t>
      </w:r>
      <w:r>
        <w:tab/>
        <w:t>Subject to rules of court, the order may be enforced by the Supreme Court as if the order were an order of that court.</w:t>
      </w:r>
    </w:p>
    <w:p w:rsidR="00BB5F47" w:rsidRDefault="004B34C4">
      <w:pPr>
        <w:pStyle w:val="Subsection"/>
      </w:pPr>
      <w:r>
        <w:tab/>
        <w:t>(3)</w:t>
      </w:r>
      <w:r>
        <w:tab/>
        <w:t>Without limiting subsection (2), a person who contravenes the order —</w:t>
      </w:r>
    </w:p>
    <w:p w:rsidR="00BB5F47" w:rsidRDefault="004B34C4">
      <w:pPr>
        <w:pStyle w:val="Indenta"/>
      </w:pPr>
      <w:r>
        <w:tab/>
        <w:t>(a)</w:t>
      </w:r>
      <w:r>
        <w:tab/>
        <w:t>shall be taken to be in contempt of the Supreme Court; and</w:t>
      </w:r>
    </w:p>
    <w:p w:rsidR="00BB5F47" w:rsidRDefault="004B34C4">
      <w:pPr>
        <w:pStyle w:val="Indenta"/>
        <w:keepNext/>
      </w:pPr>
      <w:r>
        <w:tab/>
        <w:t>(b)</w:t>
      </w:r>
      <w:r>
        <w:tab/>
      </w:r>
      <w:r>
        <w:rPr>
          <w:spacing w:val="-2"/>
        </w:rPr>
        <w:t>is punishable accordingly,</w:t>
      </w:r>
    </w:p>
    <w:p w:rsidR="00BB5F47" w:rsidRDefault="004B34C4">
      <w:pPr>
        <w:pStyle w:val="Subsection"/>
        <w:rPr>
          <w:spacing w:val="-2"/>
        </w:rPr>
      </w:pPr>
      <w:r>
        <w:tab/>
      </w:r>
      <w:r>
        <w:tab/>
      </w:r>
      <w:r>
        <w:rPr>
          <w:spacing w:val="-2"/>
        </w:rPr>
        <w:t>unless the person establishes that the contravention should be excused.</w:t>
      </w:r>
    </w:p>
    <w:p w:rsidR="00BB5F47" w:rsidRDefault="004B34C4">
      <w:pPr>
        <w:pStyle w:val="Footnotesection"/>
        <w:ind w:left="890" w:hanging="890"/>
      </w:pPr>
      <w:r>
        <w:tab/>
        <w:t>[Section 126 inserted: No. 48 of 1998 s. 9.]</w:t>
      </w:r>
    </w:p>
    <w:p w:rsidR="00BB5F47" w:rsidRDefault="004B34C4">
      <w:pPr>
        <w:pStyle w:val="Heading5"/>
      </w:pPr>
      <w:bookmarkStart w:id="409" w:name="_Toc58320665"/>
      <w:bookmarkStart w:id="410" w:name="_Toc52359121"/>
      <w:r>
        <w:rPr>
          <w:rStyle w:val="CharSectno"/>
        </w:rPr>
        <w:t>127</w:t>
      </w:r>
      <w:r>
        <w:t>.</w:t>
      </w:r>
      <w:r>
        <w:tab/>
        <w:t xml:space="preserve">Privileges, protection and immunity of participants in proceedings in </w:t>
      </w:r>
      <w:r>
        <w:rPr>
          <w:spacing w:val="-2"/>
        </w:rPr>
        <w:t>recognized</w:t>
      </w:r>
      <w:r>
        <w:t xml:space="preserve"> court</w:t>
      </w:r>
      <w:bookmarkEnd w:id="409"/>
      <w:bookmarkEnd w:id="410"/>
    </w:p>
    <w:p w:rsidR="00BB5F47" w:rsidRDefault="004B34C4">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rsidR="00BB5F47" w:rsidRDefault="004B34C4">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rsidR="00BB5F47" w:rsidRDefault="004B34C4">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rsidR="00BB5F47" w:rsidRDefault="004B34C4">
      <w:pPr>
        <w:pStyle w:val="Footnotesection"/>
      </w:pPr>
      <w:r>
        <w:tab/>
        <w:t>[Section 127 inserted: No. 48 of 1998 s. 9.]</w:t>
      </w:r>
    </w:p>
    <w:p w:rsidR="00BB5F47" w:rsidRDefault="004B34C4">
      <w:pPr>
        <w:pStyle w:val="Heading5"/>
      </w:pPr>
      <w:bookmarkStart w:id="411" w:name="_Toc58320666"/>
      <w:bookmarkStart w:id="412" w:name="_Toc52359122"/>
      <w:r>
        <w:rPr>
          <w:rStyle w:val="CharSectno"/>
        </w:rPr>
        <w:t>128</w:t>
      </w:r>
      <w:r>
        <w:t>.</w:t>
      </w:r>
      <w:r>
        <w:tab/>
        <w:t>Recognized court may administer an oath in the State</w:t>
      </w:r>
      <w:bookmarkEnd w:id="411"/>
      <w:bookmarkEnd w:id="412"/>
    </w:p>
    <w:p w:rsidR="00BB5F47" w:rsidRDefault="004B34C4">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rsidR="00BB5F47" w:rsidRDefault="004B34C4">
      <w:pPr>
        <w:pStyle w:val="Subsection"/>
      </w:pPr>
      <w:r>
        <w:tab/>
        <w:t>(2)</w:t>
      </w:r>
      <w:r>
        <w:tab/>
        <w:t xml:space="preserve">Evidence given by a person on oath or affirmation so administered is, for the purposes of </w:t>
      </w:r>
      <w:r>
        <w:rPr>
          <w:i/>
        </w:rPr>
        <w:t>The Criminal Code</w:t>
      </w:r>
      <w:r>
        <w:t>, testimony given in a judicial proceeding.</w:t>
      </w:r>
    </w:p>
    <w:p w:rsidR="00BB5F47" w:rsidRDefault="004B34C4">
      <w:pPr>
        <w:pStyle w:val="Footnotesection"/>
      </w:pPr>
      <w:r>
        <w:tab/>
        <w:t>[Section 128 inserted: No. 48 of 1998 s. 9.]</w:t>
      </w:r>
    </w:p>
    <w:p w:rsidR="00BB5F47" w:rsidRDefault="004B34C4">
      <w:pPr>
        <w:pStyle w:val="Heading5"/>
      </w:pPr>
      <w:bookmarkStart w:id="413" w:name="_Toc58320667"/>
      <w:bookmarkStart w:id="414" w:name="_Toc52359123"/>
      <w:r>
        <w:rPr>
          <w:rStyle w:val="CharSectno"/>
        </w:rPr>
        <w:t>129</w:t>
      </w:r>
      <w:r>
        <w:t>.</w:t>
      </w:r>
      <w:r>
        <w:tab/>
        <w:t>Assistance to recognized court</w:t>
      </w:r>
      <w:bookmarkEnd w:id="413"/>
      <w:bookmarkEnd w:id="414"/>
    </w:p>
    <w:p w:rsidR="00BB5F47" w:rsidRDefault="004B34C4">
      <w:pPr>
        <w:pStyle w:val="Subsection"/>
      </w:pPr>
      <w:r>
        <w:tab/>
      </w:r>
      <w:r>
        <w:tab/>
      </w:r>
      <w:r>
        <w:rPr>
          <w:spacing w:val="-2"/>
        </w:rPr>
        <w:t>An officer of a WA court may, at the request of a recognized court —</w:t>
      </w:r>
    </w:p>
    <w:p w:rsidR="00BB5F47" w:rsidRDefault="004B34C4">
      <w:pPr>
        <w:pStyle w:val="Indenta"/>
      </w:pPr>
      <w:r>
        <w:tab/>
        <w:t>(a)</w:t>
      </w:r>
      <w:r>
        <w:tab/>
      </w:r>
      <w:r>
        <w:rPr>
          <w:spacing w:val="-2"/>
        </w:rPr>
        <w:t>attend at the place in the State where evidence is to be or is being given, or submissions are to be or are being made, in the proceeding; and</w:t>
      </w:r>
    </w:p>
    <w:p w:rsidR="00BB5F47" w:rsidRDefault="004B34C4">
      <w:pPr>
        <w:pStyle w:val="Indenta"/>
      </w:pPr>
      <w:r>
        <w:tab/>
        <w:t>(b)</w:t>
      </w:r>
      <w:r>
        <w:tab/>
      </w:r>
      <w:r>
        <w:rPr>
          <w:spacing w:val="-2"/>
        </w:rPr>
        <w:t>take such action as the recognized court directs to facilitate the proceeding; and</w:t>
      </w:r>
    </w:p>
    <w:p w:rsidR="00BB5F47" w:rsidRDefault="004B34C4">
      <w:pPr>
        <w:pStyle w:val="Indenta"/>
        <w:rPr>
          <w:spacing w:val="-2"/>
        </w:rPr>
      </w:pPr>
      <w:r>
        <w:tab/>
        <w:t>(c)</w:t>
      </w:r>
      <w:r>
        <w:tab/>
      </w:r>
      <w:r>
        <w:rPr>
          <w:spacing w:val="-2"/>
        </w:rPr>
        <w:t>assist with the administering by the recognized court of an oath or affirmation.</w:t>
      </w:r>
    </w:p>
    <w:p w:rsidR="00BB5F47" w:rsidRDefault="004B34C4">
      <w:pPr>
        <w:pStyle w:val="Footnotesection"/>
        <w:ind w:left="890" w:hanging="890"/>
      </w:pPr>
      <w:r>
        <w:tab/>
        <w:t>[Section 129 inserted: No. 48 of 1998 s. 9.]</w:t>
      </w:r>
    </w:p>
    <w:p w:rsidR="00BB5F47" w:rsidRDefault="004B34C4">
      <w:pPr>
        <w:pStyle w:val="Heading5"/>
      </w:pPr>
      <w:bookmarkStart w:id="415" w:name="_Toc58320668"/>
      <w:bookmarkStart w:id="416" w:name="_Toc52359124"/>
      <w:r>
        <w:rPr>
          <w:rStyle w:val="CharSectno"/>
        </w:rPr>
        <w:t>130</w:t>
      </w:r>
      <w:r>
        <w:t>.</w:t>
      </w:r>
      <w:r>
        <w:tab/>
        <w:t>Contempt of recognized court</w:t>
      </w:r>
      <w:bookmarkEnd w:id="415"/>
      <w:bookmarkEnd w:id="416"/>
    </w:p>
    <w:p w:rsidR="00BB5F47" w:rsidRDefault="004B34C4">
      <w:pPr>
        <w:pStyle w:val="Subsection"/>
      </w:pPr>
      <w:r>
        <w:tab/>
        <w:t>(1)</w:t>
      </w:r>
      <w:r>
        <w:tab/>
      </w:r>
      <w:r>
        <w:rPr>
          <w:spacing w:val="-2"/>
        </w:rPr>
        <w:t>A person shall not, while evidence is being given or a submission is being made in this State by video link or audio link, in the proceeding in a recognized court —</w:t>
      </w:r>
    </w:p>
    <w:p w:rsidR="00BB5F47" w:rsidRDefault="004B34C4">
      <w:pPr>
        <w:pStyle w:val="Indenta"/>
      </w:pPr>
      <w:r>
        <w:tab/>
        <w:t>(a)</w:t>
      </w:r>
      <w:r>
        <w:tab/>
      </w:r>
      <w:r>
        <w:rPr>
          <w:spacing w:val="-2"/>
        </w:rPr>
        <w:t>threaten, intimidate or wilfully insult any of the following:</w:t>
      </w:r>
    </w:p>
    <w:p w:rsidR="00BB5F47" w:rsidRDefault="004B34C4">
      <w:pPr>
        <w:pStyle w:val="Indenti"/>
      </w:pPr>
      <w:r>
        <w:tab/>
        <w:t>(i)</w:t>
      </w:r>
      <w:r>
        <w:tab/>
      </w:r>
      <w:r>
        <w:rPr>
          <w:spacing w:val="-2"/>
        </w:rPr>
        <w:t>a person acting judicially in the proceeding; or</w:t>
      </w:r>
    </w:p>
    <w:p w:rsidR="00BB5F47" w:rsidRDefault="004B34C4">
      <w:pPr>
        <w:pStyle w:val="Indenti"/>
      </w:pPr>
      <w:r>
        <w:tab/>
        <w:t>(ii)</w:t>
      </w:r>
      <w:r>
        <w:tab/>
      </w:r>
      <w:r>
        <w:rPr>
          <w:spacing w:val="-2"/>
        </w:rPr>
        <w:t>a master, registrar, deputy registrar or other officer of that court who is taking part in or assisting in the proceeding; or</w:t>
      </w:r>
    </w:p>
    <w:p w:rsidR="00BB5F47" w:rsidRDefault="004B34C4">
      <w:pPr>
        <w:pStyle w:val="Indenti"/>
      </w:pPr>
      <w:r>
        <w:tab/>
        <w:t>(iii)</w:t>
      </w:r>
      <w:r>
        <w:tab/>
      </w:r>
      <w:r>
        <w:rPr>
          <w:spacing w:val="-2"/>
        </w:rPr>
        <w:t>a person appearing in the proceeding as a legal practitioner; or</w:t>
      </w:r>
    </w:p>
    <w:p w:rsidR="00BB5F47" w:rsidRDefault="004B34C4">
      <w:pPr>
        <w:pStyle w:val="Indenti"/>
      </w:pPr>
      <w:r>
        <w:tab/>
        <w:t>(iv)</w:t>
      </w:r>
      <w:r>
        <w:tab/>
      </w:r>
      <w:r>
        <w:rPr>
          <w:spacing w:val="-2"/>
        </w:rPr>
        <w:t>a witness in the proceeding; or</w:t>
      </w:r>
    </w:p>
    <w:p w:rsidR="00BB5F47" w:rsidRDefault="004B34C4">
      <w:pPr>
        <w:pStyle w:val="Indenti"/>
      </w:pPr>
      <w:r>
        <w:tab/>
        <w:t>(v)</w:t>
      </w:r>
      <w:r>
        <w:tab/>
      </w:r>
      <w:r>
        <w:rPr>
          <w:spacing w:val="-2"/>
        </w:rPr>
        <w:t xml:space="preserve">a juror in the proceeding; </w:t>
      </w:r>
    </w:p>
    <w:p w:rsidR="00BB5F47" w:rsidRDefault="004B34C4">
      <w:pPr>
        <w:pStyle w:val="Indenta"/>
      </w:pPr>
      <w:r>
        <w:tab/>
      </w:r>
      <w:r>
        <w:tab/>
        <w:t>or</w:t>
      </w:r>
    </w:p>
    <w:p w:rsidR="00BB5F47" w:rsidRDefault="004B34C4">
      <w:pPr>
        <w:pStyle w:val="Indenta"/>
      </w:pPr>
      <w:r>
        <w:tab/>
        <w:t>(b)</w:t>
      </w:r>
      <w:r>
        <w:tab/>
      </w:r>
      <w:r>
        <w:rPr>
          <w:spacing w:val="-2"/>
        </w:rPr>
        <w:t>wilfully interrupt or obstruct the proceeding; or</w:t>
      </w:r>
    </w:p>
    <w:p w:rsidR="00BB5F47" w:rsidRDefault="004B34C4">
      <w:pPr>
        <w:pStyle w:val="Indenta"/>
        <w:rPr>
          <w:spacing w:val="-2"/>
        </w:rPr>
      </w:pPr>
      <w:r>
        <w:tab/>
        <w:t>(c)</w:t>
      </w:r>
      <w:r>
        <w:tab/>
      </w:r>
      <w:r>
        <w:rPr>
          <w:spacing w:val="-2"/>
        </w:rPr>
        <w:t>wilfully and without lawful excuse disobey an order or direction of the court.</w:t>
      </w:r>
    </w:p>
    <w:p w:rsidR="00BB5F47" w:rsidRDefault="004B34C4">
      <w:pPr>
        <w:pStyle w:val="Subsection"/>
      </w:pPr>
      <w:r>
        <w:tab/>
        <w:t>(2)</w:t>
      </w:r>
      <w:r>
        <w:tab/>
        <w:t>A person who contravenes subsection (1) is taken to commit a contempt of the Supreme Court and is punishable accordingly by that court.</w:t>
      </w:r>
    </w:p>
    <w:p w:rsidR="00BB5F47" w:rsidRDefault="004B34C4">
      <w:pPr>
        <w:pStyle w:val="Footnotesection"/>
      </w:pPr>
      <w:r>
        <w:tab/>
        <w:t>[Section 130 inserted: No. 48 of 1998 s. 9.]</w:t>
      </w:r>
    </w:p>
    <w:p w:rsidR="00BB5F47" w:rsidRDefault="004B34C4">
      <w:pPr>
        <w:pStyle w:val="MiscellaneousHeading"/>
        <w:spacing w:before="240"/>
        <w:rPr>
          <w:i/>
        </w:rPr>
      </w:pPr>
      <w:r>
        <w:rPr>
          <w:i/>
        </w:rPr>
        <w:t>General provisions relating to the use of video links or audio links</w:t>
      </w:r>
    </w:p>
    <w:p w:rsidR="00BB5F47" w:rsidRDefault="004B34C4">
      <w:pPr>
        <w:pStyle w:val="Footnoteheading"/>
      </w:pPr>
      <w:r>
        <w:tab/>
        <w:t>[Heading inserted: No. 48 of 1998 s. 9.]</w:t>
      </w:r>
    </w:p>
    <w:p w:rsidR="00BB5F47" w:rsidRDefault="004B34C4">
      <w:pPr>
        <w:pStyle w:val="Heading5"/>
        <w:keepNext w:val="0"/>
        <w:keepLines w:val="0"/>
      </w:pPr>
      <w:bookmarkStart w:id="417" w:name="_Toc58320669"/>
      <w:bookmarkStart w:id="418" w:name="_Toc52359125"/>
      <w:r>
        <w:rPr>
          <w:rStyle w:val="CharSectno"/>
        </w:rPr>
        <w:t>131</w:t>
      </w:r>
      <w:r>
        <w:t>.</w:t>
      </w:r>
      <w:r>
        <w:tab/>
        <w:t>Regulations for fees and expenses relating to use of video link or audio link</w:t>
      </w:r>
      <w:bookmarkEnd w:id="417"/>
      <w:bookmarkEnd w:id="418"/>
    </w:p>
    <w:p w:rsidR="00BB5F47" w:rsidRDefault="004B34C4">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rsidR="00BB5F47" w:rsidRDefault="004B34C4">
      <w:pPr>
        <w:pStyle w:val="Footnotesection"/>
      </w:pPr>
      <w:r>
        <w:tab/>
        <w:t>[Section 131 inserted: No. 48 of 1998 s. 9.]</w:t>
      </w:r>
    </w:p>
    <w:p w:rsidR="00BB5F47" w:rsidRDefault="004B34C4">
      <w:pPr>
        <w:pStyle w:val="Heading5"/>
      </w:pPr>
      <w:bookmarkStart w:id="419" w:name="_Toc58320670"/>
      <w:bookmarkStart w:id="420" w:name="_Toc52359126"/>
      <w:r>
        <w:rPr>
          <w:rStyle w:val="CharSectno"/>
        </w:rPr>
        <w:t>132</w:t>
      </w:r>
      <w:r>
        <w:t>.</w:t>
      </w:r>
      <w:r>
        <w:tab/>
        <w:t>Operation of other laws</w:t>
      </w:r>
      <w:bookmarkEnd w:id="419"/>
      <w:bookmarkEnd w:id="420"/>
    </w:p>
    <w:p w:rsidR="00BB5F47" w:rsidRDefault="004B34C4">
      <w:pPr>
        <w:pStyle w:val="Subsection"/>
      </w:pPr>
      <w:r>
        <w:tab/>
      </w:r>
      <w:r>
        <w:tab/>
      </w:r>
      <w:r>
        <w:rPr>
          <w:spacing w:val="-2"/>
        </w:rPr>
        <w:t>Sections 120 to 132 are not intended to exclude or limit the operation of any other law of the State that makes provision for the taking of evidence or making of a submission —</w:t>
      </w:r>
    </w:p>
    <w:p w:rsidR="00BB5F47" w:rsidRDefault="004B34C4">
      <w:pPr>
        <w:pStyle w:val="Indenta"/>
      </w:pPr>
      <w:r>
        <w:tab/>
        <w:t>(a)</w:t>
      </w:r>
      <w:r>
        <w:tab/>
      </w:r>
      <w:r>
        <w:rPr>
          <w:spacing w:val="-2"/>
        </w:rPr>
        <w:t>in the State for the purpose of a proceeding in the State; and</w:t>
      </w:r>
    </w:p>
    <w:p w:rsidR="00BB5F47" w:rsidRDefault="004B34C4">
      <w:pPr>
        <w:pStyle w:val="Indenta"/>
      </w:pPr>
      <w:r>
        <w:tab/>
        <w:t>(b)</w:t>
      </w:r>
      <w:r>
        <w:tab/>
      </w:r>
      <w:r>
        <w:rPr>
          <w:spacing w:val="-2"/>
        </w:rPr>
        <w:t>outside the State for the purpose of a proceeding in the State; and</w:t>
      </w:r>
    </w:p>
    <w:p w:rsidR="00BB5F47" w:rsidRDefault="004B34C4">
      <w:pPr>
        <w:pStyle w:val="Indenta"/>
        <w:rPr>
          <w:spacing w:val="-2"/>
        </w:rPr>
      </w:pPr>
      <w:r>
        <w:tab/>
        <w:t>(c)</w:t>
      </w:r>
      <w:r>
        <w:tab/>
      </w:r>
      <w:r>
        <w:rPr>
          <w:spacing w:val="-2"/>
        </w:rPr>
        <w:t>in the State for the purpose of a proceeding outside the State.</w:t>
      </w:r>
    </w:p>
    <w:p w:rsidR="00BB5F47" w:rsidRDefault="004B34C4">
      <w:pPr>
        <w:pStyle w:val="Footnotesection"/>
      </w:pPr>
      <w:r>
        <w:tab/>
        <w:t>[Section 132 inserted: No. 48 of 1998 s. 9</w:t>
      </w:r>
      <w:r>
        <w:rPr>
          <w:i w:val="0"/>
          <w:vertAlign w:val="superscript"/>
        </w:rPr>
        <w:t> 4</w:t>
      </w:r>
      <w:r>
        <w:t>.]</w:t>
      </w:r>
    </w:p>
    <w:p w:rsidR="00BB5F47" w:rsidRDefault="004B34C4">
      <w:pPr>
        <w:pStyle w:val="MiscellaneousHeading"/>
        <w:rPr>
          <w:i/>
        </w:rPr>
      </w:pPr>
      <w:r>
        <w:rPr>
          <w:i/>
        </w:rPr>
        <w:t>Regulations and rules of court for purposes of Courts and Tribunals (Electronic Processes Facilitation) Act 2013 Part 2</w:t>
      </w:r>
    </w:p>
    <w:p w:rsidR="00BB5F47" w:rsidRDefault="004B34C4">
      <w:pPr>
        <w:pStyle w:val="Footnoteheading"/>
      </w:pPr>
      <w:r>
        <w:tab/>
        <w:t>[Heading inserted: No. 20 of 2013 s. 73.]</w:t>
      </w:r>
    </w:p>
    <w:p w:rsidR="00BB5F47" w:rsidRDefault="004B34C4">
      <w:pPr>
        <w:pStyle w:val="Heading5"/>
      </w:pPr>
      <w:bookmarkStart w:id="421" w:name="_Toc58320671"/>
      <w:bookmarkStart w:id="422" w:name="_Toc52359127"/>
      <w:r>
        <w:rPr>
          <w:rStyle w:val="CharSectno"/>
        </w:rPr>
        <w:t>133</w:t>
      </w:r>
      <w:r>
        <w:t>.</w:t>
      </w:r>
      <w:r>
        <w:tab/>
        <w:t xml:space="preserve">Regulations and rules of court for purposes of </w:t>
      </w:r>
      <w:r>
        <w:rPr>
          <w:i/>
        </w:rPr>
        <w:t>Courts and Tribunals (Electronic Processes Facilitation) Act 2013</w:t>
      </w:r>
      <w:r>
        <w:t xml:space="preserve"> Part 2</w:t>
      </w:r>
      <w:bookmarkEnd w:id="421"/>
      <w:bookmarkEnd w:id="422"/>
    </w:p>
    <w:p w:rsidR="00BB5F47" w:rsidRDefault="004B34C4">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rsidR="00BB5F47" w:rsidRDefault="004B34C4">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rsidR="00BB5F47" w:rsidRDefault="004B34C4">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rsidR="00BB5F47" w:rsidRDefault="004B34C4">
      <w:pPr>
        <w:pStyle w:val="Subsection"/>
      </w:pPr>
      <w:r>
        <w:tab/>
        <w:t>(4)</w:t>
      </w:r>
      <w:r>
        <w:tab/>
        <w:t>This section does not limit or affect any other power in this Act or any other written law to make regulations or rules of court.</w:t>
      </w:r>
    </w:p>
    <w:p w:rsidR="00BB5F47" w:rsidRDefault="004B34C4">
      <w:pPr>
        <w:pStyle w:val="Footnotesection"/>
      </w:pPr>
      <w:r>
        <w:tab/>
        <w:t>[Section 133 inserted: No. 20 of 2013 s. 73.]</w:t>
      </w:r>
    </w:p>
    <w:p w:rsidR="00BB5F47" w:rsidRDefault="004B34C4">
      <w:pPr>
        <w:pStyle w:val="Heading5"/>
      </w:pPr>
      <w:bookmarkStart w:id="423" w:name="_Toc58320672"/>
      <w:bookmarkStart w:id="424" w:name="_Toc52359128"/>
      <w:r>
        <w:rPr>
          <w:rStyle w:val="CharSectno"/>
        </w:rPr>
        <w:t>134</w:t>
      </w:r>
      <w:r>
        <w:t>.</w:t>
      </w:r>
      <w:r>
        <w:tab/>
        <w:t xml:space="preserve">Review of amendment made by </w:t>
      </w:r>
      <w:r>
        <w:rPr>
          <w:i/>
          <w:iCs/>
        </w:rPr>
        <w:t>Family Violence Legislation Reform Act 2020</w:t>
      </w:r>
      <w:bookmarkEnd w:id="423"/>
      <w:bookmarkEnd w:id="424"/>
    </w:p>
    <w:p w:rsidR="00BB5F47" w:rsidRDefault="004B34C4">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rsidR="00BB5F47" w:rsidRDefault="004B34C4">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rsidR="00BB5F47" w:rsidRDefault="004B34C4">
      <w:pPr>
        <w:pStyle w:val="Subsection"/>
      </w:pPr>
      <w:r>
        <w:tab/>
        <w:t>(3)</w:t>
      </w:r>
      <w:r>
        <w:tab/>
        <w:t>The Minister must transmit a copy of the report to the Clerk of a House of Parliament if —</w:t>
      </w:r>
    </w:p>
    <w:p w:rsidR="00BB5F47" w:rsidRDefault="004B34C4">
      <w:pPr>
        <w:pStyle w:val="Indenta"/>
      </w:pPr>
      <w:r>
        <w:tab/>
        <w:t>(a)</w:t>
      </w:r>
      <w:r>
        <w:tab/>
        <w:t>the report has been prepared; and</w:t>
      </w:r>
    </w:p>
    <w:p w:rsidR="00BB5F47" w:rsidRDefault="004B34C4">
      <w:pPr>
        <w:pStyle w:val="Indenta"/>
      </w:pPr>
      <w:r>
        <w:tab/>
        <w:t>(b)</w:t>
      </w:r>
      <w:r>
        <w:tab/>
        <w:t>the Minister is of the opinion that the House will not sit during the period of 21 days after the finalisation of the report.</w:t>
      </w:r>
    </w:p>
    <w:p w:rsidR="00BB5F47" w:rsidRDefault="004B34C4">
      <w:pPr>
        <w:pStyle w:val="Subsection"/>
      </w:pPr>
      <w:r>
        <w:tab/>
        <w:t>(4)</w:t>
      </w:r>
      <w:r>
        <w:tab/>
        <w:t>A copy of the report transmitted to the Clerk of a House is taken to have been laid before that House.</w:t>
      </w:r>
    </w:p>
    <w:p w:rsidR="00BB5F47" w:rsidRDefault="004B34C4">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BB5F47" w:rsidRDefault="004B34C4">
      <w:pPr>
        <w:pStyle w:val="Footnotesection"/>
      </w:pPr>
      <w:r>
        <w:tab/>
        <w:t>[Section 134 inserted: No. 30 of 2020 s. 95.]</w:t>
      </w:r>
    </w:p>
    <w:p w:rsidR="00BB5F47" w:rsidRDefault="004B34C4">
      <w:pPr>
        <w:pStyle w:val="yEdnoteschedule"/>
      </w:pPr>
      <w:r>
        <w:t>[The First Schedule omitted under the Reprints Act 1984 s. 7(4)(f).]</w:t>
      </w:r>
    </w:p>
    <w:p w:rsidR="00BB5F47" w:rsidRDefault="00BB5F47">
      <w:pPr>
        <w:sectPr w:rsidR="00BB5F47">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BB5F47" w:rsidRDefault="004B34C4">
      <w:pPr>
        <w:pStyle w:val="yScheduleHeading"/>
      </w:pPr>
      <w:bookmarkStart w:id="425" w:name="_Toc57384338"/>
      <w:bookmarkStart w:id="426" w:name="_Toc57384563"/>
      <w:bookmarkStart w:id="427" w:name="_Toc57625737"/>
      <w:bookmarkStart w:id="428" w:name="_Toc58320673"/>
      <w:bookmarkStart w:id="429" w:name="_Toc52350382"/>
      <w:bookmarkStart w:id="430" w:name="_Toc52350842"/>
      <w:bookmarkStart w:id="431" w:name="_Toc52358837"/>
      <w:bookmarkStart w:id="432" w:name="_Toc52359129"/>
      <w:r>
        <w:rPr>
          <w:rStyle w:val="CharSchNo"/>
        </w:rPr>
        <w:t>The Second Schedule</w:t>
      </w:r>
      <w:bookmarkEnd w:id="425"/>
      <w:bookmarkEnd w:id="426"/>
      <w:bookmarkEnd w:id="427"/>
      <w:bookmarkEnd w:id="428"/>
      <w:bookmarkEnd w:id="429"/>
      <w:bookmarkEnd w:id="430"/>
      <w:bookmarkEnd w:id="431"/>
      <w:bookmarkEnd w:id="432"/>
    </w:p>
    <w:p w:rsidR="00BB5F47" w:rsidRDefault="004B34C4">
      <w:pPr>
        <w:pStyle w:val="yShoulderClause"/>
        <w:spacing w:before="0"/>
        <w:rPr>
          <w:snapToGrid w:val="0"/>
        </w:rPr>
      </w:pPr>
      <w:r>
        <w:rPr>
          <w:snapToGrid w:val="0"/>
        </w:rPr>
        <w:t>[Section 9]</w:t>
      </w:r>
    </w:p>
    <w:p w:rsidR="00BB5F47" w:rsidRDefault="004B34C4">
      <w:pPr>
        <w:pStyle w:val="yFootnoteheading"/>
        <w:spacing w:before="80"/>
      </w:pPr>
      <w:r>
        <w:tab/>
        <w:t>[Heading inserted: No. 48 of 1991 s. 10.]</w:t>
      </w:r>
    </w:p>
    <w:p w:rsidR="00BB5F47" w:rsidRDefault="004B34C4">
      <w:pPr>
        <w:pStyle w:val="yHeading2"/>
        <w:rPr>
          <w:i/>
        </w:rPr>
      </w:pPr>
      <w:bookmarkStart w:id="433" w:name="_Toc57384339"/>
      <w:bookmarkStart w:id="434" w:name="_Toc57384564"/>
      <w:bookmarkStart w:id="435" w:name="_Toc57625738"/>
      <w:bookmarkStart w:id="436" w:name="_Toc58320674"/>
      <w:bookmarkStart w:id="437" w:name="_Toc52350383"/>
      <w:bookmarkStart w:id="438" w:name="_Toc52350843"/>
      <w:bookmarkStart w:id="439" w:name="_Toc52358838"/>
      <w:bookmarkStart w:id="440" w:name="_Toc52359130"/>
      <w:r>
        <w:rPr>
          <w:rStyle w:val="CharSDivNo"/>
          <w:sz w:val="28"/>
        </w:rPr>
        <w:t>Part 1</w:t>
      </w:r>
      <w:r>
        <w:t> — </w:t>
      </w:r>
      <w:r>
        <w:rPr>
          <w:rStyle w:val="CharSDivText"/>
          <w:sz w:val="28"/>
        </w:rPr>
        <w:t xml:space="preserve">Offences under </w:t>
      </w:r>
      <w:r>
        <w:rPr>
          <w:rStyle w:val="CharSDivText"/>
          <w:i/>
          <w:iCs/>
          <w:sz w:val="28"/>
        </w:rPr>
        <w:t>The Criminal Code</w:t>
      </w:r>
      <w:bookmarkEnd w:id="433"/>
      <w:bookmarkEnd w:id="434"/>
      <w:bookmarkEnd w:id="435"/>
      <w:bookmarkEnd w:id="436"/>
      <w:bookmarkEnd w:id="437"/>
      <w:bookmarkEnd w:id="438"/>
      <w:bookmarkEnd w:id="439"/>
      <w:bookmarkEnd w:id="440"/>
    </w:p>
    <w:p w:rsidR="00BB5F47" w:rsidRDefault="004B34C4">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spacing w:after="60"/>
              <w:rPr>
                <w:b/>
                <w:snapToGrid w:val="0"/>
              </w:rPr>
            </w:pPr>
            <w:r>
              <w:rPr>
                <w:b/>
                <w:snapToGrid w:val="0"/>
              </w:rPr>
              <w:t>Provision</w:t>
            </w:r>
          </w:p>
        </w:tc>
        <w:tc>
          <w:tcPr>
            <w:tcW w:w="4808" w:type="dxa"/>
          </w:tcPr>
          <w:p w:rsidR="00BB5F47" w:rsidRDefault="004B34C4">
            <w:pPr>
              <w:pStyle w:val="yTable"/>
              <w:rPr>
                <w:b/>
                <w:snapToGrid w:val="0"/>
              </w:rPr>
            </w:pPr>
            <w:r>
              <w:rPr>
                <w:b/>
                <w:snapToGrid w:val="0"/>
              </w:rPr>
              <w:t>Description of offence</w:t>
            </w:r>
          </w:p>
        </w:tc>
      </w:tr>
      <w:tr w:rsidR="00BB5F47">
        <w:tc>
          <w:tcPr>
            <w:tcW w:w="2280" w:type="dxa"/>
          </w:tcPr>
          <w:p w:rsidR="00BB5F47" w:rsidRDefault="004B34C4">
            <w:pPr>
              <w:pStyle w:val="yTable"/>
              <w:spacing w:before="50"/>
              <w:rPr>
                <w:snapToGrid w:val="0"/>
              </w:rPr>
            </w:pPr>
            <w:r>
              <w:rPr>
                <w:snapToGrid w:val="0"/>
              </w:rPr>
              <w:t xml:space="preserve">s. 58 </w:t>
            </w:r>
          </w:p>
        </w:tc>
        <w:tc>
          <w:tcPr>
            <w:tcW w:w="4808" w:type="dxa"/>
          </w:tcPr>
          <w:p w:rsidR="00BB5F47" w:rsidRDefault="004B34C4">
            <w:pPr>
              <w:pStyle w:val="yTable"/>
              <w:spacing w:before="50"/>
              <w:rPr>
                <w:snapToGrid w:val="0"/>
              </w:rPr>
            </w:pPr>
            <w:r>
              <w:rPr>
                <w:snapToGrid w:val="0"/>
              </w:rPr>
              <w:t>Threatening a person who is to give, or has given, evidence before Parliament</w:t>
            </w:r>
          </w:p>
        </w:tc>
      </w:tr>
      <w:tr w:rsidR="00BB5F47">
        <w:tc>
          <w:tcPr>
            <w:tcW w:w="2280" w:type="dxa"/>
          </w:tcPr>
          <w:p w:rsidR="00BB5F47" w:rsidRDefault="004B34C4">
            <w:pPr>
              <w:pStyle w:val="yTable"/>
              <w:spacing w:before="50"/>
              <w:rPr>
                <w:snapToGrid w:val="0"/>
              </w:rPr>
            </w:pPr>
            <w:r>
              <w:rPr>
                <w:snapToGrid w:val="0"/>
              </w:rPr>
              <w:t xml:space="preserve">s. 68 </w:t>
            </w:r>
          </w:p>
        </w:tc>
        <w:tc>
          <w:tcPr>
            <w:tcW w:w="4808" w:type="dxa"/>
          </w:tcPr>
          <w:p w:rsidR="00BB5F47" w:rsidRDefault="004B34C4">
            <w:pPr>
              <w:pStyle w:val="yTable"/>
              <w:spacing w:before="50"/>
              <w:rPr>
                <w:snapToGrid w:val="0"/>
              </w:rPr>
            </w:pPr>
            <w:r>
              <w:rPr>
                <w:snapToGrid w:val="0"/>
              </w:rPr>
              <w:t>Going armed in public so as to cause fear</w:t>
            </w:r>
          </w:p>
        </w:tc>
      </w:tr>
      <w:tr w:rsidR="00BB5F47">
        <w:tc>
          <w:tcPr>
            <w:tcW w:w="2280" w:type="dxa"/>
          </w:tcPr>
          <w:p w:rsidR="00BB5F47" w:rsidRDefault="004B34C4">
            <w:pPr>
              <w:pStyle w:val="yTable"/>
              <w:spacing w:before="50"/>
              <w:rPr>
                <w:snapToGrid w:val="0"/>
              </w:rPr>
            </w:pPr>
            <w:r>
              <w:rPr>
                <w:snapToGrid w:val="0"/>
              </w:rPr>
              <w:t xml:space="preserve">s. 74 </w:t>
            </w:r>
          </w:p>
        </w:tc>
        <w:tc>
          <w:tcPr>
            <w:tcW w:w="4808" w:type="dxa"/>
          </w:tcPr>
          <w:p w:rsidR="00BB5F47" w:rsidRDefault="004B34C4">
            <w:pPr>
              <w:pStyle w:val="yTable"/>
              <w:spacing w:before="50"/>
              <w:rPr>
                <w:snapToGrid w:val="0"/>
              </w:rPr>
            </w:pPr>
            <w:r>
              <w:rPr>
                <w:snapToGrid w:val="0"/>
              </w:rPr>
              <w:t>Threatening violence in relation to a dwelling house</w:t>
            </w:r>
          </w:p>
        </w:tc>
      </w:tr>
      <w:tr w:rsidR="00BB5F47">
        <w:tc>
          <w:tcPr>
            <w:tcW w:w="2280" w:type="dxa"/>
          </w:tcPr>
          <w:p w:rsidR="00BB5F47" w:rsidRDefault="004B34C4">
            <w:pPr>
              <w:pStyle w:val="yTable"/>
              <w:spacing w:before="50"/>
              <w:rPr>
                <w:snapToGrid w:val="0"/>
              </w:rPr>
            </w:pPr>
            <w:r>
              <w:rPr>
                <w:snapToGrid w:val="0"/>
              </w:rPr>
              <w:t xml:space="preserve">s. 98 </w:t>
            </w:r>
          </w:p>
        </w:tc>
        <w:tc>
          <w:tcPr>
            <w:tcW w:w="4808" w:type="dxa"/>
          </w:tcPr>
          <w:p w:rsidR="00BB5F47" w:rsidRDefault="004B34C4">
            <w:pPr>
              <w:pStyle w:val="yTable"/>
              <w:spacing w:before="50"/>
              <w:rPr>
                <w:snapToGrid w:val="0"/>
              </w:rPr>
            </w:pPr>
            <w:r>
              <w:rPr>
                <w:snapToGrid w:val="0"/>
              </w:rPr>
              <w:t>Undue influence of an elector</w:t>
            </w:r>
          </w:p>
        </w:tc>
      </w:tr>
      <w:tr w:rsidR="00BB5F47">
        <w:tc>
          <w:tcPr>
            <w:tcW w:w="2280" w:type="dxa"/>
          </w:tcPr>
          <w:p w:rsidR="00BB5F47" w:rsidRDefault="004B34C4">
            <w:pPr>
              <w:pStyle w:val="yTable"/>
              <w:spacing w:before="50"/>
              <w:rPr>
                <w:snapToGrid w:val="0"/>
              </w:rPr>
            </w:pPr>
            <w:r>
              <w:rPr>
                <w:snapToGrid w:val="0"/>
              </w:rPr>
              <w:t xml:space="preserve">s. 123 </w:t>
            </w:r>
          </w:p>
        </w:tc>
        <w:tc>
          <w:tcPr>
            <w:tcW w:w="4808" w:type="dxa"/>
          </w:tcPr>
          <w:p w:rsidR="00BB5F47" w:rsidRDefault="004B34C4">
            <w:pPr>
              <w:pStyle w:val="yTable"/>
              <w:spacing w:before="50"/>
              <w:rPr>
                <w:snapToGrid w:val="0"/>
              </w:rPr>
            </w:pPr>
            <w:r>
              <w:rPr>
                <w:snapToGrid w:val="0"/>
              </w:rPr>
              <w:t>Threatening a juror or corruption of or by a juror</w:t>
            </w:r>
          </w:p>
        </w:tc>
      </w:tr>
      <w:tr w:rsidR="00BB5F47">
        <w:tc>
          <w:tcPr>
            <w:tcW w:w="2280" w:type="dxa"/>
          </w:tcPr>
          <w:p w:rsidR="00BB5F47" w:rsidRDefault="004B34C4">
            <w:pPr>
              <w:pStyle w:val="yTable"/>
              <w:spacing w:before="50"/>
              <w:rPr>
                <w:snapToGrid w:val="0"/>
              </w:rPr>
            </w:pPr>
            <w:r>
              <w:rPr>
                <w:snapToGrid w:val="0"/>
              </w:rPr>
              <w:t xml:space="preserve">s. 128 </w:t>
            </w:r>
          </w:p>
        </w:tc>
        <w:tc>
          <w:tcPr>
            <w:tcW w:w="4808" w:type="dxa"/>
          </w:tcPr>
          <w:p w:rsidR="00BB5F47" w:rsidRDefault="004B34C4">
            <w:pPr>
              <w:pStyle w:val="yTable"/>
              <w:spacing w:before="50"/>
              <w:rPr>
                <w:snapToGrid w:val="0"/>
              </w:rPr>
            </w:pPr>
            <w:r>
              <w:rPr>
                <w:snapToGrid w:val="0"/>
              </w:rPr>
              <w:t>Threatening a witness before a Royal Commission or public inquiry</w:t>
            </w:r>
          </w:p>
        </w:tc>
      </w:tr>
      <w:tr w:rsidR="00BB5F47">
        <w:tc>
          <w:tcPr>
            <w:tcW w:w="2280" w:type="dxa"/>
          </w:tcPr>
          <w:p w:rsidR="00BB5F47" w:rsidRDefault="004B34C4">
            <w:pPr>
              <w:pStyle w:val="yTable"/>
              <w:spacing w:before="50"/>
              <w:rPr>
                <w:snapToGrid w:val="0"/>
              </w:rPr>
            </w:pPr>
            <w:r>
              <w:rPr>
                <w:snapToGrid w:val="0"/>
              </w:rPr>
              <w:t xml:space="preserve">s. 144 </w:t>
            </w:r>
          </w:p>
        </w:tc>
        <w:tc>
          <w:tcPr>
            <w:tcW w:w="4808" w:type="dxa"/>
          </w:tcPr>
          <w:p w:rsidR="00BB5F47" w:rsidRDefault="004B34C4">
            <w:pPr>
              <w:pStyle w:val="yTable"/>
              <w:spacing w:before="50"/>
              <w:rPr>
                <w:snapToGrid w:val="0"/>
              </w:rPr>
            </w:pPr>
            <w:r>
              <w:t>Forcibly freeing certain offenders from custody</w:t>
            </w:r>
          </w:p>
        </w:tc>
      </w:tr>
      <w:tr w:rsidR="00BB5F47">
        <w:tc>
          <w:tcPr>
            <w:tcW w:w="2280" w:type="dxa"/>
          </w:tcPr>
          <w:p w:rsidR="00BB5F47" w:rsidRDefault="004B34C4">
            <w:pPr>
              <w:pStyle w:val="yTable"/>
              <w:spacing w:before="50"/>
              <w:rPr>
                <w:snapToGrid w:val="0"/>
              </w:rPr>
            </w:pPr>
            <w:r>
              <w:rPr>
                <w:snapToGrid w:val="0"/>
              </w:rPr>
              <w:t xml:space="preserve">s. 186 </w:t>
            </w:r>
          </w:p>
        </w:tc>
        <w:tc>
          <w:tcPr>
            <w:tcW w:w="4808" w:type="dxa"/>
          </w:tcPr>
          <w:p w:rsidR="00BB5F47" w:rsidRDefault="004B34C4">
            <w:pPr>
              <w:pStyle w:val="yTable"/>
              <w:spacing w:before="50"/>
              <w:rPr>
                <w:snapToGrid w:val="0"/>
              </w:rPr>
            </w:pPr>
            <w:r>
              <w:rPr>
                <w:snapToGrid w:val="0"/>
              </w:rPr>
              <w:t>Occupier or owner permitting a young person to be on premises for unlawful carnal knowledge</w:t>
            </w:r>
          </w:p>
        </w:tc>
      </w:tr>
      <w:tr w:rsidR="00BB5F47">
        <w:tc>
          <w:tcPr>
            <w:tcW w:w="2280" w:type="dxa"/>
          </w:tcPr>
          <w:p w:rsidR="00BB5F47" w:rsidRDefault="004B34C4">
            <w:pPr>
              <w:pStyle w:val="yTable"/>
              <w:spacing w:before="50"/>
              <w:rPr>
                <w:snapToGrid w:val="0"/>
              </w:rPr>
            </w:pPr>
            <w:r>
              <w:rPr>
                <w:snapToGrid w:val="0"/>
              </w:rPr>
              <w:t xml:space="preserve">s. 191 </w:t>
            </w:r>
          </w:p>
        </w:tc>
        <w:tc>
          <w:tcPr>
            <w:tcW w:w="4808" w:type="dxa"/>
          </w:tcPr>
          <w:p w:rsidR="00BB5F47" w:rsidRDefault="004B34C4">
            <w:pPr>
              <w:pStyle w:val="yTable"/>
              <w:spacing w:before="50"/>
              <w:rPr>
                <w:snapToGrid w:val="0"/>
              </w:rPr>
            </w:pPr>
            <w:r>
              <w:rPr>
                <w:snapToGrid w:val="0"/>
              </w:rPr>
              <w:t>Procuration</w:t>
            </w:r>
          </w:p>
        </w:tc>
      </w:tr>
      <w:tr w:rsidR="00BB5F47">
        <w:tc>
          <w:tcPr>
            <w:tcW w:w="2280" w:type="dxa"/>
          </w:tcPr>
          <w:p w:rsidR="00BB5F47" w:rsidRDefault="004B34C4">
            <w:pPr>
              <w:pStyle w:val="yTable"/>
              <w:spacing w:before="50"/>
              <w:ind w:right="-108"/>
              <w:rPr>
                <w:snapToGrid w:val="0"/>
              </w:rPr>
            </w:pPr>
            <w:r>
              <w:rPr>
                <w:snapToGrid w:val="0"/>
              </w:rPr>
              <w:t>s. 192(1), (3) and (4)</w:t>
            </w:r>
          </w:p>
        </w:tc>
        <w:tc>
          <w:tcPr>
            <w:tcW w:w="4808" w:type="dxa"/>
          </w:tcPr>
          <w:p w:rsidR="00BB5F47" w:rsidRDefault="004B34C4">
            <w:pPr>
              <w:pStyle w:val="yTable"/>
              <w:spacing w:before="50"/>
              <w:rPr>
                <w:snapToGrid w:val="0"/>
              </w:rPr>
            </w:pPr>
            <w:r>
              <w:rPr>
                <w:snapToGrid w:val="0"/>
              </w:rPr>
              <w:t>Procuring unlawful carnal knowledge of a person by threats, intimidation or drugs</w:t>
            </w:r>
          </w:p>
        </w:tc>
      </w:tr>
      <w:tr w:rsidR="00BB5F47">
        <w:tc>
          <w:tcPr>
            <w:tcW w:w="2280" w:type="dxa"/>
          </w:tcPr>
          <w:p w:rsidR="00BB5F47" w:rsidRDefault="004B34C4">
            <w:pPr>
              <w:pStyle w:val="yTable"/>
              <w:spacing w:before="50"/>
              <w:rPr>
                <w:snapToGrid w:val="0"/>
              </w:rPr>
            </w:pPr>
            <w:r>
              <w:rPr>
                <w:snapToGrid w:val="0"/>
              </w:rPr>
              <w:t xml:space="preserve">s. 199 </w:t>
            </w:r>
          </w:p>
        </w:tc>
        <w:tc>
          <w:tcPr>
            <w:tcW w:w="4808" w:type="dxa"/>
          </w:tcPr>
          <w:p w:rsidR="00BB5F47" w:rsidRDefault="004B34C4">
            <w:pPr>
              <w:pStyle w:val="yTable"/>
              <w:spacing w:before="50"/>
              <w:rPr>
                <w:snapToGrid w:val="0"/>
              </w:rPr>
            </w:pPr>
            <w:r>
              <w:rPr>
                <w:snapToGrid w:val="0"/>
              </w:rPr>
              <w:t>Abortion</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279</w:t>
            </w:r>
          </w:p>
        </w:tc>
        <w:tc>
          <w:tcPr>
            <w:tcW w:w="4808" w:type="dxa"/>
          </w:tcPr>
          <w:p w:rsidR="00BB5F47" w:rsidRDefault="004B34C4">
            <w:pPr>
              <w:pStyle w:val="yTable"/>
              <w:spacing w:before="50"/>
              <w:rPr>
                <w:snapToGrid w:val="0"/>
              </w:rPr>
            </w:pPr>
            <w:r>
              <w:rPr>
                <w:snapToGrid w:val="0"/>
              </w:rPr>
              <w:t>Murder</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280</w:t>
            </w:r>
          </w:p>
        </w:tc>
        <w:tc>
          <w:tcPr>
            <w:tcW w:w="4808" w:type="dxa"/>
          </w:tcPr>
          <w:p w:rsidR="00BB5F47" w:rsidRDefault="004B34C4">
            <w:pPr>
              <w:pStyle w:val="yTable"/>
              <w:spacing w:before="50"/>
              <w:rPr>
                <w:snapToGrid w:val="0"/>
              </w:rPr>
            </w:pPr>
            <w:r>
              <w:rPr>
                <w:snapToGrid w:val="0"/>
              </w:rPr>
              <w:t>Manslaughter</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281</w:t>
            </w:r>
          </w:p>
        </w:tc>
        <w:tc>
          <w:tcPr>
            <w:tcW w:w="4808" w:type="dxa"/>
          </w:tcPr>
          <w:p w:rsidR="00BB5F47" w:rsidRDefault="004B34C4">
            <w:pPr>
              <w:pStyle w:val="yTable"/>
              <w:spacing w:before="50"/>
              <w:rPr>
                <w:snapToGrid w:val="0"/>
              </w:rPr>
            </w:pPr>
            <w:r>
              <w:t>Unlawful assault causing death</w:t>
            </w:r>
          </w:p>
        </w:tc>
      </w:tr>
      <w:tr w:rsidR="00BB5F47">
        <w:tc>
          <w:tcPr>
            <w:tcW w:w="2280" w:type="dxa"/>
          </w:tcPr>
          <w:p w:rsidR="00BB5F47" w:rsidRDefault="004B34C4">
            <w:pPr>
              <w:pStyle w:val="yTable"/>
              <w:spacing w:before="50"/>
              <w:rPr>
                <w:snapToGrid w:val="0"/>
              </w:rPr>
            </w:pPr>
            <w:r>
              <w:rPr>
                <w:snapToGrid w:val="0"/>
              </w:rPr>
              <w:t xml:space="preserve">s. 283 </w:t>
            </w:r>
          </w:p>
        </w:tc>
        <w:tc>
          <w:tcPr>
            <w:tcW w:w="4808" w:type="dxa"/>
          </w:tcPr>
          <w:p w:rsidR="00BB5F47" w:rsidRDefault="004B34C4">
            <w:pPr>
              <w:pStyle w:val="yTable"/>
              <w:spacing w:before="50"/>
              <w:rPr>
                <w:snapToGrid w:val="0"/>
              </w:rPr>
            </w:pPr>
            <w:r>
              <w:rPr>
                <w:snapToGrid w:val="0"/>
              </w:rPr>
              <w:t>Attempt to murder</w:t>
            </w:r>
          </w:p>
        </w:tc>
      </w:tr>
      <w:tr w:rsidR="00BB5F47">
        <w:tc>
          <w:tcPr>
            <w:tcW w:w="2280" w:type="dxa"/>
          </w:tcPr>
          <w:p w:rsidR="00BB5F47" w:rsidRDefault="004B34C4">
            <w:pPr>
              <w:pStyle w:val="yTable"/>
              <w:spacing w:before="50"/>
              <w:rPr>
                <w:snapToGrid w:val="0"/>
              </w:rPr>
            </w:pPr>
            <w:r>
              <w:rPr>
                <w:snapToGrid w:val="0"/>
              </w:rPr>
              <w:t xml:space="preserve">s. 288 </w:t>
            </w:r>
          </w:p>
        </w:tc>
        <w:tc>
          <w:tcPr>
            <w:tcW w:w="4808" w:type="dxa"/>
          </w:tcPr>
          <w:p w:rsidR="00BB5F47" w:rsidRDefault="004B34C4">
            <w:pPr>
              <w:pStyle w:val="yTable"/>
              <w:spacing w:before="50"/>
              <w:rPr>
                <w:snapToGrid w:val="0"/>
              </w:rPr>
            </w:pPr>
            <w:r>
              <w:rPr>
                <w:snapToGrid w:val="0"/>
              </w:rPr>
              <w:t>Procuring, inducing or aiding suicide</w:t>
            </w:r>
          </w:p>
        </w:tc>
      </w:tr>
      <w:tr w:rsidR="00BB5F47">
        <w:tc>
          <w:tcPr>
            <w:tcW w:w="2280" w:type="dxa"/>
          </w:tcPr>
          <w:p w:rsidR="00BB5F47" w:rsidRDefault="004B34C4">
            <w:pPr>
              <w:pStyle w:val="yTable"/>
              <w:spacing w:before="50"/>
              <w:rPr>
                <w:snapToGrid w:val="0"/>
              </w:rPr>
            </w:pPr>
            <w:r>
              <w:rPr>
                <w:snapToGrid w:val="0"/>
              </w:rPr>
              <w:t xml:space="preserve">s. 290 </w:t>
            </w:r>
          </w:p>
        </w:tc>
        <w:tc>
          <w:tcPr>
            <w:tcW w:w="4808" w:type="dxa"/>
          </w:tcPr>
          <w:p w:rsidR="00BB5F47" w:rsidRDefault="004B34C4">
            <w:pPr>
              <w:pStyle w:val="yTable"/>
              <w:spacing w:before="50"/>
              <w:rPr>
                <w:snapToGrid w:val="0"/>
              </w:rPr>
            </w:pPr>
            <w:r>
              <w:rPr>
                <w:snapToGrid w:val="0"/>
              </w:rPr>
              <w:t>Killing an unborn child</w:t>
            </w:r>
          </w:p>
        </w:tc>
      </w:tr>
      <w:tr w:rsidR="00BB5F47">
        <w:tc>
          <w:tcPr>
            <w:tcW w:w="2280" w:type="dxa"/>
          </w:tcPr>
          <w:p w:rsidR="00BB5F47" w:rsidRDefault="004B34C4">
            <w:pPr>
              <w:pStyle w:val="yTable"/>
              <w:spacing w:before="50"/>
              <w:rPr>
                <w:snapToGrid w:val="0"/>
              </w:rPr>
            </w:pPr>
            <w:r>
              <w:rPr>
                <w:snapToGrid w:val="0"/>
              </w:rPr>
              <w:t xml:space="preserve">s. 292 </w:t>
            </w:r>
          </w:p>
        </w:tc>
        <w:tc>
          <w:tcPr>
            <w:tcW w:w="4808" w:type="dxa"/>
          </w:tcPr>
          <w:p w:rsidR="00BB5F47" w:rsidRDefault="004B34C4">
            <w:pPr>
              <w:pStyle w:val="yTable"/>
              <w:spacing w:before="50"/>
              <w:rPr>
                <w:snapToGrid w:val="0"/>
              </w:rPr>
            </w:pPr>
            <w:r>
              <w:rPr>
                <w:snapToGrid w:val="0"/>
              </w:rPr>
              <w:t>Disabling in order to commit an indictable offence or facilitate the flight of an offender</w:t>
            </w:r>
          </w:p>
        </w:tc>
      </w:tr>
      <w:tr w:rsidR="00BB5F47">
        <w:tc>
          <w:tcPr>
            <w:tcW w:w="2280" w:type="dxa"/>
          </w:tcPr>
          <w:p w:rsidR="00BB5F47" w:rsidRDefault="004B34C4">
            <w:pPr>
              <w:pStyle w:val="yTable"/>
              <w:spacing w:before="50"/>
              <w:rPr>
                <w:snapToGrid w:val="0"/>
              </w:rPr>
            </w:pPr>
            <w:r>
              <w:rPr>
                <w:snapToGrid w:val="0"/>
              </w:rPr>
              <w:t xml:space="preserve">s. 293 </w:t>
            </w:r>
          </w:p>
        </w:tc>
        <w:tc>
          <w:tcPr>
            <w:tcW w:w="4808" w:type="dxa"/>
          </w:tcPr>
          <w:p w:rsidR="00BB5F47" w:rsidRDefault="004B34C4">
            <w:pPr>
              <w:pStyle w:val="yTable"/>
              <w:spacing w:before="50"/>
              <w:rPr>
                <w:snapToGrid w:val="0"/>
              </w:rPr>
            </w:pPr>
            <w:r>
              <w:rPr>
                <w:snapToGrid w:val="0"/>
              </w:rPr>
              <w:t>Stupefying in order to commit an indictable offence or facilitate the flight of an offender</w:t>
            </w:r>
          </w:p>
        </w:tc>
      </w:tr>
      <w:tr w:rsidR="00BB5F47">
        <w:tc>
          <w:tcPr>
            <w:tcW w:w="2280" w:type="dxa"/>
          </w:tcPr>
          <w:p w:rsidR="00BB5F47" w:rsidRDefault="004B34C4">
            <w:pPr>
              <w:pStyle w:val="yTable"/>
              <w:spacing w:before="50"/>
              <w:rPr>
                <w:snapToGrid w:val="0"/>
              </w:rPr>
            </w:pPr>
            <w:r>
              <w:rPr>
                <w:snapToGrid w:val="0"/>
              </w:rPr>
              <w:t xml:space="preserve">s. 294 </w:t>
            </w:r>
          </w:p>
        </w:tc>
        <w:tc>
          <w:tcPr>
            <w:tcW w:w="4808" w:type="dxa"/>
          </w:tcPr>
          <w:p w:rsidR="00BB5F47" w:rsidRDefault="004B34C4">
            <w:pPr>
              <w:pStyle w:val="yTable"/>
              <w:spacing w:before="50"/>
              <w:rPr>
                <w:snapToGrid w:val="0"/>
              </w:rPr>
            </w:pPr>
            <w:r>
              <w:rPr>
                <w:snapToGrid w:val="0"/>
              </w:rPr>
              <w:t>Acts intended to maim, disfigure or disable, do grievous bodily harm, or resist or prevent arrest</w:t>
            </w:r>
          </w:p>
        </w:tc>
      </w:tr>
      <w:tr w:rsidR="00BB5F47">
        <w:tc>
          <w:tcPr>
            <w:tcW w:w="2280" w:type="dxa"/>
          </w:tcPr>
          <w:p w:rsidR="00BB5F47" w:rsidRDefault="004B34C4">
            <w:pPr>
              <w:pStyle w:val="yTable"/>
              <w:spacing w:before="50"/>
              <w:rPr>
                <w:snapToGrid w:val="0"/>
              </w:rPr>
            </w:pPr>
            <w:r>
              <w:rPr>
                <w:snapToGrid w:val="0"/>
              </w:rPr>
              <w:t xml:space="preserve">s. 294A </w:t>
            </w:r>
          </w:p>
        </w:tc>
        <w:tc>
          <w:tcPr>
            <w:tcW w:w="4808" w:type="dxa"/>
          </w:tcPr>
          <w:p w:rsidR="00BB5F47" w:rsidRDefault="004B34C4">
            <w:pPr>
              <w:pStyle w:val="yTable"/>
              <w:spacing w:before="50"/>
              <w:rPr>
                <w:snapToGrid w:val="0"/>
              </w:rPr>
            </w:pPr>
            <w:r>
              <w:rPr>
                <w:snapToGrid w:val="0"/>
              </w:rPr>
              <w:t>Offences relating to dangerous goods on aircraft</w:t>
            </w:r>
          </w:p>
        </w:tc>
      </w:tr>
      <w:tr w:rsidR="00BB5F47">
        <w:tc>
          <w:tcPr>
            <w:tcW w:w="2280" w:type="dxa"/>
          </w:tcPr>
          <w:p w:rsidR="00BB5F47" w:rsidRDefault="004B34C4">
            <w:pPr>
              <w:pStyle w:val="yTable"/>
              <w:spacing w:before="50"/>
              <w:rPr>
                <w:snapToGrid w:val="0"/>
              </w:rPr>
            </w:pPr>
            <w:r>
              <w:rPr>
                <w:snapToGrid w:val="0"/>
              </w:rPr>
              <w:t xml:space="preserve">s. 295 </w:t>
            </w:r>
          </w:p>
        </w:tc>
        <w:tc>
          <w:tcPr>
            <w:tcW w:w="4808" w:type="dxa"/>
          </w:tcPr>
          <w:p w:rsidR="00BB5F47" w:rsidRDefault="004B34C4">
            <w:pPr>
              <w:pStyle w:val="yTable"/>
              <w:spacing w:before="50"/>
              <w:rPr>
                <w:snapToGrid w:val="0"/>
              </w:rPr>
            </w:pPr>
            <w:r>
              <w:rPr>
                <w:snapToGrid w:val="0"/>
              </w:rPr>
              <w:t>Preventing or obstructing escape or rescue from a wreck</w:t>
            </w:r>
          </w:p>
        </w:tc>
      </w:tr>
      <w:tr w:rsidR="00BB5F47">
        <w:tc>
          <w:tcPr>
            <w:tcW w:w="2280" w:type="dxa"/>
          </w:tcPr>
          <w:p w:rsidR="00BB5F47" w:rsidRDefault="004B34C4">
            <w:pPr>
              <w:pStyle w:val="yTable"/>
              <w:spacing w:before="50"/>
              <w:rPr>
                <w:snapToGrid w:val="0"/>
              </w:rPr>
            </w:pPr>
            <w:r>
              <w:rPr>
                <w:snapToGrid w:val="0"/>
              </w:rPr>
              <w:t>s. 297</w:t>
            </w:r>
          </w:p>
        </w:tc>
        <w:tc>
          <w:tcPr>
            <w:tcW w:w="4808" w:type="dxa"/>
          </w:tcPr>
          <w:p w:rsidR="00BB5F47" w:rsidRDefault="004B34C4">
            <w:pPr>
              <w:pStyle w:val="yTable"/>
              <w:spacing w:before="50"/>
              <w:rPr>
                <w:snapToGrid w:val="0"/>
              </w:rPr>
            </w:pPr>
            <w:r>
              <w:rPr>
                <w:snapToGrid w:val="0"/>
              </w:rPr>
              <w:t>Grievous bodily harm</w:t>
            </w:r>
          </w:p>
        </w:tc>
      </w:tr>
      <w:tr w:rsidR="00BB5F47">
        <w:tc>
          <w:tcPr>
            <w:tcW w:w="2280" w:type="dxa"/>
          </w:tcPr>
          <w:p w:rsidR="00BB5F47" w:rsidRDefault="004B34C4">
            <w:pPr>
              <w:pStyle w:val="yTable"/>
              <w:spacing w:before="50"/>
              <w:rPr>
                <w:snapToGrid w:val="0"/>
              </w:rPr>
            </w:pPr>
            <w:r>
              <w:rPr>
                <w:snapToGrid w:val="0"/>
              </w:rPr>
              <w:t xml:space="preserve">s. 301(1) </w:t>
            </w:r>
          </w:p>
        </w:tc>
        <w:tc>
          <w:tcPr>
            <w:tcW w:w="4808" w:type="dxa"/>
          </w:tcPr>
          <w:p w:rsidR="00BB5F47" w:rsidRDefault="004B34C4">
            <w:pPr>
              <w:pStyle w:val="yTable"/>
              <w:spacing w:before="50"/>
              <w:rPr>
                <w:snapToGrid w:val="0"/>
              </w:rPr>
            </w:pPr>
            <w:r>
              <w:rPr>
                <w:snapToGrid w:val="0"/>
              </w:rPr>
              <w:t>Unlawful wounding</w:t>
            </w:r>
          </w:p>
        </w:tc>
      </w:tr>
      <w:tr w:rsidR="00BB5F47">
        <w:tc>
          <w:tcPr>
            <w:tcW w:w="2280" w:type="dxa"/>
          </w:tcPr>
          <w:p w:rsidR="00BB5F47" w:rsidRDefault="004B34C4">
            <w:pPr>
              <w:pStyle w:val="yTable"/>
              <w:spacing w:before="50"/>
              <w:rPr>
                <w:snapToGrid w:val="0"/>
              </w:rPr>
            </w:pPr>
            <w:r>
              <w:rPr>
                <w:snapToGrid w:val="0"/>
              </w:rPr>
              <w:t xml:space="preserve">s. 301(2) </w:t>
            </w:r>
          </w:p>
        </w:tc>
        <w:tc>
          <w:tcPr>
            <w:tcW w:w="4808" w:type="dxa"/>
          </w:tcPr>
          <w:p w:rsidR="00BB5F47" w:rsidRDefault="004B34C4">
            <w:pPr>
              <w:pStyle w:val="yTable"/>
              <w:spacing w:before="50"/>
              <w:rPr>
                <w:snapToGrid w:val="0"/>
              </w:rPr>
            </w:pPr>
            <w:r>
              <w:rPr>
                <w:snapToGrid w:val="0"/>
              </w:rPr>
              <w:t>Unlawful administration of poison etc., with intent to injure or annoy</w:t>
            </w:r>
          </w:p>
        </w:tc>
      </w:tr>
      <w:tr w:rsidR="00BB5F47">
        <w:tc>
          <w:tcPr>
            <w:tcW w:w="2280" w:type="dxa"/>
          </w:tcPr>
          <w:p w:rsidR="00BB5F47" w:rsidRDefault="004B34C4">
            <w:pPr>
              <w:pStyle w:val="yTable"/>
              <w:spacing w:before="50"/>
              <w:rPr>
                <w:snapToGrid w:val="0"/>
              </w:rPr>
            </w:pPr>
            <w:r>
              <w:t>s. 304</w:t>
            </w:r>
          </w:p>
        </w:tc>
        <w:tc>
          <w:tcPr>
            <w:tcW w:w="4808" w:type="dxa"/>
          </w:tcPr>
          <w:p w:rsidR="00BB5F47" w:rsidRDefault="004B34C4">
            <w:pPr>
              <w:pStyle w:val="yTable"/>
              <w:spacing w:before="50"/>
              <w:rPr>
                <w:snapToGrid w:val="0"/>
              </w:rPr>
            </w:pPr>
            <w:r>
              <w:t>Acts or omissions causing bodily harm or danger</w:t>
            </w:r>
          </w:p>
        </w:tc>
      </w:tr>
      <w:tr w:rsidR="00BB5F47">
        <w:tc>
          <w:tcPr>
            <w:tcW w:w="2280" w:type="dxa"/>
          </w:tcPr>
          <w:p w:rsidR="00BB5F47" w:rsidRDefault="004B34C4">
            <w:pPr>
              <w:pStyle w:val="yTable"/>
              <w:spacing w:before="50"/>
              <w:rPr>
                <w:snapToGrid w:val="0"/>
              </w:rPr>
            </w:pPr>
            <w:r>
              <w:t>s. 305</w:t>
            </w:r>
          </w:p>
        </w:tc>
        <w:tc>
          <w:tcPr>
            <w:tcW w:w="4808" w:type="dxa"/>
          </w:tcPr>
          <w:p w:rsidR="00BB5F47" w:rsidRDefault="004B34C4">
            <w:pPr>
              <w:pStyle w:val="yTable"/>
              <w:spacing w:before="50"/>
              <w:rPr>
                <w:snapToGrid w:val="0"/>
              </w:rPr>
            </w:pPr>
            <w:r>
              <w:t>Setting dangerous things for people</w:t>
            </w:r>
          </w:p>
        </w:tc>
      </w:tr>
      <w:tr w:rsidR="00BB5F47">
        <w:tc>
          <w:tcPr>
            <w:tcW w:w="2280" w:type="dxa"/>
          </w:tcPr>
          <w:p w:rsidR="00BB5F47" w:rsidRDefault="004B34C4">
            <w:pPr>
              <w:pStyle w:val="yTable"/>
              <w:spacing w:before="50"/>
              <w:rPr>
                <w:snapToGrid w:val="0"/>
              </w:rPr>
            </w:pPr>
            <w:r>
              <w:rPr>
                <w:snapToGrid w:val="0"/>
              </w:rPr>
              <w:t xml:space="preserve">s. 313 </w:t>
            </w:r>
          </w:p>
        </w:tc>
        <w:tc>
          <w:tcPr>
            <w:tcW w:w="4808" w:type="dxa"/>
          </w:tcPr>
          <w:p w:rsidR="00BB5F47" w:rsidRDefault="004B34C4">
            <w:pPr>
              <w:pStyle w:val="yTable"/>
              <w:spacing w:before="50"/>
              <w:rPr>
                <w:snapToGrid w:val="0"/>
              </w:rPr>
            </w:pPr>
            <w:r>
              <w:rPr>
                <w:snapToGrid w:val="0"/>
              </w:rPr>
              <w:t>Common assaults</w:t>
            </w:r>
          </w:p>
        </w:tc>
      </w:tr>
      <w:tr w:rsidR="00BB5F47">
        <w:tc>
          <w:tcPr>
            <w:tcW w:w="2280" w:type="dxa"/>
          </w:tcPr>
          <w:p w:rsidR="00BB5F47" w:rsidRDefault="004B34C4">
            <w:pPr>
              <w:pStyle w:val="yTable"/>
              <w:spacing w:before="50"/>
              <w:rPr>
                <w:snapToGrid w:val="0"/>
              </w:rPr>
            </w:pPr>
            <w:r>
              <w:rPr>
                <w:snapToGrid w:val="0"/>
              </w:rPr>
              <w:t xml:space="preserve">s. 317 </w:t>
            </w:r>
          </w:p>
        </w:tc>
        <w:tc>
          <w:tcPr>
            <w:tcW w:w="4808" w:type="dxa"/>
          </w:tcPr>
          <w:p w:rsidR="00BB5F47" w:rsidRDefault="004B34C4">
            <w:pPr>
              <w:pStyle w:val="yTable"/>
              <w:spacing w:before="50"/>
              <w:rPr>
                <w:snapToGrid w:val="0"/>
              </w:rPr>
            </w:pPr>
            <w:r>
              <w:rPr>
                <w:snapToGrid w:val="0"/>
              </w:rPr>
              <w:t>Assaults occasioning bodily harm</w:t>
            </w:r>
          </w:p>
        </w:tc>
      </w:tr>
      <w:tr w:rsidR="00BB5F47">
        <w:tc>
          <w:tcPr>
            <w:tcW w:w="2280" w:type="dxa"/>
          </w:tcPr>
          <w:p w:rsidR="00BB5F47" w:rsidRDefault="004B34C4">
            <w:pPr>
              <w:pStyle w:val="yTable"/>
              <w:spacing w:before="50"/>
              <w:rPr>
                <w:snapToGrid w:val="0"/>
              </w:rPr>
            </w:pPr>
            <w:r>
              <w:rPr>
                <w:snapToGrid w:val="0"/>
              </w:rPr>
              <w:t xml:space="preserve">s. 317A </w:t>
            </w:r>
          </w:p>
        </w:tc>
        <w:tc>
          <w:tcPr>
            <w:tcW w:w="4808" w:type="dxa"/>
          </w:tcPr>
          <w:p w:rsidR="00BB5F47" w:rsidRDefault="004B34C4">
            <w:pPr>
              <w:pStyle w:val="yTable"/>
              <w:spacing w:before="50"/>
              <w:rPr>
                <w:snapToGrid w:val="0"/>
              </w:rPr>
            </w:pPr>
            <w:r>
              <w:rPr>
                <w:snapToGrid w:val="0"/>
              </w:rPr>
              <w:t>Assaults with intent</w:t>
            </w:r>
          </w:p>
        </w:tc>
      </w:tr>
      <w:tr w:rsidR="00BB5F47">
        <w:tc>
          <w:tcPr>
            <w:tcW w:w="2280" w:type="dxa"/>
          </w:tcPr>
          <w:p w:rsidR="00BB5F47" w:rsidRDefault="004B34C4">
            <w:pPr>
              <w:pStyle w:val="yTable"/>
              <w:spacing w:before="50"/>
              <w:rPr>
                <w:snapToGrid w:val="0"/>
              </w:rPr>
            </w:pPr>
            <w:r>
              <w:rPr>
                <w:snapToGrid w:val="0"/>
              </w:rPr>
              <w:t xml:space="preserve">s. 318 </w:t>
            </w:r>
          </w:p>
        </w:tc>
        <w:tc>
          <w:tcPr>
            <w:tcW w:w="4808" w:type="dxa"/>
          </w:tcPr>
          <w:p w:rsidR="00BB5F47" w:rsidRDefault="004B34C4">
            <w:pPr>
              <w:pStyle w:val="yTable"/>
              <w:spacing w:before="50"/>
              <w:rPr>
                <w:snapToGrid w:val="0"/>
              </w:rPr>
            </w:pPr>
            <w:r>
              <w:rPr>
                <w:snapToGrid w:val="0"/>
              </w:rPr>
              <w:t>Serious assaults</w:t>
            </w:r>
          </w:p>
        </w:tc>
      </w:tr>
      <w:tr w:rsidR="00BB5F47">
        <w:tc>
          <w:tcPr>
            <w:tcW w:w="2280" w:type="dxa"/>
          </w:tcPr>
          <w:p w:rsidR="00BB5F47" w:rsidRDefault="004B34C4">
            <w:pPr>
              <w:pStyle w:val="yTable"/>
              <w:spacing w:before="50"/>
              <w:rPr>
                <w:snapToGrid w:val="0"/>
              </w:rPr>
            </w:pPr>
            <w:r>
              <w:rPr>
                <w:snapToGrid w:val="0"/>
              </w:rPr>
              <w:t xml:space="preserve">s. 318A </w:t>
            </w:r>
          </w:p>
        </w:tc>
        <w:tc>
          <w:tcPr>
            <w:tcW w:w="4808" w:type="dxa"/>
          </w:tcPr>
          <w:p w:rsidR="00BB5F47" w:rsidRDefault="004B34C4">
            <w:pPr>
              <w:pStyle w:val="yTable"/>
              <w:spacing w:before="50"/>
              <w:rPr>
                <w:snapToGrid w:val="0"/>
              </w:rPr>
            </w:pPr>
            <w:r>
              <w:rPr>
                <w:snapToGrid w:val="0"/>
              </w:rPr>
              <w:t>Assaulting or threatening a member of the crew of an aircraft</w:t>
            </w:r>
          </w:p>
        </w:tc>
      </w:tr>
      <w:tr w:rsidR="00BB5F47">
        <w:tc>
          <w:tcPr>
            <w:tcW w:w="2280" w:type="dxa"/>
          </w:tcPr>
          <w:p w:rsidR="00BB5F47" w:rsidRDefault="004B34C4">
            <w:pPr>
              <w:pStyle w:val="yTable"/>
              <w:spacing w:before="50"/>
              <w:rPr>
                <w:snapToGrid w:val="0"/>
              </w:rPr>
            </w:pPr>
            <w:r>
              <w:rPr>
                <w:snapToGrid w:val="0"/>
              </w:rPr>
              <w:t xml:space="preserve">s. 320 </w:t>
            </w:r>
          </w:p>
        </w:tc>
        <w:tc>
          <w:tcPr>
            <w:tcW w:w="4808" w:type="dxa"/>
          </w:tcPr>
          <w:p w:rsidR="00BB5F47" w:rsidRDefault="004B34C4">
            <w:pPr>
              <w:pStyle w:val="yTable"/>
              <w:spacing w:before="50"/>
              <w:rPr>
                <w:snapToGrid w:val="0"/>
              </w:rPr>
            </w:pPr>
            <w:r>
              <w:rPr>
                <w:snapToGrid w:val="0"/>
              </w:rPr>
              <w:t>Child under 13: Sexual offences against</w:t>
            </w:r>
          </w:p>
        </w:tc>
      </w:tr>
      <w:tr w:rsidR="00BB5F47">
        <w:tc>
          <w:tcPr>
            <w:tcW w:w="2280" w:type="dxa"/>
          </w:tcPr>
          <w:p w:rsidR="00BB5F47" w:rsidRDefault="004B34C4">
            <w:pPr>
              <w:pStyle w:val="yTable"/>
              <w:spacing w:before="50"/>
              <w:rPr>
                <w:snapToGrid w:val="0"/>
              </w:rPr>
            </w:pPr>
            <w:r>
              <w:rPr>
                <w:snapToGrid w:val="0"/>
              </w:rPr>
              <w:t xml:space="preserve">s. 321 </w:t>
            </w:r>
          </w:p>
        </w:tc>
        <w:tc>
          <w:tcPr>
            <w:tcW w:w="4808" w:type="dxa"/>
          </w:tcPr>
          <w:p w:rsidR="00BB5F47" w:rsidRDefault="004B34C4">
            <w:pPr>
              <w:pStyle w:val="yTable"/>
              <w:spacing w:before="50"/>
              <w:rPr>
                <w:snapToGrid w:val="0"/>
              </w:rPr>
            </w:pPr>
            <w:r>
              <w:rPr>
                <w:snapToGrid w:val="0"/>
              </w:rPr>
              <w:t>Child of or over 13 and under 16: Sexual offences against</w:t>
            </w:r>
          </w:p>
        </w:tc>
      </w:tr>
      <w:tr w:rsidR="00BB5F47">
        <w:tc>
          <w:tcPr>
            <w:tcW w:w="2280" w:type="dxa"/>
          </w:tcPr>
          <w:p w:rsidR="00BB5F47" w:rsidRDefault="004B34C4">
            <w:pPr>
              <w:pStyle w:val="yTable"/>
              <w:spacing w:before="50"/>
              <w:rPr>
                <w:snapToGrid w:val="0"/>
              </w:rPr>
            </w:pPr>
            <w:r>
              <w:rPr>
                <w:snapToGrid w:val="0"/>
              </w:rPr>
              <w:t xml:space="preserve">s. 321A </w:t>
            </w:r>
          </w:p>
        </w:tc>
        <w:tc>
          <w:tcPr>
            <w:tcW w:w="4808" w:type="dxa"/>
          </w:tcPr>
          <w:p w:rsidR="00BB5F47" w:rsidRDefault="004B34C4">
            <w:pPr>
              <w:pStyle w:val="yTable"/>
              <w:spacing w:before="50"/>
              <w:rPr>
                <w:snapToGrid w:val="0"/>
              </w:rPr>
            </w:pPr>
            <w:r>
              <w:rPr>
                <w:snapToGrid w:val="0"/>
              </w:rPr>
              <w:t>Persistent sexual conduct with child under 16</w:t>
            </w:r>
          </w:p>
        </w:tc>
      </w:tr>
      <w:tr w:rsidR="00BB5F47">
        <w:tc>
          <w:tcPr>
            <w:tcW w:w="2280" w:type="dxa"/>
          </w:tcPr>
          <w:p w:rsidR="00BB5F47" w:rsidRDefault="004B34C4">
            <w:pPr>
              <w:pStyle w:val="yTable"/>
              <w:spacing w:before="50"/>
              <w:rPr>
                <w:snapToGrid w:val="0"/>
              </w:rPr>
            </w:pPr>
            <w:r>
              <w:rPr>
                <w:snapToGrid w:val="0"/>
              </w:rPr>
              <w:t xml:space="preserve">s. 322 </w:t>
            </w:r>
          </w:p>
        </w:tc>
        <w:tc>
          <w:tcPr>
            <w:tcW w:w="4808" w:type="dxa"/>
          </w:tcPr>
          <w:p w:rsidR="00BB5F47" w:rsidRDefault="004B34C4">
            <w:pPr>
              <w:pStyle w:val="yTable"/>
              <w:spacing w:before="50"/>
              <w:rPr>
                <w:snapToGrid w:val="0"/>
              </w:rPr>
            </w:pPr>
            <w:r>
              <w:rPr>
                <w:snapToGrid w:val="0"/>
              </w:rPr>
              <w:t>Child of or over 16: Sexual offences against by person in authority etc.</w:t>
            </w:r>
          </w:p>
        </w:tc>
      </w:tr>
      <w:tr w:rsidR="00BB5F47">
        <w:tc>
          <w:tcPr>
            <w:tcW w:w="2280" w:type="dxa"/>
          </w:tcPr>
          <w:p w:rsidR="00BB5F47" w:rsidRDefault="004B34C4">
            <w:pPr>
              <w:pStyle w:val="yTable"/>
              <w:spacing w:before="50"/>
              <w:rPr>
                <w:snapToGrid w:val="0"/>
              </w:rPr>
            </w:pPr>
            <w:r>
              <w:rPr>
                <w:snapToGrid w:val="0"/>
              </w:rPr>
              <w:t xml:space="preserve">s. 323 </w:t>
            </w:r>
          </w:p>
        </w:tc>
        <w:tc>
          <w:tcPr>
            <w:tcW w:w="4808" w:type="dxa"/>
          </w:tcPr>
          <w:p w:rsidR="00BB5F47" w:rsidRDefault="004B34C4">
            <w:pPr>
              <w:pStyle w:val="yTable"/>
              <w:spacing w:before="50"/>
              <w:rPr>
                <w:snapToGrid w:val="0"/>
              </w:rPr>
            </w:pPr>
            <w:r>
              <w:rPr>
                <w:snapToGrid w:val="0"/>
              </w:rPr>
              <w:t>Indecent assault</w:t>
            </w:r>
          </w:p>
        </w:tc>
      </w:tr>
      <w:tr w:rsidR="00BB5F47">
        <w:tc>
          <w:tcPr>
            <w:tcW w:w="2280" w:type="dxa"/>
          </w:tcPr>
          <w:p w:rsidR="00BB5F47" w:rsidRDefault="004B34C4">
            <w:pPr>
              <w:pStyle w:val="yTable"/>
              <w:spacing w:before="50"/>
              <w:rPr>
                <w:snapToGrid w:val="0"/>
              </w:rPr>
            </w:pPr>
            <w:r>
              <w:rPr>
                <w:snapToGrid w:val="0"/>
              </w:rPr>
              <w:t xml:space="preserve">s. 324 </w:t>
            </w:r>
          </w:p>
        </w:tc>
        <w:tc>
          <w:tcPr>
            <w:tcW w:w="4808" w:type="dxa"/>
          </w:tcPr>
          <w:p w:rsidR="00BB5F47" w:rsidRDefault="004B34C4">
            <w:pPr>
              <w:pStyle w:val="yTable"/>
              <w:spacing w:before="50"/>
              <w:rPr>
                <w:snapToGrid w:val="0"/>
              </w:rPr>
            </w:pPr>
            <w:r>
              <w:rPr>
                <w:snapToGrid w:val="0"/>
              </w:rPr>
              <w:t>Aggravated indecent assault</w:t>
            </w:r>
          </w:p>
        </w:tc>
      </w:tr>
      <w:tr w:rsidR="00BB5F47">
        <w:tc>
          <w:tcPr>
            <w:tcW w:w="2280" w:type="dxa"/>
          </w:tcPr>
          <w:p w:rsidR="00BB5F47" w:rsidRDefault="004B34C4">
            <w:pPr>
              <w:pStyle w:val="yTable"/>
              <w:spacing w:before="50"/>
              <w:rPr>
                <w:snapToGrid w:val="0"/>
              </w:rPr>
            </w:pPr>
            <w:r>
              <w:rPr>
                <w:snapToGrid w:val="0"/>
              </w:rPr>
              <w:t xml:space="preserve">s. 325 </w:t>
            </w:r>
          </w:p>
        </w:tc>
        <w:tc>
          <w:tcPr>
            <w:tcW w:w="4808" w:type="dxa"/>
          </w:tcPr>
          <w:p w:rsidR="00BB5F47" w:rsidRDefault="004B34C4">
            <w:pPr>
              <w:pStyle w:val="yTable"/>
              <w:spacing w:before="50"/>
              <w:rPr>
                <w:snapToGrid w:val="0"/>
              </w:rPr>
            </w:pPr>
            <w:r>
              <w:rPr>
                <w:snapToGrid w:val="0"/>
              </w:rPr>
              <w:t>Sexual penetration without consent</w:t>
            </w:r>
          </w:p>
        </w:tc>
      </w:tr>
      <w:tr w:rsidR="00BB5F47">
        <w:tc>
          <w:tcPr>
            <w:tcW w:w="2280" w:type="dxa"/>
          </w:tcPr>
          <w:p w:rsidR="00BB5F47" w:rsidRDefault="004B34C4">
            <w:pPr>
              <w:pStyle w:val="yTable"/>
              <w:spacing w:before="50"/>
              <w:rPr>
                <w:snapToGrid w:val="0"/>
              </w:rPr>
            </w:pPr>
            <w:r>
              <w:rPr>
                <w:snapToGrid w:val="0"/>
              </w:rPr>
              <w:t xml:space="preserve">s. 326 </w:t>
            </w:r>
          </w:p>
        </w:tc>
        <w:tc>
          <w:tcPr>
            <w:tcW w:w="4808" w:type="dxa"/>
          </w:tcPr>
          <w:p w:rsidR="00BB5F47" w:rsidRDefault="004B34C4">
            <w:pPr>
              <w:pStyle w:val="yTable"/>
              <w:spacing w:before="50"/>
              <w:rPr>
                <w:snapToGrid w:val="0"/>
              </w:rPr>
            </w:pPr>
            <w:r>
              <w:rPr>
                <w:snapToGrid w:val="0"/>
              </w:rPr>
              <w:t>Aggravated sexual penetration without consent</w:t>
            </w:r>
          </w:p>
        </w:tc>
      </w:tr>
      <w:tr w:rsidR="00BB5F47">
        <w:tc>
          <w:tcPr>
            <w:tcW w:w="2280" w:type="dxa"/>
          </w:tcPr>
          <w:p w:rsidR="00BB5F47" w:rsidRDefault="004B34C4">
            <w:pPr>
              <w:pStyle w:val="yTable"/>
              <w:spacing w:before="50"/>
              <w:rPr>
                <w:snapToGrid w:val="0"/>
              </w:rPr>
            </w:pPr>
            <w:r>
              <w:rPr>
                <w:snapToGrid w:val="0"/>
              </w:rPr>
              <w:t xml:space="preserve">s. 327 </w:t>
            </w:r>
          </w:p>
        </w:tc>
        <w:tc>
          <w:tcPr>
            <w:tcW w:w="4808" w:type="dxa"/>
          </w:tcPr>
          <w:p w:rsidR="00BB5F47" w:rsidRDefault="004B34C4">
            <w:pPr>
              <w:pStyle w:val="yTable"/>
              <w:spacing w:before="50"/>
              <w:rPr>
                <w:snapToGrid w:val="0"/>
              </w:rPr>
            </w:pPr>
            <w:r>
              <w:rPr>
                <w:snapToGrid w:val="0"/>
              </w:rPr>
              <w:t>Sexual coercion</w:t>
            </w:r>
          </w:p>
        </w:tc>
      </w:tr>
      <w:tr w:rsidR="00BB5F47">
        <w:tc>
          <w:tcPr>
            <w:tcW w:w="2280" w:type="dxa"/>
          </w:tcPr>
          <w:p w:rsidR="00BB5F47" w:rsidRDefault="004B34C4">
            <w:pPr>
              <w:pStyle w:val="yTable"/>
              <w:rPr>
                <w:snapToGrid w:val="0"/>
              </w:rPr>
            </w:pPr>
            <w:r>
              <w:rPr>
                <w:snapToGrid w:val="0"/>
              </w:rPr>
              <w:t xml:space="preserve">s. 328 </w:t>
            </w:r>
          </w:p>
        </w:tc>
        <w:tc>
          <w:tcPr>
            <w:tcW w:w="4808" w:type="dxa"/>
          </w:tcPr>
          <w:p w:rsidR="00BB5F47" w:rsidRDefault="004B34C4">
            <w:pPr>
              <w:pStyle w:val="yTable"/>
              <w:rPr>
                <w:snapToGrid w:val="0"/>
              </w:rPr>
            </w:pPr>
            <w:r>
              <w:rPr>
                <w:snapToGrid w:val="0"/>
              </w:rPr>
              <w:t>Aggravated sexual coercion</w:t>
            </w:r>
          </w:p>
        </w:tc>
      </w:tr>
      <w:tr w:rsidR="00BB5F47">
        <w:tc>
          <w:tcPr>
            <w:tcW w:w="2280" w:type="dxa"/>
          </w:tcPr>
          <w:p w:rsidR="00BB5F47" w:rsidRDefault="004B34C4">
            <w:pPr>
              <w:pStyle w:val="yTable"/>
              <w:rPr>
                <w:snapToGrid w:val="0"/>
              </w:rPr>
            </w:pPr>
            <w:r>
              <w:rPr>
                <w:snapToGrid w:val="0"/>
              </w:rPr>
              <w:t xml:space="preserve">s. 329 </w:t>
            </w:r>
          </w:p>
        </w:tc>
        <w:tc>
          <w:tcPr>
            <w:tcW w:w="4808" w:type="dxa"/>
          </w:tcPr>
          <w:p w:rsidR="00BB5F47" w:rsidRDefault="004B34C4">
            <w:pPr>
              <w:pStyle w:val="yTable"/>
              <w:rPr>
                <w:snapToGrid w:val="0"/>
              </w:rPr>
            </w:pPr>
            <w:r>
              <w:rPr>
                <w:snapToGrid w:val="0"/>
              </w:rPr>
              <w:t>Relatives and the like: Sexual offences by</w:t>
            </w:r>
          </w:p>
        </w:tc>
      </w:tr>
      <w:tr w:rsidR="00BB5F47">
        <w:tc>
          <w:tcPr>
            <w:tcW w:w="2280" w:type="dxa"/>
          </w:tcPr>
          <w:p w:rsidR="00BB5F47" w:rsidRDefault="004B34C4">
            <w:pPr>
              <w:pStyle w:val="yTable"/>
              <w:rPr>
                <w:snapToGrid w:val="0"/>
              </w:rPr>
            </w:pPr>
            <w:r>
              <w:rPr>
                <w:snapToGrid w:val="0"/>
              </w:rPr>
              <w:t xml:space="preserve">s. 330 </w:t>
            </w:r>
          </w:p>
        </w:tc>
        <w:tc>
          <w:tcPr>
            <w:tcW w:w="4808" w:type="dxa"/>
          </w:tcPr>
          <w:p w:rsidR="00BB5F47" w:rsidRDefault="004B34C4">
            <w:pPr>
              <w:pStyle w:val="yTable"/>
              <w:rPr>
                <w:snapToGrid w:val="0"/>
              </w:rPr>
            </w:pPr>
            <w:r>
              <w:rPr>
                <w:snapToGrid w:val="0"/>
              </w:rPr>
              <w:t>Incapable person: Sexual offences against</w:t>
            </w:r>
          </w:p>
        </w:tc>
      </w:tr>
      <w:tr w:rsidR="00BB5F47">
        <w:tc>
          <w:tcPr>
            <w:tcW w:w="2280" w:type="dxa"/>
          </w:tcPr>
          <w:p w:rsidR="00BB5F47" w:rsidRDefault="004B34C4">
            <w:pPr>
              <w:pStyle w:val="yTable"/>
              <w:rPr>
                <w:snapToGrid w:val="0"/>
              </w:rPr>
            </w:pPr>
            <w:r>
              <w:t>s. 331B</w:t>
            </w:r>
          </w:p>
        </w:tc>
        <w:tc>
          <w:tcPr>
            <w:tcW w:w="4808" w:type="dxa"/>
          </w:tcPr>
          <w:p w:rsidR="00BB5F47" w:rsidRDefault="004B34C4">
            <w:pPr>
              <w:pStyle w:val="yTable"/>
              <w:rPr>
                <w:snapToGrid w:val="0"/>
              </w:rPr>
            </w:pPr>
            <w:r>
              <w:t>Sexual servitude</w:t>
            </w:r>
          </w:p>
        </w:tc>
      </w:tr>
      <w:tr w:rsidR="00BB5F47">
        <w:tc>
          <w:tcPr>
            <w:tcW w:w="2280" w:type="dxa"/>
          </w:tcPr>
          <w:p w:rsidR="00BB5F47" w:rsidRDefault="004B34C4">
            <w:pPr>
              <w:pStyle w:val="yTable"/>
              <w:rPr>
                <w:snapToGrid w:val="0"/>
              </w:rPr>
            </w:pPr>
            <w:r>
              <w:t>s. 331C</w:t>
            </w:r>
          </w:p>
        </w:tc>
        <w:tc>
          <w:tcPr>
            <w:tcW w:w="4808" w:type="dxa"/>
          </w:tcPr>
          <w:p w:rsidR="00BB5F47" w:rsidRDefault="004B34C4">
            <w:pPr>
              <w:pStyle w:val="yTable"/>
              <w:rPr>
                <w:snapToGrid w:val="0"/>
              </w:rPr>
            </w:pPr>
            <w:r>
              <w:t>Conducting business involving sexual servitude</w:t>
            </w:r>
          </w:p>
        </w:tc>
      </w:tr>
      <w:tr w:rsidR="00BB5F47">
        <w:tc>
          <w:tcPr>
            <w:tcW w:w="2280" w:type="dxa"/>
          </w:tcPr>
          <w:p w:rsidR="00BB5F47" w:rsidRDefault="004B34C4">
            <w:pPr>
              <w:pStyle w:val="yTable"/>
              <w:rPr>
                <w:snapToGrid w:val="0"/>
              </w:rPr>
            </w:pPr>
            <w:r>
              <w:t>s. 331D</w:t>
            </w:r>
          </w:p>
        </w:tc>
        <w:tc>
          <w:tcPr>
            <w:tcW w:w="4808" w:type="dxa"/>
          </w:tcPr>
          <w:p w:rsidR="00BB5F47" w:rsidRDefault="004B34C4">
            <w:pPr>
              <w:pStyle w:val="yTable"/>
              <w:rPr>
                <w:snapToGrid w:val="0"/>
              </w:rPr>
            </w:pPr>
            <w:r>
              <w:t>Deceptive recruiting for commercial sexual services</w:t>
            </w:r>
          </w:p>
        </w:tc>
      </w:tr>
      <w:tr w:rsidR="00BB5F47">
        <w:tc>
          <w:tcPr>
            <w:tcW w:w="2280" w:type="dxa"/>
          </w:tcPr>
          <w:p w:rsidR="00BB5F47" w:rsidRDefault="004B34C4">
            <w:pPr>
              <w:pStyle w:val="yTable"/>
              <w:rPr>
                <w:snapToGrid w:val="0"/>
              </w:rPr>
            </w:pPr>
            <w:r>
              <w:rPr>
                <w:snapToGrid w:val="0"/>
              </w:rPr>
              <w:t xml:space="preserve">s. 332 </w:t>
            </w:r>
          </w:p>
        </w:tc>
        <w:tc>
          <w:tcPr>
            <w:tcW w:w="4808" w:type="dxa"/>
          </w:tcPr>
          <w:p w:rsidR="00BB5F47" w:rsidRDefault="004B34C4">
            <w:pPr>
              <w:pStyle w:val="yTable"/>
              <w:rPr>
                <w:snapToGrid w:val="0"/>
              </w:rPr>
            </w:pPr>
            <w:r>
              <w:rPr>
                <w:snapToGrid w:val="0"/>
              </w:rPr>
              <w:t>Kidnapping</w:t>
            </w:r>
          </w:p>
        </w:tc>
      </w:tr>
      <w:tr w:rsidR="00BB5F47">
        <w:tc>
          <w:tcPr>
            <w:tcW w:w="2280" w:type="dxa"/>
          </w:tcPr>
          <w:p w:rsidR="00BB5F47" w:rsidRDefault="004B34C4">
            <w:pPr>
              <w:pStyle w:val="yTable"/>
              <w:rPr>
                <w:snapToGrid w:val="0"/>
              </w:rPr>
            </w:pPr>
            <w:r>
              <w:rPr>
                <w:snapToGrid w:val="0"/>
              </w:rPr>
              <w:t xml:space="preserve">s. 333 </w:t>
            </w:r>
          </w:p>
        </w:tc>
        <w:tc>
          <w:tcPr>
            <w:tcW w:w="4808" w:type="dxa"/>
          </w:tcPr>
          <w:p w:rsidR="00BB5F47" w:rsidRDefault="004B34C4">
            <w:pPr>
              <w:pStyle w:val="yTable"/>
              <w:rPr>
                <w:snapToGrid w:val="0"/>
              </w:rPr>
            </w:pPr>
            <w:r>
              <w:rPr>
                <w:snapToGrid w:val="0"/>
              </w:rPr>
              <w:t>Deprivation of liberty</w:t>
            </w:r>
          </w:p>
        </w:tc>
      </w:tr>
      <w:tr w:rsidR="00BB5F47">
        <w:tc>
          <w:tcPr>
            <w:tcW w:w="2280" w:type="dxa"/>
          </w:tcPr>
          <w:p w:rsidR="00BB5F47" w:rsidRDefault="004B34C4">
            <w:pPr>
              <w:pStyle w:val="yTable"/>
              <w:rPr>
                <w:snapToGrid w:val="0"/>
              </w:rPr>
            </w:pPr>
            <w:r>
              <w:rPr>
                <w:snapToGrid w:val="0"/>
              </w:rPr>
              <w:t xml:space="preserve">s. 336 </w:t>
            </w:r>
          </w:p>
        </w:tc>
        <w:tc>
          <w:tcPr>
            <w:tcW w:w="4808" w:type="dxa"/>
          </w:tcPr>
          <w:p w:rsidR="00BB5F47" w:rsidRDefault="004B34C4">
            <w:pPr>
              <w:pStyle w:val="yTable"/>
              <w:rPr>
                <w:snapToGrid w:val="0"/>
              </w:rPr>
            </w:pPr>
            <w:r>
              <w:rPr>
                <w:spacing w:val="-2"/>
              </w:rPr>
              <w:t>Procuring apprehension or detention of persons not suffering from mental illness or impairment</w:t>
            </w:r>
          </w:p>
        </w:tc>
      </w:tr>
      <w:tr w:rsidR="00BB5F47">
        <w:tc>
          <w:tcPr>
            <w:tcW w:w="2280" w:type="dxa"/>
          </w:tcPr>
          <w:p w:rsidR="00BB5F47" w:rsidRDefault="004B34C4">
            <w:pPr>
              <w:pStyle w:val="yTable"/>
              <w:keepNext/>
              <w:rPr>
                <w:snapToGrid w:val="0"/>
              </w:rPr>
            </w:pPr>
            <w:r>
              <w:rPr>
                <w:snapToGrid w:val="0"/>
              </w:rPr>
              <w:t xml:space="preserve">s. 337 </w:t>
            </w:r>
          </w:p>
        </w:tc>
        <w:tc>
          <w:tcPr>
            <w:tcW w:w="4808" w:type="dxa"/>
          </w:tcPr>
          <w:p w:rsidR="00BB5F47" w:rsidRDefault="004B34C4">
            <w:pPr>
              <w:pStyle w:val="yTable"/>
              <w:keepNext/>
              <w:rPr>
                <w:snapToGrid w:val="0"/>
              </w:rPr>
            </w:pPr>
            <w:r>
              <w:rPr>
                <w:spacing w:val="-2"/>
              </w:rPr>
              <w:t>Unlawful detention or custody of persons who are mentally ill or impaired</w:t>
            </w:r>
          </w:p>
        </w:tc>
      </w:tr>
      <w:tr w:rsidR="00BB5F47">
        <w:tc>
          <w:tcPr>
            <w:tcW w:w="2280" w:type="dxa"/>
          </w:tcPr>
          <w:p w:rsidR="00BB5F47" w:rsidRDefault="004B34C4">
            <w:pPr>
              <w:pStyle w:val="yTable"/>
              <w:rPr>
                <w:snapToGrid w:val="0"/>
              </w:rPr>
            </w:pPr>
            <w:r>
              <w:rPr>
                <w:snapToGrid w:val="0"/>
              </w:rPr>
              <w:t xml:space="preserve">s. 338A </w:t>
            </w:r>
          </w:p>
        </w:tc>
        <w:tc>
          <w:tcPr>
            <w:tcW w:w="4808" w:type="dxa"/>
          </w:tcPr>
          <w:p w:rsidR="00BB5F47" w:rsidRDefault="004B34C4">
            <w:pPr>
              <w:pStyle w:val="yTable"/>
              <w:rPr>
                <w:snapToGrid w:val="0"/>
              </w:rPr>
            </w:pPr>
            <w:r>
              <w:rPr>
                <w:snapToGrid w:val="0"/>
              </w:rPr>
              <w:t>Threats with intent to influence</w:t>
            </w:r>
          </w:p>
        </w:tc>
      </w:tr>
      <w:tr w:rsidR="00BB5F47">
        <w:tc>
          <w:tcPr>
            <w:tcW w:w="2280" w:type="dxa"/>
          </w:tcPr>
          <w:p w:rsidR="00BB5F47" w:rsidRDefault="004B34C4">
            <w:pPr>
              <w:pStyle w:val="yTable"/>
              <w:rPr>
                <w:snapToGrid w:val="0"/>
              </w:rPr>
            </w:pPr>
            <w:r>
              <w:rPr>
                <w:snapToGrid w:val="0"/>
              </w:rPr>
              <w:t xml:space="preserve">s. 338B </w:t>
            </w:r>
          </w:p>
        </w:tc>
        <w:tc>
          <w:tcPr>
            <w:tcW w:w="4808" w:type="dxa"/>
          </w:tcPr>
          <w:p w:rsidR="00BB5F47" w:rsidRDefault="004B34C4">
            <w:pPr>
              <w:pStyle w:val="yTable"/>
              <w:rPr>
                <w:snapToGrid w:val="0"/>
              </w:rPr>
            </w:pPr>
            <w:r>
              <w:rPr>
                <w:snapToGrid w:val="0"/>
              </w:rPr>
              <w:t>Threats</w:t>
            </w:r>
          </w:p>
        </w:tc>
      </w:tr>
      <w:tr w:rsidR="00BB5F47">
        <w:tc>
          <w:tcPr>
            <w:tcW w:w="2280" w:type="dxa"/>
          </w:tcPr>
          <w:p w:rsidR="00BB5F47" w:rsidRDefault="004B34C4">
            <w:pPr>
              <w:pStyle w:val="yTable"/>
              <w:rPr>
                <w:snapToGrid w:val="0"/>
              </w:rPr>
            </w:pPr>
            <w:r>
              <w:rPr>
                <w:snapToGrid w:val="0"/>
              </w:rPr>
              <w:t xml:space="preserve">s. 338C </w:t>
            </w:r>
          </w:p>
        </w:tc>
        <w:tc>
          <w:tcPr>
            <w:tcW w:w="4808" w:type="dxa"/>
          </w:tcPr>
          <w:p w:rsidR="00BB5F47" w:rsidRDefault="004B34C4">
            <w:pPr>
              <w:pStyle w:val="yTable"/>
              <w:rPr>
                <w:snapToGrid w:val="0"/>
              </w:rPr>
            </w:pPr>
            <w:r>
              <w:rPr>
                <w:snapToGrid w:val="0"/>
              </w:rPr>
              <w:t>False statements as to the existence of threats or plans to harm persons or property</w:t>
            </w:r>
          </w:p>
        </w:tc>
      </w:tr>
      <w:tr w:rsidR="00BB5F47">
        <w:tc>
          <w:tcPr>
            <w:tcW w:w="2280" w:type="dxa"/>
          </w:tcPr>
          <w:p w:rsidR="00BB5F47" w:rsidRDefault="004B34C4">
            <w:pPr>
              <w:pStyle w:val="yTable"/>
              <w:rPr>
                <w:snapToGrid w:val="0"/>
              </w:rPr>
            </w:pPr>
            <w:r>
              <w:rPr>
                <w:snapToGrid w:val="0"/>
              </w:rPr>
              <w:t xml:space="preserve">s. 343 </w:t>
            </w:r>
          </w:p>
        </w:tc>
        <w:tc>
          <w:tcPr>
            <w:tcW w:w="4808" w:type="dxa"/>
          </w:tcPr>
          <w:p w:rsidR="00BB5F47" w:rsidRDefault="004B34C4">
            <w:pPr>
              <w:pStyle w:val="yTable"/>
              <w:rPr>
                <w:snapToGrid w:val="0"/>
              </w:rPr>
            </w:pPr>
            <w:r>
              <w:rPr>
                <w:snapToGrid w:val="0"/>
              </w:rPr>
              <w:t>Child stealing</w:t>
            </w:r>
          </w:p>
        </w:tc>
      </w:tr>
      <w:tr w:rsidR="00BB5F47">
        <w:tc>
          <w:tcPr>
            <w:tcW w:w="2280" w:type="dxa"/>
          </w:tcPr>
          <w:p w:rsidR="00BB5F47" w:rsidRDefault="004B34C4">
            <w:pPr>
              <w:pStyle w:val="yTable"/>
              <w:rPr>
                <w:snapToGrid w:val="0"/>
              </w:rPr>
            </w:pPr>
            <w:r>
              <w:rPr>
                <w:snapToGrid w:val="0"/>
              </w:rPr>
              <w:t xml:space="preserve">s. 344 </w:t>
            </w:r>
          </w:p>
        </w:tc>
        <w:tc>
          <w:tcPr>
            <w:tcW w:w="4808" w:type="dxa"/>
          </w:tcPr>
          <w:p w:rsidR="00BB5F47" w:rsidRDefault="004B34C4">
            <w:pPr>
              <w:pStyle w:val="yTable"/>
              <w:rPr>
                <w:snapToGrid w:val="0"/>
              </w:rPr>
            </w:pPr>
            <w:r>
              <w:rPr>
                <w:snapToGrid w:val="0"/>
              </w:rPr>
              <w:t>Desertion of a child</w:t>
            </w:r>
          </w:p>
        </w:tc>
      </w:tr>
      <w:tr w:rsidR="00BB5F47">
        <w:tc>
          <w:tcPr>
            <w:tcW w:w="2280" w:type="dxa"/>
          </w:tcPr>
          <w:p w:rsidR="00BB5F47" w:rsidRDefault="004B34C4">
            <w:pPr>
              <w:pStyle w:val="yTable"/>
              <w:rPr>
                <w:snapToGrid w:val="0"/>
              </w:rPr>
            </w:pPr>
            <w:r>
              <w:rPr>
                <w:snapToGrid w:val="0"/>
              </w:rPr>
              <w:t>s. 392</w:t>
            </w:r>
          </w:p>
        </w:tc>
        <w:tc>
          <w:tcPr>
            <w:tcW w:w="4808" w:type="dxa"/>
          </w:tcPr>
          <w:p w:rsidR="00BB5F47" w:rsidRDefault="004B34C4">
            <w:pPr>
              <w:pStyle w:val="yTable"/>
              <w:rPr>
                <w:snapToGrid w:val="0"/>
              </w:rPr>
            </w:pPr>
            <w:r>
              <w:rPr>
                <w:snapToGrid w:val="0"/>
              </w:rPr>
              <w:t>Robbery</w:t>
            </w:r>
          </w:p>
        </w:tc>
      </w:tr>
      <w:tr w:rsidR="00BB5F47">
        <w:tc>
          <w:tcPr>
            <w:tcW w:w="2280" w:type="dxa"/>
          </w:tcPr>
          <w:p w:rsidR="00BB5F47" w:rsidRDefault="004B34C4">
            <w:pPr>
              <w:pStyle w:val="yTable"/>
              <w:rPr>
                <w:snapToGrid w:val="0"/>
              </w:rPr>
            </w:pPr>
            <w:r>
              <w:rPr>
                <w:snapToGrid w:val="0"/>
              </w:rPr>
              <w:t>s. 393</w:t>
            </w:r>
          </w:p>
        </w:tc>
        <w:tc>
          <w:tcPr>
            <w:tcW w:w="4808" w:type="dxa"/>
          </w:tcPr>
          <w:p w:rsidR="00BB5F47" w:rsidRDefault="004B34C4">
            <w:pPr>
              <w:pStyle w:val="yTable"/>
              <w:rPr>
                <w:snapToGrid w:val="0"/>
              </w:rPr>
            </w:pPr>
            <w:r>
              <w:rPr>
                <w:snapToGrid w:val="0"/>
              </w:rPr>
              <w:t>Assault with intent to rob</w:t>
            </w:r>
          </w:p>
        </w:tc>
      </w:tr>
      <w:tr w:rsidR="00BB5F47">
        <w:tc>
          <w:tcPr>
            <w:tcW w:w="2280" w:type="dxa"/>
          </w:tcPr>
          <w:p w:rsidR="00BB5F47" w:rsidRDefault="004B34C4">
            <w:pPr>
              <w:pStyle w:val="yTable"/>
              <w:rPr>
                <w:snapToGrid w:val="0"/>
              </w:rPr>
            </w:pPr>
            <w:r>
              <w:rPr>
                <w:snapToGrid w:val="0"/>
              </w:rPr>
              <w:t xml:space="preserve">s. 396 </w:t>
            </w:r>
          </w:p>
        </w:tc>
        <w:tc>
          <w:tcPr>
            <w:tcW w:w="4808" w:type="dxa"/>
          </w:tcPr>
          <w:p w:rsidR="00BB5F47" w:rsidRDefault="004B34C4">
            <w:pPr>
              <w:pStyle w:val="yTable"/>
              <w:rPr>
                <w:snapToGrid w:val="0"/>
              </w:rPr>
            </w:pPr>
            <w:r>
              <w:rPr>
                <w:snapToGrid w:val="0"/>
              </w:rPr>
              <w:t>Demanding property with threats with intent to steal</w:t>
            </w:r>
          </w:p>
        </w:tc>
      </w:tr>
      <w:tr w:rsidR="00BB5F47">
        <w:tc>
          <w:tcPr>
            <w:tcW w:w="2280" w:type="dxa"/>
          </w:tcPr>
          <w:p w:rsidR="00BB5F47" w:rsidRDefault="004B34C4">
            <w:pPr>
              <w:pStyle w:val="yTable"/>
              <w:rPr>
                <w:snapToGrid w:val="0"/>
              </w:rPr>
            </w:pPr>
            <w:r>
              <w:rPr>
                <w:snapToGrid w:val="0"/>
              </w:rPr>
              <w:t xml:space="preserve">s. 397 </w:t>
            </w:r>
          </w:p>
        </w:tc>
        <w:tc>
          <w:tcPr>
            <w:tcW w:w="4808" w:type="dxa"/>
          </w:tcPr>
          <w:p w:rsidR="00BB5F47" w:rsidRDefault="004B34C4">
            <w:pPr>
              <w:pStyle w:val="yTable"/>
              <w:rPr>
                <w:snapToGrid w:val="0"/>
              </w:rPr>
            </w:pPr>
            <w:r>
              <w:rPr>
                <w:snapToGrid w:val="0"/>
              </w:rPr>
              <w:t>Demanding property with threats with intent to extort or gain</w:t>
            </w:r>
          </w:p>
        </w:tc>
      </w:tr>
      <w:tr w:rsidR="00BB5F47">
        <w:tc>
          <w:tcPr>
            <w:tcW w:w="2280" w:type="dxa"/>
          </w:tcPr>
          <w:p w:rsidR="00BB5F47" w:rsidRDefault="004B34C4">
            <w:pPr>
              <w:pStyle w:val="yTable"/>
              <w:rPr>
                <w:snapToGrid w:val="0"/>
              </w:rPr>
            </w:pPr>
            <w:r>
              <w:rPr>
                <w:snapToGrid w:val="0"/>
              </w:rPr>
              <w:t xml:space="preserve">s. 399 </w:t>
            </w:r>
          </w:p>
        </w:tc>
        <w:tc>
          <w:tcPr>
            <w:tcW w:w="4808" w:type="dxa"/>
          </w:tcPr>
          <w:p w:rsidR="00BB5F47" w:rsidRDefault="004B34C4">
            <w:pPr>
              <w:pStyle w:val="yTable"/>
              <w:rPr>
                <w:snapToGrid w:val="0"/>
              </w:rPr>
            </w:pPr>
            <w:r>
              <w:rPr>
                <w:snapToGrid w:val="0"/>
              </w:rPr>
              <w:t>Procuring execution, destruction etc., of documents by violence or restraint or by threats</w:t>
            </w:r>
          </w:p>
        </w:tc>
      </w:tr>
      <w:tr w:rsidR="00BB5F47">
        <w:tc>
          <w:tcPr>
            <w:tcW w:w="2280" w:type="dxa"/>
          </w:tcPr>
          <w:p w:rsidR="00BB5F47" w:rsidRDefault="004B34C4">
            <w:pPr>
              <w:pStyle w:val="yTable"/>
              <w:rPr>
                <w:snapToGrid w:val="0"/>
              </w:rPr>
            </w:pPr>
            <w:r>
              <w:rPr>
                <w:snapToGrid w:val="0"/>
              </w:rPr>
              <w:t xml:space="preserve">s. 444 </w:t>
            </w:r>
          </w:p>
        </w:tc>
        <w:tc>
          <w:tcPr>
            <w:tcW w:w="4808" w:type="dxa"/>
          </w:tcPr>
          <w:p w:rsidR="00BB5F47" w:rsidRDefault="004B34C4">
            <w:pPr>
              <w:pStyle w:val="yTable"/>
              <w:rPr>
                <w:snapToGrid w:val="0"/>
              </w:rPr>
            </w:pPr>
            <w:r>
              <w:rPr>
                <w:snapToGrid w:val="0"/>
              </w:rPr>
              <w:t>Criminal damage</w:t>
            </w:r>
          </w:p>
        </w:tc>
      </w:tr>
      <w:tr w:rsidR="00BB5F47">
        <w:tc>
          <w:tcPr>
            <w:tcW w:w="2280" w:type="dxa"/>
          </w:tcPr>
          <w:p w:rsidR="00BB5F47" w:rsidRDefault="004B34C4">
            <w:pPr>
              <w:pStyle w:val="yTable"/>
              <w:rPr>
                <w:snapToGrid w:val="0"/>
              </w:rPr>
            </w:pPr>
            <w:r>
              <w:rPr>
                <w:snapToGrid w:val="0"/>
              </w:rPr>
              <w:t xml:space="preserve">s. 449 </w:t>
            </w:r>
          </w:p>
        </w:tc>
        <w:tc>
          <w:tcPr>
            <w:tcW w:w="4808" w:type="dxa"/>
          </w:tcPr>
          <w:p w:rsidR="00BB5F47" w:rsidRDefault="004B34C4">
            <w:pPr>
              <w:pStyle w:val="yTable"/>
              <w:rPr>
                <w:snapToGrid w:val="0"/>
              </w:rPr>
            </w:pPr>
            <w:r>
              <w:rPr>
                <w:snapToGrid w:val="0"/>
              </w:rPr>
              <w:t>Casting away, destroying or endangering vessels</w:t>
            </w:r>
          </w:p>
        </w:tc>
      </w:tr>
      <w:tr w:rsidR="00BB5F47">
        <w:tc>
          <w:tcPr>
            <w:tcW w:w="2280" w:type="dxa"/>
          </w:tcPr>
          <w:p w:rsidR="00BB5F47" w:rsidRDefault="004B34C4">
            <w:pPr>
              <w:pStyle w:val="yTable"/>
              <w:rPr>
                <w:snapToGrid w:val="0"/>
              </w:rPr>
            </w:pPr>
            <w:r>
              <w:rPr>
                <w:snapToGrid w:val="0"/>
              </w:rPr>
              <w:t xml:space="preserve">s. 451 </w:t>
            </w:r>
          </w:p>
        </w:tc>
        <w:tc>
          <w:tcPr>
            <w:tcW w:w="4808" w:type="dxa"/>
          </w:tcPr>
          <w:p w:rsidR="00BB5F47" w:rsidRDefault="004B34C4">
            <w:pPr>
              <w:pStyle w:val="yTable"/>
              <w:rPr>
                <w:snapToGrid w:val="0"/>
              </w:rPr>
            </w:pPr>
            <w:r>
              <w:rPr>
                <w:snapToGrid w:val="0"/>
              </w:rPr>
              <w:t>Obstructing or damaging railways</w:t>
            </w:r>
          </w:p>
        </w:tc>
      </w:tr>
      <w:tr w:rsidR="00BB5F47">
        <w:tc>
          <w:tcPr>
            <w:tcW w:w="2280" w:type="dxa"/>
          </w:tcPr>
          <w:p w:rsidR="00BB5F47" w:rsidRDefault="004B34C4">
            <w:pPr>
              <w:pStyle w:val="yTable"/>
              <w:rPr>
                <w:snapToGrid w:val="0"/>
              </w:rPr>
            </w:pPr>
            <w:r>
              <w:rPr>
                <w:snapToGrid w:val="0"/>
              </w:rPr>
              <w:t xml:space="preserve">s. 451A </w:t>
            </w:r>
          </w:p>
        </w:tc>
        <w:tc>
          <w:tcPr>
            <w:tcW w:w="4808" w:type="dxa"/>
          </w:tcPr>
          <w:p w:rsidR="00BB5F47" w:rsidRDefault="004B34C4">
            <w:pPr>
              <w:pStyle w:val="yTable"/>
              <w:rPr>
                <w:snapToGrid w:val="0"/>
              </w:rPr>
            </w:pPr>
            <w:r>
              <w:rPr>
                <w:snapToGrid w:val="0"/>
              </w:rPr>
              <w:t>Endangering the safe use of aircraft</w:t>
            </w:r>
          </w:p>
        </w:tc>
      </w:tr>
      <w:tr w:rsidR="00BB5F47">
        <w:tc>
          <w:tcPr>
            <w:tcW w:w="2280" w:type="dxa"/>
          </w:tcPr>
          <w:p w:rsidR="00BB5F47" w:rsidRDefault="004B34C4">
            <w:pPr>
              <w:pStyle w:val="yTable"/>
              <w:rPr>
                <w:snapToGrid w:val="0"/>
              </w:rPr>
            </w:pPr>
            <w:r>
              <w:rPr>
                <w:snapToGrid w:val="0"/>
              </w:rPr>
              <w:t xml:space="preserve">s. 451B </w:t>
            </w:r>
          </w:p>
        </w:tc>
        <w:tc>
          <w:tcPr>
            <w:tcW w:w="4808" w:type="dxa"/>
          </w:tcPr>
          <w:p w:rsidR="00BB5F47" w:rsidRDefault="004B34C4">
            <w:pPr>
              <w:pStyle w:val="yTable"/>
              <w:rPr>
                <w:snapToGrid w:val="0"/>
              </w:rPr>
            </w:pPr>
            <w:r>
              <w:rPr>
                <w:snapToGrid w:val="0"/>
              </w:rPr>
              <w:t>Unlawful interference with mechanism of aircraft</w:t>
            </w:r>
          </w:p>
        </w:tc>
      </w:tr>
      <w:tr w:rsidR="00BB5F47">
        <w:tc>
          <w:tcPr>
            <w:tcW w:w="2280" w:type="dxa"/>
          </w:tcPr>
          <w:p w:rsidR="00BB5F47" w:rsidRDefault="004B34C4">
            <w:pPr>
              <w:pStyle w:val="yTable"/>
              <w:rPr>
                <w:snapToGrid w:val="0"/>
              </w:rPr>
            </w:pPr>
            <w:r>
              <w:rPr>
                <w:snapToGrid w:val="0"/>
              </w:rPr>
              <w:t xml:space="preserve">s. 454 </w:t>
            </w:r>
          </w:p>
        </w:tc>
        <w:tc>
          <w:tcPr>
            <w:tcW w:w="4808" w:type="dxa"/>
          </w:tcPr>
          <w:p w:rsidR="00BB5F47" w:rsidRDefault="004B34C4">
            <w:pPr>
              <w:pStyle w:val="yTable"/>
              <w:rPr>
                <w:snapToGrid w:val="0"/>
              </w:rPr>
            </w:pPr>
            <w:r>
              <w:rPr>
                <w:snapToGrid w:val="0"/>
              </w:rPr>
              <w:t>Causing explosion likely to do serious damage to property</w:t>
            </w:r>
          </w:p>
        </w:tc>
      </w:tr>
      <w:tr w:rsidR="00BB5F47">
        <w:tc>
          <w:tcPr>
            <w:tcW w:w="2280" w:type="dxa"/>
          </w:tcPr>
          <w:p w:rsidR="00BB5F47" w:rsidRDefault="004B34C4">
            <w:pPr>
              <w:pStyle w:val="yTable"/>
              <w:rPr>
                <w:snapToGrid w:val="0"/>
              </w:rPr>
            </w:pPr>
            <w:r>
              <w:rPr>
                <w:snapToGrid w:val="0"/>
              </w:rPr>
              <w:t xml:space="preserve">s. 455 </w:t>
            </w:r>
          </w:p>
        </w:tc>
        <w:tc>
          <w:tcPr>
            <w:tcW w:w="4808" w:type="dxa"/>
          </w:tcPr>
          <w:p w:rsidR="00BB5F47" w:rsidRDefault="004B34C4">
            <w:pPr>
              <w:pStyle w:val="yTable"/>
              <w:rPr>
                <w:snapToGrid w:val="0"/>
              </w:rPr>
            </w:pPr>
            <w:r>
              <w:rPr>
                <w:snapToGrid w:val="0"/>
              </w:rPr>
              <w:t>Attempting to cause explosion likely to do serious damage to property</w:t>
            </w:r>
          </w:p>
        </w:tc>
      </w:tr>
      <w:tr w:rsidR="00BB5F47">
        <w:tc>
          <w:tcPr>
            <w:tcW w:w="2280" w:type="dxa"/>
          </w:tcPr>
          <w:p w:rsidR="00BB5F47" w:rsidRDefault="004B34C4">
            <w:pPr>
              <w:pStyle w:val="yTable"/>
              <w:rPr>
                <w:snapToGrid w:val="0"/>
              </w:rPr>
            </w:pPr>
            <w:r>
              <w:rPr>
                <w:snapToGrid w:val="0"/>
              </w:rPr>
              <w:t xml:space="preserve">s. 456 </w:t>
            </w:r>
          </w:p>
        </w:tc>
        <w:tc>
          <w:tcPr>
            <w:tcW w:w="4808" w:type="dxa"/>
          </w:tcPr>
          <w:p w:rsidR="00BB5F47" w:rsidRDefault="004B34C4">
            <w:pPr>
              <w:pStyle w:val="yTable"/>
              <w:rPr>
                <w:snapToGrid w:val="0"/>
              </w:rPr>
            </w:pPr>
            <w:r>
              <w:rPr>
                <w:snapToGrid w:val="0"/>
              </w:rPr>
              <w:t>Attempts to damage or obstruct mines</w:t>
            </w:r>
          </w:p>
        </w:tc>
      </w:tr>
      <w:tr w:rsidR="00BB5F47">
        <w:tc>
          <w:tcPr>
            <w:tcW w:w="2280" w:type="dxa"/>
          </w:tcPr>
          <w:p w:rsidR="00BB5F47" w:rsidRDefault="004B34C4">
            <w:pPr>
              <w:pStyle w:val="yTable"/>
              <w:rPr>
                <w:snapToGrid w:val="0"/>
              </w:rPr>
            </w:pPr>
            <w:r>
              <w:rPr>
                <w:snapToGrid w:val="0"/>
              </w:rPr>
              <w:t xml:space="preserve">s. 457 </w:t>
            </w:r>
          </w:p>
        </w:tc>
        <w:tc>
          <w:tcPr>
            <w:tcW w:w="4808" w:type="dxa"/>
          </w:tcPr>
          <w:p w:rsidR="00BB5F47" w:rsidRDefault="004B34C4">
            <w:pPr>
              <w:pStyle w:val="yTable"/>
              <w:rPr>
                <w:snapToGrid w:val="0"/>
              </w:rPr>
            </w:pPr>
            <w:r>
              <w:rPr>
                <w:snapToGrid w:val="0"/>
              </w:rPr>
              <w:t>Interfering with marine signals</w:t>
            </w:r>
          </w:p>
        </w:tc>
      </w:tr>
      <w:tr w:rsidR="00BB5F47">
        <w:tc>
          <w:tcPr>
            <w:tcW w:w="2280" w:type="dxa"/>
          </w:tcPr>
          <w:p w:rsidR="00BB5F47" w:rsidRDefault="004B34C4">
            <w:pPr>
              <w:pStyle w:val="yTable"/>
              <w:rPr>
                <w:snapToGrid w:val="0"/>
              </w:rPr>
            </w:pPr>
            <w:r>
              <w:rPr>
                <w:snapToGrid w:val="0"/>
              </w:rPr>
              <w:t xml:space="preserve">s. 458 </w:t>
            </w:r>
          </w:p>
        </w:tc>
        <w:tc>
          <w:tcPr>
            <w:tcW w:w="4808" w:type="dxa"/>
          </w:tcPr>
          <w:p w:rsidR="00BB5F47" w:rsidRDefault="004B34C4">
            <w:pPr>
              <w:pStyle w:val="yTable"/>
              <w:rPr>
                <w:snapToGrid w:val="0"/>
              </w:rPr>
            </w:pPr>
            <w:r>
              <w:rPr>
                <w:snapToGrid w:val="0"/>
              </w:rPr>
              <w:t>Interfering with navigation works</w:t>
            </w:r>
          </w:p>
        </w:tc>
      </w:tr>
    </w:tbl>
    <w:p w:rsidR="00BB5F47" w:rsidRDefault="004B34C4">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rsidR="00BB5F47" w:rsidRDefault="004B34C4">
      <w:pPr>
        <w:pStyle w:val="yHeading2"/>
        <w:spacing w:before="120"/>
      </w:pPr>
      <w:bookmarkStart w:id="441" w:name="_Toc57384340"/>
      <w:bookmarkStart w:id="442" w:name="_Toc57384565"/>
      <w:bookmarkStart w:id="443" w:name="_Toc57625739"/>
      <w:bookmarkStart w:id="444" w:name="_Toc58320675"/>
      <w:bookmarkStart w:id="445" w:name="_Toc52350384"/>
      <w:bookmarkStart w:id="446" w:name="_Toc52350844"/>
      <w:bookmarkStart w:id="447" w:name="_Toc52358839"/>
      <w:bookmarkStart w:id="448" w:name="_Toc52359131"/>
      <w:r>
        <w:rPr>
          <w:rStyle w:val="CharSDivNo"/>
          <w:sz w:val="28"/>
        </w:rPr>
        <w:t>Part 2</w:t>
      </w:r>
      <w:r>
        <w:t> — </w:t>
      </w:r>
      <w:r>
        <w:rPr>
          <w:rStyle w:val="CharSDivText"/>
          <w:sz w:val="28"/>
        </w:rPr>
        <w:t xml:space="preserve">Offences under the </w:t>
      </w:r>
      <w:r>
        <w:rPr>
          <w:rStyle w:val="CharSDivText"/>
          <w:i/>
          <w:sz w:val="28"/>
        </w:rPr>
        <w:t>Road Traffic Act 1974</w:t>
      </w:r>
      <w:bookmarkEnd w:id="441"/>
      <w:bookmarkEnd w:id="442"/>
      <w:bookmarkEnd w:id="443"/>
      <w:bookmarkEnd w:id="444"/>
      <w:bookmarkEnd w:id="445"/>
      <w:bookmarkEnd w:id="446"/>
      <w:bookmarkEnd w:id="447"/>
      <w:bookmarkEnd w:id="448"/>
    </w:p>
    <w:p w:rsidR="00BB5F47" w:rsidRDefault="004B34C4">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keepNext/>
              <w:spacing w:after="60"/>
              <w:rPr>
                <w:b/>
                <w:snapToGrid w:val="0"/>
              </w:rPr>
            </w:pPr>
            <w:r>
              <w:rPr>
                <w:b/>
                <w:snapToGrid w:val="0"/>
              </w:rPr>
              <w:t>Provision</w:t>
            </w:r>
          </w:p>
        </w:tc>
        <w:tc>
          <w:tcPr>
            <w:tcW w:w="4808" w:type="dxa"/>
          </w:tcPr>
          <w:p w:rsidR="00BB5F47" w:rsidRDefault="004B34C4">
            <w:pPr>
              <w:pStyle w:val="yTable"/>
              <w:keepNext/>
              <w:rPr>
                <w:b/>
                <w:snapToGrid w:val="0"/>
              </w:rPr>
            </w:pPr>
            <w:r>
              <w:rPr>
                <w:b/>
                <w:snapToGrid w:val="0"/>
              </w:rPr>
              <w:t>Description of offence</w:t>
            </w:r>
          </w:p>
        </w:tc>
      </w:tr>
      <w:tr w:rsidR="00BB5F47">
        <w:tc>
          <w:tcPr>
            <w:tcW w:w="2280" w:type="dxa"/>
          </w:tcPr>
          <w:p w:rsidR="00BB5F47" w:rsidRDefault="004B34C4">
            <w:pPr>
              <w:pStyle w:val="yTable"/>
              <w:spacing w:before="50"/>
              <w:rPr>
                <w:snapToGrid w:val="0"/>
              </w:rPr>
            </w:pPr>
            <w:r>
              <w:rPr>
                <w:snapToGrid w:val="0"/>
              </w:rPr>
              <w:t xml:space="preserve">s. 54 </w:t>
            </w:r>
          </w:p>
        </w:tc>
        <w:tc>
          <w:tcPr>
            <w:tcW w:w="4808" w:type="dxa"/>
          </w:tcPr>
          <w:p w:rsidR="00BB5F47" w:rsidRDefault="004B34C4">
            <w:pPr>
              <w:pStyle w:val="yTable"/>
              <w:rPr>
                <w:snapToGrid w:val="0"/>
              </w:rPr>
            </w:pPr>
            <w:r>
              <w:rPr>
                <w:snapToGrid w:val="0"/>
              </w:rPr>
              <w:t>Failure to stop when a vehicle is involved in an accident</w:t>
            </w:r>
          </w:p>
        </w:tc>
      </w:tr>
      <w:tr w:rsidR="00BB5F47">
        <w:tc>
          <w:tcPr>
            <w:tcW w:w="2280" w:type="dxa"/>
          </w:tcPr>
          <w:p w:rsidR="00BB5F47" w:rsidRDefault="004B34C4">
            <w:pPr>
              <w:pStyle w:val="yTable"/>
              <w:rPr>
                <w:snapToGrid w:val="0"/>
              </w:rPr>
            </w:pPr>
            <w:r>
              <w:rPr>
                <w:snapToGrid w:val="0"/>
              </w:rPr>
              <w:t xml:space="preserve">s. 56 </w:t>
            </w:r>
          </w:p>
        </w:tc>
        <w:tc>
          <w:tcPr>
            <w:tcW w:w="4808" w:type="dxa"/>
          </w:tcPr>
          <w:p w:rsidR="00BB5F47" w:rsidRDefault="004B34C4">
            <w:pPr>
              <w:pStyle w:val="yTable"/>
              <w:rPr>
                <w:snapToGrid w:val="0"/>
              </w:rPr>
            </w:pPr>
            <w:r>
              <w:rPr>
                <w:snapToGrid w:val="0"/>
              </w:rPr>
              <w:t>Failure to report an accident involving a vehicle whereby bodily injury is caused</w:t>
            </w:r>
          </w:p>
        </w:tc>
      </w:tr>
      <w:tr w:rsidR="00BB5F47">
        <w:trPr>
          <w:cantSplit/>
        </w:trPr>
        <w:tc>
          <w:tcPr>
            <w:tcW w:w="2280" w:type="dxa"/>
          </w:tcPr>
          <w:p w:rsidR="00BB5F47" w:rsidRDefault="004B34C4">
            <w:pPr>
              <w:pStyle w:val="yTable"/>
              <w:rPr>
                <w:snapToGrid w:val="0"/>
              </w:rPr>
            </w:pPr>
            <w:r>
              <w:rPr>
                <w:snapToGrid w:val="0"/>
              </w:rPr>
              <w:t xml:space="preserve">s. 57 </w:t>
            </w:r>
          </w:p>
        </w:tc>
        <w:tc>
          <w:tcPr>
            <w:tcW w:w="4808" w:type="dxa"/>
          </w:tcPr>
          <w:p w:rsidR="00BB5F47" w:rsidRDefault="004B34C4">
            <w:pPr>
              <w:pStyle w:val="yTable"/>
              <w:rPr>
                <w:snapToGrid w:val="0"/>
              </w:rPr>
            </w:pPr>
            <w:r>
              <w:rPr>
                <w:snapToGrid w:val="0"/>
              </w:rPr>
              <w:t>Failure of the owner etc., to identify the driver or person in charge or control of a vehicle involved in an accident</w:t>
            </w:r>
          </w:p>
        </w:tc>
      </w:tr>
      <w:tr w:rsidR="00BB5F47">
        <w:tc>
          <w:tcPr>
            <w:tcW w:w="2280" w:type="dxa"/>
          </w:tcPr>
          <w:p w:rsidR="00BB5F47" w:rsidRDefault="004B34C4">
            <w:pPr>
              <w:pStyle w:val="yTable"/>
              <w:rPr>
                <w:snapToGrid w:val="0"/>
              </w:rPr>
            </w:pPr>
            <w:r>
              <w:rPr>
                <w:snapToGrid w:val="0"/>
              </w:rPr>
              <w:t xml:space="preserve">s. 59 </w:t>
            </w:r>
          </w:p>
        </w:tc>
        <w:tc>
          <w:tcPr>
            <w:tcW w:w="4808" w:type="dxa"/>
          </w:tcPr>
          <w:p w:rsidR="00BB5F47" w:rsidRDefault="004B34C4">
            <w:pPr>
              <w:pStyle w:val="yTable"/>
              <w:rPr>
                <w:snapToGrid w:val="0"/>
              </w:rPr>
            </w:pPr>
            <w:r>
              <w:rPr>
                <w:snapToGrid w:val="0"/>
              </w:rPr>
              <w:t>Dangerous driving causing death or grievous bodily harm</w:t>
            </w:r>
          </w:p>
        </w:tc>
      </w:tr>
      <w:tr w:rsidR="00BB5F47">
        <w:tc>
          <w:tcPr>
            <w:tcW w:w="2280" w:type="dxa"/>
          </w:tcPr>
          <w:p w:rsidR="00BB5F47" w:rsidRDefault="004B34C4">
            <w:pPr>
              <w:pStyle w:val="yTable"/>
              <w:rPr>
                <w:snapToGrid w:val="0"/>
              </w:rPr>
            </w:pPr>
            <w:r>
              <w:rPr>
                <w:snapToGrid w:val="0"/>
              </w:rPr>
              <w:t xml:space="preserve">s. 59A </w:t>
            </w:r>
          </w:p>
        </w:tc>
        <w:tc>
          <w:tcPr>
            <w:tcW w:w="4808" w:type="dxa"/>
          </w:tcPr>
          <w:p w:rsidR="00BB5F47" w:rsidRDefault="004B34C4">
            <w:pPr>
              <w:pStyle w:val="yTable"/>
              <w:rPr>
                <w:snapToGrid w:val="0"/>
              </w:rPr>
            </w:pPr>
            <w:r>
              <w:rPr>
                <w:snapToGrid w:val="0"/>
              </w:rPr>
              <w:t>Dangerous driving causing bodily harm</w:t>
            </w:r>
          </w:p>
        </w:tc>
      </w:tr>
      <w:tr w:rsidR="00BB5F47">
        <w:tc>
          <w:tcPr>
            <w:tcW w:w="2280" w:type="dxa"/>
          </w:tcPr>
          <w:p w:rsidR="00BB5F47" w:rsidRDefault="004B34C4">
            <w:pPr>
              <w:pStyle w:val="yTable"/>
              <w:rPr>
                <w:snapToGrid w:val="0"/>
              </w:rPr>
            </w:pPr>
            <w:r>
              <w:rPr>
                <w:snapToGrid w:val="0"/>
              </w:rPr>
              <w:t xml:space="preserve">s. 60 </w:t>
            </w:r>
          </w:p>
        </w:tc>
        <w:tc>
          <w:tcPr>
            <w:tcW w:w="4808" w:type="dxa"/>
          </w:tcPr>
          <w:p w:rsidR="00BB5F47" w:rsidRDefault="004B34C4">
            <w:pPr>
              <w:pStyle w:val="yTable"/>
              <w:rPr>
                <w:snapToGrid w:val="0"/>
              </w:rPr>
            </w:pPr>
            <w:r>
              <w:rPr>
                <w:snapToGrid w:val="0"/>
              </w:rPr>
              <w:t>Reckless driving</w:t>
            </w:r>
          </w:p>
        </w:tc>
      </w:tr>
      <w:tr w:rsidR="00BB5F47">
        <w:tc>
          <w:tcPr>
            <w:tcW w:w="2280" w:type="dxa"/>
          </w:tcPr>
          <w:p w:rsidR="00BB5F47" w:rsidRDefault="004B34C4">
            <w:pPr>
              <w:pStyle w:val="yTable"/>
              <w:rPr>
                <w:snapToGrid w:val="0"/>
              </w:rPr>
            </w:pPr>
            <w:r>
              <w:rPr>
                <w:snapToGrid w:val="0"/>
              </w:rPr>
              <w:t xml:space="preserve">s. 61 </w:t>
            </w:r>
          </w:p>
        </w:tc>
        <w:tc>
          <w:tcPr>
            <w:tcW w:w="4808" w:type="dxa"/>
          </w:tcPr>
          <w:p w:rsidR="00BB5F47" w:rsidRDefault="004B34C4">
            <w:pPr>
              <w:pStyle w:val="yTable"/>
              <w:rPr>
                <w:snapToGrid w:val="0"/>
              </w:rPr>
            </w:pPr>
            <w:r>
              <w:rPr>
                <w:snapToGrid w:val="0"/>
              </w:rPr>
              <w:t>Dangerous driving</w:t>
            </w:r>
          </w:p>
        </w:tc>
      </w:tr>
    </w:tbl>
    <w:p w:rsidR="00BB5F47" w:rsidRDefault="004B34C4">
      <w:pPr>
        <w:pStyle w:val="yFootnotesection"/>
      </w:pPr>
      <w:r>
        <w:tab/>
        <w:t>[Part 2 inserted: No. 48 of 1991 s. 10.]</w:t>
      </w:r>
    </w:p>
    <w:p w:rsidR="00BB5F47" w:rsidRDefault="004B34C4">
      <w:pPr>
        <w:pStyle w:val="yEdnotedivision"/>
        <w:spacing w:before="120"/>
        <w:outlineLvl w:val="9"/>
      </w:pPr>
      <w:r>
        <w:t>[Part 3 deleted: No. 70 of 2004 s. 82.]</w:t>
      </w:r>
    </w:p>
    <w:p w:rsidR="00BB5F47" w:rsidRDefault="004B34C4">
      <w:pPr>
        <w:pStyle w:val="yHeading2"/>
        <w:spacing w:before="260"/>
        <w:rPr>
          <w:rStyle w:val="CharSDivText"/>
          <w:i/>
          <w:iCs/>
          <w:sz w:val="28"/>
        </w:rPr>
      </w:pPr>
      <w:bookmarkStart w:id="449" w:name="_Toc57384341"/>
      <w:bookmarkStart w:id="450" w:name="_Toc57384566"/>
      <w:bookmarkStart w:id="451" w:name="_Toc57625740"/>
      <w:bookmarkStart w:id="452" w:name="_Toc58320676"/>
      <w:bookmarkStart w:id="453" w:name="_Toc52350385"/>
      <w:bookmarkStart w:id="454" w:name="_Toc52350845"/>
      <w:bookmarkStart w:id="455" w:name="_Toc52358840"/>
      <w:bookmarkStart w:id="456" w:name="_Toc5235913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49"/>
      <w:bookmarkEnd w:id="450"/>
      <w:bookmarkEnd w:id="451"/>
      <w:bookmarkEnd w:id="452"/>
      <w:bookmarkEnd w:id="453"/>
      <w:bookmarkEnd w:id="454"/>
      <w:bookmarkEnd w:id="455"/>
      <w:bookmarkEnd w:id="456"/>
    </w:p>
    <w:p w:rsidR="00BB5F47" w:rsidRDefault="004B34C4">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rsidR="00BB5F47">
        <w:tc>
          <w:tcPr>
            <w:tcW w:w="2280" w:type="dxa"/>
          </w:tcPr>
          <w:p w:rsidR="00BB5F47" w:rsidRDefault="004B34C4">
            <w:pPr>
              <w:pStyle w:val="yTable"/>
            </w:pPr>
            <w:r>
              <w:rPr>
                <w:b/>
              </w:rPr>
              <w:t>Provision</w:t>
            </w:r>
          </w:p>
        </w:tc>
        <w:tc>
          <w:tcPr>
            <w:tcW w:w="4800" w:type="dxa"/>
          </w:tcPr>
          <w:p w:rsidR="00BB5F47" w:rsidRDefault="004B34C4">
            <w:pPr>
              <w:pStyle w:val="yTable"/>
            </w:pPr>
            <w:r>
              <w:rPr>
                <w:b/>
              </w:rPr>
              <w:t>Description of offence</w:t>
            </w:r>
          </w:p>
        </w:tc>
      </w:tr>
      <w:tr w:rsidR="00BB5F47">
        <w:tc>
          <w:tcPr>
            <w:tcW w:w="2280" w:type="dxa"/>
          </w:tcPr>
          <w:p w:rsidR="00BB5F47" w:rsidRDefault="004B34C4">
            <w:pPr>
              <w:pStyle w:val="yTable"/>
            </w:pPr>
            <w:r>
              <w:t>s. 101(1)</w:t>
            </w:r>
          </w:p>
        </w:tc>
        <w:tc>
          <w:tcPr>
            <w:tcW w:w="4800" w:type="dxa"/>
          </w:tcPr>
          <w:p w:rsidR="00BB5F47" w:rsidRDefault="004B34C4">
            <w:pPr>
              <w:pStyle w:val="yTable"/>
            </w:pPr>
            <w:r>
              <w:t>Failing to protect child from harm</w:t>
            </w:r>
          </w:p>
        </w:tc>
      </w:tr>
      <w:tr w:rsidR="00BB5F47">
        <w:tc>
          <w:tcPr>
            <w:tcW w:w="2280" w:type="dxa"/>
          </w:tcPr>
          <w:p w:rsidR="00BB5F47" w:rsidRDefault="004B34C4">
            <w:pPr>
              <w:pStyle w:val="yTable"/>
            </w:pPr>
            <w:r>
              <w:t>s. 102</w:t>
            </w:r>
          </w:p>
        </w:tc>
        <w:tc>
          <w:tcPr>
            <w:tcW w:w="4800" w:type="dxa"/>
          </w:tcPr>
          <w:p w:rsidR="00BB5F47" w:rsidRDefault="004B34C4">
            <w:pPr>
              <w:pStyle w:val="yTable"/>
            </w:pPr>
            <w:r>
              <w:t>Leaving child unsupervised in vehicle</w:t>
            </w:r>
          </w:p>
        </w:tc>
      </w:tr>
    </w:tbl>
    <w:p w:rsidR="00BB5F47" w:rsidRDefault="004B34C4">
      <w:pPr>
        <w:pStyle w:val="yFootnotesection"/>
      </w:pPr>
      <w:r>
        <w:tab/>
        <w:t>[Part 4 inserted: No. 34 of 2004 s. 251.]</w:t>
      </w:r>
    </w:p>
    <w:p w:rsidR="00BB5F47" w:rsidRDefault="004B34C4">
      <w:pPr>
        <w:pStyle w:val="yHeading2"/>
        <w:spacing w:before="260"/>
      </w:pPr>
      <w:bookmarkStart w:id="457" w:name="_Toc57384342"/>
      <w:bookmarkStart w:id="458" w:name="_Toc57384567"/>
      <w:bookmarkStart w:id="459" w:name="_Toc57625741"/>
      <w:bookmarkStart w:id="460" w:name="_Toc58320677"/>
      <w:bookmarkStart w:id="461" w:name="_Toc52350386"/>
      <w:bookmarkStart w:id="462" w:name="_Toc52350846"/>
      <w:bookmarkStart w:id="463" w:name="_Toc52358841"/>
      <w:bookmarkStart w:id="464" w:name="_Toc52359133"/>
      <w:r>
        <w:rPr>
          <w:rStyle w:val="CharSDivNo"/>
          <w:sz w:val="28"/>
        </w:rPr>
        <w:t>Part 5</w:t>
      </w:r>
      <w:r>
        <w:t> — </w:t>
      </w:r>
      <w:r>
        <w:rPr>
          <w:rStyle w:val="CharSDivText"/>
          <w:sz w:val="28"/>
        </w:rPr>
        <w:t xml:space="preserve">Offences under the </w:t>
      </w:r>
      <w:r>
        <w:rPr>
          <w:rStyle w:val="CharSDivText"/>
          <w:i/>
          <w:sz w:val="28"/>
        </w:rPr>
        <w:t>Misuse of Drugs Act 1981</w:t>
      </w:r>
      <w:bookmarkEnd w:id="457"/>
      <w:bookmarkEnd w:id="458"/>
      <w:bookmarkEnd w:id="459"/>
      <w:bookmarkEnd w:id="460"/>
      <w:bookmarkEnd w:id="461"/>
      <w:bookmarkEnd w:id="462"/>
      <w:bookmarkEnd w:id="463"/>
      <w:bookmarkEnd w:id="464"/>
    </w:p>
    <w:p w:rsidR="00BB5F47" w:rsidRDefault="004B34C4">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spacing w:after="60"/>
              <w:rPr>
                <w:b/>
                <w:snapToGrid w:val="0"/>
              </w:rPr>
            </w:pPr>
            <w:r>
              <w:rPr>
                <w:b/>
                <w:snapToGrid w:val="0"/>
              </w:rPr>
              <w:t>Provision</w:t>
            </w:r>
          </w:p>
        </w:tc>
        <w:tc>
          <w:tcPr>
            <w:tcW w:w="4808" w:type="dxa"/>
          </w:tcPr>
          <w:p w:rsidR="00BB5F47" w:rsidRDefault="004B34C4">
            <w:pPr>
              <w:pStyle w:val="yTable"/>
              <w:rPr>
                <w:b/>
                <w:snapToGrid w:val="0"/>
              </w:rPr>
            </w:pPr>
            <w:r>
              <w:rPr>
                <w:b/>
                <w:snapToGrid w:val="0"/>
              </w:rPr>
              <w:t>Description of offence</w:t>
            </w:r>
          </w:p>
        </w:tc>
      </w:tr>
      <w:tr w:rsidR="00BB5F47">
        <w:tc>
          <w:tcPr>
            <w:tcW w:w="2280" w:type="dxa"/>
          </w:tcPr>
          <w:p w:rsidR="00BB5F47" w:rsidRDefault="004B34C4">
            <w:pPr>
              <w:pStyle w:val="yTable"/>
              <w:rPr>
                <w:snapToGrid w:val="0"/>
              </w:rPr>
            </w:pPr>
            <w:r>
              <w:rPr>
                <w:snapToGrid w:val="0"/>
              </w:rPr>
              <w:t>s. 6(1)</w:t>
            </w:r>
          </w:p>
        </w:tc>
        <w:tc>
          <w:tcPr>
            <w:tcW w:w="4808" w:type="dxa"/>
          </w:tcPr>
          <w:p w:rsidR="00BB5F47" w:rsidRDefault="004B34C4">
            <w:pPr>
              <w:pStyle w:val="yTable"/>
              <w:rPr>
                <w:snapToGrid w:val="0"/>
              </w:rPr>
            </w:pPr>
            <w:r>
              <w:rPr>
                <w:snapToGrid w:val="0"/>
              </w:rPr>
              <w:t>Indictable offences concerned with prohibited drugs</w:t>
            </w:r>
          </w:p>
        </w:tc>
      </w:tr>
      <w:tr w:rsidR="00BB5F47">
        <w:tc>
          <w:tcPr>
            <w:tcW w:w="2280" w:type="dxa"/>
          </w:tcPr>
          <w:p w:rsidR="00BB5F47" w:rsidRDefault="004B34C4">
            <w:pPr>
              <w:pStyle w:val="yTable"/>
              <w:rPr>
                <w:snapToGrid w:val="0"/>
              </w:rPr>
            </w:pPr>
            <w:r>
              <w:rPr>
                <w:snapToGrid w:val="0"/>
              </w:rPr>
              <w:t xml:space="preserve">s. 7(1) </w:t>
            </w:r>
          </w:p>
        </w:tc>
        <w:tc>
          <w:tcPr>
            <w:tcW w:w="4808" w:type="dxa"/>
          </w:tcPr>
          <w:p w:rsidR="00BB5F47" w:rsidRDefault="004B34C4">
            <w:pPr>
              <w:pStyle w:val="yTable"/>
              <w:rPr>
                <w:snapToGrid w:val="0"/>
              </w:rPr>
            </w:pPr>
            <w:r>
              <w:rPr>
                <w:snapToGrid w:val="0"/>
              </w:rPr>
              <w:t>Indictable offences concerned with prohibited plants</w:t>
            </w:r>
          </w:p>
        </w:tc>
      </w:tr>
      <w:tr w:rsidR="00BB5F47">
        <w:tc>
          <w:tcPr>
            <w:tcW w:w="2280" w:type="dxa"/>
          </w:tcPr>
          <w:p w:rsidR="00BB5F47" w:rsidRDefault="004B34C4">
            <w:pPr>
              <w:pStyle w:val="yTable"/>
              <w:keepNext/>
              <w:keepLines/>
              <w:rPr>
                <w:snapToGrid w:val="0"/>
              </w:rPr>
            </w:pPr>
            <w:r>
              <w:rPr>
                <w:snapToGrid w:val="0"/>
              </w:rPr>
              <w:t xml:space="preserve">s. 33(1) </w:t>
            </w:r>
          </w:p>
        </w:tc>
        <w:tc>
          <w:tcPr>
            <w:tcW w:w="4808" w:type="dxa"/>
          </w:tcPr>
          <w:p w:rsidR="00BB5F47" w:rsidRDefault="004B34C4">
            <w:pPr>
              <w:pStyle w:val="yTable"/>
              <w:keepNext/>
              <w:keepLines/>
              <w:rPr>
                <w:snapToGrid w:val="0"/>
              </w:rPr>
            </w:pPr>
            <w:r>
              <w:rPr>
                <w:snapToGrid w:val="0"/>
              </w:rPr>
              <w:t>Attempting to commit an indictable offence under section 6(1) or 7(1)</w:t>
            </w:r>
          </w:p>
        </w:tc>
      </w:tr>
      <w:tr w:rsidR="00BB5F47">
        <w:tc>
          <w:tcPr>
            <w:tcW w:w="2280" w:type="dxa"/>
          </w:tcPr>
          <w:p w:rsidR="00BB5F47" w:rsidRDefault="004B34C4">
            <w:pPr>
              <w:pStyle w:val="yTable"/>
              <w:keepNext/>
              <w:keepLines/>
              <w:rPr>
                <w:snapToGrid w:val="0"/>
              </w:rPr>
            </w:pPr>
            <w:r>
              <w:rPr>
                <w:snapToGrid w:val="0"/>
              </w:rPr>
              <w:t xml:space="preserve">s. 33(2) </w:t>
            </w:r>
          </w:p>
        </w:tc>
        <w:tc>
          <w:tcPr>
            <w:tcW w:w="4808" w:type="dxa"/>
          </w:tcPr>
          <w:p w:rsidR="00BB5F47" w:rsidRDefault="004B34C4">
            <w:pPr>
              <w:pStyle w:val="yTable"/>
              <w:keepNext/>
              <w:keepLines/>
              <w:rPr>
                <w:snapToGrid w:val="0"/>
              </w:rPr>
            </w:pPr>
            <w:r>
              <w:rPr>
                <w:snapToGrid w:val="0"/>
              </w:rPr>
              <w:t>Conspiring with another to commit an indictable offence under section 6(1) or 7(1)</w:t>
            </w:r>
          </w:p>
        </w:tc>
      </w:tr>
      <w:tr w:rsidR="00BB5F47">
        <w:tc>
          <w:tcPr>
            <w:tcW w:w="2280" w:type="dxa"/>
          </w:tcPr>
          <w:p w:rsidR="00BB5F47" w:rsidRDefault="004B34C4">
            <w:pPr>
              <w:pStyle w:val="yTable"/>
              <w:keepNext/>
              <w:keepLines/>
              <w:rPr>
                <w:snapToGrid w:val="0"/>
              </w:rPr>
            </w:pPr>
            <w:r>
              <w:rPr>
                <w:snapToGrid w:val="0"/>
              </w:rPr>
              <w:t>s. 33(3)</w:t>
            </w:r>
          </w:p>
        </w:tc>
        <w:tc>
          <w:tcPr>
            <w:tcW w:w="4808" w:type="dxa"/>
          </w:tcPr>
          <w:p w:rsidR="00BB5F47" w:rsidRDefault="004B34C4">
            <w:pPr>
              <w:pStyle w:val="yTable"/>
              <w:keepNext/>
              <w:keepLines/>
              <w:rPr>
                <w:snapToGrid w:val="0"/>
              </w:rPr>
            </w:pPr>
            <w:r>
              <w:t>Inciting another to commit, or becoming an accessory after the fact to, a crime under section 6(1) or 7(1)</w:t>
            </w:r>
          </w:p>
        </w:tc>
      </w:tr>
    </w:tbl>
    <w:p w:rsidR="00BB5F47" w:rsidRDefault="004B34C4">
      <w:pPr>
        <w:pStyle w:val="yFootnotesection"/>
      </w:pPr>
      <w:r>
        <w:tab/>
        <w:t>[Part 5 inserted: No. 48 of 1991 s. 10; amended: No. 62 of 2004 s. 9(2).]</w:t>
      </w:r>
    </w:p>
    <w:p w:rsidR="00BB5F47" w:rsidRDefault="004B34C4">
      <w:pPr>
        <w:pStyle w:val="yEdnoteschedule"/>
        <w:outlineLvl w:val="9"/>
      </w:pPr>
      <w:r>
        <w:t>[The Third Schedule deleted: No. 70 of 1988 s. 44.]</w:t>
      </w:r>
    </w:p>
    <w:p w:rsidR="00BB5F47" w:rsidRDefault="00BB5F47">
      <w:pPr>
        <w:pStyle w:val="yScheduleHeading"/>
        <w:sectPr w:rsidR="00BB5F47">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BB5F47" w:rsidRDefault="004B34C4">
      <w:pPr>
        <w:pStyle w:val="yScheduleHeading"/>
      </w:pPr>
      <w:bookmarkStart w:id="466" w:name="_Toc57384343"/>
      <w:bookmarkStart w:id="467" w:name="_Toc57384568"/>
      <w:bookmarkStart w:id="468" w:name="_Toc57625742"/>
      <w:bookmarkStart w:id="469" w:name="_Toc58320678"/>
      <w:bookmarkStart w:id="470" w:name="_Toc52350387"/>
      <w:bookmarkStart w:id="471" w:name="_Toc52350847"/>
      <w:bookmarkStart w:id="472" w:name="_Toc52358842"/>
      <w:bookmarkStart w:id="473" w:name="_Toc52359134"/>
      <w:r>
        <w:rPr>
          <w:rStyle w:val="CharSchNo"/>
        </w:rPr>
        <w:t>The Fourth Schedule</w:t>
      </w:r>
      <w:bookmarkEnd w:id="466"/>
      <w:bookmarkEnd w:id="467"/>
      <w:bookmarkEnd w:id="468"/>
      <w:bookmarkEnd w:id="469"/>
      <w:bookmarkEnd w:id="470"/>
      <w:bookmarkEnd w:id="471"/>
      <w:bookmarkEnd w:id="472"/>
      <w:bookmarkEnd w:id="473"/>
    </w:p>
    <w:p w:rsidR="00BB5F47" w:rsidRDefault="004B34C4">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rsidR="00BB5F47">
        <w:trPr>
          <w:tblHeader/>
        </w:trPr>
        <w:tc>
          <w:tcPr>
            <w:tcW w:w="2977" w:type="dxa"/>
            <w:tcBorders>
              <w:top w:val="single" w:sz="4" w:space="0" w:color="auto"/>
              <w:bottom w:val="single" w:sz="4" w:space="0" w:color="auto"/>
            </w:tcBorders>
          </w:tcPr>
          <w:p w:rsidR="00BB5F47" w:rsidRDefault="004B34C4">
            <w:pPr>
              <w:pStyle w:val="yTable"/>
              <w:spacing w:after="60"/>
              <w:ind w:left="-215"/>
              <w:jc w:val="center"/>
              <w:rPr>
                <w:b/>
              </w:rPr>
            </w:pPr>
            <w:r>
              <w:rPr>
                <w:b/>
              </w:rPr>
              <w:t>Column 1</w:t>
            </w:r>
          </w:p>
        </w:tc>
        <w:tc>
          <w:tcPr>
            <w:tcW w:w="4111" w:type="dxa"/>
            <w:tcBorders>
              <w:top w:val="single" w:sz="4" w:space="0" w:color="auto"/>
              <w:bottom w:val="single" w:sz="4" w:space="0" w:color="auto"/>
            </w:tcBorders>
          </w:tcPr>
          <w:p w:rsidR="00BB5F47" w:rsidRDefault="004B34C4">
            <w:pPr>
              <w:pStyle w:val="yTable"/>
              <w:ind w:left="-218"/>
              <w:jc w:val="center"/>
              <w:rPr>
                <w:b/>
              </w:rPr>
            </w:pPr>
            <w:r>
              <w:rPr>
                <w:b/>
              </w:rPr>
              <w:t>Column 2</w:t>
            </w:r>
          </w:p>
        </w:tc>
      </w:tr>
      <w:tr w:rsidR="00BB5F47">
        <w:trPr>
          <w:tblHeader/>
        </w:trPr>
        <w:tc>
          <w:tcPr>
            <w:tcW w:w="2977" w:type="dxa"/>
            <w:tcBorders>
              <w:top w:val="single" w:sz="4" w:space="0" w:color="auto"/>
              <w:bottom w:val="single" w:sz="4" w:space="0" w:color="auto"/>
            </w:tcBorders>
          </w:tcPr>
          <w:p w:rsidR="00BB5F47" w:rsidRDefault="004B34C4">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rsidR="00BB5F47" w:rsidRDefault="004B34C4">
            <w:pPr>
              <w:pStyle w:val="yTable"/>
              <w:ind w:left="-218"/>
              <w:rPr>
                <w:b/>
              </w:rPr>
            </w:pPr>
            <w:r>
              <w:rPr>
                <w:b/>
              </w:rPr>
              <w:t>Names of certifying officers</w:t>
            </w:r>
          </w:p>
        </w:tc>
      </w:tr>
      <w:tr w:rsidR="00BB5F47">
        <w:tc>
          <w:tcPr>
            <w:tcW w:w="2977" w:type="dxa"/>
          </w:tcPr>
          <w:p w:rsidR="00BB5F47" w:rsidRDefault="004B34C4">
            <w:pPr>
              <w:pStyle w:val="yTable"/>
              <w:ind w:left="-218"/>
            </w:pPr>
            <w:r>
              <w:t xml:space="preserve">The Commissioners of the Treasury </w:t>
            </w:r>
          </w:p>
        </w:tc>
        <w:tc>
          <w:tcPr>
            <w:tcW w:w="4111" w:type="dxa"/>
          </w:tcPr>
          <w:p w:rsidR="00BB5F47" w:rsidRDefault="004B34C4">
            <w:pPr>
              <w:pStyle w:val="yTable"/>
              <w:ind w:left="-218"/>
            </w:pPr>
            <w:r>
              <w:t>Any Commissioner, Secretary, or Assistant Secretary of the Treasury</w:t>
            </w:r>
          </w:p>
        </w:tc>
      </w:tr>
      <w:tr w:rsidR="00BB5F47">
        <w:tc>
          <w:tcPr>
            <w:tcW w:w="2977" w:type="dxa"/>
          </w:tcPr>
          <w:p w:rsidR="00BB5F47" w:rsidRDefault="004B34C4">
            <w:pPr>
              <w:pStyle w:val="yTable"/>
              <w:ind w:left="-218"/>
            </w:pPr>
            <w:r>
              <w:t xml:space="preserve">The Commissioners for executing the office of Lord High Admiral </w:t>
            </w:r>
          </w:p>
        </w:tc>
        <w:tc>
          <w:tcPr>
            <w:tcW w:w="4111" w:type="dxa"/>
          </w:tcPr>
          <w:p w:rsidR="00BB5F47" w:rsidRDefault="004B34C4">
            <w:pPr>
              <w:pStyle w:val="yTable"/>
              <w:ind w:left="-218"/>
            </w:pPr>
            <w:r>
              <w:t>Any of the Commissioners for executing the office of Lord High Admiral or either of the Secretaries to the said Commissioners</w:t>
            </w:r>
          </w:p>
        </w:tc>
      </w:tr>
      <w:tr w:rsidR="00BB5F47">
        <w:tc>
          <w:tcPr>
            <w:tcW w:w="2977" w:type="dxa"/>
          </w:tcPr>
          <w:p w:rsidR="00BB5F47" w:rsidRDefault="004B34C4">
            <w:pPr>
              <w:pStyle w:val="yTable"/>
              <w:ind w:left="-218"/>
            </w:pPr>
            <w:r>
              <w:t xml:space="preserve">Secretaries of State </w:t>
            </w:r>
          </w:p>
        </w:tc>
        <w:tc>
          <w:tcPr>
            <w:tcW w:w="4111" w:type="dxa"/>
          </w:tcPr>
          <w:p w:rsidR="00BB5F47" w:rsidRDefault="004B34C4">
            <w:pPr>
              <w:pStyle w:val="yTable"/>
              <w:ind w:left="-218"/>
            </w:pPr>
            <w:r>
              <w:t>Any Secretary or Under Secretary of State</w:t>
            </w:r>
          </w:p>
        </w:tc>
      </w:tr>
      <w:tr w:rsidR="00BB5F47">
        <w:tc>
          <w:tcPr>
            <w:tcW w:w="2977" w:type="dxa"/>
          </w:tcPr>
          <w:p w:rsidR="00BB5F47" w:rsidRDefault="004B34C4">
            <w:pPr>
              <w:pStyle w:val="yTable"/>
              <w:ind w:left="-218"/>
            </w:pPr>
            <w:r>
              <w:t xml:space="preserve">Committee of Privy Council for Trade </w:t>
            </w:r>
          </w:p>
        </w:tc>
        <w:tc>
          <w:tcPr>
            <w:tcW w:w="4111" w:type="dxa"/>
          </w:tcPr>
          <w:p w:rsidR="00BB5F47" w:rsidRDefault="004B34C4">
            <w:pPr>
              <w:pStyle w:val="yTable"/>
              <w:ind w:left="-218"/>
            </w:pPr>
            <w:r>
              <w:t>Any member of the Committee of Privy Council for Trade, or any Secretary or Assistant Secretary of the said Committee</w:t>
            </w:r>
          </w:p>
        </w:tc>
      </w:tr>
      <w:tr w:rsidR="00BB5F47">
        <w:tc>
          <w:tcPr>
            <w:tcW w:w="2977" w:type="dxa"/>
            <w:tcBorders>
              <w:bottom w:val="single" w:sz="4" w:space="0" w:color="auto"/>
            </w:tcBorders>
          </w:tcPr>
          <w:p w:rsidR="00BB5F47" w:rsidRDefault="004B34C4">
            <w:pPr>
              <w:pStyle w:val="yTable"/>
              <w:ind w:left="-218"/>
            </w:pPr>
            <w:r>
              <w:t xml:space="preserve">The Poor Law Board </w:t>
            </w:r>
          </w:p>
        </w:tc>
        <w:tc>
          <w:tcPr>
            <w:tcW w:w="4111" w:type="dxa"/>
            <w:tcBorders>
              <w:bottom w:val="single" w:sz="4" w:space="0" w:color="auto"/>
            </w:tcBorders>
          </w:tcPr>
          <w:p w:rsidR="00BB5F47" w:rsidRDefault="004B34C4">
            <w:pPr>
              <w:pStyle w:val="yTable"/>
              <w:ind w:left="-218"/>
            </w:pPr>
            <w:r>
              <w:t>Any Commissioner of the Poor Law Board, or any Secretary or Assistant Secretary of the said board.</w:t>
            </w:r>
          </w:p>
        </w:tc>
      </w:tr>
    </w:tbl>
    <w:p w:rsidR="00BB5F47" w:rsidRDefault="00BB5F4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rsidR="00BB5F47" w:rsidRDefault="004B34C4">
      <w:pPr>
        <w:pStyle w:val="yScheduleHeading"/>
      </w:pPr>
      <w:bookmarkStart w:id="474" w:name="_Toc57384344"/>
      <w:bookmarkStart w:id="475" w:name="_Toc57384569"/>
      <w:bookmarkStart w:id="476" w:name="_Toc57625743"/>
      <w:bookmarkStart w:id="477" w:name="_Toc58320679"/>
      <w:bookmarkStart w:id="478" w:name="_Toc52350388"/>
      <w:bookmarkStart w:id="479" w:name="_Toc52350848"/>
      <w:bookmarkStart w:id="480" w:name="_Toc52358843"/>
      <w:bookmarkStart w:id="481" w:name="_Toc52359135"/>
      <w:r>
        <w:rPr>
          <w:rStyle w:val="CharSchNo"/>
        </w:rPr>
        <w:t>The Fifth Schedule</w:t>
      </w:r>
      <w:bookmarkEnd w:id="474"/>
      <w:bookmarkEnd w:id="475"/>
      <w:bookmarkEnd w:id="476"/>
      <w:bookmarkEnd w:id="477"/>
      <w:bookmarkEnd w:id="478"/>
      <w:bookmarkEnd w:id="479"/>
      <w:bookmarkEnd w:id="480"/>
      <w:bookmarkEnd w:id="481"/>
    </w:p>
    <w:p w:rsidR="00BB5F47" w:rsidRDefault="004B34C4">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rsidR="00BB5F47">
        <w:trPr>
          <w:tblHeader/>
        </w:trPr>
        <w:tc>
          <w:tcPr>
            <w:tcW w:w="3480" w:type="dxa"/>
            <w:tcBorders>
              <w:top w:val="single" w:sz="4" w:space="0" w:color="auto"/>
              <w:bottom w:val="single" w:sz="4" w:space="0" w:color="auto"/>
            </w:tcBorders>
          </w:tcPr>
          <w:p w:rsidR="00BB5F47" w:rsidRDefault="004B34C4">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rsidR="00BB5F47" w:rsidRDefault="004B34C4">
            <w:pPr>
              <w:pStyle w:val="yTable"/>
              <w:ind w:left="-219"/>
              <w:jc w:val="center"/>
              <w:rPr>
                <w:b/>
              </w:rPr>
            </w:pPr>
            <w:r>
              <w:rPr>
                <w:b/>
              </w:rPr>
              <w:t>Column 2</w:t>
            </w:r>
          </w:p>
        </w:tc>
      </w:tr>
      <w:tr w:rsidR="00BB5F47">
        <w:trPr>
          <w:tblHeader/>
        </w:trPr>
        <w:tc>
          <w:tcPr>
            <w:tcW w:w="3480" w:type="dxa"/>
            <w:tcBorders>
              <w:top w:val="single" w:sz="4" w:space="0" w:color="auto"/>
              <w:bottom w:val="single" w:sz="4" w:space="0" w:color="auto"/>
            </w:tcBorders>
          </w:tcPr>
          <w:p w:rsidR="00BB5F47" w:rsidRDefault="004B34C4">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rsidR="00BB5F47" w:rsidRDefault="004B34C4">
            <w:pPr>
              <w:pStyle w:val="yTable"/>
              <w:ind w:left="-219"/>
              <w:rPr>
                <w:b/>
              </w:rPr>
            </w:pPr>
            <w:r>
              <w:rPr>
                <w:b/>
              </w:rPr>
              <w:t>Names of certifying officers</w:t>
            </w:r>
          </w:p>
        </w:tc>
      </w:tr>
      <w:tr w:rsidR="00BB5F47">
        <w:tc>
          <w:tcPr>
            <w:tcW w:w="3480" w:type="dxa"/>
          </w:tcPr>
          <w:p w:rsidR="00BB5F47" w:rsidRDefault="004B34C4">
            <w:pPr>
              <w:pStyle w:val="yTable"/>
              <w:ind w:left="-218"/>
            </w:pPr>
            <w:r>
              <w:t>The Governor</w:t>
            </w:r>
          </w:p>
        </w:tc>
        <w:tc>
          <w:tcPr>
            <w:tcW w:w="3608" w:type="dxa"/>
            <w:gridSpan w:val="2"/>
          </w:tcPr>
          <w:p w:rsidR="00BB5F47" w:rsidRDefault="004B34C4">
            <w:pPr>
              <w:pStyle w:val="yTable"/>
              <w:ind w:left="-219"/>
            </w:pPr>
            <w:r>
              <w:t>The Governor or his Private Secretary</w:t>
            </w:r>
          </w:p>
        </w:tc>
      </w:tr>
      <w:tr w:rsidR="00BB5F47">
        <w:tc>
          <w:tcPr>
            <w:tcW w:w="3480" w:type="dxa"/>
          </w:tcPr>
          <w:p w:rsidR="00BB5F47" w:rsidRDefault="004B34C4">
            <w:pPr>
              <w:pStyle w:val="yTable"/>
              <w:ind w:left="-218"/>
            </w:pPr>
            <w:r>
              <w:t>The Governor in Executive Council</w:t>
            </w:r>
          </w:p>
        </w:tc>
        <w:tc>
          <w:tcPr>
            <w:tcW w:w="3608" w:type="dxa"/>
            <w:gridSpan w:val="2"/>
          </w:tcPr>
          <w:p w:rsidR="00BB5F47" w:rsidRDefault="004B34C4">
            <w:pPr>
              <w:pStyle w:val="yTable"/>
              <w:ind w:left="-219"/>
            </w:pPr>
            <w:r>
              <w:t>The Clerk of the Executive Council</w:t>
            </w:r>
          </w:p>
        </w:tc>
      </w:tr>
      <w:tr w:rsidR="00BB5F47">
        <w:tc>
          <w:tcPr>
            <w:tcW w:w="3480" w:type="dxa"/>
          </w:tcPr>
          <w:p w:rsidR="00BB5F47" w:rsidRDefault="004B34C4">
            <w:pPr>
              <w:pStyle w:val="yTable"/>
              <w:ind w:left="-218"/>
            </w:pPr>
            <w:r>
              <w:t>The Legislative Council or Legislative Assembly</w:t>
            </w:r>
          </w:p>
        </w:tc>
        <w:tc>
          <w:tcPr>
            <w:tcW w:w="3608" w:type="dxa"/>
            <w:gridSpan w:val="2"/>
          </w:tcPr>
          <w:p w:rsidR="00BB5F47" w:rsidRDefault="004B34C4">
            <w:pPr>
              <w:pStyle w:val="yTable"/>
              <w:ind w:left="-219"/>
            </w:pPr>
            <w:r>
              <w:t>The Clerk or Clerk Assistant</w:t>
            </w:r>
          </w:p>
        </w:tc>
      </w:tr>
      <w:tr w:rsidR="00BB5F47">
        <w:tblPrEx>
          <w:tblCellMar>
            <w:left w:w="108" w:type="dxa"/>
            <w:right w:w="108" w:type="dxa"/>
          </w:tblCellMar>
        </w:tblPrEx>
        <w:trPr>
          <w:gridAfter w:val="1"/>
          <w:wAfter w:w="8" w:type="dxa"/>
        </w:trPr>
        <w:tc>
          <w:tcPr>
            <w:tcW w:w="3480" w:type="dxa"/>
          </w:tcPr>
          <w:p w:rsidR="00BB5F47" w:rsidRDefault="004B34C4">
            <w:pPr>
              <w:pStyle w:val="yTable"/>
            </w:pPr>
            <w:r>
              <w:t>Any department of the Public Service</w:t>
            </w:r>
          </w:p>
        </w:tc>
        <w:tc>
          <w:tcPr>
            <w:tcW w:w="3600" w:type="dxa"/>
          </w:tcPr>
          <w:p w:rsidR="00BB5F47" w:rsidRDefault="004B34C4">
            <w:pPr>
              <w:pStyle w:val="yTable"/>
            </w:pPr>
            <w:r>
              <w:t>The chief executive officer of that department</w:t>
            </w:r>
          </w:p>
        </w:tc>
      </w:tr>
      <w:tr w:rsidR="00BB5F47">
        <w:tblPrEx>
          <w:tblCellMar>
            <w:left w:w="108" w:type="dxa"/>
            <w:right w:w="108" w:type="dxa"/>
          </w:tblCellMar>
        </w:tblPrEx>
        <w:trPr>
          <w:gridAfter w:val="1"/>
          <w:wAfter w:w="8" w:type="dxa"/>
        </w:trPr>
        <w:tc>
          <w:tcPr>
            <w:tcW w:w="3480" w:type="dxa"/>
          </w:tcPr>
          <w:p w:rsidR="00BB5F47" w:rsidRDefault="004B34C4">
            <w:pPr>
              <w:pStyle w:val="yTable"/>
            </w:pPr>
            <w:r>
              <w:t>Any body, whether incorporated or not, that is established for a public purpose by a written law</w:t>
            </w:r>
          </w:p>
        </w:tc>
        <w:tc>
          <w:tcPr>
            <w:tcW w:w="3600" w:type="dxa"/>
          </w:tcPr>
          <w:p w:rsidR="00BB5F47" w:rsidRDefault="004B34C4">
            <w:pPr>
              <w:pStyle w:val="yTable"/>
            </w:pPr>
            <w:r>
              <w:t>The chief executive officer, the chief employee, the chairman or the secretary (whichever is relevant) of the body</w:t>
            </w:r>
          </w:p>
        </w:tc>
      </w:tr>
      <w:tr w:rsidR="00BB5F47">
        <w:tblPrEx>
          <w:tblCellMar>
            <w:left w:w="108" w:type="dxa"/>
            <w:right w:w="108" w:type="dxa"/>
          </w:tblCellMar>
        </w:tblPrEx>
        <w:trPr>
          <w:gridAfter w:val="1"/>
          <w:wAfter w:w="8" w:type="dxa"/>
        </w:trPr>
        <w:tc>
          <w:tcPr>
            <w:tcW w:w="3480" w:type="dxa"/>
            <w:tcBorders>
              <w:bottom w:val="single" w:sz="4" w:space="0" w:color="auto"/>
            </w:tcBorders>
          </w:tcPr>
          <w:p w:rsidR="00BB5F47" w:rsidRDefault="004B34C4">
            <w:pPr>
              <w:pStyle w:val="yTable"/>
            </w:pPr>
            <w:r>
              <w:t>The Police Force</w:t>
            </w:r>
          </w:p>
        </w:tc>
        <w:tc>
          <w:tcPr>
            <w:tcW w:w="3600" w:type="dxa"/>
            <w:tcBorders>
              <w:bottom w:val="single" w:sz="4" w:space="0" w:color="auto"/>
            </w:tcBorders>
          </w:tcPr>
          <w:p w:rsidR="00BB5F47" w:rsidRDefault="004B34C4">
            <w:pPr>
              <w:pStyle w:val="yTable"/>
            </w:pPr>
            <w:r>
              <w:t>The Commissioner of Police</w:t>
            </w:r>
          </w:p>
        </w:tc>
      </w:tr>
    </w:tbl>
    <w:p w:rsidR="00BB5F47" w:rsidRDefault="004B34C4">
      <w:pPr>
        <w:pStyle w:val="yFootnotesection"/>
      </w:pPr>
      <w:r>
        <w:tab/>
        <w:t>[The Fifth Schedule amended: No. 8 of 1925 s. 2; No. 6 of 2003 s. 85(2); No. 28 of 2006 s. 37.]</w:t>
      </w:r>
    </w:p>
    <w:p w:rsidR="00BB5F47" w:rsidRDefault="004B34C4">
      <w:pPr>
        <w:pStyle w:val="yScheduleHeading"/>
      </w:pPr>
      <w:bookmarkStart w:id="482" w:name="_Toc57384345"/>
      <w:bookmarkStart w:id="483" w:name="_Toc57384570"/>
      <w:bookmarkStart w:id="484" w:name="_Toc57625744"/>
      <w:bookmarkStart w:id="485" w:name="_Toc58320680"/>
      <w:bookmarkStart w:id="486" w:name="_Toc52350389"/>
      <w:bookmarkStart w:id="487" w:name="_Toc52350849"/>
      <w:bookmarkStart w:id="488" w:name="_Toc52358844"/>
      <w:bookmarkStart w:id="489" w:name="_Toc52359136"/>
      <w:r>
        <w:rPr>
          <w:rStyle w:val="CharSchNo"/>
        </w:rPr>
        <w:t>The Sixth Schedule</w:t>
      </w:r>
      <w:bookmarkEnd w:id="482"/>
      <w:bookmarkEnd w:id="483"/>
      <w:bookmarkEnd w:id="484"/>
      <w:bookmarkEnd w:id="485"/>
      <w:bookmarkEnd w:id="486"/>
      <w:bookmarkEnd w:id="487"/>
      <w:bookmarkEnd w:id="488"/>
      <w:bookmarkEnd w:id="489"/>
    </w:p>
    <w:p w:rsidR="00BB5F47" w:rsidRDefault="004B34C4">
      <w:pPr>
        <w:pStyle w:val="yFootnoteheading"/>
        <w:rPr>
          <w:i w:val="0"/>
        </w:rPr>
      </w:pPr>
      <w:r>
        <w:tab/>
        <w:t>[Heading inserted: No. 16 of 1956.]</w:t>
      </w:r>
    </w:p>
    <w:p w:rsidR="00BB5F47" w:rsidRDefault="004B34C4">
      <w:pPr>
        <w:pStyle w:val="yShoulderClause"/>
        <w:keepLines/>
        <w:spacing w:before="0"/>
        <w:rPr>
          <w:snapToGrid w:val="0"/>
        </w:rPr>
      </w:pPr>
      <w:r>
        <w:rPr>
          <w:snapToGrid w:val="0"/>
        </w:rPr>
        <w:t>[s. 47(1a)]</w:t>
      </w:r>
    </w:p>
    <w:p w:rsidR="00BB5F47" w:rsidRDefault="004B34C4">
      <w:pPr>
        <w:pStyle w:val="MiscellaneousHeading"/>
        <w:keepLines/>
        <w:spacing w:before="80" w:after="40"/>
      </w:pPr>
      <w:r>
        <w:t>Western Australia</w:t>
      </w:r>
    </w:p>
    <w:p w:rsidR="00BB5F47" w:rsidRDefault="004B34C4">
      <w:pPr>
        <w:pStyle w:val="MiscellaneousHeading"/>
        <w:keepLines/>
        <w:spacing w:before="120" w:after="60"/>
        <w:rPr>
          <w:i/>
        </w:rPr>
      </w:pPr>
      <w:r>
        <w:rPr>
          <w:i/>
        </w:rPr>
        <w:t>Evidence Act 1906</w:t>
      </w:r>
    </w:p>
    <w:p w:rsidR="00BB5F47" w:rsidRDefault="004B34C4">
      <w:pPr>
        <w:pStyle w:val="yTable"/>
        <w:rPr>
          <w:snapToGrid w:val="0"/>
        </w:rPr>
      </w:pPr>
      <w:r>
        <w:rPr>
          <w:snapToGrid w:val="0"/>
        </w:rPr>
        <w:t>(In the (a) ..............................................................................................................)</w:t>
      </w:r>
    </w:p>
    <w:p w:rsidR="00BB5F47" w:rsidRDefault="004B34C4">
      <w:pPr>
        <w:pStyle w:val="yTable"/>
        <w:spacing w:before="0"/>
        <w:rPr>
          <w:snapToGrid w:val="0"/>
        </w:rPr>
      </w:pPr>
      <w:r>
        <w:rPr>
          <w:snapToGrid w:val="0"/>
        </w:rPr>
        <w:t>(b) ...........................................................................................................................</w:t>
      </w:r>
    </w:p>
    <w:p w:rsidR="00BB5F47" w:rsidRDefault="004B34C4">
      <w:pPr>
        <w:pStyle w:val="yTable"/>
        <w:rPr>
          <w:snapToGrid w:val="0"/>
        </w:rPr>
      </w:pPr>
      <w:r>
        <w:rPr>
          <w:snapToGrid w:val="0"/>
        </w:rPr>
        <w:t>IN THE MATTER of (c)                                                           by ........................</w:t>
      </w:r>
    </w:p>
    <w:p w:rsidR="00BB5F47" w:rsidRDefault="004B34C4">
      <w:pPr>
        <w:pStyle w:val="yTable"/>
        <w:spacing w:before="0"/>
        <w:ind w:left="567"/>
        <w:rPr>
          <w:snapToGrid w:val="0"/>
        </w:rPr>
      </w:pPr>
      <w:r>
        <w:rPr>
          <w:snapToGrid w:val="0"/>
        </w:rPr>
        <w:t>......................................................... against ................................................</w:t>
      </w:r>
    </w:p>
    <w:p w:rsidR="00BB5F47" w:rsidRDefault="004B34C4">
      <w:pPr>
        <w:pStyle w:val="yTable"/>
        <w:spacing w:before="0"/>
        <w:ind w:left="567"/>
        <w:rPr>
          <w:snapToGrid w:val="0"/>
        </w:rPr>
      </w:pPr>
      <w:r>
        <w:rPr>
          <w:snapToGrid w:val="0"/>
        </w:rPr>
        <w:t>......................................................................................................................</w:t>
      </w:r>
    </w:p>
    <w:p w:rsidR="00BB5F47" w:rsidRDefault="004B34C4">
      <w:pPr>
        <w:pStyle w:val="yTable"/>
        <w:ind w:left="567"/>
        <w:rPr>
          <w:snapToGrid w:val="0"/>
        </w:rPr>
      </w:pPr>
      <w:r>
        <w:rPr>
          <w:snapToGrid w:val="0"/>
        </w:rPr>
        <w:t>I .............................................. of ................................................................</w:t>
      </w:r>
    </w:p>
    <w:p w:rsidR="00BB5F47" w:rsidRDefault="004B34C4">
      <w:pPr>
        <w:pStyle w:val="yTable"/>
        <w:spacing w:before="0"/>
        <w:ind w:left="567"/>
        <w:rPr>
          <w:snapToGrid w:val="0"/>
        </w:rPr>
      </w:pPr>
      <w:r>
        <w:rPr>
          <w:snapToGrid w:val="0"/>
        </w:rPr>
        <w:t>..................................................................................., a fingerprint expert attached to the (d) ........................................................................................</w:t>
      </w:r>
    </w:p>
    <w:p w:rsidR="00BB5F47" w:rsidRDefault="004B34C4">
      <w:pPr>
        <w:pStyle w:val="yTable"/>
        <w:spacing w:before="0"/>
        <w:ind w:left="567"/>
        <w:rPr>
          <w:snapToGrid w:val="0"/>
        </w:rPr>
      </w:pPr>
      <w:r>
        <w:rPr>
          <w:snapToGrid w:val="0"/>
        </w:rPr>
        <w:t>make oath and say as follows —</w:t>
      </w:r>
    </w:p>
    <w:p w:rsidR="00BB5F47" w:rsidRDefault="004B34C4">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rsidR="00BB5F47" w:rsidRDefault="004B34C4">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rsidR="00BB5F47" w:rsidRDefault="004B34C4">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rsidR="00BB5F47" w:rsidRDefault="004B34C4">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rsidR="00BB5F47">
        <w:tc>
          <w:tcPr>
            <w:tcW w:w="4395" w:type="dxa"/>
          </w:tcPr>
          <w:p w:rsidR="00BB5F47" w:rsidRDefault="004B34C4">
            <w:pPr>
              <w:pStyle w:val="yTable"/>
              <w:spacing w:before="0"/>
              <w:ind w:left="459"/>
              <w:rPr>
                <w:snapToGrid w:val="0"/>
              </w:rPr>
            </w:pPr>
            <w:r>
              <w:rPr>
                <w:snapToGrid w:val="0"/>
              </w:rPr>
              <w:t>Sworn at ....................................................</w:t>
            </w:r>
          </w:p>
          <w:p w:rsidR="00BB5F47" w:rsidRDefault="004B34C4">
            <w:pPr>
              <w:pStyle w:val="yTable"/>
              <w:spacing w:before="0"/>
              <w:ind w:left="459"/>
              <w:rPr>
                <w:snapToGrid w:val="0"/>
              </w:rPr>
            </w:pPr>
            <w:r>
              <w:rPr>
                <w:snapToGrid w:val="0"/>
              </w:rPr>
              <w:t>this ................................................. day of</w:t>
            </w:r>
          </w:p>
          <w:p w:rsidR="00BB5F47" w:rsidRDefault="004B34C4">
            <w:pPr>
              <w:pStyle w:val="yTable"/>
              <w:tabs>
                <w:tab w:val="left" w:pos="459"/>
              </w:tabs>
              <w:spacing w:before="0"/>
              <w:ind w:left="459"/>
              <w:rPr>
                <w:snapToGrid w:val="0"/>
              </w:rPr>
            </w:pPr>
            <w:r>
              <w:rPr>
                <w:snapToGrid w:val="0"/>
              </w:rPr>
              <w:t>................................................... 20         .</w:t>
            </w:r>
          </w:p>
        </w:tc>
        <w:tc>
          <w:tcPr>
            <w:tcW w:w="425" w:type="dxa"/>
          </w:tcPr>
          <w:p w:rsidR="00BB5F47" w:rsidRDefault="004B34C4">
            <w:pPr>
              <w:pStyle w:val="yTable"/>
              <w:tabs>
                <w:tab w:val="left" w:pos="1134"/>
              </w:tabs>
              <w:rPr>
                <w:snapToGrid w:val="0"/>
              </w:rPr>
            </w:pPr>
            <w:r>
              <w:rPr>
                <w:noProof/>
                <w:lang w:val="en-US" w:eastAsia="en-US"/>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rsidR="00BB5F47" w:rsidRDefault="004B34C4">
      <w:pPr>
        <w:pStyle w:val="yTable"/>
        <w:keepNext/>
        <w:ind w:left="567"/>
        <w:rPr>
          <w:snapToGrid w:val="0"/>
        </w:rPr>
      </w:pPr>
      <w:r>
        <w:rPr>
          <w:snapToGrid w:val="0"/>
        </w:rPr>
        <w:t>Before me</w:t>
      </w:r>
    </w:p>
    <w:p w:rsidR="00BB5F47" w:rsidRDefault="004B34C4">
      <w:pPr>
        <w:pStyle w:val="yTable"/>
        <w:keepNext/>
        <w:spacing w:before="0"/>
        <w:ind w:left="567"/>
        <w:rPr>
          <w:snapToGrid w:val="0"/>
        </w:rPr>
      </w:pPr>
      <w:r>
        <w:rPr>
          <w:snapToGrid w:val="0"/>
        </w:rPr>
        <w:t>......................................................................................................................</w:t>
      </w:r>
    </w:p>
    <w:p w:rsidR="00BB5F47" w:rsidRDefault="004B34C4">
      <w:pPr>
        <w:pStyle w:val="yMiscellaneousBody"/>
        <w:keepNext/>
        <w:jc w:val="center"/>
      </w:pPr>
      <w:r>
        <w:t>A person having authority to take affidavits in</w:t>
      </w:r>
    </w:p>
    <w:p w:rsidR="00BB5F47" w:rsidRDefault="004B34C4">
      <w:pPr>
        <w:pStyle w:val="yTable"/>
        <w:keepNext/>
        <w:spacing w:before="0"/>
        <w:ind w:left="567"/>
        <w:rPr>
          <w:snapToGrid w:val="0"/>
        </w:rPr>
      </w:pPr>
      <w:r>
        <w:rPr>
          <w:snapToGrid w:val="0"/>
        </w:rPr>
        <w:t>......................................................................................................................</w:t>
      </w:r>
    </w:p>
    <w:p w:rsidR="00BB5F47" w:rsidRDefault="004B34C4">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rsidR="00BB5F47" w:rsidRDefault="004B34C4">
      <w:pPr>
        <w:pStyle w:val="yFootnotesection"/>
      </w:pPr>
      <w:r>
        <w:tab/>
        <w:t xml:space="preserve">[The Sixth Schedule inserted: No. 16 of 1956; amended: No. 84 of 2004 s. 80.] </w:t>
      </w:r>
    </w:p>
    <w:p w:rsidR="00BB5F47" w:rsidRDefault="00BB5F47">
      <w:pPr>
        <w:sectPr w:rsidR="00BB5F47">
          <w:headerReference w:type="even" r:id="rId26"/>
          <w:headerReference w:type="default" r:id="rId27"/>
          <w:pgSz w:w="11907" w:h="16840" w:code="9"/>
          <w:pgMar w:top="2381" w:right="2409" w:bottom="3543" w:left="2409" w:header="720" w:footer="3380" w:gutter="0"/>
          <w:cols w:space="720"/>
          <w:noEndnote/>
          <w:docGrid w:linePitch="326"/>
        </w:sectPr>
      </w:pPr>
    </w:p>
    <w:p w:rsidR="00BB5F47" w:rsidRDefault="004B34C4">
      <w:pPr>
        <w:pStyle w:val="yScheduleHeading"/>
      </w:pPr>
      <w:bookmarkStart w:id="490" w:name="_Toc57384346"/>
      <w:bookmarkStart w:id="491" w:name="_Toc57384571"/>
      <w:bookmarkStart w:id="492" w:name="_Toc57625745"/>
      <w:bookmarkStart w:id="493" w:name="_Toc58320681"/>
      <w:bookmarkStart w:id="494" w:name="_Toc52350390"/>
      <w:bookmarkStart w:id="495" w:name="_Toc52350850"/>
      <w:bookmarkStart w:id="496" w:name="_Toc52358845"/>
      <w:bookmarkStart w:id="497" w:name="_Toc52359137"/>
      <w:r>
        <w:rPr>
          <w:rStyle w:val="CharSchNo"/>
        </w:rPr>
        <w:t>Schedule 7</w:t>
      </w:r>
      <w:bookmarkEnd w:id="490"/>
      <w:bookmarkEnd w:id="491"/>
      <w:bookmarkEnd w:id="492"/>
      <w:bookmarkEnd w:id="493"/>
      <w:bookmarkEnd w:id="494"/>
      <w:bookmarkEnd w:id="495"/>
      <w:bookmarkEnd w:id="496"/>
      <w:bookmarkEnd w:id="497"/>
    </w:p>
    <w:p w:rsidR="00BB5F47" w:rsidRDefault="004B34C4">
      <w:pPr>
        <w:pStyle w:val="yShoulderClause"/>
        <w:rPr>
          <w:snapToGrid w:val="0"/>
        </w:rPr>
      </w:pPr>
      <w:r>
        <w:rPr>
          <w:snapToGrid w:val="0"/>
        </w:rPr>
        <w:t xml:space="preserve"> (Section 106A)</w:t>
      </w:r>
    </w:p>
    <w:p w:rsidR="00BB5F47" w:rsidRDefault="004B34C4">
      <w:pPr>
        <w:pStyle w:val="yFootnoteheading"/>
      </w:pPr>
      <w:r>
        <w:tab/>
        <w:t>[Heading inserted: No. 36 of 1992 s. 10.]</w:t>
      </w:r>
    </w:p>
    <w:p w:rsidR="00BB5F47" w:rsidRDefault="004B34C4">
      <w:pPr>
        <w:pStyle w:val="yHeading2"/>
      </w:pPr>
      <w:bookmarkStart w:id="498" w:name="_Toc57384347"/>
      <w:bookmarkStart w:id="499" w:name="_Toc57384572"/>
      <w:bookmarkStart w:id="500" w:name="_Toc57625746"/>
      <w:bookmarkStart w:id="501" w:name="_Toc58320682"/>
      <w:bookmarkStart w:id="502" w:name="_Toc52350391"/>
      <w:bookmarkStart w:id="503" w:name="_Toc52350851"/>
      <w:bookmarkStart w:id="504" w:name="_Toc52358846"/>
      <w:bookmarkStart w:id="505" w:name="_Toc52359138"/>
      <w:r>
        <w:rPr>
          <w:rStyle w:val="CharSDivNo"/>
          <w:sz w:val="28"/>
        </w:rPr>
        <w:t>Part A</w:t>
      </w:r>
      <w:bookmarkEnd w:id="498"/>
      <w:bookmarkEnd w:id="499"/>
      <w:bookmarkEnd w:id="500"/>
      <w:bookmarkEnd w:id="501"/>
      <w:bookmarkEnd w:id="502"/>
      <w:bookmarkEnd w:id="503"/>
      <w:bookmarkEnd w:id="504"/>
      <w:bookmarkEnd w:id="505"/>
    </w:p>
    <w:p w:rsidR="00BB5F47" w:rsidRDefault="004B34C4">
      <w:pPr>
        <w:pStyle w:val="yFootnoteheading"/>
        <w:rPr>
          <w:b/>
          <w:sz w:val="28"/>
        </w:rPr>
      </w:pPr>
      <w:r>
        <w:tab/>
        <w:t>[Heading inserted: No. 36 of 1992 s. 10.]</w:t>
      </w:r>
    </w:p>
    <w:p w:rsidR="00BB5F47" w:rsidRDefault="004B34C4">
      <w:pPr>
        <w:pStyle w:val="ySubsection"/>
        <w:rPr>
          <w:snapToGrid w:val="0"/>
        </w:rPr>
      </w:pPr>
      <w:r>
        <w:rPr>
          <w:snapToGrid w:val="0"/>
        </w:rPr>
        <w:t>1.</w:t>
      </w:r>
      <w:r>
        <w:rPr>
          <w:snapToGrid w:val="0"/>
        </w:rPr>
        <w:tab/>
        <w:t>(1)</w:t>
      </w:r>
      <w:r>
        <w:rPr>
          <w:snapToGrid w:val="0"/>
        </w:rPr>
        <w:tab/>
        <w:t>A proceeding comes within the provisions of this Schedule if —</w:t>
      </w:r>
    </w:p>
    <w:p w:rsidR="00BB5F47" w:rsidRDefault="004B34C4">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rsidR="00BB5F47" w:rsidRDefault="004B34C4">
      <w:pPr>
        <w:pStyle w:val="yIndenti0"/>
        <w:rPr>
          <w:snapToGrid w:val="0"/>
        </w:rPr>
      </w:pPr>
      <w:r>
        <w:rPr>
          <w:snapToGrid w:val="0"/>
        </w:rPr>
        <w:tab/>
        <w:t>(i)</w:t>
      </w:r>
      <w:r>
        <w:rPr>
          <w:snapToGrid w:val="0"/>
        </w:rPr>
        <w:tab/>
        <w:t>whether as a single offence or together with any other offence as an additional or alternative count; and</w:t>
      </w:r>
    </w:p>
    <w:p w:rsidR="00BB5F47" w:rsidRDefault="004B34C4">
      <w:pPr>
        <w:pStyle w:val="yIndenti0"/>
        <w:rPr>
          <w:snapToGrid w:val="0"/>
        </w:rPr>
      </w:pPr>
      <w:r>
        <w:rPr>
          <w:snapToGrid w:val="0"/>
        </w:rPr>
        <w:tab/>
        <w:t>(ii)</w:t>
      </w:r>
      <w:r>
        <w:rPr>
          <w:snapToGrid w:val="0"/>
        </w:rPr>
        <w:tab/>
        <w:t>whether or not the person is liable on the charge to be found guilty of any other offence;</w:t>
      </w:r>
    </w:p>
    <w:p w:rsidR="00BB5F47" w:rsidRDefault="004B34C4">
      <w:pPr>
        <w:pStyle w:val="yIndenta"/>
        <w:rPr>
          <w:snapToGrid w:val="0"/>
        </w:rPr>
      </w:pPr>
      <w:r>
        <w:rPr>
          <w:snapToGrid w:val="0"/>
        </w:rPr>
        <w:tab/>
      </w:r>
      <w:r>
        <w:rPr>
          <w:snapToGrid w:val="0"/>
        </w:rPr>
        <w:tab/>
        <w:t>and</w:t>
      </w:r>
    </w:p>
    <w:p w:rsidR="00BB5F47" w:rsidRDefault="004B34C4">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rsidR="00BB5F47" w:rsidRDefault="004B34C4">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rsidR="00BB5F47" w:rsidRDefault="004B34C4">
      <w:pPr>
        <w:pStyle w:val="ySubsection"/>
      </w:pPr>
      <w:r>
        <w:tab/>
        <w:t>(2)</w:t>
      </w:r>
      <w:r>
        <w:tab/>
        <w:t>In subclause (1) —</w:t>
      </w:r>
    </w:p>
    <w:p w:rsidR="00BB5F47" w:rsidRDefault="004B34C4">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rsidR="00BB5F47" w:rsidRDefault="004B34C4">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rsidR="00BB5F47" w:rsidRDefault="004B34C4">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rsidR="00BB5F47" w:rsidRDefault="004B34C4">
      <w:pPr>
        <w:pStyle w:val="ySubsection"/>
        <w:rPr>
          <w:snapToGrid w:val="0"/>
        </w:rPr>
      </w:pPr>
      <w:r>
        <w:t>4.</w:t>
      </w:r>
      <w:r>
        <w:rPr>
          <w:snapToGrid w:val="0"/>
        </w:rPr>
        <w:tab/>
      </w:r>
      <w:r>
        <w:rPr>
          <w:snapToGrid w:val="0"/>
        </w:rPr>
        <w:tab/>
        <w:t>Clause 1(1)(c) applies to —</w:t>
      </w:r>
    </w:p>
    <w:p w:rsidR="00BB5F47" w:rsidRDefault="004B34C4">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rsidR="00BB5F47" w:rsidRDefault="004B34C4">
      <w:pPr>
        <w:pStyle w:val="yIndenta"/>
        <w:rPr>
          <w:snapToGrid w:val="0"/>
        </w:rPr>
      </w:pPr>
      <w:r>
        <w:rPr>
          <w:snapToGrid w:val="0"/>
        </w:rPr>
        <w:tab/>
        <w:t>(b)</w:t>
      </w:r>
      <w:r>
        <w:rPr>
          <w:snapToGrid w:val="0"/>
        </w:rPr>
        <w:tab/>
        <w:t>a person who is or was, at the time when the offence was committed, living in the same household as the complainant; or</w:t>
      </w:r>
    </w:p>
    <w:p w:rsidR="00BB5F47" w:rsidRDefault="004B34C4">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rsidR="00BB5F47" w:rsidRDefault="004B34C4">
      <w:pPr>
        <w:pStyle w:val="ySubsection"/>
        <w:rPr>
          <w:snapToGrid w:val="0"/>
        </w:rPr>
      </w:pPr>
      <w:r>
        <w:rPr>
          <w:snapToGrid w:val="0"/>
        </w:rPr>
        <w:tab/>
      </w:r>
      <w:r>
        <w:rPr>
          <w:snapToGrid w:val="0"/>
        </w:rPr>
        <w:tab/>
        <w:t>and it is immaterial whether a relationship referred to in paragraph (a) is of the whole blood or of the half blood.</w:t>
      </w:r>
    </w:p>
    <w:p w:rsidR="00BB5F47" w:rsidRDefault="004B34C4">
      <w:pPr>
        <w:pStyle w:val="yFootnotesection"/>
      </w:pPr>
      <w:r>
        <w:tab/>
        <w:t xml:space="preserve">[Part A inserted: No. 36 of 1992 s. 10; amended: No. 17 of 2000 s. 64; No. 71 of 2000 s. 30; </w:t>
      </w:r>
      <w:r>
        <w:rPr>
          <w:spacing w:val="-6"/>
        </w:rPr>
        <w:t>No. 34 of 2004 s. </w:t>
      </w:r>
      <w:r>
        <w:t>251; No. 46 of 2004 s. 29.]</w:t>
      </w:r>
    </w:p>
    <w:p w:rsidR="00BB5F47" w:rsidRDefault="004B34C4">
      <w:pPr>
        <w:pStyle w:val="yHeading2"/>
      </w:pPr>
      <w:bookmarkStart w:id="506" w:name="_Toc57384348"/>
      <w:bookmarkStart w:id="507" w:name="_Toc57384573"/>
      <w:bookmarkStart w:id="508" w:name="_Toc57625747"/>
      <w:bookmarkStart w:id="509" w:name="_Toc58320683"/>
      <w:bookmarkStart w:id="510" w:name="_Toc52350392"/>
      <w:bookmarkStart w:id="511" w:name="_Toc52350852"/>
      <w:bookmarkStart w:id="512" w:name="_Toc52358847"/>
      <w:bookmarkStart w:id="513" w:name="_Toc52359139"/>
      <w:r>
        <w:rPr>
          <w:rStyle w:val="CharSDivNo"/>
          <w:sz w:val="28"/>
        </w:rPr>
        <w:t>Part B</w:t>
      </w:r>
      <w:bookmarkEnd w:id="506"/>
      <w:bookmarkEnd w:id="507"/>
      <w:bookmarkEnd w:id="508"/>
      <w:bookmarkEnd w:id="509"/>
      <w:bookmarkEnd w:id="510"/>
      <w:bookmarkEnd w:id="511"/>
      <w:bookmarkEnd w:id="512"/>
      <w:bookmarkEnd w:id="513"/>
    </w:p>
    <w:p w:rsidR="00BB5F47" w:rsidRDefault="004B34C4">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rsidR="00BB5F47">
        <w:trPr>
          <w:tblHeader/>
        </w:trPr>
        <w:tc>
          <w:tcPr>
            <w:tcW w:w="2127" w:type="dxa"/>
          </w:tcPr>
          <w:p w:rsidR="00BB5F47" w:rsidRDefault="004B34C4">
            <w:pPr>
              <w:pStyle w:val="zytable"/>
              <w:keepNext/>
              <w:spacing w:after="60"/>
              <w:ind w:left="0" w:right="0"/>
              <w:rPr>
                <w:b/>
              </w:rPr>
            </w:pPr>
            <w:r>
              <w:rPr>
                <w:b/>
              </w:rPr>
              <w:t>Chapter or section</w:t>
            </w:r>
          </w:p>
        </w:tc>
        <w:tc>
          <w:tcPr>
            <w:tcW w:w="4961" w:type="dxa"/>
          </w:tcPr>
          <w:p w:rsidR="00BB5F47" w:rsidRDefault="004B34C4">
            <w:pPr>
              <w:pStyle w:val="zytable"/>
              <w:keepNext/>
              <w:spacing w:after="60"/>
              <w:ind w:left="0" w:right="0"/>
              <w:rPr>
                <w:b/>
              </w:rPr>
            </w:pPr>
            <w:r>
              <w:rPr>
                <w:b/>
              </w:rPr>
              <w:t>Matter to which Chapter or section relates</w:t>
            </w:r>
          </w:p>
        </w:tc>
      </w:tr>
      <w:tr w:rsidR="00BB5F47">
        <w:tc>
          <w:tcPr>
            <w:tcW w:w="2127" w:type="dxa"/>
          </w:tcPr>
          <w:p w:rsidR="00BB5F47" w:rsidRDefault="004B34C4">
            <w:pPr>
              <w:pStyle w:val="zytable"/>
              <w:keepNext/>
              <w:ind w:left="0" w:right="0"/>
              <w:rPr>
                <w:i/>
                <w:snapToGrid w:val="0"/>
              </w:rPr>
            </w:pPr>
            <w:r>
              <w:rPr>
                <w:i/>
                <w:snapToGrid w:val="0"/>
              </w:rPr>
              <w:t>The Criminal Code</w:t>
            </w:r>
          </w:p>
        </w:tc>
        <w:tc>
          <w:tcPr>
            <w:tcW w:w="4961" w:type="dxa"/>
          </w:tcPr>
          <w:p w:rsidR="00BB5F47" w:rsidRDefault="00BB5F47">
            <w:pPr>
              <w:pStyle w:val="zytable"/>
              <w:keepNext/>
              <w:ind w:left="0" w:right="0"/>
            </w:pPr>
          </w:p>
        </w:tc>
      </w:tr>
      <w:tr w:rsidR="00BB5F47">
        <w:trPr>
          <w:trHeight w:val="120"/>
        </w:trPr>
        <w:tc>
          <w:tcPr>
            <w:tcW w:w="2127" w:type="dxa"/>
          </w:tcPr>
          <w:p w:rsidR="00BB5F47" w:rsidRDefault="004B34C4">
            <w:pPr>
              <w:pStyle w:val="zytable"/>
              <w:keepNext/>
              <w:spacing w:before="0"/>
              <w:ind w:left="0" w:right="0"/>
            </w:pPr>
            <w:r>
              <w:t>181</w:t>
            </w:r>
          </w:p>
        </w:tc>
        <w:tc>
          <w:tcPr>
            <w:tcW w:w="4961" w:type="dxa"/>
            <w:tcBorders>
              <w:left w:val="nil"/>
            </w:tcBorders>
          </w:tcPr>
          <w:p w:rsidR="00BB5F47" w:rsidRDefault="004B34C4">
            <w:pPr>
              <w:pStyle w:val="zytable"/>
              <w:keepNext/>
              <w:spacing w:before="0"/>
              <w:ind w:left="0" w:right="0"/>
            </w:pPr>
            <w:r>
              <w:t>Carnal knowledge of animal</w:t>
            </w:r>
          </w:p>
        </w:tc>
      </w:tr>
      <w:tr w:rsidR="00BB5F47">
        <w:trPr>
          <w:trHeight w:val="120"/>
        </w:trPr>
        <w:tc>
          <w:tcPr>
            <w:tcW w:w="2127" w:type="dxa"/>
          </w:tcPr>
          <w:p w:rsidR="00BB5F47" w:rsidRDefault="004B34C4">
            <w:pPr>
              <w:pStyle w:val="zytable"/>
              <w:spacing w:before="0"/>
              <w:ind w:left="0" w:right="0"/>
            </w:pPr>
            <w:r>
              <w:t>186</w:t>
            </w:r>
          </w:p>
        </w:tc>
        <w:tc>
          <w:tcPr>
            <w:tcW w:w="4961" w:type="dxa"/>
            <w:tcBorders>
              <w:left w:val="nil"/>
            </w:tcBorders>
          </w:tcPr>
          <w:p w:rsidR="00BB5F47" w:rsidRDefault="004B34C4">
            <w:pPr>
              <w:pStyle w:val="zytable"/>
              <w:spacing w:before="0"/>
              <w:ind w:left="0" w:right="0"/>
            </w:pPr>
            <w:r>
              <w:t>Occupier or owner allowing certain persons to be on premises for unlawful carnal knowledge</w:t>
            </w:r>
          </w:p>
        </w:tc>
      </w:tr>
      <w:tr w:rsidR="00BB5F47">
        <w:trPr>
          <w:trHeight w:val="120"/>
        </w:trPr>
        <w:tc>
          <w:tcPr>
            <w:tcW w:w="2127" w:type="dxa"/>
          </w:tcPr>
          <w:p w:rsidR="00BB5F47" w:rsidRDefault="004B34C4">
            <w:pPr>
              <w:pStyle w:val="zytable"/>
              <w:spacing w:before="0"/>
              <w:ind w:left="0" w:right="0"/>
            </w:pPr>
            <w:r>
              <w:t>191</w:t>
            </w:r>
          </w:p>
        </w:tc>
        <w:tc>
          <w:tcPr>
            <w:tcW w:w="4961" w:type="dxa"/>
            <w:tcBorders>
              <w:left w:val="nil"/>
            </w:tcBorders>
          </w:tcPr>
          <w:p w:rsidR="00BB5F47" w:rsidRDefault="004B34C4">
            <w:pPr>
              <w:pStyle w:val="zytable"/>
              <w:spacing w:before="0"/>
              <w:ind w:left="0" w:right="0"/>
            </w:pPr>
            <w:r>
              <w:t>Procuration</w:t>
            </w:r>
          </w:p>
        </w:tc>
      </w:tr>
      <w:tr w:rsidR="00BB5F47">
        <w:trPr>
          <w:trHeight w:val="120"/>
        </w:trPr>
        <w:tc>
          <w:tcPr>
            <w:tcW w:w="2127" w:type="dxa"/>
          </w:tcPr>
          <w:p w:rsidR="00BB5F47" w:rsidRDefault="004B34C4">
            <w:pPr>
              <w:pStyle w:val="zytable"/>
              <w:spacing w:before="0"/>
              <w:ind w:left="0" w:right="0"/>
            </w:pPr>
            <w:r>
              <w:t>192</w:t>
            </w:r>
          </w:p>
        </w:tc>
        <w:tc>
          <w:tcPr>
            <w:tcW w:w="4961" w:type="dxa"/>
            <w:tcBorders>
              <w:left w:val="nil"/>
            </w:tcBorders>
          </w:tcPr>
          <w:p w:rsidR="00BB5F47" w:rsidRDefault="004B34C4">
            <w:pPr>
              <w:pStyle w:val="zytable"/>
              <w:spacing w:before="0"/>
              <w:ind w:left="0" w:right="0"/>
            </w:pPr>
            <w:r>
              <w:t>Procuring person to have unlawful carnal knowledge by threats, fraud, or administering drugs</w:t>
            </w:r>
          </w:p>
        </w:tc>
      </w:tr>
      <w:tr w:rsidR="00BB5F47">
        <w:trPr>
          <w:trHeight w:val="120"/>
        </w:trPr>
        <w:tc>
          <w:tcPr>
            <w:tcW w:w="2127" w:type="dxa"/>
          </w:tcPr>
          <w:p w:rsidR="00BB5F47" w:rsidRDefault="004B34C4">
            <w:pPr>
              <w:pStyle w:val="zytable"/>
              <w:spacing w:before="0"/>
              <w:ind w:left="0" w:right="0"/>
            </w:pPr>
            <w:r>
              <w:t>XXXI</w:t>
            </w:r>
          </w:p>
        </w:tc>
        <w:tc>
          <w:tcPr>
            <w:tcW w:w="4961" w:type="dxa"/>
            <w:tcBorders>
              <w:left w:val="nil"/>
            </w:tcBorders>
          </w:tcPr>
          <w:p w:rsidR="00BB5F47" w:rsidRDefault="004B34C4">
            <w:pPr>
              <w:pStyle w:val="zytable"/>
              <w:spacing w:before="0"/>
              <w:ind w:left="0" w:right="0"/>
            </w:pPr>
            <w:r>
              <w:t>Sexual offences</w:t>
            </w:r>
          </w:p>
        </w:tc>
      </w:tr>
      <w:tr w:rsidR="00BB5F47">
        <w:trPr>
          <w:trHeight w:val="120"/>
        </w:trPr>
        <w:tc>
          <w:tcPr>
            <w:tcW w:w="2127" w:type="dxa"/>
          </w:tcPr>
          <w:p w:rsidR="00BB5F47" w:rsidRDefault="004B34C4">
            <w:pPr>
              <w:pStyle w:val="zytable"/>
              <w:keepNext/>
              <w:ind w:left="0" w:right="0"/>
              <w:rPr>
                <w:i/>
              </w:rPr>
            </w:pPr>
            <w:r>
              <w:rPr>
                <w:i/>
                <w:snapToGrid w:val="0"/>
              </w:rPr>
              <w:t>Prostitution Act 2000</w:t>
            </w:r>
          </w:p>
        </w:tc>
        <w:tc>
          <w:tcPr>
            <w:tcW w:w="4961" w:type="dxa"/>
            <w:tcBorders>
              <w:left w:val="nil"/>
            </w:tcBorders>
          </w:tcPr>
          <w:p w:rsidR="00BB5F47" w:rsidRDefault="00BB5F47">
            <w:pPr>
              <w:pStyle w:val="zytable"/>
              <w:ind w:left="0" w:right="0"/>
            </w:pPr>
          </w:p>
        </w:tc>
      </w:tr>
      <w:tr w:rsidR="00BB5F47">
        <w:trPr>
          <w:cantSplit/>
          <w:trHeight w:val="120"/>
        </w:trPr>
        <w:tc>
          <w:tcPr>
            <w:tcW w:w="2127" w:type="dxa"/>
          </w:tcPr>
          <w:p w:rsidR="00BB5F47" w:rsidRDefault="004B34C4">
            <w:pPr>
              <w:pStyle w:val="zytable"/>
              <w:spacing w:before="0"/>
              <w:ind w:left="0" w:right="0"/>
            </w:pPr>
            <w:r>
              <w:t>5</w:t>
            </w:r>
          </w:p>
        </w:tc>
        <w:tc>
          <w:tcPr>
            <w:tcW w:w="4961" w:type="dxa"/>
            <w:tcBorders>
              <w:left w:val="nil"/>
            </w:tcBorders>
          </w:tcPr>
          <w:p w:rsidR="00BB5F47" w:rsidRDefault="004B34C4">
            <w:pPr>
              <w:pStyle w:val="zytable"/>
              <w:spacing w:before="0"/>
              <w:ind w:left="0" w:right="0"/>
            </w:pPr>
            <w:r>
              <w:t>Seeking prostitute in or in view or within hearing of public place</w:t>
            </w:r>
          </w:p>
        </w:tc>
      </w:tr>
      <w:tr w:rsidR="00BB5F47">
        <w:trPr>
          <w:trHeight w:val="120"/>
        </w:trPr>
        <w:tc>
          <w:tcPr>
            <w:tcW w:w="2127" w:type="dxa"/>
          </w:tcPr>
          <w:p w:rsidR="00BB5F47" w:rsidRDefault="004B34C4">
            <w:pPr>
              <w:pStyle w:val="zytable"/>
              <w:spacing w:before="0"/>
              <w:ind w:left="0" w:right="0"/>
            </w:pPr>
            <w:r>
              <w:t>6</w:t>
            </w:r>
          </w:p>
        </w:tc>
        <w:tc>
          <w:tcPr>
            <w:tcW w:w="4961" w:type="dxa"/>
            <w:tcBorders>
              <w:left w:val="nil"/>
            </w:tcBorders>
          </w:tcPr>
          <w:p w:rsidR="00BB5F47" w:rsidRDefault="004B34C4">
            <w:pPr>
              <w:pStyle w:val="zytable"/>
              <w:spacing w:before="0"/>
              <w:ind w:left="0" w:right="0"/>
            </w:pPr>
            <w:r>
              <w:t>Seeking client in or in view or within hearing of public place</w:t>
            </w:r>
          </w:p>
        </w:tc>
      </w:tr>
      <w:tr w:rsidR="00BB5F47">
        <w:trPr>
          <w:trHeight w:val="120"/>
        </w:trPr>
        <w:tc>
          <w:tcPr>
            <w:tcW w:w="2127" w:type="dxa"/>
          </w:tcPr>
          <w:p w:rsidR="00BB5F47" w:rsidRDefault="004B34C4">
            <w:pPr>
              <w:pStyle w:val="zytable"/>
              <w:spacing w:before="0"/>
              <w:ind w:left="0" w:right="0"/>
            </w:pPr>
            <w:r>
              <w:rPr>
                <w:snapToGrid w:val="0"/>
              </w:rPr>
              <w:t>14(a)</w:t>
            </w:r>
          </w:p>
        </w:tc>
        <w:tc>
          <w:tcPr>
            <w:tcW w:w="4961" w:type="dxa"/>
            <w:tcBorders>
              <w:left w:val="nil"/>
            </w:tcBorders>
          </w:tcPr>
          <w:p w:rsidR="00BB5F47" w:rsidRDefault="004B34C4">
            <w:pPr>
              <w:pStyle w:val="zytable"/>
              <w:spacing w:before="0"/>
              <w:ind w:left="0" w:right="0"/>
              <w:rPr>
                <w:b/>
                <w:sz w:val="20"/>
              </w:rPr>
            </w:pPr>
            <w:r>
              <w:t xml:space="preserve">Acting as a prostitute while a child </w:t>
            </w:r>
          </w:p>
        </w:tc>
      </w:tr>
      <w:tr w:rsidR="00BB5F47">
        <w:trPr>
          <w:trHeight w:val="120"/>
        </w:trPr>
        <w:tc>
          <w:tcPr>
            <w:tcW w:w="2127" w:type="dxa"/>
          </w:tcPr>
          <w:p w:rsidR="00BB5F47" w:rsidRDefault="004B34C4">
            <w:pPr>
              <w:pStyle w:val="zytable"/>
              <w:spacing w:before="0"/>
              <w:ind w:left="0" w:right="0"/>
            </w:pPr>
            <w:r>
              <w:t>15</w:t>
            </w:r>
          </w:p>
        </w:tc>
        <w:tc>
          <w:tcPr>
            <w:tcW w:w="4961" w:type="dxa"/>
            <w:tcBorders>
              <w:left w:val="nil"/>
            </w:tcBorders>
          </w:tcPr>
          <w:p w:rsidR="00BB5F47" w:rsidRDefault="004B34C4">
            <w:pPr>
              <w:pStyle w:val="zytable"/>
              <w:spacing w:before="0"/>
              <w:ind w:left="0" w:right="0"/>
            </w:pPr>
            <w:r>
              <w:t>Acting as a prostitute for a child</w:t>
            </w:r>
          </w:p>
        </w:tc>
      </w:tr>
      <w:tr w:rsidR="00BB5F47">
        <w:trPr>
          <w:trHeight w:val="120"/>
        </w:trPr>
        <w:tc>
          <w:tcPr>
            <w:tcW w:w="2127" w:type="dxa"/>
          </w:tcPr>
          <w:p w:rsidR="00BB5F47" w:rsidRDefault="004B34C4">
            <w:pPr>
              <w:pStyle w:val="zytable"/>
              <w:spacing w:before="0"/>
              <w:ind w:left="0" w:right="0"/>
            </w:pPr>
            <w:r>
              <w:t>16</w:t>
            </w:r>
          </w:p>
        </w:tc>
        <w:tc>
          <w:tcPr>
            <w:tcW w:w="4961" w:type="dxa"/>
            <w:tcBorders>
              <w:left w:val="nil"/>
            </w:tcBorders>
          </w:tcPr>
          <w:p w:rsidR="00BB5F47" w:rsidRDefault="004B34C4">
            <w:pPr>
              <w:pStyle w:val="zytable"/>
              <w:spacing w:before="0"/>
              <w:ind w:left="0" w:right="0"/>
            </w:pPr>
            <w:r>
              <w:t>Causing, permitting, or seeking to induce child to act as prostitute</w:t>
            </w:r>
          </w:p>
        </w:tc>
      </w:tr>
      <w:tr w:rsidR="00BB5F47">
        <w:trPr>
          <w:trHeight w:val="120"/>
        </w:trPr>
        <w:tc>
          <w:tcPr>
            <w:tcW w:w="2127" w:type="dxa"/>
          </w:tcPr>
          <w:p w:rsidR="00BB5F47" w:rsidRDefault="004B34C4">
            <w:pPr>
              <w:pStyle w:val="zytable"/>
              <w:spacing w:before="0"/>
              <w:ind w:left="0" w:right="0"/>
            </w:pPr>
            <w:r>
              <w:t>17</w:t>
            </w:r>
          </w:p>
        </w:tc>
        <w:tc>
          <w:tcPr>
            <w:tcW w:w="4961" w:type="dxa"/>
            <w:tcBorders>
              <w:left w:val="nil"/>
            </w:tcBorders>
          </w:tcPr>
          <w:p w:rsidR="00BB5F47" w:rsidRDefault="004B34C4">
            <w:pPr>
              <w:pStyle w:val="zytable"/>
              <w:spacing w:before="0"/>
              <w:ind w:left="0" w:right="0"/>
            </w:pPr>
            <w:r>
              <w:t>Obtaining payment for prostitution by a child</w:t>
            </w:r>
          </w:p>
        </w:tc>
      </w:tr>
      <w:tr w:rsidR="00BB5F47">
        <w:trPr>
          <w:trHeight w:val="120"/>
        </w:trPr>
        <w:tc>
          <w:tcPr>
            <w:tcW w:w="2127" w:type="dxa"/>
          </w:tcPr>
          <w:p w:rsidR="00BB5F47" w:rsidRDefault="004B34C4">
            <w:pPr>
              <w:pStyle w:val="zytable"/>
              <w:spacing w:before="0"/>
              <w:ind w:left="0" w:right="0"/>
            </w:pPr>
            <w:r>
              <w:t>18</w:t>
            </w:r>
          </w:p>
        </w:tc>
        <w:tc>
          <w:tcPr>
            <w:tcW w:w="4961" w:type="dxa"/>
            <w:tcBorders>
              <w:left w:val="nil"/>
            </w:tcBorders>
          </w:tcPr>
          <w:p w:rsidR="00BB5F47" w:rsidRDefault="004B34C4">
            <w:pPr>
              <w:pStyle w:val="zytable"/>
              <w:spacing w:before="0"/>
              <w:ind w:left="0" w:right="0"/>
            </w:pPr>
            <w:r>
              <w:t>Agreement for prostitution by a child</w:t>
            </w:r>
          </w:p>
        </w:tc>
      </w:tr>
      <w:tr w:rsidR="00BB5F47">
        <w:trPr>
          <w:trHeight w:val="120"/>
        </w:trPr>
        <w:tc>
          <w:tcPr>
            <w:tcW w:w="2127" w:type="dxa"/>
          </w:tcPr>
          <w:p w:rsidR="00BB5F47" w:rsidRDefault="004B34C4">
            <w:pPr>
              <w:pStyle w:val="zytable"/>
              <w:spacing w:before="0"/>
              <w:ind w:left="0" w:right="0"/>
            </w:pPr>
            <w:r>
              <w:t>20</w:t>
            </w:r>
          </w:p>
        </w:tc>
        <w:tc>
          <w:tcPr>
            <w:tcW w:w="4961" w:type="dxa"/>
            <w:tcBorders>
              <w:left w:val="nil"/>
            </w:tcBorders>
          </w:tcPr>
          <w:p w:rsidR="00BB5F47" w:rsidRDefault="004B34C4">
            <w:pPr>
              <w:pStyle w:val="zytable"/>
              <w:spacing w:before="0"/>
              <w:ind w:left="0" w:right="0"/>
            </w:pPr>
            <w:r>
              <w:t>Prostitution at place where child present</w:t>
            </w:r>
          </w:p>
        </w:tc>
      </w:tr>
      <w:tr w:rsidR="00BB5F47">
        <w:trPr>
          <w:trHeight w:val="120"/>
        </w:trPr>
        <w:tc>
          <w:tcPr>
            <w:tcW w:w="2127" w:type="dxa"/>
          </w:tcPr>
          <w:p w:rsidR="00BB5F47" w:rsidRDefault="004B34C4">
            <w:pPr>
              <w:pStyle w:val="zytable"/>
              <w:spacing w:before="0"/>
              <w:ind w:left="0" w:right="0"/>
            </w:pPr>
            <w:r>
              <w:t>21</w:t>
            </w:r>
          </w:p>
        </w:tc>
        <w:tc>
          <w:tcPr>
            <w:tcW w:w="4961" w:type="dxa"/>
            <w:tcBorders>
              <w:left w:val="nil"/>
            </w:tcBorders>
          </w:tcPr>
          <w:p w:rsidR="00BB5F47" w:rsidRDefault="004B34C4">
            <w:pPr>
              <w:pStyle w:val="zytable"/>
              <w:spacing w:before="0"/>
              <w:ind w:left="0" w:right="0"/>
            </w:pPr>
            <w:r>
              <w:t>Allowing child to be at place involving prostitution</w:t>
            </w:r>
          </w:p>
        </w:tc>
      </w:tr>
    </w:tbl>
    <w:p w:rsidR="00BB5F47" w:rsidRDefault="004B34C4">
      <w:pPr>
        <w:pStyle w:val="yFootnotesection"/>
        <w:rPr>
          <w:b/>
          <w:sz w:val="28"/>
        </w:rPr>
      </w:pPr>
      <w:r>
        <w:tab/>
        <w:t>[Part B inserted: No. 17 of 2000 s. 64; amended: No. 3 of 2002 s. 35(2).]</w:t>
      </w:r>
    </w:p>
    <w:p w:rsidR="00BB5F47" w:rsidRDefault="004B34C4">
      <w:pPr>
        <w:pStyle w:val="yHeading2"/>
      </w:pPr>
      <w:bookmarkStart w:id="514" w:name="_Toc57384349"/>
      <w:bookmarkStart w:id="515" w:name="_Toc57384574"/>
      <w:bookmarkStart w:id="516" w:name="_Toc57625748"/>
      <w:bookmarkStart w:id="517" w:name="_Toc58320684"/>
      <w:bookmarkStart w:id="518" w:name="_Toc52350393"/>
      <w:bookmarkStart w:id="519" w:name="_Toc52350853"/>
      <w:bookmarkStart w:id="520" w:name="_Toc52358848"/>
      <w:bookmarkStart w:id="521" w:name="_Toc52359140"/>
      <w:r>
        <w:rPr>
          <w:rStyle w:val="CharSDivNo"/>
          <w:sz w:val="28"/>
        </w:rPr>
        <w:t>Part C</w:t>
      </w:r>
      <w:bookmarkEnd w:id="514"/>
      <w:bookmarkEnd w:id="515"/>
      <w:bookmarkEnd w:id="516"/>
      <w:bookmarkEnd w:id="517"/>
      <w:bookmarkEnd w:id="518"/>
      <w:bookmarkEnd w:id="519"/>
      <w:bookmarkEnd w:id="520"/>
      <w:bookmarkEnd w:id="521"/>
    </w:p>
    <w:p w:rsidR="00BB5F47" w:rsidRDefault="004B34C4">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rsidR="00BB5F47">
        <w:trPr>
          <w:tblHeader/>
        </w:trPr>
        <w:tc>
          <w:tcPr>
            <w:tcW w:w="2127" w:type="dxa"/>
          </w:tcPr>
          <w:p w:rsidR="00BB5F47" w:rsidRDefault="004B34C4">
            <w:pPr>
              <w:pStyle w:val="yTable"/>
              <w:rPr>
                <w:b/>
                <w:snapToGrid w:val="0"/>
              </w:rPr>
            </w:pPr>
            <w:r>
              <w:rPr>
                <w:b/>
                <w:snapToGrid w:val="0"/>
              </w:rPr>
              <w:t>Chapter or section</w:t>
            </w:r>
          </w:p>
        </w:tc>
        <w:tc>
          <w:tcPr>
            <w:tcW w:w="4961" w:type="dxa"/>
          </w:tcPr>
          <w:p w:rsidR="00BB5F47" w:rsidRDefault="004B34C4">
            <w:pPr>
              <w:pStyle w:val="yTable"/>
              <w:rPr>
                <w:b/>
                <w:snapToGrid w:val="0"/>
              </w:rPr>
            </w:pPr>
            <w:r>
              <w:rPr>
                <w:b/>
                <w:snapToGrid w:val="0"/>
              </w:rPr>
              <w:t>Matter to which Chapter or section relates</w:t>
            </w:r>
          </w:p>
        </w:tc>
      </w:tr>
      <w:tr w:rsidR="00BB5F47">
        <w:tc>
          <w:tcPr>
            <w:tcW w:w="2127" w:type="dxa"/>
          </w:tcPr>
          <w:p w:rsidR="00BB5F47" w:rsidRDefault="004B34C4">
            <w:pPr>
              <w:pStyle w:val="yTable"/>
              <w:rPr>
                <w:snapToGrid w:val="0"/>
              </w:rPr>
            </w:pPr>
            <w:r>
              <w:rPr>
                <w:snapToGrid w:val="0"/>
              </w:rPr>
              <w:t xml:space="preserve">XXVIII </w:t>
            </w:r>
          </w:p>
        </w:tc>
        <w:tc>
          <w:tcPr>
            <w:tcW w:w="4961" w:type="dxa"/>
          </w:tcPr>
          <w:p w:rsidR="00BB5F47" w:rsidRDefault="004B34C4">
            <w:pPr>
              <w:pStyle w:val="yTable"/>
              <w:rPr>
                <w:snapToGrid w:val="0"/>
              </w:rPr>
            </w:pPr>
            <w:r>
              <w:rPr>
                <w:snapToGrid w:val="0"/>
              </w:rPr>
              <w:t>Homicide; suicide; concealment of birth</w:t>
            </w:r>
          </w:p>
        </w:tc>
      </w:tr>
      <w:tr w:rsidR="00BB5F47">
        <w:tc>
          <w:tcPr>
            <w:tcW w:w="2127" w:type="dxa"/>
          </w:tcPr>
          <w:p w:rsidR="00BB5F47" w:rsidRDefault="004B34C4">
            <w:pPr>
              <w:pStyle w:val="yTable"/>
              <w:rPr>
                <w:snapToGrid w:val="0"/>
              </w:rPr>
            </w:pPr>
            <w:r>
              <w:rPr>
                <w:snapToGrid w:val="0"/>
              </w:rPr>
              <w:t xml:space="preserve">292 </w:t>
            </w:r>
          </w:p>
        </w:tc>
        <w:tc>
          <w:tcPr>
            <w:tcW w:w="4961" w:type="dxa"/>
          </w:tcPr>
          <w:p w:rsidR="00BB5F47" w:rsidRDefault="004B34C4">
            <w:pPr>
              <w:pStyle w:val="yTable"/>
              <w:rPr>
                <w:snapToGrid w:val="0"/>
              </w:rPr>
            </w:pPr>
            <w:r>
              <w:rPr>
                <w:snapToGrid w:val="0"/>
              </w:rPr>
              <w:t>Disabling in order to commit indictable offence</w:t>
            </w:r>
          </w:p>
        </w:tc>
      </w:tr>
      <w:tr w:rsidR="00BB5F47">
        <w:tc>
          <w:tcPr>
            <w:tcW w:w="2127" w:type="dxa"/>
          </w:tcPr>
          <w:p w:rsidR="00BB5F47" w:rsidRDefault="004B34C4">
            <w:pPr>
              <w:pStyle w:val="yTable"/>
              <w:rPr>
                <w:snapToGrid w:val="0"/>
              </w:rPr>
            </w:pPr>
            <w:r>
              <w:rPr>
                <w:snapToGrid w:val="0"/>
              </w:rPr>
              <w:t xml:space="preserve">293 </w:t>
            </w:r>
          </w:p>
        </w:tc>
        <w:tc>
          <w:tcPr>
            <w:tcW w:w="4961" w:type="dxa"/>
          </w:tcPr>
          <w:p w:rsidR="00BB5F47" w:rsidRDefault="004B34C4">
            <w:pPr>
              <w:pStyle w:val="yTable"/>
              <w:rPr>
                <w:snapToGrid w:val="0"/>
              </w:rPr>
            </w:pPr>
            <w:r>
              <w:rPr>
                <w:snapToGrid w:val="0"/>
              </w:rPr>
              <w:t>Stupefying in order to commit indictable offence</w:t>
            </w:r>
          </w:p>
        </w:tc>
      </w:tr>
      <w:tr w:rsidR="00BB5F47">
        <w:tc>
          <w:tcPr>
            <w:tcW w:w="2127" w:type="dxa"/>
          </w:tcPr>
          <w:p w:rsidR="00BB5F47" w:rsidRDefault="004B34C4">
            <w:pPr>
              <w:pStyle w:val="yTable"/>
              <w:rPr>
                <w:snapToGrid w:val="0"/>
              </w:rPr>
            </w:pPr>
            <w:r>
              <w:rPr>
                <w:snapToGrid w:val="0"/>
              </w:rPr>
              <w:t xml:space="preserve">294 </w:t>
            </w:r>
          </w:p>
        </w:tc>
        <w:tc>
          <w:tcPr>
            <w:tcW w:w="4961" w:type="dxa"/>
          </w:tcPr>
          <w:p w:rsidR="00BB5F47" w:rsidRDefault="004B34C4">
            <w:pPr>
              <w:pStyle w:val="yTable"/>
              <w:rPr>
                <w:snapToGrid w:val="0"/>
              </w:rPr>
            </w:pPr>
            <w:r>
              <w:rPr>
                <w:snapToGrid w:val="0"/>
              </w:rPr>
              <w:t>Acts intended to cause grievous bodily harm or prevent arrest</w:t>
            </w:r>
          </w:p>
        </w:tc>
      </w:tr>
      <w:tr w:rsidR="00BB5F47">
        <w:tc>
          <w:tcPr>
            <w:tcW w:w="2127" w:type="dxa"/>
          </w:tcPr>
          <w:p w:rsidR="00BB5F47" w:rsidRDefault="004B34C4">
            <w:pPr>
              <w:pStyle w:val="yTable"/>
              <w:rPr>
                <w:snapToGrid w:val="0"/>
              </w:rPr>
            </w:pPr>
            <w:r>
              <w:rPr>
                <w:snapToGrid w:val="0"/>
              </w:rPr>
              <w:t xml:space="preserve">294A </w:t>
            </w:r>
          </w:p>
        </w:tc>
        <w:tc>
          <w:tcPr>
            <w:tcW w:w="4961" w:type="dxa"/>
          </w:tcPr>
          <w:p w:rsidR="00BB5F47" w:rsidRDefault="004B34C4">
            <w:pPr>
              <w:pStyle w:val="yTable"/>
              <w:rPr>
                <w:snapToGrid w:val="0"/>
              </w:rPr>
            </w:pPr>
            <w:r>
              <w:rPr>
                <w:snapToGrid w:val="0"/>
              </w:rPr>
              <w:t>Dangerous goods on aircraft</w:t>
            </w:r>
          </w:p>
        </w:tc>
      </w:tr>
      <w:tr w:rsidR="00BB5F47">
        <w:tc>
          <w:tcPr>
            <w:tcW w:w="2127" w:type="dxa"/>
          </w:tcPr>
          <w:p w:rsidR="00BB5F47" w:rsidRDefault="004B34C4">
            <w:pPr>
              <w:pStyle w:val="yTable"/>
              <w:rPr>
                <w:snapToGrid w:val="0"/>
              </w:rPr>
            </w:pPr>
            <w:r>
              <w:rPr>
                <w:snapToGrid w:val="0"/>
              </w:rPr>
              <w:t xml:space="preserve">297 </w:t>
            </w:r>
          </w:p>
        </w:tc>
        <w:tc>
          <w:tcPr>
            <w:tcW w:w="4961" w:type="dxa"/>
          </w:tcPr>
          <w:p w:rsidR="00BB5F47" w:rsidRDefault="004B34C4">
            <w:pPr>
              <w:pStyle w:val="yTable"/>
              <w:rPr>
                <w:snapToGrid w:val="0"/>
              </w:rPr>
            </w:pPr>
            <w:r>
              <w:rPr>
                <w:snapToGrid w:val="0"/>
              </w:rPr>
              <w:t>Grievous bodily harm</w:t>
            </w:r>
          </w:p>
        </w:tc>
      </w:tr>
      <w:tr w:rsidR="00BB5F47">
        <w:tc>
          <w:tcPr>
            <w:tcW w:w="2127" w:type="dxa"/>
          </w:tcPr>
          <w:p w:rsidR="00BB5F47" w:rsidRDefault="004B34C4">
            <w:pPr>
              <w:pStyle w:val="yTable"/>
              <w:rPr>
                <w:snapToGrid w:val="0"/>
              </w:rPr>
            </w:pPr>
            <w:r>
              <w:rPr>
                <w:snapToGrid w:val="0"/>
              </w:rPr>
              <w:t xml:space="preserve">301 </w:t>
            </w:r>
          </w:p>
        </w:tc>
        <w:tc>
          <w:tcPr>
            <w:tcW w:w="4961" w:type="dxa"/>
          </w:tcPr>
          <w:p w:rsidR="00BB5F47" w:rsidRDefault="004B34C4">
            <w:pPr>
              <w:pStyle w:val="yTable"/>
              <w:rPr>
                <w:snapToGrid w:val="0"/>
              </w:rPr>
            </w:pPr>
            <w:r>
              <w:rPr>
                <w:snapToGrid w:val="0"/>
              </w:rPr>
              <w:t>Wounding and similar acts</w:t>
            </w:r>
          </w:p>
        </w:tc>
      </w:tr>
      <w:tr w:rsidR="00BB5F47">
        <w:tc>
          <w:tcPr>
            <w:tcW w:w="2127" w:type="dxa"/>
          </w:tcPr>
          <w:p w:rsidR="00BB5F47" w:rsidRDefault="004B34C4">
            <w:pPr>
              <w:pStyle w:val="yTable"/>
              <w:rPr>
                <w:snapToGrid w:val="0"/>
              </w:rPr>
            </w:pPr>
            <w:r>
              <w:t>304</w:t>
            </w:r>
          </w:p>
        </w:tc>
        <w:tc>
          <w:tcPr>
            <w:tcW w:w="4961" w:type="dxa"/>
          </w:tcPr>
          <w:p w:rsidR="00BB5F47" w:rsidRDefault="004B34C4">
            <w:pPr>
              <w:pStyle w:val="yTable"/>
              <w:rPr>
                <w:snapToGrid w:val="0"/>
              </w:rPr>
            </w:pPr>
            <w:r>
              <w:t>Acts or omissions causing bodily harm or danger</w:t>
            </w:r>
          </w:p>
        </w:tc>
      </w:tr>
      <w:tr w:rsidR="00BB5F47">
        <w:tc>
          <w:tcPr>
            <w:tcW w:w="2127" w:type="dxa"/>
          </w:tcPr>
          <w:p w:rsidR="00BB5F47" w:rsidRDefault="004B34C4">
            <w:pPr>
              <w:pStyle w:val="yTable"/>
              <w:rPr>
                <w:snapToGrid w:val="0"/>
              </w:rPr>
            </w:pPr>
            <w:r>
              <w:rPr>
                <w:snapToGrid w:val="0"/>
              </w:rPr>
              <w:t xml:space="preserve">313 </w:t>
            </w:r>
          </w:p>
        </w:tc>
        <w:tc>
          <w:tcPr>
            <w:tcW w:w="4961" w:type="dxa"/>
          </w:tcPr>
          <w:p w:rsidR="00BB5F47" w:rsidRDefault="004B34C4">
            <w:pPr>
              <w:pStyle w:val="yTable"/>
              <w:rPr>
                <w:snapToGrid w:val="0"/>
              </w:rPr>
            </w:pPr>
            <w:r>
              <w:rPr>
                <w:snapToGrid w:val="0"/>
              </w:rPr>
              <w:t>Common assaults</w:t>
            </w:r>
          </w:p>
        </w:tc>
      </w:tr>
      <w:tr w:rsidR="00BB5F47">
        <w:tc>
          <w:tcPr>
            <w:tcW w:w="2127" w:type="dxa"/>
          </w:tcPr>
          <w:p w:rsidR="00BB5F47" w:rsidRDefault="004B34C4">
            <w:pPr>
              <w:pStyle w:val="yTable"/>
              <w:rPr>
                <w:snapToGrid w:val="0"/>
              </w:rPr>
            </w:pPr>
            <w:r>
              <w:rPr>
                <w:snapToGrid w:val="0"/>
              </w:rPr>
              <w:t xml:space="preserve">317 </w:t>
            </w:r>
          </w:p>
        </w:tc>
        <w:tc>
          <w:tcPr>
            <w:tcW w:w="4961" w:type="dxa"/>
          </w:tcPr>
          <w:p w:rsidR="00BB5F47" w:rsidRDefault="004B34C4">
            <w:pPr>
              <w:pStyle w:val="yTable"/>
              <w:rPr>
                <w:snapToGrid w:val="0"/>
              </w:rPr>
            </w:pPr>
            <w:r>
              <w:rPr>
                <w:snapToGrid w:val="0"/>
              </w:rPr>
              <w:t>Assaults occasioning bodily harm</w:t>
            </w:r>
          </w:p>
        </w:tc>
      </w:tr>
      <w:tr w:rsidR="00BB5F47">
        <w:tc>
          <w:tcPr>
            <w:tcW w:w="2127" w:type="dxa"/>
          </w:tcPr>
          <w:p w:rsidR="00BB5F47" w:rsidRDefault="004B34C4">
            <w:pPr>
              <w:pStyle w:val="yTable"/>
              <w:rPr>
                <w:snapToGrid w:val="0"/>
              </w:rPr>
            </w:pPr>
            <w:r>
              <w:rPr>
                <w:snapToGrid w:val="0"/>
              </w:rPr>
              <w:t xml:space="preserve">317A </w:t>
            </w:r>
          </w:p>
        </w:tc>
        <w:tc>
          <w:tcPr>
            <w:tcW w:w="4961" w:type="dxa"/>
          </w:tcPr>
          <w:p w:rsidR="00BB5F47" w:rsidRDefault="004B34C4">
            <w:pPr>
              <w:pStyle w:val="yTable"/>
              <w:rPr>
                <w:snapToGrid w:val="0"/>
              </w:rPr>
            </w:pPr>
            <w:r>
              <w:rPr>
                <w:snapToGrid w:val="0"/>
              </w:rPr>
              <w:t>Assaults with intent</w:t>
            </w:r>
          </w:p>
        </w:tc>
      </w:tr>
      <w:tr w:rsidR="00BB5F47">
        <w:tc>
          <w:tcPr>
            <w:tcW w:w="2127" w:type="dxa"/>
          </w:tcPr>
          <w:p w:rsidR="00BB5F47" w:rsidRDefault="004B34C4">
            <w:pPr>
              <w:pStyle w:val="yTable"/>
              <w:rPr>
                <w:snapToGrid w:val="0"/>
              </w:rPr>
            </w:pPr>
            <w:r>
              <w:rPr>
                <w:snapToGrid w:val="0"/>
              </w:rPr>
              <w:t xml:space="preserve">318 </w:t>
            </w:r>
          </w:p>
        </w:tc>
        <w:tc>
          <w:tcPr>
            <w:tcW w:w="4961" w:type="dxa"/>
          </w:tcPr>
          <w:p w:rsidR="00BB5F47" w:rsidRDefault="004B34C4">
            <w:pPr>
              <w:pStyle w:val="yTable"/>
              <w:rPr>
                <w:snapToGrid w:val="0"/>
              </w:rPr>
            </w:pPr>
            <w:r>
              <w:rPr>
                <w:snapToGrid w:val="0"/>
              </w:rPr>
              <w:t>Serious assaults</w:t>
            </w:r>
          </w:p>
        </w:tc>
      </w:tr>
      <w:tr w:rsidR="00BB5F47">
        <w:tc>
          <w:tcPr>
            <w:tcW w:w="2127" w:type="dxa"/>
          </w:tcPr>
          <w:p w:rsidR="00BB5F47" w:rsidRDefault="004B34C4">
            <w:pPr>
              <w:pStyle w:val="yTable"/>
              <w:rPr>
                <w:snapToGrid w:val="0"/>
              </w:rPr>
            </w:pPr>
            <w:r>
              <w:rPr>
                <w:snapToGrid w:val="0"/>
              </w:rPr>
              <w:t xml:space="preserve">332 </w:t>
            </w:r>
          </w:p>
        </w:tc>
        <w:tc>
          <w:tcPr>
            <w:tcW w:w="4961" w:type="dxa"/>
          </w:tcPr>
          <w:p w:rsidR="00BB5F47" w:rsidRDefault="004B34C4">
            <w:pPr>
              <w:pStyle w:val="yTable"/>
              <w:rPr>
                <w:snapToGrid w:val="0"/>
              </w:rPr>
            </w:pPr>
            <w:r>
              <w:rPr>
                <w:snapToGrid w:val="0"/>
              </w:rPr>
              <w:t>Kidnapping</w:t>
            </w:r>
          </w:p>
        </w:tc>
      </w:tr>
      <w:tr w:rsidR="00BB5F47">
        <w:tc>
          <w:tcPr>
            <w:tcW w:w="2127" w:type="dxa"/>
          </w:tcPr>
          <w:p w:rsidR="00BB5F47" w:rsidRDefault="004B34C4">
            <w:pPr>
              <w:pStyle w:val="yTable"/>
              <w:rPr>
                <w:snapToGrid w:val="0"/>
              </w:rPr>
            </w:pPr>
            <w:r>
              <w:rPr>
                <w:snapToGrid w:val="0"/>
              </w:rPr>
              <w:t xml:space="preserve">333 </w:t>
            </w:r>
          </w:p>
        </w:tc>
        <w:tc>
          <w:tcPr>
            <w:tcW w:w="4961" w:type="dxa"/>
          </w:tcPr>
          <w:p w:rsidR="00BB5F47" w:rsidRDefault="004B34C4">
            <w:pPr>
              <w:pStyle w:val="yTable"/>
              <w:rPr>
                <w:snapToGrid w:val="0"/>
              </w:rPr>
            </w:pPr>
            <w:r>
              <w:rPr>
                <w:snapToGrid w:val="0"/>
              </w:rPr>
              <w:t>Deprivation of liberty</w:t>
            </w:r>
          </w:p>
        </w:tc>
      </w:tr>
      <w:tr w:rsidR="00BB5F47">
        <w:tc>
          <w:tcPr>
            <w:tcW w:w="2127" w:type="dxa"/>
          </w:tcPr>
          <w:p w:rsidR="00BB5F47" w:rsidRDefault="004B34C4">
            <w:pPr>
              <w:pStyle w:val="yTable"/>
              <w:rPr>
                <w:snapToGrid w:val="0"/>
              </w:rPr>
            </w:pPr>
            <w:r>
              <w:rPr>
                <w:snapToGrid w:val="0"/>
              </w:rPr>
              <w:t xml:space="preserve">347 </w:t>
            </w:r>
          </w:p>
        </w:tc>
        <w:tc>
          <w:tcPr>
            <w:tcW w:w="4961" w:type="dxa"/>
          </w:tcPr>
          <w:p w:rsidR="00BB5F47" w:rsidRDefault="004B34C4">
            <w:pPr>
              <w:pStyle w:val="yTable"/>
              <w:rPr>
                <w:snapToGrid w:val="0"/>
              </w:rPr>
            </w:pPr>
            <w:r>
              <w:rPr>
                <w:snapToGrid w:val="0"/>
              </w:rPr>
              <w:t>Child stealing</w:t>
            </w:r>
          </w:p>
        </w:tc>
      </w:tr>
    </w:tbl>
    <w:p w:rsidR="00BB5F47" w:rsidRDefault="004B34C4">
      <w:pPr>
        <w:pStyle w:val="yFootnotesection"/>
      </w:pPr>
      <w:r>
        <w:tab/>
        <w:t>[Part C inserted: No. 36 of 1992 s. 10; amended: No. 82 of 1994 s. 13(4)(b); No. 4 of 2004 s. 24; No. 84 of 2004 s. 41 and 82.]</w:t>
      </w:r>
    </w:p>
    <w:p w:rsidR="00BB5F47" w:rsidRDefault="004B34C4">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B5F47" w:rsidRDefault="00BB5F47">
      <w:pPr>
        <w:sectPr w:rsidR="00BB5F47">
          <w:headerReference w:type="even" r:id="rId29"/>
          <w:headerReference w:type="default" r:id="rId30"/>
          <w:pgSz w:w="11907" w:h="16840" w:code="9"/>
          <w:pgMar w:top="2381" w:right="2409" w:bottom="3543" w:left="2409" w:header="720" w:footer="3380" w:gutter="0"/>
          <w:cols w:space="720"/>
          <w:noEndnote/>
          <w:docGrid w:linePitch="326"/>
        </w:sectPr>
      </w:pPr>
    </w:p>
    <w:p w:rsidR="00BB5F47" w:rsidRDefault="004B34C4">
      <w:pPr>
        <w:pStyle w:val="nHeading2"/>
      </w:pPr>
      <w:bookmarkStart w:id="522" w:name="_Toc57384350"/>
      <w:bookmarkStart w:id="523" w:name="_Toc57384575"/>
      <w:bookmarkStart w:id="524" w:name="_Toc57625749"/>
      <w:bookmarkStart w:id="525" w:name="_Toc58320685"/>
      <w:bookmarkStart w:id="526" w:name="_Toc52350394"/>
      <w:bookmarkStart w:id="527" w:name="_Toc52350854"/>
      <w:bookmarkStart w:id="528" w:name="_Toc52358849"/>
      <w:bookmarkStart w:id="529" w:name="_Toc52359141"/>
      <w:r>
        <w:t>Notes</w:t>
      </w:r>
      <w:bookmarkEnd w:id="522"/>
      <w:bookmarkEnd w:id="523"/>
      <w:bookmarkEnd w:id="524"/>
      <w:bookmarkEnd w:id="525"/>
      <w:bookmarkEnd w:id="526"/>
      <w:bookmarkEnd w:id="527"/>
      <w:bookmarkEnd w:id="528"/>
      <w:bookmarkEnd w:id="529"/>
    </w:p>
    <w:p w:rsidR="00BB5F47" w:rsidRDefault="004B34C4">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rsidR="00BB5F47" w:rsidRDefault="004B34C4">
      <w:pPr>
        <w:pStyle w:val="nHeading3"/>
      </w:pPr>
      <w:bookmarkStart w:id="530" w:name="_Toc58320686"/>
      <w:bookmarkStart w:id="531" w:name="_Toc52359142"/>
      <w:r>
        <w:t>Compilation table</w:t>
      </w:r>
      <w:bookmarkEnd w:id="530"/>
      <w:bookmarkEnd w:id="5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rsidR="00BB5F47">
        <w:trPr>
          <w:tblHeader/>
        </w:trPr>
        <w:tc>
          <w:tcPr>
            <w:tcW w:w="2268" w:type="dxa"/>
            <w:gridSpan w:val="2"/>
          </w:tcPr>
          <w:p w:rsidR="00BB5F47" w:rsidRDefault="004B34C4">
            <w:pPr>
              <w:pStyle w:val="nTable"/>
              <w:spacing w:after="40"/>
              <w:rPr>
                <w:b/>
              </w:rPr>
            </w:pPr>
            <w:r>
              <w:rPr>
                <w:b/>
              </w:rPr>
              <w:t>Short title</w:t>
            </w:r>
          </w:p>
        </w:tc>
        <w:tc>
          <w:tcPr>
            <w:tcW w:w="1138" w:type="dxa"/>
          </w:tcPr>
          <w:p w:rsidR="00BB5F47" w:rsidRDefault="004B34C4">
            <w:pPr>
              <w:pStyle w:val="nTable"/>
              <w:spacing w:after="40"/>
              <w:rPr>
                <w:b/>
              </w:rPr>
            </w:pPr>
            <w:r>
              <w:rPr>
                <w:b/>
              </w:rPr>
              <w:t>Number and year</w:t>
            </w:r>
          </w:p>
        </w:tc>
        <w:tc>
          <w:tcPr>
            <w:tcW w:w="1134" w:type="dxa"/>
          </w:tcPr>
          <w:p w:rsidR="00BB5F47" w:rsidRDefault="004B34C4">
            <w:pPr>
              <w:pStyle w:val="nTable"/>
              <w:spacing w:after="40"/>
              <w:rPr>
                <w:b/>
              </w:rPr>
            </w:pPr>
            <w:r>
              <w:rPr>
                <w:b/>
              </w:rPr>
              <w:t>Assent</w:t>
            </w:r>
          </w:p>
        </w:tc>
        <w:tc>
          <w:tcPr>
            <w:tcW w:w="2552" w:type="dxa"/>
            <w:gridSpan w:val="2"/>
          </w:tcPr>
          <w:p w:rsidR="00BB5F47" w:rsidRDefault="004B34C4">
            <w:pPr>
              <w:pStyle w:val="nTable"/>
              <w:spacing w:after="40"/>
              <w:rPr>
                <w:b/>
              </w:rPr>
            </w:pPr>
            <w:r>
              <w:rPr>
                <w:b/>
              </w:rPr>
              <w:t>Commencement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1906</w:t>
            </w:r>
          </w:p>
        </w:tc>
        <w:tc>
          <w:tcPr>
            <w:tcW w:w="1138" w:type="dxa"/>
          </w:tcPr>
          <w:p w:rsidR="00BB5F47" w:rsidRDefault="004B34C4">
            <w:pPr>
              <w:pStyle w:val="nTable"/>
              <w:spacing w:after="40"/>
            </w:pPr>
            <w:r>
              <w:t>28 of 1906</w:t>
            </w:r>
            <w:r>
              <w:br/>
              <w:t>(6 Edw. VII No. 28)</w:t>
            </w:r>
          </w:p>
        </w:tc>
        <w:tc>
          <w:tcPr>
            <w:tcW w:w="1134" w:type="dxa"/>
          </w:tcPr>
          <w:p w:rsidR="00BB5F47" w:rsidRDefault="004B34C4">
            <w:pPr>
              <w:pStyle w:val="nTable"/>
              <w:spacing w:after="40"/>
            </w:pPr>
            <w:r>
              <w:t>14 Dec 1906</w:t>
            </w:r>
          </w:p>
        </w:tc>
        <w:tc>
          <w:tcPr>
            <w:tcW w:w="2552" w:type="dxa"/>
            <w:gridSpan w:val="2"/>
          </w:tcPr>
          <w:p w:rsidR="00BB5F47" w:rsidRDefault="004B34C4">
            <w:pPr>
              <w:pStyle w:val="nTable"/>
              <w:spacing w:after="40"/>
            </w:pPr>
            <w:r>
              <w:t>14 Dec 1906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1913</w:t>
            </w:r>
          </w:p>
        </w:tc>
        <w:tc>
          <w:tcPr>
            <w:tcW w:w="1138" w:type="dxa"/>
          </w:tcPr>
          <w:p w:rsidR="00BB5F47" w:rsidRDefault="004B34C4">
            <w:pPr>
              <w:pStyle w:val="nTable"/>
              <w:spacing w:after="40"/>
            </w:pPr>
            <w:r>
              <w:t>16 of 1913</w:t>
            </w:r>
            <w:r>
              <w:br/>
              <w:t>(4 Geo. V No. 16)</w:t>
            </w:r>
          </w:p>
        </w:tc>
        <w:tc>
          <w:tcPr>
            <w:tcW w:w="1134" w:type="dxa"/>
          </w:tcPr>
          <w:p w:rsidR="00BB5F47" w:rsidRDefault="004B34C4">
            <w:pPr>
              <w:pStyle w:val="nTable"/>
              <w:spacing w:after="40"/>
            </w:pPr>
            <w:r>
              <w:t>30 Dec 1913</w:t>
            </w:r>
          </w:p>
        </w:tc>
        <w:tc>
          <w:tcPr>
            <w:tcW w:w="2552" w:type="dxa"/>
            <w:gridSpan w:val="2"/>
          </w:tcPr>
          <w:p w:rsidR="00BB5F47" w:rsidRDefault="004B34C4">
            <w:pPr>
              <w:pStyle w:val="nTable"/>
              <w:spacing w:after="40"/>
            </w:pPr>
            <w:r>
              <w:t>30 Dec 1913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1921</w:t>
            </w:r>
          </w:p>
        </w:tc>
        <w:tc>
          <w:tcPr>
            <w:tcW w:w="1138" w:type="dxa"/>
          </w:tcPr>
          <w:p w:rsidR="00BB5F47" w:rsidRDefault="004B34C4">
            <w:pPr>
              <w:pStyle w:val="nTable"/>
              <w:spacing w:after="40"/>
            </w:pPr>
            <w:r>
              <w:t>19 of 1921</w:t>
            </w:r>
            <w:r>
              <w:br/>
              <w:t>(12 Geo. V No. 19)</w:t>
            </w:r>
          </w:p>
        </w:tc>
        <w:tc>
          <w:tcPr>
            <w:tcW w:w="1134" w:type="dxa"/>
          </w:tcPr>
          <w:p w:rsidR="00BB5F47" w:rsidRDefault="004B34C4">
            <w:pPr>
              <w:pStyle w:val="nTable"/>
              <w:spacing w:after="40"/>
            </w:pPr>
            <w:r>
              <w:t>29 Nov 1921</w:t>
            </w:r>
          </w:p>
        </w:tc>
        <w:tc>
          <w:tcPr>
            <w:tcW w:w="2552" w:type="dxa"/>
            <w:gridSpan w:val="2"/>
          </w:tcPr>
          <w:p w:rsidR="00BB5F47" w:rsidRDefault="004B34C4">
            <w:pPr>
              <w:pStyle w:val="nTable"/>
              <w:spacing w:after="40"/>
            </w:pPr>
            <w:r>
              <w:t>29 Nov 1921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Ministers’ Titles Act 1925</w:t>
            </w:r>
            <w:r>
              <w:br/>
              <w:t>s. 2</w:t>
            </w:r>
          </w:p>
        </w:tc>
        <w:tc>
          <w:tcPr>
            <w:tcW w:w="1138" w:type="dxa"/>
          </w:tcPr>
          <w:p w:rsidR="00BB5F47" w:rsidRDefault="004B34C4">
            <w:pPr>
              <w:pStyle w:val="nTable"/>
              <w:spacing w:after="40"/>
            </w:pPr>
            <w:r>
              <w:t>8 of 1925</w:t>
            </w:r>
            <w:r>
              <w:br/>
              <w:t>(16 Geo. V No. 8)</w:t>
            </w:r>
          </w:p>
        </w:tc>
        <w:tc>
          <w:tcPr>
            <w:tcW w:w="1134" w:type="dxa"/>
          </w:tcPr>
          <w:p w:rsidR="00BB5F47" w:rsidRDefault="004B34C4">
            <w:pPr>
              <w:pStyle w:val="nTable"/>
              <w:spacing w:after="40"/>
            </w:pPr>
            <w:r>
              <w:t>24 Sep 1925</w:t>
            </w:r>
          </w:p>
        </w:tc>
        <w:tc>
          <w:tcPr>
            <w:tcW w:w="2552" w:type="dxa"/>
            <w:gridSpan w:val="2"/>
          </w:tcPr>
          <w:p w:rsidR="00BB5F47" w:rsidRDefault="004B34C4">
            <w:pPr>
              <w:pStyle w:val="nTable"/>
              <w:spacing w:after="40"/>
            </w:pPr>
            <w:r>
              <w:t>24 Sep 1925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1930</w:t>
            </w:r>
          </w:p>
        </w:tc>
        <w:tc>
          <w:tcPr>
            <w:tcW w:w="1138" w:type="dxa"/>
          </w:tcPr>
          <w:p w:rsidR="00BB5F47" w:rsidRDefault="004B34C4">
            <w:pPr>
              <w:pStyle w:val="nTable"/>
              <w:spacing w:after="40"/>
            </w:pPr>
            <w:r>
              <w:t>34 of 1930</w:t>
            </w:r>
            <w:r>
              <w:br/>
              <w:t>(21 Geo. V No. 34)</w:t>
            </w:r>
          </w:p>
        </w:tc>
        <w:tc>
          <w:tcPr>
            <w:tcW w:w="1134" w:type="dxa"/>
          </w:tcPr>
          <w:p w:rsidR="00BB5F47" w:rsidRDefault="004B34C4">
            <w:pPr>
              <w:pStyle w:val="nTable"/>
              <w:spacing w:after="40"/>
            </w:pPr>
            <w:r>
              <w:t>22 Dec 1930</w:t>
            </w:r>
          </w:p>
        </w:tc>
        <w:tc>
          <w:tcPr>
            <w:tcW w:w="2552" w:type="dxa"/>
            <w:gridSpan w:val="2"/>
          </w:tcPr>
          <w:p w:rsidR="00BB5F47" w:rsidRDefault="004B34C4">
            <w:pPr>
              <w:pStyle w:val="nTable"/>
              <w:spacing w:after="40"/>
            </w:pPr>
            <w:r>
              <w:t>22 Dec 1930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Matrimonial Causes and Personal Status Code 1948 </w:t>
            </w:r>
            <w:r>
              <w:t>s. 3(2)</w:t>
            </w:r>
          </w:p>
        </w:tc>
        <w:tc>
          <w:tcPr>
            <w:tcW w:w="1138" w:type="dxa"/>
          </w:tcPr>
          <w:p w:rsidR="00BB5F47" w:rsidRDefault="004B34C4">
            <w:pPr>
              <w:pStyle w:val="nTable"/>
              <w:spacing w:after="40"/>
            </w:pPr>
            <w:r>
              <w:t>73 of 1948</w:t>
            </w:r>
            <w:r>
              <w:br/>
              <w:t>(12 and 13 Geo. VI No. 73)</w:t>
            </w:r>
          </w:p>
        </w:tc>
        <w:tc>
          <w:tcPr>
            <w:tcW w:w="1134" w:type="dxa"/>
          </w:tcPr>
          <w:p w:rsidR="00BB5F47" w:rsidRDefault="004B34C4">
            <w:pPr>
              <w:pStyle w:val="nTable"/>
              <w:spacing w:after="40"/>
            </w:pPr>
            <w:r>
              <w:t>4 Mar 1949</w:t>
            </w:r>
          </w:p>
        </w:tc>
        <w:tc>
          <w:tcPr>
            <w:tcW w:w="2552" w:type="dxa"/>
            <w:gridSpan w:val="2"/>
          </w:tcPr>
          <w:p w:rsidR="00BB5F47" w:rsidRDefault="004B34C4">
            <w:pPr>
              <w:pStyle w:val="nTable"/>
              <w:spacing w:after="40"/>
            </w:pPr>
            <w:r>
              <w:t xml:space="preserve">1 Jan 1950 (see s. 1 and </w:t>
            </w:r>
            <w:r>
              <w:rPr>
                <w:i/>
              </w:rPr>
              <w:t>Gazette</w:t>
            </w:r>
            <w:r>
              <w:t xml:space="preserve"> 19 Oct 1949 p. 2499)</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1956</w:t>
            </w:r>
          </w:p>
        </w:tc>
        <w:tc>
          <w:tcPr>
            <w:tcW w:w="1138" w:type="dxa"/>
          </w:tcPr>
          <w:p w:rsidR="00BB5F47" w:rsidRDefault="004B34C4">
            <w:pPr>
              <w:pStyle w:val="nTable"/>
              <w:spacing w:after="40"/>
            </w:pPr>
            <w:r>
              <w:t>16 of 1956</w:t>
            </w:r>
            <w:r>
              <w:br/>
              <w:t>(5 Eliz. II No. 16)</w:t>
            </w:r>
          </w:p>
        </w:tc>
        <w:tc>
          <w:tcPr>
            <w:tcW w:w="1134" w:type="dxa"/>
          </w:tcPr>
          <w:p w:rsidR="00BB5F47" w:rsidRDefault="004B34C4">
            <w:pPr>
              <w:pStyle w:val="nTable"/>
              <w:spacing w:after="40"/>
            </w:pPr>
            <w:r>
              <w:t>26 Oct 1956</w:t>
            </w:r>
          </w:p>
        </w:tc>
        <w:tc>
          <w:tcPr>
            <w:tcW w:w="2552" w:type="dxa"/>
            <w:gridSpan w:val="2"/>
          </w:tcPr>
          <w:p w:rsidR="00BB5F47" w:rsidRDefault="004B34C4">
            <w:pPr>
              <w:pStyle w:val="nTable"/>
              <w:spacing w:after="40"/>
            </w:pPr>
            <w:r>
              <w:t>26 Oct 1956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1960</w:t>
            </w:r>
          </w:p>
        </w:tc>
        <w:tc>
          <w:tcPr>
            <w:tcW w:w="1138" w:type="dxa"/>
          </w:tcPr>
          <w:p w:rsidR="00BB5F47" w:rsidRDefault="004B34C4">
            <w:pPr>
              <w:pStyle w:val="nTable"/>
              <w:spacing w:after="40"/>
            </w:pPr>
            <w:r>
              <w:t>10 of 1960</w:t>
            </w:r>
            <w:r>
              <w:br/>
              <w:t>(9 Eliz. II No. 10)</w:t>
            </w:r>
          </w:p>
        </w:tc>
        <w:tc>
          <w:tcPr>
            <w:tcW w:w="1134" w:type="dxa"/>
          </w:tcPr>
          <w:p w:rsidR="00BB5F47" w:rsidRDefault="004B34C4">
            <w:pPr>
              <w:pStyle w:val="nTable"/>
              <w:spacing w:after="40"/>
            </w:pPr>
            <w:r>
              <w:t>6 Oct 1960</w:t>
            </w:r>
          </w:p>
        </w:tc>
        <w:tc>
          <w:tcPr>
            <w:tcW w:w="2552" w:type="dxa"/>
            <w:gridSpan w:val="2"/>
          </w:tcPr>
          <w:p w:rsidR="00BB5F47" w:rsidRDefault="004B34C4">
            <w:pPr>
              <w:pStyle w:val="nTable"/>
              <w:spacing w:after="40"/>
            </w:pPr>
            <w:r>
              <w:t>6 Oct 1960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1962</w:t>
            </w:r>
          </w:p>
        </w:tc>
        <w:tc>
          <w:tcPr>
            <w:tcW w:w="1138" w:type="dxa"/>
          </w:tcPr>
          <w:p w:rsidR="00BB5F47" w:rsidRDefault="004B34C4">
            <w:pPr>
              <w:pStyle w:val="nTable"/>
              <w:spacing w:after="40"/>
            </w:pPr>
            <w:r>
              <w:t>12 of 1962</w:t>
            </w:r>
            <w:r>
              <w:br/>
              <w:t>(11 Eliz. II No. 12)</w:t>
            </w:r>
          </w:p>
        </w:tc>
        <w:tc>
          <w:tcPr>
            <w:tcW w:w="1134" w:type="dxa"/>
          </w:tcPr>
          <w:p w:rsidR="00BB5F47" w:rsidRDefault="004B34C4">
            <w:pPr>
              <w:pStyle w:val="nTable"/>
              <w:spacing w:after="40"/>
            </w:pPr>
            <w:r>
              <w:t>1 Oct 1962</w:t>
            </w:r>
          </w:p>
        </w:tc>
        <w:tc>
          <w:tcPr>
            <w:tcW w:w="2552" w:type="dxa"/>
            <w:gridSpan w:val="2"/>
          </w:tcPr>
          <w:p w:rsidR="00BB5F47" w:rsidRDefault="004B34C4">
            <w:pPr>
              <w:pStyle w:val="nTable"/>
              <w:spacing w:after="40"/>
            </w:pPr>
            <w:r>
              <w:t>1 Oct 1962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1963</w:t>
            </w:r>
          </w:p>
        </w:tc>
        <w:tc>
          <w:tcPr>
            <w:tcW w:w="1138" w:type="dxa"/>
          </w:tcPr>
          <w:p w:rsidR="00BB5F47" w:rsidRDefault="004B34C4">
            <w:pPr>
              <w:pStyle w:val="nTable"/>
              <w:spacing w:after="40"/>
            </w:pPr>
            <w:r>
              <w:t>54 of 1963</w:t>
            </w:r>
            <w:r>
              <w:br/>
              <w:t>(12 Eliz. II No. 54)</w:t>
            </w:r>
          </w:p>
        </w:tc>
        <w:tc>
          <w:tcPr>
            <w:tcW w:w="1134" w:type="dxa"/>
          </w:tcPr>
          <w:p w:rsidR="00BB5F47" w:rsidRDefault="004B34C4">
            <w:pPr>
              <w:pStyle w:val="nTable"/>
              <w:spacing w:after="40"/>
            </w:pPr>
            <w:r>
              <w:t>17 Dec 1963</w:t>
            </w:r>
          </w:p>
        </w:tc>
        <w:tc>
          <w:tcPr>
            <w:tcW w:w="2552" w:type="dxa"/>
            <w:gridSpan w:val="2"/>
          </w:tcPr>
          <w:p w:rsidR="00BB5F47" w:rsidRDefault="004B34C4">
            <w:pPr>
              <w:pStyle w:val="nTable"/>
              <w:spacing w:after="40"/>
            </w:pPr>
            <w:r>
              <w:t xml:space="preserve">1 Jul 1964 (see s. 2 and </w:t>
            </w:r>
            <w:r>
              <w:rPr>
                <w:i/>
              </w:rPr>
              <w:t>Gazette</w:t>
            </w:r>
            <w:r>
              <w:t xml:space="preserve"> 26 Jun 1964 p. 2525)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1964</w:t>
            </w:r>
          </w:p>
        </w:tc>
        <w:tc>
          <w:tcPr>
            <w:tcW w:w="1138" w:type="dxa"/>
          </w:tcPr>
          <w:p w:rsidR="00BB5F47" w:rsidRDefault="004B34C4">
            <w:pPr>
              <w:pStyle w:val="nTable"/>
              <w:spacing w:after="40"/>
            </w:pPr>
            <w:r>
              <w:t>11 of 1964</w:t>
            </w:r>
            <w:r>
              <w:br/>
              <w:t>(13 Eliz. II No. 11)</w:t>
            </w:r>
          </w:p>
        </w:tc>
        <w:tc>
          <w:tcPr>
            <w:tcW w:w="1134" w:type="dxa"/>
          </w:tcPr>
          <w:p w:rsidR="00BB5F47" w:rsidRDefault="004B34C4">
            <w:pPr>
              <w:pStyle w:val="nTable"/>
              <w:spacing w:after="40"/>
            </w:pPr>
            <w:r>
              <w:t>2 Oct 1964</w:t>
            </w:r>
          </w:p>
        </w:tc>
        <w:tc>
          <w:tcPr>
            <w:tcW w:w="2552" w:type="dxa"/>
            <w:gridSpan w:val="2"/>
          </w:tcPr>
          <w:p w:rsidR="00BB5F47" w:rsidRDefault="004B34C4">
            <w:pPr>
              <w:pStyle w:val="nTable"/>
              <w:spacing w:after="40"/>
            </w:pPr>
            <w:r>
              <w:t>2 Oct 1964</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Decimal Currency Act 1965</w:t>
            </w:r>
          </w:p>
        </w:tc>
        <w:tc>
          <w:tcPr>
            <w:tcW w:w="1138" w:type="dxa"/>
          </w:tcPr>
          <w:p w:rsidR="00BB5F47" w:rsidRDefault="004B34C4">
            <w:pPr>
              <w:pStyle w:val="nTable"/>
              <w:keepNext/>
              <w:spacing w:after="40"/>
            </w:pPr>
            <w:r>
              <w:t>113 of 1965</w:t>
            </w:r>
          </w:p>
        </w:tc>
        <w:tc>
          <w:tcPr>
            <w:tcW w:w="1134" w:type="dxa"/>
          </w:tcPr>
          <w:p w:rsidR="00BB5F47" w:rsidRDefault="004B34C4">
            <w:pPr>
              <w:pStyle w:val="nTable"/>
              <w:spacing w:after="40"/>
            </w:pPr>
            <w:r>
              <w:t>21 Dec 1965</w:t>
            </w:r>
          </w:p>
        </w:tc>
        <w:tc>
          <w:tcPr>
            <w:tcW w:w="2552" w:type="dxa"/>
            <w:gridSpan w:val="2"/>
          </w:tcPr>
          <w:p w:rsidR="00BB5F47" w:rsidRDefault="004B34C4">
            <w:pPr>
              <w:pStyle w:val="nTable"/>
              <w:spacing w:after="40"/>
            </w:pPr>
            <w:r>
              <w:t>Act other than s. 4</w:t>
            </w:r>
            <w:r>
              <w:noBreakHyphen/>
              <w:t>9: 21 Dec 1965 (see s. 2(1));</w:t>
            </w:r>
            <w:r>
              <w:br/>
              <w:t>s. 4-9: 14 Feb 1966 (see s. 2(2))</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1966</w:t>
            </w:r>
          </w:p>
        </w:tc>
        <w:tc>
          <w:tcPr>
            <w:tcW w:w="1138" w:type="dxa"/>
          </w:tcPr>
          <w:p w:rsidR="00BB5F47" w:rsidRDefault="004B34C4">
            <w:pPr>
              <w:pStyle w:val="nTable"/>
              <w:spacing w:after="40"/>
            </w:pPr>
            <w:r>
              <w:t>20 of 1966</w:t>
            </w:r>
          </w:p>
        </w:tc>
        <w:tc>
          <w:tcPr>
            <w:tcW w:w="1134" w:type="dxa"/>
          </w:tcPr>
          <w:p w:rsidR="00BB5F47" w:rsidRDefault="004B34C4">
            <w:pPr>
              <w:pStyle w:val="nTable"/>
              <w:spacing w:after="40"/>
            </w:pPr>
            <w:r>
              <w:t>17 Oct 1966</w:t>
            </w:r>
          </w:p>
        </w:tc>
        <w:tc>
          <w:tcPr>
            <w:tcW w:w="2552" w:type="dxa"/>
            <w:gridSpan w:val="2"/>
          </w:tcPr>
          <w:p w:rsidR="00BB5F47" w:rsidRDefault="004B34C4">
            <w:pPr>
              <w:pStyle w:val="nTable"/>
              <w:spacing w:after="40"/>
            </w:pPr>
            <w:r>
              <w:t xml:space="preserve">1 Feb 1967 (see s. 2 and </w:t>
            </w:r>
            <w:r>
              <w:rPr>
                <w:i/>
              </w:rPr>
              <w:t>Gazette</w:t>
            </w:r>
            <w:r>
              <w:t xml:space="preserve"> 20 Jan 1967 p. 89)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1967</w:t>
            </w:r>
          </w:p>
        </w:tc>
        <w:tc>
          <w:tcPr>
            <w:tcW w:w="1138" w:type="dxa"/>
          </w:tcPr>
          <w:p w:rsidR="00BB5F47" w:rsidRDefault="004B34C4">
            <w:pPr>
              <w:pStyle w:val="nTable"/>
              <w:spacing w:after="40"/>
            </w:pPr>
            <w:r>
              <w:t>23 of 1967</w:t>
            </w:r>
          </w:p>
        </w:tc>
        <w:tc>
          <w:tcPr>
            <w:tcW w:w="1134" w:type="dxa"/>
          </w:tcPr>
          <w:p w:rsidR="00BB5F47" w:rsidRDefault="004B34C4">
            <w:pPr>
              <w:pStyle w:val="nTable"/>
              <w:spacing w:after="40"/>
            </w:pPr>
            <w:r>
              <w:t>27 Oct 1967</w:t>
            </w:r>
          </w:p>
        </w:tc>
        <w:tc>
          <w:tcPr>
            <w:tcW w:w="2552" w:type="dxa"/>
            <w:gridSpan w:val="2"/>
          </w:tcPr>
          <w:p w:rsidR="00BB5F47" w:rsidRDefault="004B34C4">
            <w:pPr>
              <w:pStyle w:val="nTable"/>
              <w:spacing w:after="40"/>
            </w:pPr>
            <w:r>
              <w:t>27 Oct 1967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1967</w:t>
            </w:r>
          </w:p>
        </w:tc>
        <w:tc>
          <w:tcPr>
            <w:tcW w:w="1138" w:type="dxa"/>
          </w:tcPr>
          <w:p w:rsidR="00BB5F47" w:rsidRDefault="004B34C4">
            <w:pPr>
              <w:pStyle w:val="nTable"/>
              <w:spacing w:after="40"/>
            </w:pPr>
            <w:r>
              <w:t>69 of 1967</w:t>
            </w:r>
          </w:p>
        </w:tc>
        <w:tc>
          <w:tcPr>
            <w:tcW w:w="1134" w:type="dxa"/>
          </w:tcPr>
          <w:p w:rsidR="00BB5F47" w:rsidRDefault="004B34C4">
            <w:pPr>
              <w:pStyle w:val="nTable"/>
              <w:spacing w:after="40"/>
            </w:pPr>
            <w:r>
              <w:t>5 Dec 1967</w:t>
            </w:r>
          </w:p>
        </w:tc>
        <w:tc>
          <w:tcPr>
            <w:tcW w:w="2552" w:type="dxa"/>
            <w:gridSpan w:val="2"/>
          </w:tcPr>
          <w:p w:rsidR="00BB5F47" w:rsidRDefault="004B34C4">
            <w:pPr>
              <w:pStyle w:val="nTable"/>
              <w:spacing w:after="40"/>
            </w:pPr>
            <w:r>
              <w:t>5 Dec 1967</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2 Jul 1971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1971</w:t>
            </w:r>
          </w:p>
        </w:tc>
        <w:tc>
          <w:tcPr>
            <w:tcW w:w="1138" w:type="dxa"/>
          </w:tcPr>
          <w:p w:rsidR="00BB5F47" w:rsidRDefault="004B34C4">
            <w:pPr>
              <w:pStyle w:val="nTable"/>
              <w:spacing w:after="40"/>
            </w:pPr>
            <w:r>
              <w:t>41 of 1971</w:t>
            </w:r>
          </w:p>
        </w:tc>
        <w:tc>
          <w:tcPr>
            <w:tcW w:w="1134" w:type="dxa"/>
          </w:tcPr>
          <w:p w:rsidR="00BB5F47" w:rsidRDefault="004B34C4">
            <w:pPr>
              <w:pStyle w:val="nTable"/>
              <w:spacing w:after="40"/>
            </w:pPr>
            <w:r>
              <w:t>10 Dec 1971</w:t>
            </w:r>
          </w:p>
        </w:tc>
        <w:tc>
          <w:tcPr>
            <w:tcW w:w="2552" w:type="dxa"/>
            <w:gridSpan w:val="2"/>
          </w:tcPr>
          <w:p w:rsidR="00BB5F47" w:rsidRDefault="004B34C4">
            <w:pPr>
              <w:pStyle w:val="nTable"/>
              <w:spacing w:after="40"/>
            </w:pPr>
            <w:r>
              <w:t>10 Dec 1971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1975</w:t>
            </w:r>
          </w:p>
        </w:tc>
        <w:tc>
          <w:tcPr>
            <w:tcW w:w="1138" w:type="dxa"/>
          </w:tcPr>
          <w:p w:rsidR="00BB5F47" w:rsidRDefault="004B34C4">
            <w:pPr>
              <w:pStyle w:val="nTable"/>
              <w:spacing w:after="40"/>
            </w:pPr>
            <w:r>
              <w:t>61 of 1975</w:t>
            </w:r>
          </w:p>
        </w:tc>
        <w:tc>
          <w:tcPr>
            <w:tcW w:w="1134" w:type="dxa"/>
          </w:tcPr>
          <w:p w:rsidR="00BB5F47" w:rsidRDefault="004B34C4">
            <w:pPr>
              <w:pStyle w:val="nTable"/>
              <w:spacing w:after="40"/>
            </w:pPr>
            <w:r>
              <w:t>24 Oct 1975</w:t>
            </w:r>
          </w:p>
        </w:tc>
        <w:tc>
          <w:tcPr>
            <w:tcW w:w="2552" w:type="dxa"/>
            <w:gridSpan w:val="2"/>
          </w:tcPr>
          <w:p w:rsidR="00BB5F47" w:rsidRDefault="004B34C4">
            <w:pPr>
              <w:pStyle w:val="nTable"/>
              <w:spacing w:after="40"/>
            </w:pPr>
            <w:r>
              <w:t>24 Oct 1975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1975</w:t>
            </w:r>
          </w:p>
        </w:tc>
        <w:tc>
          <w:tcPr>
            <w:tcW w:w="1138" w:type="dxa"/>
          </w:tcPr>
          <w:p w:rsidR="00BB5F47" w:rsidRDefault="004B34C4">
            <w:pPr>
              <w:pStyle w:val="nTable"/>
              <w:spacing w:after="40"/>
            </w:pPr>
            <w:r>
              <w:t>90 of 1975</w:t>
            </w:r>
          </w:p>
        </w:tc>
        <w:tc>
          <w:tcPr>
            <w:tcW w:w="1134" w:type="dxa"/>
          </w:tcPr>
          <w:p w:rsidR="00BB5F47" w:rsidRDefault="004B34C4">
            <w:pPr>
              <w:pStyle w:val="nTable"/>
              <w:spacing w:after="40"/>
            </w:pPr>
            <w:r>
              <w:t>20 Nov 1975</w:t>
            </w:r>
          </w:p>
        </w:tc>
        <w:tc>
          <w:tcPr>
            <w:tcW w:w="2552" w:type="dxa"/>
            <w:gridSpan w:val="2"/>
          </w:tcPr>
          <w:p w:rsidR="00BB5F47" w:rsidRDefault="004B34C4">
            <w:pPr>
              <w:pStyle w:val="nTable"/>
              <w:spacing w:after="40"/>
            </w:pPr>
            <w:r>
              <w:t xml:space="preserve">20 May 1977 (see s. 2 and </w:t>
            </w:r>
            <w:r>
              <w:rPr>
                <w:i/>
              </w:rPr>
              <w:t>Gazette</w:t>
            </w:r>
            <w:r>
              <w:t xml:space="preserve"> 20 May 1977 p. 1489)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Acts Amendment (Expert Evidence) Act 1976</w:t>
            </w:r>
            <w:r>
              <w:t xml:space="preserve"> Pt. I</w:t>
            </w:r>
          </w:p>
        </w:tc>
        <w:tc>
          <w:tcPr>
            <w:tcW w:w="1138" w:type="dxa"/>
          </w:tcPr>
          <w:p w:rsidR="00BB5F47" w:rsidRDefault="004B34C4">
            <w:pPr>
              <w:pStyle w:val="nTable"/>
              <w:spacing w:after="40"/>
            </w:pPr>
            <w:r>
              <w:t>111 of 1976</w:t>
            </w:r>
          </w:p>
        </w:tc>
        <w:tc>
          <w:tcPr>
            <w:tcW w:w="1134" w:type="dxa"/>
          </w:tcPr>
          <w:p w:rsidR="00BB5F47" w:rsidRDefault="004B34C4">
            <w:pPr>
              <w:pStyle w:val="nTable"/>
              <w:spacing w:after="40"/>
            </w:pPr>
            <w:r>
              <w:t>25 Nov 1976</w:t>
            </w:r>
          </w:p>
        </w:tc>
        <w:tc>
          <w:tcPr>
            <w:tcW w:w="2552" w:type="dxa"/>
            <w:gridSpan w:val="2"/>
          </w:tcPr>
          <w:p w:rsidR="00BB5F47" w:rsidRDefault="004B34C4">
            <w:pPr>
              <w:pStyle w:val="nTable"/>
              <w:spacing w:after="40"/>
            </w:pPr>
            <w:r>
              <w:t>25 Nov 1976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1976</w:t>
            </w:r>
          </w:p>
        </w:tc>
        <w:tc>
          <w:tcPr>
            <w:tcW w:w="1138" w:type="dxa"/>
          </w:tcPr>
          <w:p w:rsidR="00BB5F47" w:rsidRDefault="004B34C4">
            <w:pPr>
              <w:pStyle w:val="nTable"/>
              <w:spacing w:after="40"/>
            </w:pPr>
            <w:r>
              <w:t>142 of 1976</w:t>
            </w:r>
          </w:p>
        </w:tc>
        <w:tc>
          <w:tcPr>
            <w:tcW w:w="1134" w:type="dxa"/>
          </w:tcPr>
          <w:p w:rsidR="00BB5F47" w:rsidRDefault="004B34C4">
            <w:pPr>
              <w:pStyle w:val="nTable"/>
              <w:spacing w:after="40"/>
            </w:pPr>
            <w:r>
              <w:t>13 Dec 1976</w:t>
            </w:r>
          </w:p>
        </w:tc>
        <w:tc>
          <w:tcPr>
            <w:tcW w:w="2552" w:type="dxa"/>
            <w:gridSpan w:val="2"/>
          </w:tcPr>
          <w:p w:rsidR="00BB5F47" w:rsidRDefault="004B34C4">
            <w:pPr>
              <w:pStyle w:val="nTable"/>
              <w:spacing w:after="40"/>
            </w:pPr>
            <w:r>
              <w:t>13 Dec 1976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1976</w:t>
            </w:r>
          </w:p>
        </w:tc>
        <w:tc>
          <w:tcPr>
            <w:tcW w:w="1138" w:type="dxa"/>
          </w:tcPr>
          <w:p w:rsidR="00BB5F47" w:rsidRDefault="004B34C4">
            <w:pPr>
              <w:pStyle w:val="nTable"/>
              <w:spacing w:after="40"/>
            </w:pPr>
            <w:r>
              <w:t>145 of 1976</w:t>
            </w:r>
          </w:p>
        </w:tc>
        <w:tc>
          <w:tcPr>
            <w:tcW w:w="1134" w:type="dxa"/>
          </w:tcPr>
          <w:p w:rsidR="00BB5F47" w:rsidRDefault="004B34C4">
            <w:pPr>
              <w:pStyle w:val="nTable"/>
              <w:spacing w:after="40"/>
            </w:pPr>
            <w:r>
              <w:t>13 Dec 1976</w:t>
            </w:r>
          </w:p>
        </w:tc>
        <w:tc>
          <w:tcPr>
            <w:tcW w:w="2552" w:type="dxa"/>
            <w:gridSpan w:val="2"/>
          </w:tcPr>
          <w:p w:rsidR="00BB5F47" w:rsidRDefault="004B34C4">
            <w:pPr>
              <w:pStyle w:val="nTable"/>
              <w:spacing w:after="40"/>
            </w:pPr>
            <w:r>
              <w:t xml:space="preserve">20 May 1977 (see s. 2 and </w:t>
            </w:r>
            <w:r>
              <w:rPr>
                <w:i/>
              </w:rPr>
              <w:t>Gazette</w:t>
            </w:r>
            <w:r>
              <w:t xml:space="preserve"> 20 May 1977 p. 1489)</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4 Nov 1977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1978</w:t>
            </w:r>
          </w:p>
        </w:tc>
        <w:tc>
          <w:tcPr>
            <w:tcW w:w="1138" w:type="dxa"/>
          </w:tcPr>
          <w:p w:rsidR="00BB5F47" w:rsidRDefault="004B34C4">
            <w:pPr>
              <w:pStyle w:val="nTable"/>
              <w:spacing w:after="40"/>
            </w:pPr>
            <w:r>
              <w:t>33 of 1978</w:t>
            </w:r>
          </w:p>
        </w:tc>
        <w:tc>
          <w:tcPr>
            <w:tcW w:w="1134" w:type="dxa"/>
          </w:tcPr>
          <w:p w:rsidR="00BB5F47" w:rsidRDefault="004B34C4">
            <w:pPr>
              <w:pStyle w:val="nTable"/>
              <w:spacing w:after="40"/>
            </w:pPr>
            <w:r>
              <w:t>21 Aug 1978</w:t>
            </w:r>
          </w:p>
        </w:tc>
        <w:tc>
          <w:tcPr>
            <w:tcW w:w="2552" w:type="dxa"/>
            <w:gridSpan w:val="2"/>
          </w:tcPr>
          <w:p w:rsidR="00BB5F47" w:rsidRDefault="004B34C4">
            <w:pPr>
              <w:pStyle w:val="nTable"/>
              <w:spacing w:after="40"/>
            </w:pPr>
            <w:r>
              <w:t>21 Aug 1978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1978</w:t>
            </w:r>
          </w:p>
        </w:tc>
        <w:tc>
          <w:tcPr>
            <w:tcW w:w="1138" w:type="dxa"/>
          </w:tcPr>
          <w:p w:rsidR="00BB5F47" w:rsidRDefault="004B34C4">
            <w:pPr>
              <w:pStyle w:val="nTable"/>
              <w:keepNext/>
              <w:spacing w:after="40"/>
            </w:pPr>
            <w:r>
              <w:t>111 of 1978</w:t>
            </w:r>
          </w:p>
        </w:tc>
        <w:tc>
          <w:tcPr>
            <w:tcW w:w="1134" w:type="dxa"/>
          </w:tcPr>
          <w:p w:rsidR="00BB5F47" w:rsidRDefault="004B34C4">
            <w:pPr>
              <w:pStyle w:val="nTable"/>
              <w:spacing w:after="40"/>
            </w:pPr>
            <w:r>
              <w:t>12 Dec 1978</w:t>
            </w:r>
          </w:p>
        </w:tc>
        <w:tc>
          <w:tcPr>
            <w:tcW w:w="2552" w:type="dxa"/>
            <w:gridSpan w:val="2"/>
          </w:tcPr>
          <w:p w:rsidR="00BB5F47" w:rsidRDefault="004B34C4">
            <w:pPr>
              <w:pStyle w:val="nTable"/>
              <w:spacing w:after="40"/>
            </w:pPr>
            <w:r>
              <w:t>12 Dec 1978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(Master, Supreme Court) Act 1979 </w:t>
            </w:r>
            <w:r>
              <w:t>Pt. X</w:t>
            </w:r>
          </w:p>
        </w:tc>
        <w:tc>
          <w:tcPr>
            <w:tcW w:w="1138" w:type="dxa"/>
          </w:tcPr>
          <w:p w:rsidR="00BB5F47" w:rsidRDefault="004B34C4">
            <w:pPr>
              <w:pStyle w:val="nTable"/>
              <w:spacing w:after="40"/>
            </w:pPr>
            <w:r>
              <w:t>67 of 1979</w:t>
            </w:r>
          </w:p>
        </w:tc>
        <w:tc>
          <w:tcPr>
            <w:tcW w:w="1134" w:type="dxa"/>
          </w:tcPr>
          <w:p w:rsidR="00BB5F47" w:rsidRDefault="004B34C4">
            <w:pPr>
              <w:pStyle w:val="nTable"/>
              <w:spacing w:after="40"/>
            </w:pPr>
            <w:r>
              <w:t>21 Nov 1979</w:t>
            </w:r>
          </w:p>
        </w:tc>
        <w:tc>
          <w:tcPr>
            <w:tcW w:w="2552" w:type="dxa"/>
            <w:gridSpan w:val="2"/>
          </w:tcPr>
          <w:p w:rsidR="00BB5F47" w:rsidRDefault="004B34C4">
            <w:pPr>
              <w:pStyle w:val="nTable"/>
              <w:spacing w:after="40"/>
            </w:pPr>
            <w:r>
              <w:t xml:space="preserve">11 Feb 1980 (see s. 2 and </w:t>
            </w:r>
            <w:r>
              <w:rPr>
                <w:i/>
              </w:rPr>
              <w:t>Gazette</w:t>
            </w:r>
            <w:r>
              <w:t xml:space="preserve"> 8 Feb 1980 p. 383)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28 Jan 1981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Companies (Consequential Amendments) Act 1982 </w:t>
            </w:r>
            <w:r>
              <w:t>s. 28</w:t>
            </w:r>
          </w:p>
        </w:tc>
        <w:tc>
          <w:tcPr>
            <w:tcW w:w="1138" w:type="dxa"/>
          </w:tcPr>
          <w:p w:rsidR="00BB5F47" w:rsidRDefault="004B34C4">
            <w:pPr>
              <w:pStyle w:val="nTable"/>
              <w:spacing w:after="40"/>
            </w:pPr>
            <w:r>
              <w:t>10 of 1982</w:t>
            </w:r>
          </w:p>
        </w:tc>
        <w:tc>
          <w:tcPr>
            <w:tcW w:w="1134" w:type="dxa"/>
          </w:tcPr>
          <w:p w:rsidR="00BB5F47" w:rsidRDefault="004B34C4">
            <w:pPr>
              <w:pStyle w:val="nTable"/>
              <w:spacing w:after="40"/>
            </w:pPr>
            <w:r>
              <w:t>14 May 1982</w:t>
            </w:r>
          </w:p>
        </w:tc>
        <w:tc>
          <w:tcPr>
            <w:tcW w:w="2552" w:type="dxa"/>
            <w:gridSpan w:val="2"/>
          </w:tcPr>
          <w:p w:rsidR="00BB5F47" w:rsidRDefault="004B34C4">
            <w:pPr>
              <w:pStyle w:val="nTable"/>
              <w:spacing w:after="40"/>
            </w:pPr>
            <w:r>
              <w:t xml:space="preserve">1 Jul 1982 (see s. 2(1) and </w:t>
            </w:r>
            <w:r>
              <w:rPr>
                <w:i/>
              </w:rPr>
              <w:t>Gazette</w:t>
            </w:r>
            <w:r>
              <w:t xml:space="preserve"> 25 Jun 1982 p. 2079)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(Betting and Gaming) Act 1982 </w:t>
            </w:r>
            <w:r>
              <w:t>Pt. IV</w:t>
            </w:r>
          </w:p>
        </w:tc>
        <w:tc>
          <w:tcPr>
            <w:tcW w:w="1138" w:type="dxa"/>
          </w:tcPr>
          <w:p w:rsidR="00BB5F47" w:rsidRDefault="004B34C4">
            <w:pPr>
              <w:pStyle w:val="nTable"/>
              <w:spacing w:after="40"/>
            </w:pPr>
            <w:r>
              <w:t>108 of 1982</w:t>
            </w:r>
          </w:p>
        </w:tc>
        <w:tc>
          <w:tcPr>
            <w:tcW w:w="1134" w:type="dxa"/>
          </w:tcPr>
          <w:p w:rsidR="00BB5F47" w:rsidRDefault="004B34C4">
            <w:pPr>
              <w:pStyle w:val="nTable"/>
              <w:spacing w:after="40"/>
            </w:pPr>
            <w:r>
              <w:t>7 Dec 1982</w:t>
            </w:r>
          </w:p>
        </w:tc>
        <w:tc>
          <w:tcPr>
            <w:tcW w:w="2552" w:type="dxa"/>
            <w:gridSpan w:val="2"/>
          </w:tcPr>
          <w:p w:rsidR="00BB5F47" w:rsidRDefault="004B34C4">
            <w:pPr>
              <w:pStyle w:val="nTable"/>
              <w:spacing w:after="40"/>
            </w:pPr>
            <w:r>
              <w:t xml:space="preserve">31 Dec 1982 (see s. 2 and </w:t>
            </w:r>
            <w:r>
              <w:rPr>
                <w:i/>
              </w:rPr>
              <w:t>Gazette</w:t>
            </w:r>
            <w:r>
              <w:t xml:space="preserve"> 31 Dec 1982 p. 4968)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Artificial Conception Act 1985 </w:t>
            </w:r>
            <w:r>
              <w:t>s. 8</w:t>
            </w:r>
          </w:p>
        </w:tc>
        <w:tc>
          <w:tcPr>
            <w:tcW w:w="1138" w:type="dxa"/>
          </w:tcPr>
          <w:p w:rsidR="00BB5F47" w:rsidRDefault="004B34C4">
            <w:pPr>
              <w:pStyle w:val="nTable"/>
              <w:spacing w:after="40"/>
            </w:pPr>
            <w:r>
              <w:t>14 of 1985</w:t>
            </w:r>
          </w:p>
        </w:tc>
        <w:tc>
          <w:tcPr>
            <w:tcW w:w="1134" w:type="dxa"/>
          </w:tcPr>
          <w:p w:rsidR="00BB5F47" w:rsidRDefault="004B34C4">
            <w:pPr>
              <w:pStyle w:val="nTable"/>
              <w:spacing w:after="40"/>
            </w:pPr>
            <w:r>
              <w:t>12 Apr 1985</w:t>
            </w:r>
          </w:p>
        </w:tc>
        <w:tc>
          <w:tcPr>
            <w:tcW w:w="2552" w:type="dxa"/>
            <w:gridSpan w:val="2"/>
          </w:tcPr>
          <w:p w:rsidR="00BB5F47" w:rsidRDefault="004B34C4">
            <w:pPr>
              <w:pStyle w:val="nTable"/>
              <w:spacing w:after="40"/>
            </w:pPr>
            <w:r>
              <w:t xml:space="preserve">1 Jul 1985 (see s. 2 and </w:t>
            </w:r>
            <w:r>
              <w:rPr>
                <w:i/>
              </w:rPr>
              <w:t>Gazette</w:t>
            </w:r>
            <w:r>
              <w:t xml:space="preserve"> 28 Jun 1985 p. 2291)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(Sexual Assaults) Act 1985 </w:t>
            </w:r>
            <w:r>
              <w:t>Pt. III</w:t>
            </w:r>
          </w:p>
        </w:tc>
        <w:tc>
          <w:tcPr>
            <w:tcW w:w="1138" w:type="dxa"/>
          </w:tcPr>
          <w:p w:rsidR="00BB5F47" w:rsidRDefault="004B34C4">
            <w:pPr>
              <w:pStyle w:val="nTable"/>
              <w:spacing w:after="40"/>
            </w:pPr>
            <w:r>
              <w:t>74 of 1985</w:t>
            </w:r>
          </w:p>
        </w:tc>
        <w:tc>
          <w:tcPr>
            <w:tcW w:w="1134" w:type="dxa"/>
          </w:tcPr>
          <w:p w:rsidR="00BB5F47" w:rsidRDefault="004B34C4">
            <w:pPr>
              <w:pStyle w:val="nTable"/>
              <w:spacing w:after="40"/>
            </w:pPr>
            <w:r>
              <w:t>20 Nov 1985</w:t>
            </w:r>
          </w:p>
        </w:tc>
        <w:tc>
          <w:tcPr>
            <w:tcW w:w="2552" w:type="dxa"/>
            <w:gridSpan w:val="2"/>
          </w:tcPr>
          <w:p w:rsidR="00BB5F47" w:rsidRDefault="004B34C4">
            <w:pPr>
              <w:pStyle w:val="nTable"/>
              <w:spacing w:after="40"/>
            </w:pPr>
            <w:r>
              <w:t xml:space="preserve">1 Apr 1986 (see s. 2 and </w:t>
            </w:r>
            <w:r>
              <w:rPr>
                <w:i/>
              </w:rPr>
              <w:t>Gazette</w:t>
            </w:r>
            <w:r>
              <w:t xml:space="preserve"> 28 Feb 1986 p. 605)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14 Aug 1986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 xml:space="preserve">Acts Amendment (Recording of Depositions) Act 1986 </w:t>
            </w:r>
            <w:r>
              <w:t>Pt. III</w:t>
            </w:r>
          </w:p>
        </w:tc>
        <w:tc>
          <w:tcPr>
            <w:tcW w:w="1138" w:type="dxa"/>
          </w:tcPr>
          <w:p w:rsidR="00BB5F47" w:rsidRDefault="004B34C4">
            <w:pPr>
              <w:pStyle w:val="nTable"/>
              <w:spacing w:after="40"/>
            </w:pPr>
            <w:r>
              <w:t>81 of 1986</w:t>
            </w:r>
          </w:p>
        </w:tc>
        <w:tc>
          <w:tcPr>
            <w:tcW w:w="1134" w:type="dxa"/>
          </w:tcPr>
          <w:p w:rsidR="00BB5F47" w:rsidRDefault="004B34C4">
            <w:pPr>
              <w:pStyle w:val="nTable"/>
              <w:spacing w:after="40"/>
            </w:pPr>
            <w:r>
              <w:t>9 Dec 1986</w:t>
            </w:r>
          </w:p>
        </w:tc>
        <w:tc>
          <w:tcPr>
            <w:tcW w:w="2552" w:type="dxa"/>
            <w:gridSpan w:val="2"/>
          </w:tcPr>
          <w:p w:rsidR="00BB5F47" w:rsidRDefault="004B34C4">
            <w:pPr>
              <w:pStyle w:val="nTable"/>
              <w:spacing w:after="40"/>
            </w:pPr>
            <w:r>
              <w:t xml:space="preserve">1 Aug 1987 (see s. 2 and </w:t>
            </w:r>
            <w:r>
              <w:rPr>
                <w:i/>
              </w:rPr>
              <w:t>Gazette</w:t>
            </w:r>
            <w:r>
              <w:t xml:space="preserve"> 10 Jul 1987 p. 2607)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Evidence Amendment Act 1987</w:t>
            </w:r>
          </w:p>
        </w:tc>
        <w:tc>
          <w:tcPr>
            <w:tcW w:w="1138" w:type="dxa"/>
          </w:tcPr>
          <w:p w:rsidR="00BB5F47" w:rsidRDefault="004B34C4">
            <w:pPr>
              <w:pStyle w:val="nTable"/>
              <w:keepNext/>
              <w:spacing w:after="40"/>
            </w:pPr>
            <w:r>
              <w:t>66 of 1987</w:t>
            </w:r>
          </w:p>
        </w:tc>
        <w:tc>
          <w:tcPr>
            <w:tcW w:w="1134" w:type="dxa"/>
          </w:tcPr>
          <w:p w:rsidR="00BB5F47" w:rsidRDefault="004B34C4">
            <w:pPr>
              <w:pStyle w:val="nTable"/>
              <w:spacing w:after="40"/>
            </w:pPr>
            <w:r>
              <w:t>1 Dec 1987</w:t>
            </w:r>
          </w:p>
        </w:tc>
        <w:tc>
          <w:tcPr>
            <w:tcW w:w="2552" w:type="dxa"/>
            <w:gridSpan w:val="2"/>
          </w:tcPr>
          <w:p w:rsidR="00BB5F47" w:rsidRDefault="004B34C4">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Criminal Law Amendment Act 1988 </w:t>
            </w:r>
            <w:r>
              <w:t>Pt. 3</w:t>
            </w:r>
          </w:p>
        </w:tc>
        <w:tc>
          <w:tcPr>
            <w:tcW w:w="1138" w:type="dxa"/>
          </w:tcPr>
          <w:p w:rsidR="00BB5F47" w:rsidRDefault="004B34C4">
            <w:pPr>
              <w:pStyle w:val="nTable"/>
              <w:spacing w:after="40"/>
            </w:pPr>
            <w:r>
              <w:t>70 of 1988</w:t>
            </w:r>
          </w:p>
        </w:tc>
        <w:tc>
          <w:tcPr>
            <w:tcW w:w="1134" w:type="dxa"/>
          </w:tcPr>
          <w:p w:rsidR="00BB5F47" w:rsidRDefault="004B34C4">
            <w:pPr>
              <w:pStyle w:val="nTable"/>
              <w:spacing w:after="40"/>
            </w:pPr>
            <w:r>
              <w:t>15 Dec 1988</w:t>
            </w:r>
          </w:p>
        </w:tc>
        <w:tc>
          <w:tcPr>
            <w:tcW w:w="2552" w:type="dxa"/>
            <w:gridSpan w:val="2"/>
          </w:tcPr>
          <w:p w:rsidR="00BB5F47" w:rsidRDefault="004B34C4">
            <w:pPr>
              <w:pStyle w:val="nTable"/>
              <w:spacing w:after="40"/>
            </w:pPr>
            <w:r>
              <w:t xml:space="preserve">1 Feb 1989 (see s. 2(1) and </w:t>
            </w:r>
            <w:r>
              <w:rPr>
                <w:i/>
              </w:rPr>
              <w:t>Gazette</w:t>
            </w:r>
            <w:r>
              <w:t xml:space="preserve"> 20 Jan 1989 p. 110)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Amendment Act 1989</w:t>
            </w:r>
          </w:p>
        </w:tc>
        <w:tc>
          <w:tcPr>
            <w:tcW w:w="1138" w:type="dxa"/>
          </w:tcPr>
          <w:p w:rsidR="00BB5F47" w:rsidRDefault="004B34C4">
            <w:pPr>
              <w:pStyle w:val="nTable"/>
              <w:spacing w:after="40"/>
            </w:pPr>
            <w:r>
              <w:t>34 of 1989</w:t>
            </w:r>
          </w:p>
        </w:tc>
        <w:tc>
          <w:tcPr>
            <w:tcW w:w="1134" w:type="dxa"/>
          </w:tcPr>
          <w:p w:rsidR="00BB5F47" w:rsidRDefault="004B34C4">
            <w:pPr>
              <w:pStyle w:val="nTable"/>
              <w:spacing w:after="40"/>
            </w:pPr>
            <w:r>
              <w:t>22 Dec 1989</w:t>
            </w:r>
          </w:p>
        </w:tc>
        <w:tc>
          <w:tcPr>
            <w:tcW w:w="2552" w:type="dxa"/>
            <w:gridSpan w:val="2"/>
          </w:tcPr>
          <w:p w:rsidR="00BB5F47" w:rsidRDefault="004B34C4">
            <w:pPr>
              <w:pStyle w:val="nTable"/>
              <w:spacing w:after="40"/>
            </w:pPr>
            <w:r>
              <w:t>s. 1 and 2: 22 Dec 1989;</w:t>
            </w:r>
            <w:r>
              <w:br/>
              <w:t xml:space="preserve">Act other than s. 1 and 2: 8 Mar 1991 (see s. 2 and </w:t>
            </w:r>
            <w:r>
              <w:rPr>
                <w:i/>
              </w:rPr>
              <w:t>Gazette</w:t>
            </w:r>
            <w:r>
              <w:t xml:space="preserve"> 8 Mar 1991 p. 1029)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Evidence Amendment Act 1990</w:t>
            </w:r>
            <w:r>
              <w:rPr>
                <w:vertAlign w:val="superscript"/>
              </w:rPr>
              <w:t> 1</w:t>
            </w:r>
          </w:p>
        </w:tc>
        <w:tc>
          <w:tcPr>
            <w:tcW w:w="1138" w:type="dxa"/>
          </w:tcPr>
          <w:p w:rsidR="00BB5F47" w:rsidRDefault="004B34C4">
            <w:pPr>
              <w:pStyle w:val="nTable"/>
              <w:spacing w:after="40"/>
            </w:pPr>
            <w:r>
              <w:t>47 of 1990</w:t>
            </w:r>
          </w:p>
        </w:tc>
        <w:tc>
          <w:tcPr>
            <w:tcW w:w="1134" w:type="dxa"/>
          </w:tcPr>
          <w:p w:rsidR="00BB5F47" w:rsidRDefault="004B34C4">
            <w:pPr>
              <w:pStyle w:val="nTable"/>
              <w:spacing w:after="40"/>
            </w:pPr>
            <w:r>
              <w:t>4 Dec 1990</w:t>
            </w:r>
          </w:p>
        </w:tc>
        <w:tc>
          <w:tcPr>
            <w:tcW w:w="2552" w:type="dxa"/>
            <w:gridSpan w:val="2"/>
          </w:tcPr>
          <w:p w:rsidR="00BB5F47" w:rsidRDefault="004B34C4">
            <w:pPr>
              <w:pStyle w:val="nTable"/>
              <w:spacing w:after="40"/>
            </w:pPr>
            <w:r>
              <w:t>4 Dec 1990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Children’s Court of Western Australia Amendment Act (No. 2) 1991 </w:t>
            </w:r>
            <w:r>
              <w:t>s. 23</w:t>
            </w:r>
          </w:p>
        </w:tc>
        <w:tc>
          <w:tcPr>
            <w:tcW w:w="1138" w:type="dxa"/>
          </w:tcPr>
          <w:p w:rsidR="00BB5F47" w:rsidRDefault="004B34C4">
            <w:pPr>
              <w:pStyle w:val="nTable"/>
              <w:spacing w:after="40"/>
            </w:pPr>
            <w:r>
              <w:t>15 of 1991</w:t>
            </w:r>
          </w:p>
        </w:tc>
        <w:tc>
          <w:tcPr>
            <w:tcW w:w="1134" w:type="dxa"/>
          </w:tcPr>
          <w:p w:rsidR="00BB5F47" w:rsidRDefault="004B34C4">
            <w:pPr>
              <w:pStyle w:val="nTable"/>
              <w:spacing w:after="40"/>
            </w:pPr>
            <w:r>
              <w:t>21 Jun 1991</w:t>
            </w:r>
          </w:p>
        </w:tc>
        <w:tc>
          <w:tcPr>
            <w:tcW w:w="2552" w:type="dxa"/>
            <w:gridSpan w:val="2"/>
          </w:tcPr>
          <w:p w:rsidR="00BB5F47" w:rsidRDefault="004B34C4">
            <w:pPr>
              <w:pStyle w:val="nTable"/>
              <w:spacing w:after="40"/>
            </w:pPr>
            <w:r>
              <w:t xml:space="preserve">9 Aug 1991 (see s. 2(2) and </w:t>
            </w:r>
            <w:r>
              <w:rPr>
                <w:i/>
              </w:rPr>
              <w:t>Gazette</w:t>
            </w:r>
            <w:r>
              <w:t xml:space="preserve"> 9 Aug 1991 p. 4101)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Act 1991 </w:t>
            </w:r>
            <w:r>
              <w:t>Pt. 2</w:t>
            </w:r>
          </w:p>
        </w:tc>
        <w:tc>
          <w:tcPr>
            <w:tcW w:w="1138" w:type="dxa"/>
          </w:tcPr>
          <w:p w:rsidR="00BB5F47" w:rsidRDefault="004B34C4">
            <w:pPr>
              <w:pStyle w:val="nTable"/>
              <w:spacing w:after="40"/>
            </w:pPr>
            <w:r>
              <w:t>48 of 1991</w:t>
            </w:r>
          </w:p>
        </w:tc>
        <w:tc>
          <w:tcPr>
            <w:tcW w:w="1134" w:type="dxa"/>
          </w:tcPr>
          <w:p w:rsidR="00BB5F47" w:rsidRDefault="004B34C4">
            <w:pPr>
              <w:pStyle w:val="nTable"/>
              <w:spacing w:after="40"/>
            </w:pPr>
            <w:r>
              <w:t>17 Dec 1991</w:t>
            </w:r>
          </w:p>
        </w:tc>
        <w:tc>
          <w:tcPr>
            <w:tcW w:w="2552" w:type="dxa"/>
            <w:gridSpan w:val="2"/>
          </w:tcPr>
          <w:p w:rsidR="00BB5F47" w:rsidRDefault="004B34C4">
            <w:pPr>
              <w:pStyle w:val="nTable"/>
              <w:spacing w:after="40"/>
            </w:pPr>
            <w:r>
              <w:t xml:space="preserve">31 Mar 1992 (see s. 2 and </w:t>
            </w:r>
            <w:r>
              <w:rPr>
                <w:i/>
              </w:rPr>
              <w:t>Gazette</w:t>
            </w:r>
            <w:r>
              <w:t xml:space="preserve"> 24 Mar 1992 p. 1317)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(Sexual Offences) Act 1992 </w:t>
            </w:r>
            <w:r>
              <w:t>Pt. 4</w:t>
            </w:r>
          </w:p>
        </w:tc>
        <w:tc>
          <w:tcPr>
            <w:tcW w:w="1138" w:type="dxa"/>
          </w:tcPr>
          <w:p w:rsidR="00BB5F47" w:rsidRDefault="004B34C4">
            <w:pPr>
              <w:pStyle w:val="nTable"/>
              <w:spacing w:after="40"/>
            </w:pPr>
            <w:r>
              <w:t>14 of 1992</w:t>
            </w:r>
          </w:p>
        </w:tc>
        <w:tc>
          <w:tcPr>
            <w:tcW w:w="1134" w:type="dxa"/>
          </w:tcPr>
          <w:p w:rsidR="00BB5F47" w:rsidRDefault="004B34C4">
            <w:pPr>
              <w:pStyle w:val="nTable"/>
              <w:spacing w:after="40"/>
            </w:pPr>
            <w:r>
              <w:t>17 Jun 1992</w:t>
            </w:r>
          </w:p>
        </w:tc>
        <w:tc>
          <w:tcPr>
            <w:tcW w:w="2552" w:type="dxa"/>
            <w:gridSpan w:val="2"/>
          </w:tcPr>
          <w:p w:rsidR="00BB5F47" w:rsidRDefault="004B34C4">
            <w:pPr>
              <w:pStyle w:val="nTable"/>
              <w:spacing w:after="40"/>
            </w:pPr>
            <w:r>
              <w:t xml:space="preserve">1 Aug 1992 (see s. 2 and </w:t>
            </w:r>
            <w:r>
              <w:rPr>
                <w:i/>
              </w:rPr>
              <w:t>Gazette</w:t>
            </w:r>
            <w:r>
              <w:t xml:space="preserve"> 28 Jul 1992 p. 3671)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 Aug 1992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of Children and Others) Act 1992 </w:t>
            </w:r>
            <w:r>
              <w:t>Pt. 2</w:t>
            </w:r>
          </w:p>
        </w:tc>
        <w:tc>
          <w:tcPr>
            <w:tcW w:w="1138" w:type="dxa"/>
          </w:tcPr>
          <w:p w:rsidR="00BB5F47" w:rsidRDefault="004B34C4">
            <w:pPr>
              <w:pStyle w:val="nTable"/>
              <w:spacing w:after="40"/>
            </w:pPr>
            <w:r>
              <w:t>36 of 1992</w:t>
            </w:r>
          </w:p>
        </w:tc>
        <w:tc>
          <w:tcPr>
            <w:tcW w:w="1134" w:type="dxa"/>
          </w:tcPr>
          <w:p w:rsidR="00BB5F47" w:rsidRDefault="004B34C4">
            <w:pPr>
              <w:pStyle w:val="nTable"/>
              <w:spacing w:after="40"/>
            </w:pPr>
            <w:r>
              <w:t>22 Sep 1992</w:t>
            </w:r>
          </w:p>
        </w:tc>
        <w:tc>
          <w:tcPr>
            <w:tcW w:w="2552" w:type="dxa"/>
            <w:gridSpan w:val="2"/>
          </w:tcPr>
          <w:p w:rsidR="00BB5F47" w:rsidRDefault="004B34C4">
            <w:pPr>
              <w:pStyle w:val="nTable"/>
              <w:spacing w:after="40"/>
            </w:pPr>
            <w:r>
              <w:t xml:space="preserve">16 Nov 1992 (see s. 2 and </w:t>
            </w:r>
            <w:r>
              <w:rPr>
                <w:i/>
              </w:rPr>
              <w:t>Gazette</w:t>
            </w:r>
            <w:r>
              <w:t xml:space="preserve"> 6 Nov 1992 p. 5415)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(Jurisdiction and Criminal Procedure) Act 1992 </w:t>
            </w:r>
            <w:r>
              <w:t>Pt. 6</w:t>
            </w:r>
          </w:p>
        </w:tc>
        <w:tc>
          <w:tcPr>
            <w:tcW w:w="1138" w:type="dxa"/>
          </w:tcPr>
          <w:p w:rsidR="00BB5F47" w:rsidRDefault="004B34C4">
            <w:pPr>
              <w:pStyle w:val="nTable"/>
              <w:spacing w:after="40"/>
            </w:pPr>
            <w:r>
              <w:t>53 of 1992</w:t>
            </w:r>
          </w:p>
        </w:tc>
        <w:tc>
          <w:tcPr>
            <w:tcW w:w="1134" w:type="dxa"/>
          </w:tcPr>
          <w:p w:rsidR="00BB5F47" w:rsidRDefault="004B34C4">
            <w:pPr>
              <w:pStyle w:val="nTable"/>
              <w:spacing w:after="40"/>
            </w:pPr>
            <w:r>
              <w:t>9 Dec 1992</w:t>
            </w:r>
          </w:p>
        </w:tc>
        <w:tc>
          <w:tcPr>
            <w:tcW w:w="2552" w:type="dxa"/>
            <w:gridSpan w:val="2"/>
          </w:tcPr>
          <w:p w:rsidR="00BB5F47" w:rsidRDefault="004B34C4">
            <w:pPr>
              <w:pStyle w:val="nTable"/>
              <w:spacing w:after="40"/>
            </w:pPr>
            <w:r>
              <w:t>9 Dec 1992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Financial Administration Legislation Amendment Act 1993 </w:t>
            </w:r>
            <w:r>
              <w:t>s. 13</w:t>
            </w:r>
          </w:p>
        </w:tc>
        <w:tc>
          <w:tcPr>
            <w:tcW w:w="1138" w:type="dxa"/>
          </w:tcPr>
          <w:p w:rsidR="00BB5F47" w:rsidRDefault="004B34C4">
            <w:pPr>
              <w:pStyle w:val="nTable"/>
              <w:keepNext/>
              <w:keepLines/>
              <w:spacing w:after="40"/>
            </w:pPr>
            <w:r>
              <w:t>6 of 1993</w:t>
            </w:r>
          </w:p>
        </w:tc>
        <w:tc>
          <w:tcPr>
            <w:tcW w:w="1134" w:type="dxa"/>
          </w:tcPr>
          <w:p w:rsidR="00BB5F47" w:rsidRDefault="004B34C4">
            <w:pPr>
              <w:pStyle w:val="nTable"/>
              <w:spacing w:after="40"/>
            </w:pPr>
            <w:r>
              <w:t>27 Aug 1993</w:t>
            </w:r>
          </w:p>
        </w:tc>
        <w:tc>
          <w:tcPr>
            <w:tcW w:w="2552" w:type="dxa"/>
            <w:gridSpan w:val="2"/>
          </w:tcPr>
          <w:p w:rsidR="00BB5F47" w:rsidRDefault="004B34C4">
            <w:pPr>
              <w:pStyle w:val="nTable"/>
              <w:spacing w:after="40"/>
            </w:pPr>
            <w:r>
              <w:t>1 Jul 1993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(Ministry of Justice) Act 1993 </w:t>
            </w:r>
            <w:r>
              <w:t>Pt. 9</w:t>
            </w:r>
          </w:p>
        </w:tc>
        <w:tc>
          <w:tcPr>
            <w:tcW w:w="1138" w:type="dxa"/>
          </w:tcPr>
          <w:p w:rsidR="00BB5F47" w:rsidRDefault="004B34C4">
            <w:pPr>
              <w:pStyle w:val="nTable"/>
              <w:spacing w:after="40"/>
            </w:pPr>
            <w:r>
              <w:t>31 of 1993</w:t>
            </w:r>
          </w:p>
        </w:tc>
        <w:tc>
          <w:tcPr>
            <w:tcW w:w="1134" w:type="dxa"/>
          </w:tcPr>
          <w:p w:rsidR="00BB5F47" w:rsidRDefault="004B34C4">
            <w:pPr>
              <w:pStyle w:val="nTable"/>
              <w:spacing w:after="40"/>
            </w:pPr>
            <w:r>
              <w:t>15 Dec 1993</w:t>
            </w:r>
          </w:p>
        </w:tc>
        <w:tc>
          <w:tcPr>
            <w:tcW w:w="2552" w:type="dxa"/>
            <w:gridSpan w:val="2"/>
          </w:tcPr>
          <w:p w:rsidR="00BB5F47" w:rsidRDefault="004B34C4">
            <w:pPr>
              <w:pStyle w:val="nTable"/>
              <w:spacing w:after="40"/>
            </w:pPr>
            <w:r>
              <w:t>1 Jul 1993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Statutes (Repeals and Minor Amendments) Act 1994 </w:t>
            </w:r>
            <w:r>
              <w:t>s. 4</w:t>
            </w:r>
          </w:p>
        </w:tc>
        <w:tc>
          <w:tcPr>
            <w:tcW w:w="1138" w:type="dxa"/>
          </w:tcPr>
          <w:p w:rsidR="00BB5F47" w:rsidRDefault="004B34C4">
            <w:pPr>
              <w:pStyle w:val="nTable"/>
              <w:spacing w:after="40"/>
            </w:pPr>
            <w:r>
              <w:t>73 of 1994</w:t>
            </w:r>
          </w:p>
        </w:tc>
        <w:tc>
          <w:tcPr>
            <w:tcW w:w="1134" w:type="dxa"/>
          </w:tcPr>
          <w:p w:rsidR="00BB5F47" w:rsidRDefault="004B34C4">
            <w:pPr>
              <w:pStyle w:val="nTable"/>
              <w:spacing w:after="40"/>
            </w:pPr>
            <w:r>
              <w:t>9 Dec 1994</w:t>
            </w:r>
          </w:p>
        </w:tc>
        <w:tc>
          <w:tcPr>
            <w:tcW w:w="2552" w:type="dxa"/>
            <w:gridSpan w:val="2"/>
          </w:tcPr>
          <w:p w:rsidR="00BB5F47" w:rsidRDefault="004B34C4">
            <w:pPr>
              <w:pStyle w:val="nTable"/>
              <w:spacing w:after="40"/>
            </w:pPr>
            <w:r>
              <w:t>9 Dec 1994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Criminal Law Amendment Act 1994 </w:t>
            </w:r>
            <w:r>
              <w:t>s. 13(4)</w:t>
            </w:r>
          </w:p>
        </w:tc>
        <w:tc>
          <w:tcPr>
            <w:tcW w:w="1138" w:type="dxa"/>
          </w:tcPr>
          <w:p w:rsidR="00BB5F47" w:rsidRDefault="004B34C4">
            <w:pPr>
              <w:pStyle w:val="nTable"/>
              <w:spacing w:after="40"/>
            </w:pPr>
            <w:r>
              <w:t>82 of 1994</w:t>
            </w:r>
          </w:p>
        </w:tc>
        <w:tc>
          <w:tcPr>
            <w:tcW w:w="1134" w:type="dxa"/>
          </w:tcPr>
          <w:p w:rsidR="00BB5F47" w:rsidRDefault="004B34C4">
            <w:pPr>
              <w:pStyle w:val="nTable"/>
              <w:spacing w:after="40"/>
            </w:pPr>
            <w:r>
              <w:t>23 Dec 1994</w:t>
            </w:r>
          </w:p>
        </w:tc>
        <w:tc>
          <w:tcPr>
            <w:tcW w:w="2552" w:type="dxa"/>
            <w:gridSpan w:val="2"/>
          </w:tcPr>
          <w:p w:rsidR="00BB5F47" w:rsidRDefault="004B34C4">
            <w:pPr>
              <w:pStyle w:val="nTable"/>
              <w:spacing w:after="40"/>
            </w:pPr>
            <w:r>
              <w:t>20 Jan 1995 (see s. 2(2))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Stamp Amendment Act 1995 </w:t>
            </w:r>
            <w:r>
              <w:t>s. 9</w:t>
            </w:r>
          </w:p>
        </w:tc>
        <w:tc>
          <w:tcPr>
            <w:tcW w:w="1138" w:type="dxa"/>
          </w:tcPr>
          <w:p w:rsidR="00BB5F47" w:rsidRDefault="004B34C4">
            <w:pPr>
              <w:pStyle w:val="nTable"/>
              <w:spacing w:after="40"/>
            </w:pPr>
            <w:r>
              <w:t>41 of 1995</w:t>
            </w:r>
          </w:p>
        </w:tc>
        <w:tc>
          <w:tcPr>
            <w:tcW w:w="1134" w:type="dxa"/>
          </w:tcPr>
          <w:p w:rsidR="00BB5F47" w:rsidRDefault="004B34C4">
            <w:pPr>
              <w:pStyle w:val="nTable"/>
              <w:spacing w:after="40"/>
            </w:pPr>
            <w:r>
              <w:t>24 Oct 1995</w:t>
            </w:r>
          </w:p>
        </w:tc>
        <w:tc>
          <w:tcPr>
            <w:tcW w:w="2552" w:type="dxa"/>
            <w:gridSpan w:val="2"/>
          </w:tcPr>
          <w:p w:rsidR="00BB5F47" w:rsidRDefault="004B34C4">
            <w:pPr>
              <w:pStyle w:val="nTable"/>
              <w:spacing w:after="40"/>
            </w:pPr>
            <w:r>
              <w:t>24 Oct 1995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Coroners Act 1996 </w:t>
            </w:r>
            <w:r>
              <w:t>s. 61</w:t>
            </w:r>
          </w:p>
        </w:tc>
        <w:tc>
          <w:tcPr>
            <w:tcW w:w="1138" w:type="dxa"/>
          </w:tcPr>
          <w:p w:rsidR="00BB5F47" w:rsidRDefault="004B34C4">
            <w:pPr>
              <w:pStyle w:val="nTable"/>
              <w:spacing w:after="40"/>
            </w:pPr>
            <w:r>
              <w:t>2 of 1996</w:t>
            </w:r>
          </w:p>
        </w:tc>
        <w:tc>
          <w:tcPr>
            <w:tcW w:w="1134" w:type="dxa"/>
          </w:tcPr>
          <w:p w:rsidR="00BB5F47" w:rsidRDefault="004B34C4">
            <w:pPr>
              <w:pStyle w:val="nTable"/>
              <w:spacing w:after="40"/>
            </w:pPr>
            <w:r>
              <w:t>24 May 1996</w:t>
            </w:r>
          </w:p>
        </w:tc>
        <w:tc>
          <w:tcPr>
            <w:tcW w:w="2552" w:type="dxa"/>
            <w:gridSpan w:val="2"/>
          </w:tcPr>
          <w:p w:rsidR="00BB5F47" w:rsidRDefault="004B34C4">
            <w:pPr>
              <w:pStyle w:val="nTable"/>
              <w:spacing w:after="40"/>
            </w:pPr>
            <w:r>
              <w:t xml:space="preserve">7 Apr 1997 (see s. 2 and </w:t>
            </w:r>
            <w:r>
              <w:rPr>
                <w:i/>
              </w:rPr>
              <w:t>Gazette</w:t>
            </w:r>
            <w:r>
              <w:t xml:space="preserve"> 18 Mar 1997 p. 1529)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Local Government (Consequential Amendments) Act 1996 </w:t>
            </w:r>
            <w:r>
              <w:t>s. 4</w:t>
            </w:r>
          </w:p>
        </w:tc>
        <w:tc>
          <w:tcPr>
            <w:tcW w:w="1138" w:type="dxa"/>
          </w:tcPr>
          <w:p w:rsidR="00BB5F47" w:rsidRDefault="004B34C4">
            <w:pPr>
              <w:pStyle w:val="nTable"/>
              <w:keepNext/>
              <w:spacing w:after="40"/>
            </w:pPr>
            <w:r>
              <w:t>14 of 1996</w:t>
            </w:r>
          </w:p>
        </w:tc>
        <w:tc>
          <w:tcPr>
            <w:tcW w:w="1134" w:type="dxa"/>
          </w:tcPr>
          <w:p w:rsidR="00BB5F47" w:rsidRDefault="004B34C4">
            <w:pPr>
              <w:pStyle w:val="nTable"/>
              <w:spacing w:after="40"/>
            </w:pPr>
            <w:r>
              <w:t>28 Jun 1996</w:t>
            </w:r>
          </w:p>
        </w:tc>
        <w:tc>
          <w:tcPr>
            <w:tcW w:w="2552" w:type="dxa"/>
            <w:gridSpan w:val="2"/>
          </w:tcPr>
          <w:p w:rsidR="00BB5F47" w:rsidRDefault="004B34C4">
            <w:pPr>
              <w:pStyle w:val="nTable"/>
              <w:spacing w:after="40"/>
            </w:pPr>
            <w:r>
              <w:t>1 Jul 1996 (see s. 2(1))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Financial Legislation Amendment Act 1996 </w:t>
            </w:r>
            <w:r>
              <w:t>s. 64</w:t>
            </w:r>
          </w:p>
        </w:tc>
        <w:tc>
          <w:tcPr>
            <w:tcW w:w="1138" w:type="dxa"/>
          </w:tcPr>
          <w:p w:rsidR="00BB5F47" w:rsidRDefault="004B34C4">
            <w:pPr>
              <w:pStyle w:val="nTable"/>
              <w:spacing w:after="40"/>
            </w:pPr>
            <w:r>
              <w:t>49 of 1996</w:t>
            </w:r>
          </w:p>
        </w:tc>
        <w:tc>
          <w:tcPr>
            <w:tcW w:w="1134" w:type="dxa"/>
          </w:tcPr>
          <w:p w:rsidR="00BB5F47" w:rsidRDefault="004B34C4">
            <w:pPr>
              <w:pStyle w:val="nTable"/>
              <w:spacing w:after="40"/>
            </w:pPr>
            <w:r>
              <w:t>25 Oct 1996</w:t>
            </w:r>
          </w:p>
        </w:tc>
        <w:tc>
          <w:tcPr>
            <w:tcW w:w="2552" w:type="dxa"/>
            <w:gridSpan w:val="2"/>
          </w:tcPr>
          <w:p w:rsidR="00BB5F47" w:rsidRDefault="004B34C4">
            <w:pPr>
              <w:pStyle w:val="nTable"/>
              <w:spacing w:after="40"/>
            </w:pPr>
            <w:r>
              <w:t>25 Oct 1996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Mental Health (Consequential Provisions) Act 1996 </w:t>
            </w:r>
            <w:r>
              <w:t>Pt. 7</w:t>
            </w:r>
          </w:p>
        </w:tc>
        <w:tc>
          <w:tcPr>
            <w:tcW w:w="1138" w:type="dxa"/>
          </w:tcPr>
          <w:p w:rsidR="00BB5F47" w:rsidRDefault="004B34C4">
            <w:pPr>
              <w:pStyle w:val="nTable"/>
              <w:spacing w:after="40"/>
            </w:pPr>
            <w:r>
              <w:t>69 of 1996</w:t>
            </w:r>
          </w:p>
        </w:tc>
        <w:tc>
          <w:tcPr>
            <w:tcW w:w="1134" w:type="dxa"/>
          </w:tcPr>
          <w:p w:rsidR="00BB5F47" w:rsidRDefault="004B34C4">
            <w:pPr>
              <w:pStyle w:val="nTable"/>
              <w:spacing w:after="40"/>
            </w:pPr>
            <w:r>
              <w:t>13 Nov 1996</w:t>
            </w:r>
          </w:p>
        </w:tc>
        <w:tc>
          <w:tcPr>
            <w:tcW w:w="2552" w:type="dxa"/>
            <w:gridSpan w:val="2"/>
          </w:tcPr>
          <w:p w:rsidR="00BB5F47" w:rsidRDefault="004B34C4">
            <w:pPr>
              <w:pStyle w:val="nTable"/>
              <w:spacing w:after="40"/>
            </w:pPr>
            <w:r>
              <w:t>13 Nov 1997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Statutes (Repeals and Minor Amendments) Act 1997 </w:t>
            </w:r>
            <w:r>
              <w:t>s. 57</w:t>
            </w:r>
          </w:p>
        </w:tc>
        <w:tc>
          <w:tcPr>
            <w:tcW w:w="1138" w:type="dxa"/>
          </w:tcPr>
          <w:p w:rsidR="00BB5F47" w:rsidRDefault="004B34C4">
            <w:pPr>
              <w:pStyle w:val="nTable"/>
              <w:spacing w:after="40"/>
            </w:pPr>
            <w:r>
              <w:t>57 of 1997</w:t>
            </w:r>
          </w:p>
        </w:tc>
        <w:tc>
          <w:tcPr>
            <w:tcW w:w="1134" w:type="dxa"/>
          </w:tcPr>
          <w:p w:rsidR="00BB5F47" w:rsidRDefault="004B34C4">
            <w:pPr>
              <w:pStyle w:val="nTable"/>
              <w:spacing w:after="40"/>
            </w:pPr>
            <w:r>
              <w:t>15 Dec 1997</w:t>
            </w:r>
          </w:p>
        </w:tc>
        <w:tc>
          <w:tcPr>
            <w:tcW w:w="2552" w:type="dxa"/>
            <w:gridSpan w:val="2"/>
          </w:tcPr>
          <w:p w:rsidR="00BB5F47" w:rsidRDefault="004B34C4">
            <w:pPr>
              <w:pStyle w:val="nTable"/>
              <w:spacing w:after="40"/>
            </w:pPr>
            <w:r>
              <w:t>15 Dec 1997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rsidR="00BB5F47" w:rsidRDefault="004B34C4">
            <w:pPr>
              <w:pStyle w:val="nTable"/>
              <w:spacing w:after="40"/>
            </w:pPr>
            <w:r>
              <w:t>15 of 1998</w:t>
            </w:r>
          </w:p>
        </w:tc>
        <w:tc>
          <w:tcPr>
            <w:tcW w:w="1134" w:type="dxa"/>
          </w:tcPr>
          <w:p w:rsidR="00BB5F47" w:rsidRDefault="004B34C4">
            <w:pPr>
              <w:pStyle w:val="nTable"/>
              <w:spacing w:after="40"/>
            </w:pPr>
            <w:r>
              <w:t>26 May 1998</w:t>
            </w:r>
          </w:p>
        </w:tc>
        <w:tc>
          <w:tcPr>
            <w:tcW w:w="2552" w:type="dxa"/>
            <w:gridSpan w:val="2"/>
          </w:tcPr>
          <w:p w:rsidR="00BB5F47" w:rsidRDefault="004B34C4">
            <w:pPr>
              <w:pStyle w:val="nTable"/>
              <w:spacing w:after="40"/>
            </w:pPr>
            <w:r>
              <w:t>26 May 1998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Repeal and Amendment (Births, Deaths and Marriages Registration) Act 1998 </w:t>
            </w:r>
            <w:r>
              <w:t>s. 12</w:t>
            </w:r>
          </w:p>
        </w:tc>
        <w:tc>
          <w:tcPr>
            <w:tcW w:w="1138" w:type="dxa"/>
          </w:tcPr>
          <w:p w:rsidR="00BB5F47" w:rsidRDefault="004B34C4">
            <w:pPr>
              <w:pStyle w:val="nTable"/>
              <w:spacing w:after="40"/>
            </w:pPr>
            <w:r>
              <w:t>40 of 1998</w:t>
            </w:r>
          </w:p>
        </w:tc>
        <w:tc>
          <w:tcPr>
            <w:tcW w:w="1134" w:type="dxa"/>
          </w:tcPr>
          <w:p w:rsidR="00BB5F47" w:rsidRDefault="004B34C4">
            <w:pPr>
              <w:pStyle w:val="nTable"/>
              <w:spacing w:after="40"/>
            </w:pPr>
            <w:r>
              <w:t>30 Oct 1998</w:t>
            </w:r>
          </w:p>
        </w:tc>
        <w:tc>
          <w:tcPr>
            <w:tcW w:w="2552" w:type="dxa"/>
            <w:gridSpan w:val="2"/>
          </w:tcPr>
          <w:p w:rsidR="00BB5F47" w:rsidRDefault="004B34C4">
            <w:pPr>
              <w:pStyle w:val="nTable"/>
              <w:spacing w:after="40"/>
            </w:pPr>
            <w:r>
              <w:t xml:space="preserve">14 Apr 1999 (see s. 2 and </w:t>
            </w:r>
            <w:r>
              <w:rPr>
                <w:i/>
              </w:rPr>
              <w:t>Gazette</w:t>
            </w:r>
            <w:r>
              <w:t xml:space="preserve"> 9 Apr 1999 p. 1433)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(Video and Audio Links) Act 1998 </w:t>
            </w:r>
            <w:r>
              <w:t>Pt. 3</w:t>
            </w:r>
            <w:r>
              <w:rPr>
                <w:vertAlign w:val="superscript"/>
              </w:rPr>
              <w:t> 4</w:t>
            </w:r>
          </w:p>
        </w:tc>
        <w:tc>
          <w:tcPr>
            <w:tcW w:w="1138" w:type="dxa"/>
          </w:tcPr>
          <w:p w:rsidR="00BB5F47" w:rsidRDefault="004B34C4">
            <w:pPr>
              <w:pStyle w:val="nTable"/>
              <w:spacing w:after="40"/>
            </w:pPr>
            <w:r>
              <w:t>48 of 1998</w:t>
            </w:r>
          </w:p>
        </w:tc>
        <w:tc>
          <w:tcPr>
            <w:tcW w:w="1134" w:type="dxa"/>
          </w:tcPr>
          <w:p w:rsidR="00BB5F47" w:rsidRDefault="004B34C4">
            <w:pPr>
              <w:pStyle w:val="nTable"/>
              <w:spacing w:after="40"/>
            </w:pPr>
            <w:r>
              <w:t>19 Nov 1998</w:t>
            </w:r>
          </w:p>
        </w:tc>
        <w:tc>
          <w:tcPr>
            <w:tcW w:w="2552" w:type="dxa"/>
            <w:gridSpan w:val="2"/>
          </w:tcPr>
          <w:p w:rsidR="00BB5F47" w:rsidRDefault="004B34C4">
            <w:pPr>
              <w:pStyle w:val="nTable"/>
              <w:spacing w:after="40"/>
            </w:pPr>
            <w:r>
              <w:t xml:space="preserve">18 Jan 1999 (see s. 2 and </w:t>
            </w:r>
            <w:r>
              <w:rPr>
                <w:i/>
              </w:rPr>
              <w:t>Gazette</w:t>
            </w:r>
            <w:r>
              <w:t xml:space="preserve"> 15 Jan 1999 p. 109)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Surveillance Devices Act 1998</w:t>
            </w:r>
            <w:r>
              <w:t xml:space="preserve"> s. 46</w:t>
            </w:r>
          </w:p>
        </w:tc>
        <w:tc>
          <w:tcPr>
            <w:tcW w:w="1138" w:type="dxa"/>
          </w:tcPr>
          <w:p w:rsidR="00BB5F47" w:rsidRDefault="004B34C4">
            <w:pPr>
              <w:pStyle w:val="nTable"/>
              <w:spacing w:after="40"/>
            </w:pPr>
            <w:r>
              <w:t>56 of 1998</w:t>
            </w:r>
          </w:p>
        </w:tc>
        <w:tc>
          <w:tcPr>
            <w:tcW w:w="1134" w:type="dxa"/>
          </w:tcPr>
          <w:p w:rsidR="00BB5F47" w:rsidRDefault="004B34C4">
            <w:pPr>
              <w:pStyle w:val="nTable"/>
              <w:spacing w:after="40"/>
            </w:pPr>
            <w:r>
              <w:t>11 Jan 1999</w:t>
            </w:r>
          </w:p>
        </w:tc>
        <w:tc>
          <w:tcPr>
            <w:tcW w:w="2552" w:type="dxa"/>
            <w:gridSpan w:val="2"/>
          </w:tcPr>
          <w:p w:rsidR="00BB5F47" w:rsidRDefault="004B34C4">
            <w:pPr>
              <w:pStyle w:val="nTable"/>
              <w:spacing w:after="40"/>
            </w:pPr>
            <w:r>
              <w:t xml:space="preserve">22 Nov 1999 (see s. 2 and </w:t>
            </w:r>
            <w:r>
              <w:rPr>
                <w:i/>
              </w:rPr>
              <w:t xml:space="preserve">Gazette </w:t>
            </w:r>
            <w:r>
              <w:t>22 Nov 1999 p. 5843)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and Repeal (Financial Sector Reform) Act 1999 </w:t>
            </w:r>
            <w:r>
              <w:t>s. 78</w:t>
            </w:r>
          </w:p>
        </w:tc>
        <w:tc>
          <w:tcPr>
            <w:tcW w:w="1138" w:type="dxa"/>
          </w:tcPr>
          <w:p w:rsidR="00BB5F47" w:rsidRDefault="004B34C4">
            <w:pPr>
              <w:pStyle w:val="nTable"/>
              <w:keepNext/>
              <w:keepLines/>
              <w:spacing w:after="40"/>
            </w:pPr>
            <w:r>
              <w:t>26 of 1999</w:t>
            </w:r>
          </w:p>
        </w:tc>
        <w:tc>
          <w:tcPr>
            <w:tcW w:w="1134" w:type="dxa"/>
          </w:tcPr>
          <w:p w:rsidR="00BB5F47" w:rsidRDefault="004B34C4">
            <w:pPr>
              <w:pStyle w:val="nTable"/>
              <w:keepNext/>
              <w:keepLines/>
              <w:spacing w:after="40"/>
            </w:pPr>
            <w:r>
              <w:t>29 Jun 1999</w:t>
            </w:r>
          </w:p>
        </w:tc>
        <w:tc>
          <w:tcPr>
            <w:tcW w:w="2552" w:type="dxa"/>
            <w:gridSpan w:val="2"/>
          </w:tcPr>
          <w:p w:rsidR="00BB5F47" w:rsidRDefault="004B34C4">
            <w:pPr>
              <w:pStyle w:val="nTable"/>
              <w:keepNext/>
              <w:keepLines/>
              <w:spacing w:after="40"/>
            </w:pPr>
            <w:r>
              <w:t xml:space="preserve">1 Jul 1999 (see s. 2(1) and </w:t>
            </w:r>
            <w:r>
              <w:rPr>
                <w:i/>
              </w:rPr>
              <w:t>Gazette</w:t>
            </w:r>
            <w:r>
              <w:t xml:space="preserve"> 30 Jun 1999 p. 2905)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Prostitution Act 2000 </w:t>
            </w:r>
            <w:r>
              <w:t xml:space="preserve">s. 64 </w:t>
            </w:r>
          </w:p>
        </w:tc>
        <w:tc>
          <w:tcPr>
            <w:tcW w:w="1138" w:type="dxa"/>
          </w:tcPr>
          <w:p w:rsidR="00BB5F47" w:rsidRDefault="004B34C4">
            <w:pPr>
              <w:pStyle w:val="nTable"/>
              <w:keepNext/>
              <w:keepLines/>
              <w:spacing w:after="40"/>
            </w:pPr>
            <w:r>
              <w:t>17 of 2000</w:t>
            </w:r>
          </w:p>
        </w:tc>
        <w:tc>
          <w:tcPr>
            <w:tcW w:w="1134" w:type="dxa"/>
          </w:tcPr>
          <w:p w:rsidR="00BB5F47" w:rsidRDefault="004B34C4">
            <w:pPr>
              <w:pStyle w:val="nTable"/>
              <w:keepNext/>
              <w:keepLines/>
              <w:spacing w:after="40"/>
            </w:pPr>
            <w:r>
              <w:t>22 Jun 2000</w:t>
            </w:r>
          </w:p>
        </w:tc>
        <w:tc>
          <w:tcPr>
            <w:tcW w:w="2552" w:type="dxa"/>
            <w:gridSpan w:val="2"/>
          </w:tcPr>
          <w:p w:rsidR="00BB5F47" w:rsidRDefault="004B34C4">
            <w:pPr>
              <w:pStyle w:val="nTable"/>
              <w:keepNext/>
              <w:keepLines/>
              <w:spacing w:after="40"/>
            </w:pPr>
            <w:r>
              <w:t xml:space="preserve">29 Jul 2000 (see s. 2 and </w:t>
            </w:r>
            <w:r>
              <w:rPr>
                <w:i/>
              </w:rPr>
              <w:t>Gazette</w:t>
            </w:r>
            <w:r>
              <w:t xml:space="preserve"> 28 Jul 2000 p. 3987)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rsidR="00BB5F47" w:rsidRDefault="004B34C4">
            <w:pPr>
              <w:pStyle w:val="nTable"/>
              <w:keepNext/>
              <w:keepLines/>
              <w:spacing w:after="40"/>
            </w:pPr>
            <w:r>
              <w:t>69 of 2000</w:t>
            </w:r>
          </w:p>
        </w:tc>
        <w:tc>
          <w:tcPr>
            <w:tcW w:w="1134" w:type="dxa"/>
          </w:tcPr>
          <w:p w:rsidR="00BB5F47" w:rsidRDefault="004B34C4">
            <w:pPr>
              <w:pStyle w:val="nTable"/>
              <w:keepNext/>
              <w:keepLines/>
              <w:spacing w:after="40"/>
            </w:pPr>
            <w:r>
              <w:t>6 Dec 2000</w:t>
            </w:r>
          </w:p>
        </w:tc>
        <w:tc>
          <w:tcPr>
            <w:tcW w:w="2552" w:type="dxa"/>
            <w:gridSpan w:val="2"/>
          </w:tcPr>
          <w:p w:rsidR="00BB5F47" w:rsidRDefault="004B34C4">
            <w:pPr>
              <w:pStyle w:val="nTable"/>
              <w:keepNext/>
              <w:keepLines/>
              <w:spacing w:after="40"/>
            </w:pPr>
            <w:r>
              <w:t xml:space="preserve">1 Jan 2001 (see s. 2 and </w:t>
            </w:r>
            <w:r>
              <w:rPr>
                <w:i/>
              </w:rPr>
              <w:t>Gazette</w:t>
            </w:r>
            <w:r>
              <w:t xml:space="preserve"> 29 Dec 2000 p. 7903)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Act 2000 </w:t>
            </w:r>
            <w:r>
              <w:t>Pt. 2</w:t>
            </w:r>
          </w:p>
        </w:tc>
        <w:tc>
          <w:tcPr>
            <w:tcW w:w="1138" w:type="dxa"/>
          </w:tcPr>
          <w:p w:rsidR="00BB5F47" w:rsidRDefault="004B34C4">
            <w:pPr>
              <w:pStyle w:val="nTable"/>
              <w:keepNext/>
              <w:keepLines/>
              <w:spacing w:after="40"/>
            </w:pPr>
            <w:r>
              <w:t>71 of 2000</w:t>
            </w:r>
          </w:p>
        </w:tc>
        <w:tc>
          <w:tcPr>
            <w:tcW w:w="1134" w:type="dxa"/>
          </w:tcPr>
          <w:p w:rsidR="00BB5F47" w:rsidRDefault="004B34C4">
            <w:pPr>
              <w:pStyle w:val="nTable"/>
              <w:keepNext/>
              <w:keepLines/>
              <w:spacing w:after="40"/>
            </w:pPr>
            <w:r>
              <w:t>6 Dec 2000</w:t>
            </w:r>
          </w:p>
        </w:tc>
        <w:tc>
          <w:tcPr>
            <w:tcW w:w="2552" w:type="dxa"/>
            <w:gridSpan w:val="2"/>
          </w:tcPr>
          <w:p w:rsidR="00BB5F47" w:rsidRDefault="004B34C4">
            <w:pPr>
              <w:pStyle w:val="nTable"/>
              <w:keepNext/>
              <w:keepLines/>
              <w:spacing w:after="40"/>
            </w:pPr>
            <w:r>
              <w:t xml:space="preserve">3 Jan 2001 </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b/>
              </w:rPr>
            </w:pPr>
            <w:r>
              <w:rPr>
                <w:b/>
              </w:rPr>
              <w:t xml:space="preserve">Reprint of the </w:t>
            </w:r>
            <w:r>
              <w:rPr>
                <w:b/>
                <w:i/>
              </w:rPr>
              <w:t>Evidence Act 1906</w:t>
            </w:r>
            <w:r>
              <w:rPr>
                <w:b/>
              </w:rPr>
              <w:t xml:space="preserve"> as at 4 Jan 2001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Criminal Law Amendment Act 2001</w:t>
            </w:r>
            <w:r>
              <w:t xml:space="preserve"> s. 10(3)</w:t>
            </w:r>
          </w:p>
        </w:tc>
        <w:tc>
          <w:tcPr>
            <w:tcW w:w="1138" w:type="dxa"/>
          </w:tcPr>
          <w:p w:rsidR="00BB5F47" w:rsidRDefault="004B34C4">
            <w:pPr>
              <w:pStyle w:val="nTable"/>
              <w:keepNext/>
              <w:keepLines/>
              <w:spacing w:after="40"/>
            </w:pPr>
            <w:r>
              <w:t>23 of 2001</w:t>
            </w:r>
          </w:p>
        </w:tc>
        <w:tc>
          <w:tcPr>
            <w:tcW w:w="1134" w:type="dxa"/>
          </w:tcPr>
          <w:p w:rsidR="00BB5F47" w:rsidRDefault="004B34C4">
            <w:pPr>
              <w:pStyle w:val="nTable"/>
              <w:keepNext/>
              <w:keepLines/>
              <w:spacing w:after="40"/>
            </w:pPr>
            <w:r>
              <w:t>26 Nov 2001</w:t>
            </w:r>
          </w:p>
        </w:tc>
        <w:tc>
          <w:tcPr>
            <w:tcW w:w="2552" w:type="dxa"/>
            <w:gridSpan w:val="2"/>
          </w:tcPr>
          <w:p w:rsidR="00BB5F47" w:rsidRDefault="004B34C4">
            <w:pPr>
              <w:pStyle w:val="nTable"/>
              <w:keepNext/>
              <w:keepLines/>
              <w:spacing w:after="40"/>
            </w:pPr>
            <w:r>
              <w:t>24 Dec 2001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Acts Amendment (Lesbian and Gay Law Reform) Act 2002 </w:t>
            </w:r>
            <w:r>
              <w:t>s. 35(2) and 41(3)</w:t>
            </w:r>
          </w:p>
        </w:tc>
        <w:tc>
          <w:tcPr>
            <w:tcW w:w="1138" w:type="dxa"/>
          </w:tcPr>
          <w:p w:rsidR="00BB5F47" w:rsidRDefault="004B34C4">
            <w:pPr>
              <w:pStyle w:val="nTable"/>
              <w:keepNext/>
              <w:keepLines/>
              <w:spacing w:after="40"/>
            </w:pPr>
            <w:r>
              <w:t>3 of 2002</w:t>
            </w:r>
          </w:p>
        </w:tc>
        <w:tc>
          <w:tcPr>
            <w:tcW w:w="1134" w:type="dxa"/>
          </w:tcPr>
          <w:p w:rsidR="00BB5F47" w:rsidRDefault="004B34C4">
            <w:pPr>
              <w:pStyle w:val="nTable"/>
              <w:keepNext/>
              <w:keepLines/>
              <w:spacing w:after="40"/>
            </w:pPr>
            <w:r>
              <w:t>17 Apr 2002</w:t>
            </w:r>
          </w:p>
        </w:tc>
        <w:tc>
          <w:tcPr>
            <w:tcW w:w="2552" w:type="dxa"/>
            <w:gridSpan w:val="2"/>
          </w:tcPr>
          <w:p w:rsidR="00BB5F47" w:rsidRDefault="004B34C4">
            <w:pPr>
              <w:pStyle w:val="nTable"/>
              <w:keepNext/>
              <w:keepLines/>
              <w:spacing w:after="40"/>
            </w:pPr>
            <w:r>
              <w:t xml:space="preserve">21 Sep 2002 (see s. 2 and </w:t>
            </w:r>
            <w:r>
              <w:rPr>
                <w:i/>
              </w:rPr>
              <w:t>Gazette</w:t>
            </w:r>
            <w:r>
              <w:t xml:space="preserve"> 20 Sep 2002 p. 4693)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Criminal Law (Procedure) Amendment Act 2002 </w:t>
            </w:r>
            <w:r>
              <w:t>Pt. 4 Div. 5</w:t>
            </w:r>
          </w:p>
        </w:tc>
        <w:tc>
          <w:tcPr>
            <w:tcW w:w="1138" w:type="dxa"/>
          </w:tcPr>
          <w:p w:rsidR="00BB5F47" w:rsidRDefault="004B34C4">
            <w:pPr>
              <w:pStyle w:val="nTable"/>
              <w:keepNext/>
              <w:keepLines/>
              <w:spacing w:after="40"/>
            </w:pPr>
            <w:r>
              <w:t>27 of 2002</w:t>
            </w:r>
          </w:p>
        </w:tc>
        <w:tc>
          <w:tcPr>
            <w:tcW w:w="1134" w:type="dxa"/>
          </w:tcPr>
          <w:p w:rsidR="00BB5F47" w:rsidRDefault="004B34C4">
            <w:pPr>
              <w:pStyle w:val="nTable"/>
              <w:keepNext/>
              <w:keepLines/>
              <w:spacing w:after="40"/>
            </w:pPr>
            <w:r>
              <w:t>25 Sep 2002</w:t>
            </w:r>
          </w:p>
        </w:tc>
        <w:tc>
          <w:tcPr>
            <w:tcW w:w="2552" w:type="dxa"/>
            <w:gridSpan w:val="2"/>
          </w:tcPr>
          <w:p w:rsidR="00BB5F47" w:rsidRDefault="004B34C4">
            <w:pPr>
              <w:pStyle w:val="nTable"/>
              <w:keepNext/>
              <w:keepLines/>
              <w:spacing w:after="40"/>
            </w:pPr>
            <w:r>
              <w:t xml:space="preserve">27 Sep 2002 (see s. 2 and </w:t>
            </w:r>
            <w:r>
              <w:rPr>
                <w:i/>
              </w:rPr>
              <w:t>Gazette</w:t>
            </w:r>
            <w:r>
              <w:t xml:space="preserve"> 27 Sep 2002 p. 4875)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rsidR="00BB5F47" w:rsidRDefault="004B34C4">
            <w:pPr>
              <w:pStyle w:val="nTable"/>
              <w:keepNext/>
              <w:keepLines/>
              <w:spacing w:after="40"/>
            </w:pPr>
            <w:r>
              <w:t>45 of 2002</w:t>
            </w:r>
          </w:p>
        </w:tc>
        <w:tc>
          <w:tcPr>
            <w:tcW w:w="1134" w:type="dxa"/>
          </w:tcPr>
          <w:p w:rsidR="00BB5F47" w:rsidRDefault="004B34C4">
            <w:pPr>
              <w:pStyle w:val="nTable"/>
              <w:keepNext/>
              <w:keepLines/>
              <w:spacing w:after="40"/>
            </w:pPr>
            <w:r>
              <w:t>20 Mar 2003</w:t>
            </w:r>
          </w:p>
        </w:tc>
        <w:tc>
          <w:tcPr>
            <w:tcW w:w="2552" w:type="dxa"/>
            <w:gridSpan w:val="2"/>
          </w:tcPr>
          <w:p w:rsidR="00BB5F47" w:rsidRDefault="004B34C4">
            <w:pPr>
              <w:pStyle w:val="nTable"/>
              <w:keepNext/>
              <w:keepLines/>
              <w:spacing w:after="40"/>
            </w:pPr>
            <w:r>
              <w:t xml:space="preserve">1 Jul 2003 (see s. 2(1) and </w:t>
            </w:r>
            <w:r>
              <w:rPr>
                <w:i/>
              </w:rPr>
              <w:t>Gazette</w:t>
            </w:r>
            <w:r>
              <w:t xml:space="preserve"> 27 Jun 2003 p. 2383)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Transfer of Land Amendment Act 2003</w:t>
            </w:r>
            <w:r>
              <w:t xml:space="preserve"> s. 85</w:t>
            </w:r>
          </w:p>
        </w:tc>
        <w:tc>
          <w:tcPr>
            <w:tcW w:w="1138" w:type="dxa"/>
          </w:tcPr>
          <w:p w:rsidR="00BB5F47" w:rsidRDefault="004B34C4">
            <w:pPr>
              <w:pStyle w:val="nTable"/>
              <w:keepNext/>
              <w:keepLines/>
              <w:spacing w:after="40"/>
            </w:pPr>
            <w:r>
              <w:t>6 of 2003</w:t>
            </w:r>
          </w:p>
        </w:tc>
        <w:tc>
          <w:tcPr>
            <w:tcW w:w="1134" w:type="dxa"/>
          </w:tcPr>
          <w:p w:rsidR="00BB5F47" w:rsidRDefault="004B34C4">
            <w:pPr>
              <w:pStyle w:val="nTable"/>
              <w:keepNext/>
              <w:keepLines/>
              <w:spacing w:after="40"/>
            </w:pPr>
            <w:r>
              <w:t>25 Mar 2003</w:t>
            </w:r>
          </w:p>
        </w:tc>
        <w:tc>
          <w:tcPr>
            <w:tcW w:w="2552" w:type="dxa"/>
            <w:gridSpan w:val="2"/>
          </w:tcPr>
          <w:p w:rsidR="00BB5F47" w:rsidRDefault="004B34C4">
            <w:pPr>
              <w:pStyle w:val="nTable"/>
              <w:keepNext/>
              <w:keepLines/>
              <w:spacing w:after="40"/>
            </w:pPr>
            <w:r>
              <w:t xml:space="preserve">3 May 2003 (see s. 2 and </w:t>
            </w:r>
            <w:r>
              <w:rPr>
                <w:i/>
              </w:rPr>
              <w:t>Gazette</w:t>
            </w:r>
            <w:r>
              <w:t xml:space="preserve"> 2 May 2003 p. 1491)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Coroners Amendment Act 2003</w:t>
            </w:r>
            <w:r>
              <w:t xml:space="preserve"> s. 15</w:t>
            </w:r>
          </w:p>
        </w:tc>
        <w:tc>
          <w:tcPr>
            <w:tcW w:w="1138" w:type="dxa"/>
          </w:tcPr>
          <w:p w:rsidR="00BB5F47" w:rsidRDefault="004B34C4">
            <w:pPr>
              <w:pStyle w:val="nTable"/>
              <w:spacing w:after="40"/>
            </w:pPr>
            <w:r>
              <w:t>15 of 2003</w:t>
            </w:r>
          </w:p>
        </w:tc>
        <w:tc>
          <w:tcPr>
            <w:tcW w:w="1134" w:type="dxa"/>
          </w:tcPr>
          <w:p w:rsidR="00BB5F47" w:rsidRDefault="004B34C4">
            <w:pPr>
              <w:pStyle w:val="nTable"/>
              <w:spacing w:after="40"/>
              <w:rPr>
                <w:b/>
              </w:rPr>
            </w:pPr>
            <w:r>
              <w:t>17 Apr 2003</w:t>
            </w:r>
          </w:p>
        </w:tc>
        <w:tc>
          <w:tcPr>
            <w:tcW w:w="2552" w:type="dxa"/>
            <w:gridSpan w:val="2"/>
          </w:tcPr>
          <w:p w:rsidR="00BB5F47" w:rsidRDefault="004B34C4">
            <w:pPr>
              <w:pStyle w:val="nTable"/>
              <w:spacing w:after="40"/>
            </w:pPr>
            <w:r>
              <w:t xml:space="preserve">16 Jul 2003 (see s. 2 and </w:t>
            </w:r>
            <w:r>
              <w:rPr>
                <w:i/>
              </w:rPr>
              <w:t xml:space="preserve">Gazette </w:t>
            </w:r>
            <w:r>
              <w:t>15 Jul 2003 p. 2831)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Acts Amendment and Repeal (Courts and Legal Practice) Act 2003</w:t>
            </w:r>
            <w:r>
              <w:t xml:space="preserve"> s. 34</w:t>
            </w:r>
          </w:p>
        </w:tc>
        <w:tc>
          <w:tcPr>
            <w:tcW w:w="1138" w:type="dxa"/>
          </w:tcPr>
          <w:p w:rsidR="00BB5F47" w:rsidRDefault="004B34C4">
            <w:pPr>
              <w:pStyle w:val="nTable"/>
              <w:spacing w:after="40"/>
            </w:pPr>
            <w:r>
              <w:t>65 of 2003</w:t>
            </w:r>
          </w:p>
        </w:tc>
        <w:tc>
          <w:tcPr>
            <w:tcW w:w="1134" w:type="dxa"/>
          </w:tcPr>
          <w:p w:rsidR="00BB5F47" w:rsidRDefault="004B34C4">
            <w:pPr>
              <w:pStyle w:val="nTable"/>
              <w:spacing w:after="40"/>
            </w:pPr>
            <w:r>
              <w:t>4 Dec 2003</w:t>
            </w:r>
          </w:p>
        </w:tc>
        <w:tc>
          <w:tcPr>
            <w:tcW w:w="2552" w:type="dxa"/>
            <w:gridSpan w:val="2"/>
          </w:tcPr>
          <w:p w:rsidR="00BB5F47" w:rsidRDefault="004B34C4">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Statutes (Repeals and Minor Amendments) Act 2003</w:t>
            </w:r>
            <w:r>
              <w:t xml:space="preserve"> s. 142(2)</w:t>
            </w:r>
          </w:p>
        </w:tc>
        <w:tc>
          <w:tcPr>
            <w:tcW w:w="1138" w:type="dxa"/>
          </w:tcPr>
          <w:p w:rsidR="00BB5F47" w:rsidRDefault="004B34C4">
            <w:pPr>
              <w:pStyle w:val="nTable"/>
              <w:spacing w:after="40"/>
            </w:pPr>
            <w:r>
              <w:t>74 of 2003</w:t>
            </w:r>
          </w:p>
        </w:tc>
        <w:tc>
          <w:tcPr>
            <w:tcW w:w="1134" w:type="dxa"/>
          </w:tcPr>
          <w:p w:rsidR="00BB5F47" w:rsidRDefault="004B34C4">
            <w:pPr>
              <w:pStyle w:val="nTable"/>
              <w:spacing w:after="40"/>
              <w:rPr>
                <w:b/>
              </w:rPr>
            </w:pPr>
            <w:r>
              <w:t>15 Dec 2003</w:t>
            </w:r>
          </w:p>
        </w:tc>
        <w:tc>
          <w:tcPr>
            <w:tcW w:w="2552" w:type="dxa"/>
            <w:gridSpan w:val="2"/>
          </w:tcPr>
          <w:p w:rsidR="00BB5F47" w:rsidRDefault="004B34C4">
            <w:pPr>
              <w:pStyle w:val="nTable"/>
              <w:spacing w:after="40"/>
            </w:pPr>
            <w:r>
              <w:rPr>
                <w:spacing w:val="-2"/>
              </w:rPr>
              <w:t>15 Dec 2003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Criminal Code Amendment Act 2004</w:t>
            </w:r>
            <w:r>
              <w:t xml:space="preserve"> s. 24, 26, 58 and 61(6)</w:t>
            </w:r>
          </w:p>
        </w:tc>
        <w:tc>
          <w:tcPr>
            <w:tcW w:w="1138" w:type="dxa"/>
          </w:tcPr>
          <w:p w:rsidR="00BB5F47" w:rsidRDefault="004B34C4">
            <w:pPr>
              <w:pStyle w:val="nTable"/>
              <w:spacing w:after="40"/>
            </w:pPr>
            <w:r>
              <w:t>4 of 2004</w:t>
            </w:r>
          </w:p>
        </w:tc>
        <w:tc>
          <w:tcPr>
            <w:tcW w:w="1134" w:type="dxa"/>
          </w:tcPr>
          <w:p w:rsidR="00BB5F47" w:rsidRDefault="004B34C4">
            <w:pPr>
              <w:pStyle w:val="nTable"/>
              <w:spacing w:after="40"/>
            </w:pPr>
            <w:r>
              <w:t>23 Apr 2004</w:t>
            </w:r>
          </w:p>
        </w:tc>
        <w:tc>
          <w:tcPr>
            <w:tcW w:w="2552" w:type="dxa"/>
            <w:gridSpan w:val="2"/>
          </w:tcPr>
          <w:p w:rsidR="00BB5F47" w:rsidRDefault="004B34C4">
            <w:pPr>
              <w:pStyle w:val="nTable"/>
              <w:spacing w:after="40"/>
              <w:rPr>
                <w:spacing w:val="-2"/>
              </w:rPr>
            </w:pPr>
            <w:r>
              <w:t>21 May 2004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snapToGrid w:val="0"/>
              </w:rPr>
            </w:pPr>
            <w:r>
              <w:rPr>
                <w:i/>
                <w:snapToGrid w:val="0"/>
              </w:rPr>
              <w:t>Evidence Amendment Act 2004</w:t>
            </w:r>
          </w:p>
        </w:tc>
        <w:tc>
          <w:tcPr>
            <w:tcW w:w="1138" w:type="dxa"/>
          </w:tcPr>
          <w:p w:rsidR="00BB5F47" w:rsidRDefault="004B34C4">
            <w:pPr>
              <w:pStyle w:val="nTable"/>
              <w:spacing w:after="40"/>
              <w:rPr>
                <w:snapToGrid w:val="0"/>
              </w:rPr>
            </w:pPr>
            <w:r>
              <w:rPr>
                <w:snapToGrid w:val="0"/>
              </w:rPr>
              <w:t>24 of 2004</w:t>
            </w:r>
          </w:p>
        </w:tc>
        <w:tc>
          <w:tcPr>
            <w:tcW w:w="1134" w:type="dxa"/>
          </w:tcPr>
          <w:p w:rsidR="00BB5F47" w:rsidRDefault="004B34C4">
            <w:pPr>
              <w:pStyle w:val="nTable"/>
              <w:spacing w:after="40"/>
            </w:pPr>
            <w:r>
              <w:t>7 Oct 2004</w:t>
            </w:r>
          </w:p>
        </w:tc>
        <w:tc>
          <w:tcPr>
            <w:tcW w:w="2552" w:type="dxa"/>
            <w:gridSpan w:val="2"/>
          </w:tcPr>
          <w:p w:rsidR="00BB5F47" w:rsidRDefault="004B34C4">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rsidR="00BB5F47" w:rsidRDefault="004B34C4">
            <w:pPr>
              <w:pStyle w:val="nTable"/>
              <w:spacing w:after="40"/>
              <w:rPr>
                <w:snapToGrid w:val="0"/>
              </w:rPr>
            </w:pPr>
            <w:r>
              <w:rPr>
                <w:snapToGrid w:val="0"/>
              </w:rPr>
              <w:t>34 of 2004</w:t>
            </w:r>
            <w:r>
              <w:rPr>
                <w:snapToGrid w:val="0"/>
              </w:rPr>
              <w:br/>
              <w:t>(as amended by No. 84 of 2004 s. 85(4))</w:t>
            </w:r>
          </w:p>
        </w:tc>
        <w:tc>
          <w:tcPr>
            <w:tcW w:w="1134" w:type="dxa"/>
          </w:tcPr>
          <w:p w:rsidR="00BB5F47" w:rsidRDefault="004B34C4">
            <w:pPr>
              <w:pStyle w:val="nTable"/>
              <w:spacing w:after="40"/>
              <w:rPr>
                <w:snapToGrid w:val="0"/>
              </w:rPr>
            </w:pPr>
            <w:r>
              <w:t>20 Oct 2004</w:t>
            </w:r>
          </w:p>
        </w:tc>
        <w:tc>
          <w:tcPr>
            <w:tcW w:w="2552" w:type="dxa"/>
            <w:gridSpan w:val="2"/>
          </w:tcPr>
          <w:p w:rsidR="00BB5F47" w:rsidRDefault="004B34C4">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rsidR="00BB5F47" w:rsidRDefault="004B34C4">
            <w:pPr>
              <w:pStyle w:val="nTable"/>
              <w:spacing w:after="40"/>
            </w:pPr>
            <w:r>
              <w:t>46 of 2004</w:t>
            </w:r>
          </w:p>
        </w:tc>
        <w:tc>
          <w:tcPr>
            <w:tcW w:w="1134" w:type="dxa"/>
          </w:tcPr>
          <w:p w:rsidR="00BB5F47" w:rsidRDefault="004B34C4">
            <w:pPr>
              <w:pStyle w:val="nTable"/>
              <w:spacing w:after="40"/>
            </w:pPr>
            <w:r>
              <w:t>9 Nov 2004</w:t>
            </w:r>
          </w:p>
        </w:tc>
        <w:tc>
          <w:tcPr>
            <w:tcW w:w="2552" w:type="dxa"/>
            <w:gridSpan w:val="2"/>
          </w:tcPr>
          <w:p w:rsidR="00BB5F47" w:rsidRDefault="004B34C4">
            <w:pPr>
              <w:pStyle w:val="nTable"/>
              <w:spacing w:after="40"/>
            </w:pPr>
            <w:r>
              <w:t xml:space="preserve">1 Jan 2005 (see s. 2 and </w:t>
            </w:r>
            <w:r>
              <w:rPr>
                <w:i/>
              </w:rPr>
              <w:t>Gazette</w:t>
            </w:r>
            <w:r>
              <w:t xml:space="preserve"> 31 Dec 2004 p. 7130)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Courts Legislation Amendment and Repeal Act 2004</w:t>
            </w:r>
            <w:r>
              <w:t xml:space="preserve"> Pt. 11</w:t>
            </w:r>
          </w:p>
        </w:tc>
        <w:tc>
          <w:tcPr>
            <w:tcW w:w="1138" w:type="dxa"/>
          </w:tcPr>
          <w:p w:rsidR="00BB5F47" w:rsidRDefault="004B34C4">
            <w:pPr>
              <w:pStyle w:val="nTable"/>
              <w:spacing w:after="40"/>
            </w:pPr>
            <w:r>
              <w:t>59 of 2004</w:t>
            </w:r>
          </w:p>
        </w:tc>
        <w:tc>
          <w:tcPr>
            <w:tcW w:w="1134" w:type="dxa"/>
          </w:tcPr>
          <w:p w:rsidR="00BB5F47" w:rsidRDefault="004B34C4">
            <w:pPr>
              <w:pStyle w:val="nTable"/>
              <w:spacing w:after="40"/>
            </w:pPr>
            <w:r>
              <w:t>23 Nov 2004</w:t>
            </w:r>
          </w:p>
        </w:tc>
        <w:tc>
          <w:tcPr>
            <w:tcW w:w="2552" w:type="dxa"/>
            <w:gridSpan w:val="2"/>
          </w:tcPr>
          <w:p w:rsidR="00BB5F47" w:rsidRDefault="004B34C4">
            <w:pPr>
              <w:pStyle w:val="nTable"/>
              <w:spacing w:after="40"/>
            </w:pPr>
            <w:r>
              <w:t xml:space="preserve">1 May 2005 (see s. 2 and </w:t>
            </w:r>
            <w:r>
              <w:rPr>
                <w:i/>
              </w:rPr>
              <w:t>Gazette</w:t>
            </w:r>
            <w:r>
              <w:t xml:space="preserve"> 31 Dec 2004 p. 7128)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Misuse of Drugs Amendment Act 2004</w:t>
            </w:r>
            <w:r>
              <w:rPr>
                <w:snapToGrid w:val="0"/>
              </w:rPr>
              <w:t xml:space="preserve"> s. 9(2)</w:t>
            </w:r>
          </w:p>
        </w:tc>
        <w:tc>
          <w:tcPr>
            <w:tcW w:w="1138" w:type="dxa"/>
          </w:tcPr>
          <w:p w:rsidR="00BB5F47" w:rsidRDefault="004B34C4">
            <w:pPr>
              <w:pStyle w:val="nTable"/>
              <w:spacing w:after="40"/>
            </w:pPr>
            <w:r>
              <w:rPr>
                <w:snapToGrid w:val="0"/>
              </w:rPr>
              <w:t>62 of 2004</w:t>
            </w:r>
          </w:p>
        </w:tc>
        <w:tc>
          <w:tcPr>
            <w:tcW w:w="1134" w:type="dxa"/>
          </w:tcPr>
          <w:p w:rsidR="00BB5F47" w:rsidRDefault="004B34C4">
            <w:pPr>
              <w:pStyle w:val="nTable"/>
              <w:spacing w:after="40"/>
            </w:pPr>
            <w:r>
              <w:rPr>
                <w:snapToGrid w:val="0"/>
              </w:rPr>
              <w:t>24 Nov 2004</w:t>
            </w:r>
          </w:p>
        </w:tc>
        <w:tc>
          <w:tcPr>
            <w:tcW w:w="2552" w:type="dxa"/>
            <w:gridSpan w:val="2"/>
          </w:tcPr>
          <w:p w:rsidR="00BB5F47" w:rsidRDefault="004B34C4">
            <w:pPr>
              <w:pStyle w:val="nTable"/>
              <w:spacing w:after="40"/>
            </w:pPr>
            <w:r>
              <w:rPr>
                <w:snapToGrid w:val="0"/>
              </w:rPr>
              <w:t xml:space="preserve">1 Jan 2005 (see s. 2 and </w:t>
            </w:r>
            <w:r>
              <w:rPr>
                <w:i/>
                <w:snapToGrid w:val="0"/>
              </w:rPr>
              <w:t>Gazette</w:t>
            </w:r>
            <w:r>
              <w:rPr>
                <w:snapToGrid w:val="0"/>
              </w:rPr>
              <w:t xml:space="preserve"> 10 Dec 2004 p. 5965)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rsidR="00BB5F47" w:rsidRDefault="004B34C4">
            <w:pPr>
              <w:pStyle w:val="nTable"/>
              <w:spacing w:after="40"/>
              <w:rPr>
                <w:snapToGrid w:val="0"/>
              </w:rPr>
            </w:pPr>
            <w:r>
              <w:rPr>
                <w:snapToGrid w:val="0"/>
              </w:rPr>
              <w:t>70 of 2004</w:t>
            </w:r>
          </w:p>
        </w:tc>
        <w:tc>
          <w:tcPr>
            <w:tcW w:w="1134" w:type="dxa"/>
          </w:tcPr>
          <w:p w:rsidR="00BB5F47" w:rsidRDefault="004B34C4">
            <w:pPr>
              <w:pStyle w:val="nTable"/>
              <w:spacing w:after="40"/>
              <w:rPr>
                <w:b/>
                <w:snapToGrid w:val="0"/>
              </w:rPr>
            </w:pPr>
            <w:r>
              <w:rPr>
                <w:snapToGrid w:val="0"/>
              </w:rPr>
              <w:t>8 Dec 2004</w:t>
            </w:r>
          </w:p>
        </w:tc>
        <w:tc>
          <w:tcPr>
            <w:tcW w:w="2552" w:type="dxa"/>
            <w:gridSpan w:val="2"/>
          </w:tcPr>
          <w:p w:rsidR="00BB5F47" w:rsidRDefault="004B34C4">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rsidR="00BB5F47" w:rsidRDefault="004B34C4">
            <w:pPr>
              <w:pStyle w:val="nTable"/>
              <w:spacing w:after="40"/>
              <w:rPr>
                <w:snapToGrid w:val="0"/>
              </w:rPr>
            </w:pPr>
            <w:r>
              <w:rPr>
                <w:snapToGrid w:val="0"/>
              </w:rPr>
              <w:t>84 of 2004</w:t>
            </w:r>
          </w:p>
        </w:tc>
        <w:tc>
          <w:tcPr>
            <w:tcW w:w="1134" w:type="dxa"/>
          </w:tcPr>
          <w:p w:rsidR="00BB5F47" w:rsidRDefault="004B34C4">
            <w:pPr>
              <w:pStyle w:val="nTable"/>
              <w:spacing w:after="40"/>
              <w:rPr>
                <w:snapToGrid w:val="0"/>
              </w:rPr>
            </w:pPr>
            <w:r>
              <w:t>16 Dec 2004</w:t>
            </w:r>
          </w:p>
        </w:tc>
        <w:tc>
          <w:tcPr>
            <w:tcW w:w="2552" w:type="dxa"/>
            <w:gridSpan w:val="2"/>
          </w:tcPr>
          <w:p w:rsidR="00BB5F47" w:rsidRDefault="004B34C4">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del w:id="532" w:author="Master Repository Process" w:date="2020-12-10T16:43:00Z">
              <w:r w:rsidR="003E2B39">
                <w:rPr>
                  <w:snapToGrid w:val="0"/>
                </w:rPr>
                <w:delText xml:space="preserve"> in</w:delText>
              </w:r>
            </w:del>
            <w:ins w:id="533" w:author="Master Repository Process" w:date="2020-12-10T16:43:00Z">
              <w:r>
                <w:rPr>
                  <w:snapToGrid w:val="0"/>
                </w:rPr>
                <w:t>:</w:t>
              </w:r>
            </w:ins>
            <w:r>
              <w:rPr>
                <w:snapToGrid w:val="0"/>
              </w:rPr>
              <w:t xml:space="preserve"> </w:t>
            </w:r>
            <w:r>
              <w:rPr>
                <w:i/>
                <w:snapToGrid w:val="0"/>
              </w:rPr>
              <w:t>Gazette</w:t>
            </w:r>
            <w:r>
              <w:rPr>
                <w:snapToGrid w:val="0"/>
              </w:rPr>
              <w:t xml:space="preserve"> 7 Jan 2005 p. 53))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Oaths, Affidavits and Statutory Declarations (Consequential Provisions) Act 2005</w:t>
            </w:r>
            <w:r>
              <w:rPr>
                <w:iCs/>
              </w:rPr>
              <w:t xml:space="preserve"> Pt. 12</w:t>
            </w:r>
          </w:p>
        </w:tc>
        <w:tc>
          <w:tcPr>
            <w:tcW w:w="1138" w:type="dxa"/>
          </w:tcPr>
          <w:p w:rsidR="00BB5F47" w:rsidRDefault="004B34C4">
            <w:pPr>
              <w:pStyle w:val="nTable"/>
              <w:spacing w:after="40"/>
            </w:pPr>
            <w:r>
              <w:t>24 of 2005</w:t>
            </w:r>
          </w:p>
        </w:tc>
        <w:tc>
          <w:tcPr>
            <w:tcW w:w="1134" w:type="dxa"/>
          </w:tcPr>
          <w:p w:rsidR="00BB5F47" w:rsidRDefault="004B34C4">
            <w:pPr>
              <w:pStyle w:val="nTable"/>
              <w:spacing w:after="40"/>
            </w:pPr>
            <w:r>
              <w:t>2 Dec 2005</w:t>
            </w:r>
          </w:p>
        </w:tc>
        <w:tc>
          <w:tcPr>
            <w:tcW w:w="2552" w:type="dxa"/>
            <w:gridSpan w:val="2"/>
          </w:tcPr>
          <w:p w:rsidR="00BB5F47" w:rsidRDefault="004B34C4">
            <w:pPr>
              <w:pStyle w:val="nTable"/>
              <w:spacing w:after="40"/>
            </w:pPr>
            <w:r>
              <w:t xml:space="preserve">1 Jan 2006 (see s. 2(1) and </w:t>
            </w:r>
            <w:r>
              <w:rPr>
                <w:i/>
                <w:iCs/>
              </w:rPr>
              <w:t>Gazette</w:t>
            </w:r>
            <w:r>
              <w:t xml:space="preserve"> 23 Dec 2005 p. 6244)</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rsidR="00BB5F47" w:rsidRDefault="004B34C4">
            <w:pPr>
              <w:pStyle w:val="nTable"/>
              <w:spacing w:after="40"/>
            </w:pPr>
            <w:r>
              <w:t>28 of 2006</w:t>
            </w:r>
          </w:p>
        </w:tc>
        <w:tc>
          <w:tcPr>
            <w:tcW w:w="1134" w:type="dxa"/>
          </w:tcPr>
          <w:p w:rsidR="00BB5F47" w:rsidRDefault="004B34C4">
            <w:pPr>
              <w:pStyle w:val="nTable"/>
              <w:spacing w:after="40"/>
            </w:pPr>
            <w:r>
              <w:t>26 Jun 2006</w:t>
            </w:r>
          </w:p>
        </w:tc>
        <w:tc>
          <w:tcPr>
            <w:tcW w:w="2552" w:type="dxa"/>
            <w:gridSpan w:val="2"/>
          </w:tcPr>
          <w:p w:rsidR="00BB5F47" w:rsidRDefault="004B34C4">
            <w:pPr>
              <w:pStyle w:val="nTable"/>
              <w:spacing w:after="40"/>
            </w:pPr>
            <w:r>
              <w:t xml:space="preserve">1 Jul 2006 (see s. 2 and </w:t>
            </w:r>
            <w:r>
              <w:rPr>
                <w:i/>
                <w:iCs/>
              </w:rPr>
              <w:t>Gazette</w:t>
            </w:r>
            <w:r>
              <w:t xml:space="preserve"> 27 Jun 2006 p. 2347)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rsidR="00BB5F47" w:rsidRDefault="004B34C4">
            <w:pPr>
              <w:pStyle w:val="nTable"/>
              <w:spacing w:after="40"/>
            </w:pPr>
            <w:r>
              <w:rPr>
                <w:snapToGrid w:val="0"/>
              </w:rPr>
              <w:t xml:space="preserve">77 of 2006 </w:t>
            </w:r>
          </w:p>
        </w:tc>
        <w:tc>
          <w:tcPr>
            <w:tcW w:w="1134" w:type="dxa"/>
          </w:tcPr>
          <w:p w:rsidR="00BB5F47" w:rsidRDefault="004B34C4">
            <w:pPr>
              <w:pStyle w:val="nTable"/>
              <w:spacing w:after="40"/>
            </w:pPr>
            <w:r>
              <w:rPr>
                <w:snapToGrid w:val="0"/>
              </w:rPr>
              <w:t>21 Dec 2006</w:t>
            </w:r>
          </w:p>
        </w:tc>
        <w:tc>
          <w:tcPr>
            <w:tcW w:w="2552" w:type="dxa"/>
            <w:gridSpan w:val="2"/>
          </w:tcPr>
          <w:p w:rsidR="00BB5F47" w:rsidRDefault="004B34C4">
            <w:pPr>
              <w:pStyle w:val="nTable"/>
              <w:spacing w:after="40"/>
            </w:pPr>
            <w:r>
              <w:rPr>
                <w:snapToGrid w:val="0"/>
              </w:rPr>
              <w:t xml:space="preserve">1 Feb 2007 (see s. 2(1) and </w:t>
            </w:r>
            <w:r>
              <w:rPr>
                <w:i/>
                <w:iCs/>
                <w:snapToGrid w:val="0"/>
              </w:rPr>
              <w:t>Gazette</w:t>
            </w:r>
            <w:r>
              <w:rPr>
                <w:snapToGrid w:val="0"/>
              </w:rPr>
              <w:t xml:space="preserve"> 19 Jan 2007 p. 137)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rsidR="00BB5F47" w:rsidRDefault="004B34C4">
            <w:pPr>
              <w:pStyle w:val="nTable"/>
              <w:spacing w:after="40"/>
              <w:rPr>
                <w:snapToGrid w:val="0"/>
              </w:rPr>
            </w:pPr>
            <w:r>
              <w:rPr>
                <w:snapToGrid w:val="0"/>
              </w:rPr>
              <w:t>19 of 2007</w:t>
            </w:r>
          </w:p>
        </w:tc>
        <w:tc>
          <w:tcPr>
            <w:tcW w:w="1134" w:type="dxa"/>
          </w:tcPr>
          <w:p w:rsidR="00BB5F47" w:rsidRDefault="004B34C4">
            <w:pPr>
              <w:pStyle w:val="nTable"/>
              <w:spacing w:after="40"/>
              <w:rPr>
                <w:snapToGrid w:val="0"/>
              </w:rPr>
            </w:pPr>
            <w:r>
              <w:rPr>
                <w:snapToGrid w:val="0"/>
              </w:rPr>
              <w:t>3 Jul 2007</w:t>
            </w:r>
          </w:p>
        </w:tc>
        <w:tc>
          <w:tcPr>
            <w:tcW w:w="2552" w:type="dxa"/>
            <w:gridSpan w:val="2"/>
          </w:tcPr>
          <w:p w:rsidR="00BB5F47" w:rsidRDefault="004B34C4">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rsidR="00BB5F47" w:rsidRDefault="004B34C4">
            <w:pPr>
              <w:pStyle w:val="nTable"/>
              <w:spacing w:after="40"/>
              <w:rPr>
                <w:snapToGrid w:val="0"/>
              </w:rPr>
            </w:pPr>
            <w:r>
              <w:rPr>
                <w:snapToGrid w:val="0"/>
              </w:rPr>
              <w:t>2 of 2008</w:t>
            </w:r>
          </w:p>
        </w:tc>
        <w:tc>
          <w:tcPr>
            <w:tcW w:w="1134" w:type="dxa"/>
          </w:tcPr>
          <w:p w:rsidR="00BB5F47" w:rsidRDefault="004B34C4">
            <w:pPr>
              <w:pStyle w:val="nTable"/>
              <w:spacing w:after="40"/>
              <w:rPr>
                <w:snapToGrid w:val="0"/>
              </w:rPr>
            </w:pPr>
            <w:r>
              <w:rPr>
                <w:snapToGrid w:val="0"/>
              </w:rPr>
              <w:t>12 Mar 2008</w:t>
            </w:r>
          </w:p>
        </w:tc>
        <w:tc>
          <w:tcPr>
            <w:tcW w:w="2552" w:type="dxa"/>
            <w:gridSpan w:val="2"/>
          </w:tcPr>
          <w:p w:rsidR="00BB5F47" w:rsidRDefault="004B34C4">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rsidR="00BB5F47" w:rsidRDefault="004B34C4">
            <w:pPr>
              <w:pStyle w:val="nTable"/>
              <w:spacing w:after="40"/>
              <w:rPr>
                <w:snapToGrid w:val="0"/>
              </w:rPr>
            </w:pPr>
            <w:r>
              <w:t>5 of 2008</w:t>
            </w:r>
          </w:p>
        </w:tc>
        <w:tc>
          <w:tcPr>
            <w:tcW w:w="1134" w:type="dxa"/>
          </w:tcPr>
          <w:p w:rsidR="00BB5F47" w:rsidRDefault="004B34C4">
            <w:pPr>
              <w:pStyle w:val="nTable"/>
              <w:spacing w:after="40"/>
              <w:rPr>
                <w:snapToGrid w:val="0"/>
              </w:rPr>
            </w:pPr>
            <w:r>
              <w:t>31 Mar 2008</w:t>
            </w:r>
          </w:p>
        </w:tc>
        <w:tc>
          <w:tcPr>
            <w:tcW w:w="2552" w:type="dxa"/>
            <w:gridSpan w:val="2"/>
          </w:tcPr>
          <w:p w:rsidR="00BB5F47" w:rsidRDefault="004B34C4">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rsidR="00BB5F47" w:rsidRDefault="004B34C4">
            <w:pPr>
              <w:pStyle w:val="nTable"/>
              <w:spacing w:after="40"/>
            </w:pPr>
            <w:r>
              <w:t>12 of 2008</w:t>
            </w:r>
          </w:p>
        </w:tc>
        <w:tc>
          <w:tcPr>
            <w:tcW w:w="1134" w:type="dxa"/>
          </w:tcPr>
          <w:p w:rsidR="00BB5F47" w:rsidRDefault="004B34C4">
            <w:pPr>
              <w:pStyle w:val="nTable"/>
              <w:spacing w:after="40"/>
            </w:pPr>
            <w:r>
              <w:t>14 Apr 2008</w:t>
            </w:r>
          </w:p>
        </w:tc>
        <w:tc>
          <w:tcPr>
            <w:tcW w:w="2552" w:type="dxa"/>
            <w:gridSpan w:val="2"/>
          </w:tcPr>
          <w:p w:rsidR="00BB5F47" w:rsidRDefault="004B34C4">
            <w:pPr>
              <w:pStyle w:val="nTable"/>
              <w:spacing w:after="40"/>
            </w:pPr>
            <w:r>
              <w:t>1 Jul 2008 (see s. 2(d))</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rsidR="00BB5F47" w:rsidRDefault="004B34C4">
            <w:pPr>
              <w:pStyle w:val="nTable"/>
              <w:spacing w:after="40"/>
            </w:pPr>
            <w:r>
              <w:rPr>
                <w:snapToGrid w:val="0"/>
              </w:rPr>
              <w:t>21 of 2008</w:t>
            </w:r>
          </w:p>
        </w:tc>
        <w:tc>
          <w:tcPr>
            <w:tcW w:w="1134" w:type="dxa"/>
          </w:tcPr>
          <w:p w:rsidR="00BB5F47" w:rsidRDefault="004B34C4">
            <w:pPr>
              <w:pStyle w:val="nTable"/>
              <w:spacing w:after="40"/>
            </w:pPr>
            <w:r>
              <w:rPr>
                <w:snapToGrid w:val="0"/>
              </w:rPr>
              <w:t>27 May 2008</w:t>
            </w:r>
          </w:p>
        </w:tc>
        <w:tc>
          <w:tcPr>
            <w:tcW w:w="2552" w:type="dxa"/>
            <w:gridSpan w:val="2"/>
          </w:tcPr>
          <w:p w:rsidR="00BB5F47" w:rsidRDefault="004B34C4">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rsidR="00BB5F47" w:rsidRDefault="004B34C4">
            <w:pPr>
              <w:pStyle w:val="nTable"/>
              <w:spacing w:after="40"/>
            </w:pPr>
            <w:r>
              <w:t>26 of 2008</w:t>
            </w:r>
          </w:p>
        </w:tc>
        <w:tc>
          <w:tcPr>
            <w:tcW w:w="1134" w:type="dxa"/>
          </w:tcPr>
          <w:p w:rsidR="00BB5F47" w:rsidRDefault="004B34C4">
            <w:pPr>
              <w:pStyle w:val="nTable"/>
              <w:spacing w:after="40"/>
            </w:pPr>
            <w:r>
              <w:t>19 Jun 2008</w:t>
            </w:r>
          </w:p>
        </w:tc>
        <w:tc>
          <w:tcPr>
            <w:tcW w:w="2552" w:type="dxa"/>
            <w:gridSpan w:val="2"/>
          </w:tcPr>
          <w:p w:rsidR="00BB5F47" w:rsidRDefault="004B34C4">
            <w:pPr>
              <w:pStyle w:val="nTable"/>
              <w:spacing w:after="40"/>
            </w:pPr>
            <w:r>
              <w:t xml:space="preserve">1 Jan 2009 (see s. 2(b) and </w:t>
            </w:r>
            <w:r>
              <w:rPr>
                <w:i/>
                <w:iCs/>
              </w:rPr>
              <w:t>Gazette</w:t>
            </w:r>
            <w:r>
              <w:t xml:space="preserve"> 9 Dec 2008 p. 5107)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snapToGrid w:val="0"/>
              </w:rPr>
              <w:t>Criminal Law Amendment (Homicide) Act 2008</w:t>
            </w:r>
            <w:r>
              <w:rPr>
                <w:iCs/>
                <w:snapToGrid w:val="0"/>
              </w:rPr>
              <w:t xml:space="preserve"> s. 33</w:t>
            </w:r>
          </w:p>
        </w:tc>
        <w:tc>
          <w:tcPr>
            <w:tcW w:w="1138" w:type="dxa"/>
          </w:tcPr>
          <w:p w:rsidR="00BB5F47" w:rsidRDefault="004B34C4">
            <w:pPr>
              <w:pStyle w:val="nTable"/>
              <w:spacing w:after="40"/>
            </w:pPr>
            <w:r>
              <w:t>29 of 2008</w:t>
            </w:r>
          </w:p>
        </w:tc>
        <w:tc>
          <w:tcPr>
            <w:tcW w:w="1134" w:type="dxa"/>
          </w:tcPr>
          <w:p w:rsidR="00BB5F47" w:rsidRDefault="004B34C4">
            <w:pPr>
              <w:pStyle w:val="nTable"/>
              <w:spacing w:after="40"/>
            </w:pPr>
            <w:r>
              <w:t>27 Jun 2008</w:t>
            </w:r>
          </w:p>
        </w:tc>
        <w:tc>
          <w:tcPr>
            <w:tcW w:w="2552" w:type="dxa"/>
            <w:gridSpan w:val="2"/>
          </w:tcPr>
          <w:p w:rsidR="00BB5F47" w:rsidRDefault="004B34C4">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Cs/>
              </w:rPr>
            </w:pPr>
            <w:r>
              <w:rPr>
                <w:i/>
              </w:rPr>
              <w:t>Statutes (Repeals and Miscellaneous Amendments) Act 2009</w:t>
            </w:r>
            <w:r>
              <w:rPr>
                <w:iCs/>
              </w:rPr>
              <w:t xml:space="preserve"> s. 7</w:t>
            </w:r>
          </w:p>
        </w:tc>
        <w:tc>
          <w:tcPr>
            <w:tcW w:w="1138" w:type="dxa"/>
          </w:tcPr>
          <w:p w:rsidR="00BB5F47" w:rsidRDefault="004B34C4">
            <w:pPr>
              <w:pStyle w:val="nTable"/>
              <w:spacing w:after="40"/>
            </w:pPr>
            <w:r>
              <w:t xml:space="preserve">8 of 2009 </w:t>
            </w:r>
          </w:p>
        </w:tc>
        <w:tc>
          <w:tcPr>
            <w:tcW w:w="1134" w:type="dxa"/>
          </w:tcPr>
          <w:p w:rsidR="00BB5F47" w:rsidRDefault="004B34C4">
            <w:pPr>
              <w:pStyle w:val="nTable"/>
              <w:spacing w:after="40"/>
            </w:pPr>
            <w:r>
              <w:t>21 May 2009</w:t>
            </w:r>
          </w:p>
        </w:tc>
        <w:tc>
          <w:tcPr>
            <w:tcW w:w="2552" w:type="dxa"/>
            <w:gridSpan w:val="2"/>
          </w:tcPr>
          <w:p w:rsidR="00BB5F47" w:rsidRDefault="004B34C4">
            <w:pPr>
              <w:pStyle w:val="nTable"/>
              <w:spacing w:after="40"/>
            </w:pPr>
            <w:r>
              <w:t>22 May 2009 (see s. 2(b))</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 xml:space="preserve">Statutes (Repeals and Minor Amendments) Act 2011 </w:t>
            </w:r>
            <w:r>
              <w:rPr>
                <w:snapToGrid w:val="0"/>
              </w:rPr>
              <w:t>s. 27</w:t>
            </w:r>
          </w:p>
        </w:tc>
        <w:tc>
          <w:tcPr>
            <w:tcW w:w="1138" w:type="dxa"/>
          </w:tcPr>
          <w:p w:rsidR="00BB5F47" w:rsidRDefault="004B34C4">
            <w:pPr>
              <w:pStyle w:val="nTable"/>
              <w:spacing w:after="40"/>
            </w:pPr>
            <w:r>
              <w:rPr>
                <w:snapToGrid w:val="0"/>
              </w:rPr>
              <w:t>47 of 2011</w:t>
            </w:r>
          </w:p>
        </w:tc>
        <w:tc>
          <w:tcPr>
            <w:tcW w:w="1134" w:type="dxa"/>
          </w:tcPr>
          <w:p w:rsidR="00BB5F47" w:rsidRDefault="004B34C4">
            <w:pPr>
              <w:pStyle w:val="nTable"/>
              <w:spacing w:after="40"/>
            </w:pPr>
            <w:r>
              <w:rPr>
                <w:snapToGrid w:val="0"/>
              </w:rPr>
              <w:t>25 Oct 2011</w:t>
            </w:r>
          </w:p>
        </w:tc>
        <w:tc>
          <w:tcPr>
            <w:tcW w:w="2552" w:type="dxa"/>
            <w:gridSpan w:val="2"/>
          </w:tcPr>
          <w:p w:rsidR="00BB5F47" w:rsidRDefault="004B34C4">
            <w:pPr>
              <w:pStyle w:val="nTable"/>
              <w:spacing w:after="40"/>
            </w:pPr>
            <w:r>
              <w:rPr>
                <w:snapToGrid w:val="0"/>
              </w:rPr>
              <w:t>26 Oct 2011 (see s. 2(b))</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rsidR="00BB5F47" w:rsidRDefault="004B34C4">
            <w:pPr>
              <w:pStyle w:val="nTable"/>
              <w:spacing w:after="40"/>
              <w:rPr>
                <w:snapToGrid w:val="0"/>
              </w:rPr>
            </w:pPr>
            <w:r>
              <w:rPr>
                <w:snapToGrid w:val="0"/>
              </w:rPr>
              <w:t>11 of 2012</w:t>
            </w:r>
          </w:p>
        </w:tc>
        <w:tc>
          <w:tcPr>
            <w:tcW w:w="1134" w:type="dxa"/>
          </w:tcPr>
          <w:p w:rsidR="00BB5F47" w:rsidRDefault="004B34C4">
            <w:pPr>
              <w:pStyle w:val="nTable"/>
              <w:spacing w:after="40"/>
              <w:rPr>
                <w:snapToGrid w:val="0"/>
              </w:rPr>
            </w:pPr>
            <w:r>
              <w:t>20 Jun 2012</w:t>
            </w:r>
          </w:p>
        </w:tc>
        <w:tc>
          <w:tcPr>
            <w:tcW w:w="2552" w:type="dxa"/>
            <w:gridSpan w:val="2"/>
          </w:tcPr>
          <w:p w:rsidR="00BB5F47" w:rsidRDefault="004B34C4">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rsidR="00BB5F47" w:rsidRDefault="004B34C4">
            <w:pPr>
              <w:pStyle w:val="nTable"/>
              <w:spacing w:after="40"/>
              <w:rPr>
                <w:snapToGrid w:val="0"/>
              </w:rPr>
            </w:pPr>
            <w:r>
              <w:rPr>
                <w:snapToGrid w:val="0"/>
              </w:rPr>
              <w:t>31 of 2012</w:t>
            </w:r>
          </w:p>
        </w:tc>
        <w:tc>
          <w:tcPr>
            <w:tcW w:w="1134" w:type="dxa"/>
            <w:shd w:val="clear" w:color="auto" w:fill="auto"/>
          </w:tcPr>
          <w:p w:rsidR="00BB5F47" w:rsidRDefault="004B34C4">
            <w:pPr>
              <w:pStyle w:val="nTable"/>
              <w:spacing w:after="40"/>
            </w:pPr>
            <w:r>
              <w:t>2 Oct 2012</w:t>
            </w:r>
          </w:p>
        </w:tc>
        <w:tc>
          <w:tcPr>
            <w:tcW w:w="2552" w:type="dxa"/>
            <w:gridSpan w:val="2"/>
            <w:shd w:val="clear" w:color="auto" w:fill="auto"/>
          </w:tcPr>
          <w:p w:rsidR="00BB5F47" w:rsidRDefault="004B34C4">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spacing w:after="40"/>
              <w:ind w:right="113"/>
              <w:rPr>
                <w:i/>
                <w:snapToGrid w:val="0"/>
              </w:rPr>
            </w:pPr>
            <w:r>
              <w:rPr>
                <w:i/>
              </w:rPr>
              <w:t>Criminal Organisations Control Act 2012</w:t>
            </w:r>
            <w:r>
              <w:t xml:space="preserve"> s. 177</w:t>
            </w:r>
          </w:p>
        </w:tc>
        <w:tc>
          <w:tcPr>
            <w:tcW w:w="1138" w:type="dxa"/>
            <w:shd w:val="clear" w:color="auto" w:fill="auto"/>
          </w:tcPr>
          <w:p w:rsidR="00BB5F47" w:rsidRDefault="004B34C4">
            <w:pPr>
              <w:pStyle w:val="nTable"/>
              <w:spacing w:after="40"/>
              <w:rPr>
                <w:snapToGrid w:val="0"/>
              </w:rPr>
            </w:pPr>
            <w:r>
              <w:t>49 of 2012</w:t>
            </w:r>
          </w:p>
        </w:tc>
        <w:tc>
          <w:tcPr>
            <w:tcW w:w="1134" w:type="dxa"/>
            <w:shd w:val="clear" w:color="auto" w:fill="auto"/>
          </w:tcPr>
          <w:p w:rsidR="00BB5F47" w:rsidRDefault="004B34C4">
            <w:pPr>
              <w:pStyle w:val="nTable"/>
              <w:spacing w:after="40"/>
            </w:pPr>
            <w:r>
              <w:t>29 Nov 2012</w:t>
            </w:r>
          </w:p>
        </w:tc>
        <w:tc>
          <w:tcPr>
            <w:tcW w:w="2552" w:type="dxa"/>
            <w:gridSpan w:val="2"/>
            <w:shd w:val="clear" w:color="auto" w:fill="auto"/>
          </w:tcPr>
          <w:p w:rsidR="00BB5F47" w:rsidRDefault="004B34C4">
            <w:pPr>
              <w:pStyle w:val="nTable"/>
              <w:spacing w:after="40"/>
              <w:rPr>
                <w:snapToGrid w:val="0"/>
              </w:rPr>
            </w:pPr>
            <w:r>
              <w:rPr>
                <w:snapToGrid w:val="0"/>
              </w:rPr>
              <w:t>2 Nov 2013 (see s. 2(b) and Gazette 1 Nov 2013 p. 4891)</w:t>
            </w:r>
          </w:p>
        </w:tc>
      </w:tr>
      <w:tr w:rsidR="00BB5F47">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rsidR="00BB5F47" w:rsidRDefault="004B34C4">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rsidR="00BB5F47" w:rsidRDefault="004B34C4">
            <w:pPr>
              <w:pStyle w:val="nTable"/>
              <w:spacing w:after="40"/>
              <w:rPr>
                <w:snapToGrid w:val="0"/>
              </w:rPr>
            </w:pPr>
            <w:r>
              <w:rPr>
                <w:snapToGrid w:val="0"/>
              </w:rPr>
              <w:t>20 of 2013</w:t>
            </w:r>
          </w:p>
        </w:tc>
        <w:tc>
          <w:tcPr>
            <w:tcW w:w="1134" w:type="dxa"/>
            <w:shd w:val="clear" w:color="auto" w:fill="auto"/>
          </w:tcPr>
          <w:p w:rsidR="00BB5F47" w:rsidRDefault="004B34C4">
            <w:pPr>
              <w:pStyle w:val="nTable"/>
              <w:spacing w:after="40"/>
            </w:pPr>
            <w:r>
              <w:t>4 Nov 2013</w:t>
            </w:r>
          </w:p>
        </w:tc>
        <w:tc>
          <w:tcPr>
            <w:tcW w:w="2552" w:type="dxa"/>
            <w:gridSpan w:val="2"/>
            <w:shd w:val="clear" w:color="auto" w:fill="auto"/>
          </w:tcPr>
          <w:p w:rsidR="00BB5F47" w:rsidRDefault="004B34C4">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rsidR="00BB5F47" w:rsidRDefault="004B34C4">
            <w:pPr>
              <w:pStyle w:val="nTable"/>
              <w:spacing w:after="40"/>
              <w:rPr>
                <w:snapToGrid w:val="0"/>
              </w:rPr>
            </w:pPr>
            <w:r>
              <w:t>17 of 2016</w:t>
            </w:r>
          </w:p>
        </w:tc>
        <w:tc>
          <w:tcPr>
            <w:tcW w:w="1134" w:type="dxa"/>
            <w:shd w:val="clear" w:color="auto" w:fill="auto"/>
          </w:tcPr>
          <w:p w:rsidR="00BB5F47" w:rsidRDefault="004B34C4">
            <w:pPr>
              <w:pStyle w:val="nTable"/>
              <w:spacing w:after="40"/>
            </w:pPr>
            <w:r>
              <w:t>11 Jul 2016</w:t>
            </w:r>
          </w:p>
        </w:tc>
        <w:tc>
          <w:tcPr>
            <w:tcW w:w="2552" w:type="dxa"/>
            <w:gridSpan w:val="2"/>
            <w:shd w:val="clear" w:color="auto" w:fill="auto"/>
          </w:tcPr>
          <w:p w:rsidR="00BB5F47" w:rsidRDefault="004B34C4">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Evidence Amendment Act 2016</w:t>
            </w:r>
          </w:p>
        </w:tc>
        <w:tc>
          <w:tcPr>
            <w:tcW w:w="1138" w:type="dxa"/>
            <w:shd w:val="clear" w:color="auto" w:fill="auto"/>
          </w:tcPr>
          <w:p w:rsidR="00BB5F47" w:rsidRDefault="004B34C4">
            <w:pPr>
              <w:pStyle w:val="nTable"/>
              <w:spacing w:after="40"/>
            </w:pPr>
            <w:r>
              <w:t>31 of 2016</w:t>
            </w:r>
          </w:p>
        </w:tc>
        <w:tc>
          <w:tcPr>
            <w:tcW w:w="1134" w:type="dxa"/>
            <w:shd w:val="clear" w:color="auto" w:fill="auto"/>
          </w:tcPr>
          <w:p w:rsidR="00BB5F47" w:rsidRDefault="004B34C4">
            <w:pPr>
              <w:pStyle w:val="nTable"/>
              <w:spacing w:after="40"/>
            </w:pPr>
            <w:r>
              <w:t>3 Oct 2016</w:t>
            </w:r>
          </w:p>
        </w:tc>
        <w:tc>
          <w:tcPr>
            <w:tcW w:w="2552" w:type="dxa"/>
            <w:gridSpan w:val="2"/>
            <w:shd w:val="clear" w:color="auto" w:fill="auto"/>
          </w:tcPr>
          <w:p w:rsidR="00BB5F47" w:rsidRDefault="004B34C4">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rsidR="00BB5F47" w:rsidRDefault="004B34C4">
            <w:pPr>
              <w:pStyle w:val="nTable"/>
              <w:spacing w:after="40"/>
            </w:pPr>
            <w:r>
              <w:rPr>
                <w:snapToGrid w:val="0"/>
              </w:rPr>
              <w:t>6 of 2017</w:t>
            </w:r>
          </w:p>
        </w:tc>
        <w:tc>
          <w:tcPr>
            <w:tcW w:w="1134" w:type="dxa"/>
            <w:shd w:val="clear" w:color="auto" w:fill="auto"/>
          </w:tcPr>
          <w:p w:rsidR="00BB5F47" w:rsidRDefault="004B34C4">
            <w:pPr>
              <w:pStyle w:val="nTable"/>
              <w:spacing w:after="40"/>
            </w:pPr>
            <w:r>
              <w:rPr>
                <w:snapToGrid w:val="0"/>
              </w:rPr>
              <w:t>12 Sep 2017</w:t>
            </w:r>
          </w:p>
        </w:tc>
        <w:tc>
          <w:tcPr>
            <w:tcW w:w="2552" w:type="dxa"/>
            <w:gridSpan w:val="2"/>
            <w:shd w:val="clear" w:color="auto" w:fill="auto"/>
          </w:tcPr>
          <w:p w:rsidR="00BB5F47" w:rsidRDefault="004B34C4">
            <w:pPr>
              <w:pStyle w:val="nTable"/>
              <w:spacing w:after="40"/>
              <w:rPr>
                <w:snapToGrid w:val="0"/>
              </w:rPr>
            </w:pPr>
            <w:r>
              <w:rPr>
                <w:snapToGrid w:val="0"/>
              </w:rPr>
              <w:t>13 Sep 2017 (see s. 2(b))</w:t>
            </w:r>
          </w:p>
        </w:tc>
      </w:tr>
      <w:tr w:rsidR="00BB5F47">
        <w:trPr>
          <w:cantSplit/>
        </w:trPr>
        <w:tc>
          <w:tcPr>
            <w:tcW w:w="7092" w:type="dxa"/>
            <w:gridSpan w:val="6"/>
            <w:tcBorders>
              <w:top w:val="nil"/>
              <w:bottom w:val="nil"/>
            </w:tcBorders>
            <w:shd w:val="clear" w:color="auto" w:fill="auto"/>
          </w:tcPr>
          <w:p w:rsidR="00BB5F47" w:rsidRDefault="004B34C4">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rsidR="00BB5F47">
        <w:trPr>
          <w:cantSplit/>
        </w:trPr>
        <w:tc>
          <w:tcPr>
            <w:tcW w:w="2254" w:type="dxa"/>
            <w:tcBorders>
              <w:top w:val="nil"/>
              <w:bottom w:val="nil"/>
            </w:tcBorders>
            <w:shd w:val="clear" w:color="auto" w:fill="auto"/>
          </w:tcPr>
          <w:p w:rsidR="00BB5F47" w:rsidRDefault="004B34C4">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rsidR="00BB5F47" w:rsidRDefault="004B34C4">
            <w:pPr>
              <w:pStyle w:val="nTable"/>
              <w:spacing w:after="40"/>
              <w:rPr>
                <w:snapToGrid w:val="0"/>
              </w:rPr>
            </w:pPr>
            <w:r>
              <w:rPr>
                <w:snapToGrid w:val="0"/>
              </w:rPr>
              <w:t>30 of 2020</w:t>
            </w:r>
          </w:p>
        </w:tc>
        <w:tc>
          <w:tcPr>
            <w:tcW w:w="1165" w:type="dxa"/>
            <w:gridSpan w:val="2"/>
            <w:tcBorders>
              <w:top w:val="nil"/>
              <w:bottom w:val="nil"/>
            </w:tcBorders>
            <w:shd w:val="clear" w:color="auto" w:fill="auto"/>
          </w:tcPr>
          <w:p w:rsidR="00BB5F47" w:rsidRDefault="004B34C4">
            <w:pPr>
              <w:pStyle w:val="nTable"/>
              <w:spacing w:after="40"/>
              <w:rPr>
                <w:snapToGrid w:val="0"/>
              </w:rPr>
            </w:pPr>
            <w:r>
              <w:rPr>
                <w:snapToGrid w:val="0"/>
              </w:rPr>
              <w:t>9 Jul 2020</w:t>
            </w:r>
          </w:p>
        </w:tc>
        <w:tc>
          <w:tcPr>
            <w:tcW w:w="2521" w:type="dxa"/>
            <w:tcBorders>
              <w:top w:val="nil"/>
              <w:bottom w:val="nil"/>
            </w:tcBorders>
            <w:shd w:val="clear" w:color="auto" w:fill="auto"/>
          </w:tcPr>
          <w:p w:rsidR="00BB5F47" w:rsidRDefault="004B34C4">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rsidR="00BB5F47" w:rsidTr="0077065F">
        <w:trPr>
          <w:cantSplit/>
        </w:trPr>
        <w:tc>
          <w:tcPr>
            <w:tcW w:w="2254" w:type="dxa"/>
            <w:tcBorders>
              <w:top w:val="nil"/>
              <w:bottom w:val="nil"/>
            </w:tcBorders>
            <w:shd w:val="clear" w:color="auto" w:fill="auto"/>
          </w:tcPr>
          <w:p w:rsidR="00BB5F47" w:rsidRDefault="004B34C4">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rsidR="00BB5F47" w:rsidRDefault="004B34C4">
            <w:pPr>
              <w:pStyle w:val="nTable"/>
              <w:spacing w:after="40"/>
              <w:rPr>
                <w:snapToGrid w:val="0"/>
              </w:rPr>
            </w:pPr>
            <w:r>
              <w:t>29 of 2020</w:t>
            </w:r>
          </w:p>
        </w:tc>
        <w:tc>
          <w:tcPr>
            <w:tcW w:w="1165" w:type="dxa"/>
            <w:gridSpan w:val="2"/>
            <w:tcBorders>
              <w:top w:val="nil"/>
              <w:bottom w:val="nil"/>
            </w:tcBorders>
            <w:shd w:val="clear" w:color="auto" w:fill="auto"/>
          </w:tcPr>
          <w:p w:rsidR="00BB5F47" w:rsidRDefault="004B34C4">
            <w:pPr>
              <w:pStyle w:val="nTable"/>
              <w:spacing w:after="40"/>
              <w:rPr>
                <w:snapToGrid w:val="0"/>
              </w:rPr>
            </w:pPr>
            <w:r>
              <w:t>9 Jul 2020</w:t>
            </w:r>
          </w:p>
        </w:tc>
        <w:tc>
          <w:tcPr>
            <w:tcW w:w="2521" w:type="dxa"/>
            <w:tcBorders>
              <w:top w:val="nil"/>
              <w:bottom w:val="nil"/>
            </w:tcBorders>
            <w:shd w:val="clear" w:color="auto" w:fill="auto"/>
          </w:tcPr>
          <w:p w:rsidR="00BB5F47" w:rsidRDefault="004B34C4">
            <w:pPr>
              <w:pStyle w:val="nTable"/>
              <w:spacing w:after="40"/>
              <w:rPr>
                <w:snapToGrid w:val="0"/>
              </w:rPr>
            </w:pPr>
            <w:r>
              <w:t>26 Aug 2020 (see s. 2(1)(c) and SL 2020/131 cl. 2)</w:t>
            </w:r>
          </w:p>
        </w:tc>
      </w:tr>
      <w:tr w:rsidR="00BB5F47" w:rsidTr="0077065F">
        <w:trPr>
          <w:cantSplit/>
        </w:trPr>
        <w:tc>
          <w:tcPr>
            <w:tcW w:w="2254" w:type="dxa"/>
            <w:tcBorders>
              <w:top w:val="nil"/>
              <w:bottom w:val="nil"/>
            </w:tcBorders>
            <w:shd w:val="clear" w:color="auto" w:fill="auto"/>
          </w:tcPr>
          <w:p w:rsidR="00BB5F47" w:rsidRDefault="004B34C4">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rsidR="00BB5F47" w:rsidRDefault="004B34C4">
            <w:pPr>
              <w:pStyle w:val="nTable"/>
              <w:spacing w:after="40"/>
            </w:pPr>
            <w:r>
              <w:t>34 of 2020</w:t>
            </w:r>
          </w:p>
        </w:tc>
        <w:tc>
          <w:tcPr>
            <w:tcW w:w="1165" w:type="dxa"/>
            <w:gridSpan w:val="2"/>
            <w:tcBorders>
              <w:top w:val="nil"/>
              <w:bottom w:val="nil"/>
            </w:tcBorders>
            <w:shd w:val="clear" w:color="auto" w:fill="auto"/>
          </w:tcPr>
          <w:p w:rsidR="00BB5F47" w:rsidRDefault="004B34C4">
            <w:pPr>
              <w:pStyle w:val="nTable"/>
              <w:spacing w:after="40"/>
            </w:pPr>
            <w:r>
              <w:t>11 Sep 2020</w:t>
            </w:r>
          </w:p>
        </w:tc>
        <w:tc>
          <w:tcPr>
            <w:tcW w:w="2521" w:type="dxa"/>
            <w:tcBorders>
              <w:top w:val="nil"/>
              <w:bottom w:val="nil"/>
            </w:tcBorders>
            <w:shd w:val="clear" w:color="auto" w:fill="auto"/>
          </w:tcPr>
          <w:p w:rsidR="00BB5F47" w:rsidRDefault="004B34C4">
            <w:pPr>
              <w:pStyle w:val="nTable"/>
              <w:spacing w:after="40"/>
            </w:pPr>
            <w:r>
              <w:t>12 Sep 2020 (see s. 2(b))</w:t>
            </w:r>
          </w:p>
        </w:tc>
      </w:tr>
      <w:tr w:rsidR="00BB5F47" w:rsidTr="0077065F">
        <w:tblPrEx>
          <w:tblBorders>
            <w:top w:val="none" w:sz="0" w:space="0" w:color="auto"/>
            <w:bottom w:val="none" w:sz="0" w:space="0" w:color="auto"/>
            <w:insideH w:val="none" w:sz="0" w:space="0" w:color="auto"/>
          </w:tblBorders>
        </w:tblPrEx>
        <w:trPr>
          <w:cantSplit/>
          <w:ins w:id="534" w:author="Master Repository Process" w:date="2020-12-10T16:43:00Z"/>
        </w:trPr>
        <w:tc>
          <w:tcPr>
            <w:tcW w:w="2254" w:type="dxa"/>
            <w:tcBorders>
              <w:bottom w:val="single" w:sz="8" w:space="0" w:color="auto"/>
            </w:tcBorders>
            <w:shd w:val="clear" w:color="auto" w:fill="auto"/>
          </w:tcPr>
          <w:p w:rsidR="00BB5F47" w:rsidRPr="00B27447" w:rsidRDefault="004B34C4">
            <w:pPr>
              <w:pStyle w:val="nTable"/>
              <w:spacing w:after="40"/>
              <w:rPr>
                <w:ins w:id="535" w:author="Master Repository Process" w:date="2020-12-10T16:43:00Z"/>
              </w:rPr>
            </w:pPr>
            <w:ins w:id="536" w:author="Master Repository Process" w:date="2020-12-10T16:43:00Z">
              <w:r w:rsidRPr="00B27447">
                <w:rPr>
                  <w:i/>
                </w:rPr>
                <w:t>Criminal Law Amendment (Uncertain Dates) Act 2020</w:t>
              </w:r>
              <w:r w:rsidRPr="00B27447">
                <w:t xml:space="preserve"> Pt. 4</w:t>
              </w:r>
            </w:ins>
          </w:p>
        </w:tc>
        <w:tc>
          <w:tcPr>
            <w:tcW w:w="1152" w:type="dxa"/>
            <w:gridSpan w:val="2"/>
            <w:tcBorders>
              <w:bottom w:val="single" w:sz="8" w:space="0" w:color="auto"/>
            </w:tcBorders>
            <w:shd w:val="clear" w:color="auto" w:fill="auto"/>
          </w:tcPr>
          <w:p w:rsidR="00BB5F47" w:rsidRPr="00B27447" w:rsidRDefault="004B34C4">
            <w:pPr>
              <w:pStyle w:val="nTable"/>
              <w:spacing w:after="40"/>
              <w:rPr>
                <w:ins w:id="537" w:author="Master Repository Process" w:date="2020-12-10T16:43:00Z"/>
              </w:rPr>
            </w:pPr>
            <w:ins w:id="538" w:author="Master Repository Process" w:date="2020-12-10T16:43:00Z">
              <w:r w:rsidRPr="00B27447">
                <w:t>47 of 2020</w:t>
              </w:r>
            </w:ins>
          </w:p>
        </w:tc>
        <w:tc>
          <w:tcPr>
            <w:tcW w:w="1165" w:type="dxa"/>
            <w:gridSpan w:val="2"/>
            <w:tcBorders>
              <w:bottom w:val="single" w:sz="8" w:space="0" w:color="auto"/>
            </w:tcBorders>
            <w:shd w:val="clear" w:color="auto" w:fill="auto"/>
          </w:tcPr>
          <w:p w:rsidR="00BB5F47" w:rsidRPr="00B27447" w:rsidRDefault="00702A97">
            <w:pPr>
              <w:pStyle w:val="nTable"/>
              <w:spacing w:after="40"/>
              <w:rPr>
                <w:ins w:id="539" w:author="Master Repository Process" w:date="2020-12-10T16:43:00Z"/>
              </w:rPr>
            </w:pPr>
            <w:ins w:id="540" w:author="Master Repository Process" w:date="2020-12-10T16:43:00Z">
              <w:r>
                <w:t>9</w:t>
              </w:r>
              <w:r w:rsidR="00B27447">
                <w:t> Dec </w:t>
              </w:r>
              <w:r w:rsidR="004B34C4" w:rsidRPr="00B27447">
                <w:t>2020</w:t>
              </w:r>
            </w:ins>
          </w:p>
        </w:tc>
        <w:tc>
          <w:tcPr>
            <w:tcW w:w="2521" w:type="dxa"/>
            <w:tcBorders>
              <w:bottom w:val="single" w:sz="8" w:space="0" w:color="auto"/>
            </w:tcBorders>
            <w:shd w:val="clear" w:color="auto" w:fill="auto"/>
          </w:tcPr>
          <w:p w:rsidR="00BB5F47" w:rsidRDefault="00702A97">
            <w:pPr>
              <w:pStyle w:val="nTable"/>
              <w:spacing w:after="40"/>
              <w:rPr>
                <w:ins w:id="541" w:author="Master Repository Process" w:date="2020-12-10T16:43:00Z"/>
              </w:rPr>
            </w:pPr>
            <w:ins w:id="542" w:author="Master Repository Process" w:date="2020-12-10T16:43:00Z">
              <w:r>
                <w:t>10</w:t>
              </w:r>
              <w:r w:rsidR="00B27447">
                <w:t> Dec </w:t>
              </w:r>
              <w:r w:rsidR="004B34C4" w:rsidRPr="00B27447">
                <w:t>2020 (see s. 2(b))</w:t>
              </w:r>
            </w:ins>
          </w:p>
        </w:tc>
      </w:tr>
    </w:tbl>
    <w:p w:rsidR="00BB5F47" w:rsidRDefault="004B34C4">
      <w:pPr>
        <w:pStyle w:val="nHeading3"/>
      </w:pPr>
      <w:bookmarkStart w:id="543" w:name="_Toc58320687"/>
      <w:bookmarkStart w:id="544" w:name="_Toc52359143"/>
      <w:r>
        <w:t>Uncommenced provisions table</w:t>
      </w:r>
      <w:bookmarkEnd w:id="543"/>
      <w:bookmarkEnd w:id="544"/>
    </w:p>
    <w:p w:rsidR="00BB5F47" w:rsidRDefault="004B34C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B5F47">
        <w:trPr>
          <w:tblHeader/>
        </w:trPr>
        <w:tc>
          <w:tcPr>
            <w:tcW w:w="2268" w:type="dxa"/>
            <w:tcBorders>
              <w:bottom w:val="single" w:sz="8" w:space="0" w:color="auto"/>
            </w:tcBorders>
          </w:tcPr>
          <w:p w:rsidR="00BB5F47" w:rsidRDefault="004B34C4">
            <w:pPr>
              <w:pStyle w:val="nTable"/>
              <w:spacing w:after="40"/>
              <w:rPr>
                <w:b/>
              </w:rPr>
            </w:pPr>
            <w:r>
              <w:rPr>
                <w:b/>
              </w:rPr>
              <w:t>Short title</w:t>
            </w:r>
          </w:p>
        </w:tc>
        <w:tc>
          <w:tcPr>
            <w:tcW w:w="1134" w:type="dxa"/>
            <w:tcBorders>
              <w:bottom w:val="single" w:sz="8" w:space="0" w:color="auto"/>
            </w:tcBorders>
          </w:tcPr>
          <w:p w:rsidR="00BB5F47" w:rsidRDefault="004B34C4">
            <w:pPr>
              <w:pStyle w:val="nTable"/>
              <w:spacing w:after="40"/>
              <w:rPr>
                <w:b/>
              </w:rPr>
            </w:pPr>
            <w:r>
              <w:rPr>
                <w:b/>
              </w:rPr>
              <w:t>Number and year</w:t>
            </w:r>
          </w:p>
        </w:tc>
        <w:tc>
          <w:tcPr>
            <w:tcW w:w="1134" w:type="dxa"/>
            <w:tcBorders>
              <w:bottom w:val="single" w:sz="8" w:space="0" w:color="auto"/>
            </w:tcBorders>
          </w:tcPr>
          <w:p w:rsidR="00BB5F47" w:rsidRDefault="004B34C4">
            <w:pPr>
              <w:pStyle w:val="nTable"/>
              <w:spacing w:after="40"/>
              <w:rPr>
                <w:b/>
              </w:rPr>
            </w:pPr>
            <w:r>
              <w:rPr>
                <w:b/>
              </w:rPr>
              <w:t>Assent</w:t>
            </w:r>
          </w:p>
        </w:tc>
        <w:tc>
          <w:tcPr>
            <w:tcW w:w="2552" w:type="dxa"/>
            <w:tcBorders>
              <w:bottom w:val="single" w:sz="8" w:space="0" w:color="auto"/>
            </w:tcBorders>
          </w:tcPr>
          <w:p w:rsidR="00BB5F47" w:rsidRDefault="004B34C4">
            <w:pPr>
              <w:pStyle w:val="nTable"/>
              <w:spacing w:after="40"/>
              <w:rPr>
                <w:b/>
              </w:rPr>
            </w:pPr>
            <w:r>
              <w:rPr>
                <w:b/>
              </w:rPr>
              <w:t>Commencement</w:t>
            </w:r>
          </w:p>
        </w:tc>
      </w:tr>
      <w:tr w:rsidR="00BB5F47">
        <w:tc>
          <w:tcPr>
            <w:tcW w:w="2268" w:type="dxa"/>
            <w:tcBorders>
              <w:bottom w:val="single" w:sz="8" w:space="0" w:color="auto"/>
            </w:tcBorders>
          </w:tcPr>
          <w:p w:rsidR="00BB5F47" w:rsidRDefault="004B34C4">
            <w:pPr>
              <w:pStyle w:val="nTable"/>
              <w:spacing w:after="40"/>
              <w:rPr>
                <w:i/>
                <w:vertAlign w:val="superscript"/>
              </w:rPr>
            </w:pPr>
            <w:r>
              <w:rPr>
                <w:i/>
              </w:rPr>
              <w:t xml:space="preserve">Prostitution Amendment Act 2008 </w:t>
            </w:r>
            <w:r>
              <w:rPr>
                <w:iCs/>
              </w:rPr>
              <w:t>s. 31</w:t>
            </w:r>
          </w:p>
        </w:tc>
        <w:tc>
          <w:tcPr>
            <w:tcW w:w="1134" w:type="dxa"/>
            <w:tcBorders>
              <w:bottom w:val="single" w:sz="8" w:space="0" w:color="auto"/>
            </w:tcBorders>
          </w:tcPr>
          <w:p w:rsidR="00BB5F47" w:rsidRDefault="004B34C4">
            <w:pPr>
              <w:pStyle w:val="nTable"/>
              <w:spacing w:after="40"/>
            </w:pPr>
            <w:r>
              <w:t>13 of 2008</w:t>
            </w:r>
          </w:p>
        </w:tc>
        <w:tc>
          <w:tcPr>
            <w:tcW w:w="1134" w:type="dxa"/>
            <w:tcBorders>
              <w:bottom w:val="single" w:sz="8" w:space="0" w:color="auto"/>
            </w:tcBorders>
          </w:tcPr>
          <w:p w:rsidR="00BB5F47" w:rsidRDefault="004B34C4">
            <w:pPr>
              <w:pStyle w:val="nTable"/>
              <w:spacing w:after="40"/>
            </w:pPr>
            <w:r>
              <w:t>14 Apr 2008</w:t>
            </w:r>
          </w:p>
        </w:tc>
        <w:tc>
          <w:tcPr>
            <w:tcW w:w="2552" w:type="dxa"/>
            <w:tcBorders>
              <w:bottom w:val="single" w:sz="8" w:space="0" w:color="auto"/>
            </w:tcBorders>
          </w:tcPr>
          <w:p w:rsidR="00BB5F47" w:rsidRDefault="004B34C4">
            <w:pPr>
              <w:pStyle w:val="nTable"/>
              <w:spacing w:after="40"/>
            </w:pPr>
            <w:r>
              <w:t>To be proclaimed (see s. 2(b))</w:t>
            </w:r>
          </w:p>
        </w:tc>
      </w:tr>
    </w:tbl>
    <w:p w:rsidR="00BB5F47" w:rsidRDefault="004B34C4">
      <w:pPr>
        <w:pStyle w:val="nHeading3"/>
      </w:pPr>
      <w:bookmarkStart w:id="545" w:name="_Toc58320688"/>
      <w:bookmarkStart w:id="546" w:name="_Toc52359144"/>
      <w:r>
        <w:t>Other notes</w:t>
      </w:r>
      <w:bookmarkEnd w:id="545"/>
      <w:bookmarkEnd w:id="546"/>
    </w:p>
    <w:p w:rsidR="00BB5F47" w:rsidRDefault="004B34C4">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B5F47" w:rsidRDefault="004B34C4">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rsidR="00BB5F47" w:rsidRDefault="00BB5F47">
      <w:pPr>
        <w:pStyle w:val="BlankOpen"/>
        <w:rPr>
          <w:snapToGrid w:val="0"/>
        </w:rPr>
      </w:pPr>
    </w:p>
    <w:p w:rsidR="00BB5F47" w:rsidRDefault="004B34C4">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rsidR="00BB5F47" w:rsidRDefault="00BB5F47">
      <w:pPr>
        <w:pStyle w:val="BlankClose"/>
        <w:rPr>
          <w:snapToGrid w:val="0"/>
        </w:rPr>
      </w:pPr>
    </w:p>
    <w:p w:rsidR="00BB5F47" w:rsidRDefault="004B34C4">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rsidR="00BB5F47" w:rsidRDefault="004B34C4">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rsidR="00BB5F47" w:rsidRDefault="004B34C4">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rsidR="00BB5F47" w:rsidRDefault="00BB5F47">
      <w:pPr>
        <w:pStyle w:val="BlankOpen"/>
        <w:keepNext w:val="0"/>
        <w:keepLines w:val="0"/>
      </w:pPr>
    </w:p>
    <w:p w:rsidR="00BB5F47" w:rsidRDefault="004B34C4">
      <w:pPr>
        <w:pStyle w:val="nzHeading5"/>
        <w:spacing w:before="0"/>
      </w:pPr>
      <w:r>
        <w:t>3.</w:t>
      </w:r>
      <w:r>
        <w:tab/>
        <w:t>Power to use certain technology</w:t>
      </w:r>
    </w:p>
    <w:p w:rsidR="00BB5F47" w:rsidRDefault="004B34C4">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rsidR="00BB5F47" w:rsidRDefault="004B34C4">
      <w:pPr>
        <w:pStyle w:val="nzSubsection"/>
        <w:keepNext/>
      </w:pPr>
      <w:r>
        <w:tab/>
        <w:t>(2)</w:t>
      </w:r>
      <w:r>
        <w:tab/>
        <w:t>In subsection (1) —</w:t>
      </w:r>
    </w:p>
    <w:p w:rsidR="00BB5F47" w:rsidRDefault="004B34C4">
      <w:pPr>
        <w:pStyle w:val="nzDefstart"/>
        <w:keepNext/>
      </w:pPr>
      <w:r>
        <w:tab/>
      </w:r>
      <w:r>
        <w:rPr>
          <w:rStyle w:val="CharDefText"/>
        </w:rPr>
        <w:t>amended provisions</w:t>
      </w:r>
      <w:r>
        <w:t xml:space="preserve"> means —</w:t>
      </w:r>
    </w:p>
    <w:p w:rsidR="00BB5F47" w:rsidRDefault="004B34C4">
      <w:pPr>
        <w:pStyle w:val="nzDefpara"/>
      </w:pPr>
      <w:r>
        <w:tab/>
        <w:t>(a)</w:t>
      </w:r>
      <w:r>
        <w:tab/>
      </w:r>
      <w:r>
        <w:rPr>
          <w:i/>
        </w:rPr>
        <w:t>The Criminal Code</w:t>
      </w:r>
      <w:r>
        <w:t>;</w:t>
      </w:r>
    </w:p>
    <w:p w:rsidR="00BB5F47" w:rsidRDefault="004B34C4">
      <w:pPr>
        <w:pStyle w:val="nzDefpara"/>
      </w:pPr>
      <w:r>
        <w:tab/>
        <w:t>(b)</w:t>
      </w:r>
      <w:r>
        <w:tab/>
        <w:t xml:space="preserve">the </w:t>
      </w:r>
      <w:r>
        <w:rPr>
          <w:i/>
        </w:rPr>
        <w:t>Evidence Act 1906</w:t>
      </w:r>
      <w:r>
        <w:t>;</w:t>
      </w:r>
    </w:p>
    <w:p w:rsidR="00BB5F47" w:rsidRDefault="004B34C4">
      <w:pPr>
        <w:pStyle w:val="nzDefpara"/>
      </w:pPr>
      <w:r>
        <w:tab/>
        <w:t>(c)</w:t>
      </w:r>
      <w:r>
        <w:tab/>
        <w:t xml:space="preserve">the </w:t>
      </w:r>
      <w:r>
        <w:rPr>
          <w:i/>
        </w:rPr>
        <w:t>Justices Act 1902</w:t>
      </w:r>
      <w:r>
        <w:t>; and</w:t>
      </w:r>
    </w:p>
    <w:p w:rsidR="00BB5F47" w:rsidRDefault="004B34C4">
      <w:pPr>
        <w:pStyle w:val="nzDefpara"/>
        <w:keepNext/>
      </w:pPr>
      <w:r>
        <w:tab/>
        <w:t>(d)</w:t>
      </w:r>
      <w:r>
        <w:tab/>
        <w:t xml:space="preserve">the </w:t>
      </w:r>
      <w:r>
        <w:rPr>
          <w:i/>
        </w:rPr>
        <w:t>Sentencing Act 1995</w:t>
      </w:r>
      <w:r>
        <w:t>,</w:t>
      </w:r>
    </w:p>
    <w:p w:rsidR="00BB5F47" w:rsidRDefault="004B34C4">
      <w:pPr>
        <w:pStyle w:val="nzDefstart"/>
      </w:pPr>
      <w:r>
        <w:tab/>
        <w:t>as amended by this Act.</w:t>
      </w:r>
    </w:p>
    <w:p w:rsidR="00BB5F47" w:rsidRDefault="00BB5F47">
      <w:pPr>
        <w:pStyle w:val="BlankClose"/>
        <w:keepLines w:val="0"/>
        <w:rPr>
          <w:snapToGrid w:val="0"/>
        </w:rPr>
      </w:pPr>
    </w:p>
    <w:p w:rsidR="00BB5F47" w:rsidRDefault="004B34C4">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rsidR="00BB5F47" w:rsidRDefault="004B34C4">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rsidR="00BB5F47" w:rsidRDefault="004B34C4">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rsidR="00BB5F47" w:rsidRDefault="00BB5F47">
      <w:pPr>
        <w:pStyle w:val="BlankOpen"/>
        <w:keepNext w:val="0"/>
        <w:keepLines w:val="0"/>
        <w:rPr>
          <w:snapToGrid w:val="0"/>
        </w:rPr>
      </w:pPr>
    </w:p>
    <w:p w:rsidR="00BB5F47" w:rsidRDefault="004B34C4">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rsidR="00BB5F47" w:rsidRDefault="00BB5F47">
      <w:pPr>
        <w:pStyle w:val="BlankClose"/>
        <w:rPr>
          <w:snapToGrid w:val="0"/>
        </w:rPr>
      </w:pPr>
    </w:p>
    <w:p w:rsidR="00BB5F47" w:rsidRDefault="004B34C4">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rsidR="00BB5F47" w:rsidRDefault="00BB5F47">
      <w:pPr>
        <w:pStyle w:val="BlankOpen"/>
        <w:rPr>
          <w:snapToGrid w:val="0"/>
        </w:rPr>
      </w:pPr>
    </w:p>
    <w:p w:rsidR="00BB5F47" w:rsidRDefault="004B34C4">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rsidR="00BB5F47" w:rsidRDefault="00BB5F47">
      <w:pPr>
        <w:pStyle w:val="BlankClose"/>
        <w:rPr>
          <w:snapToGrid w:val="0"/>
        </w:rPr>
      </w:pPr>
    </w:p>
    <w:p w:rsidR="00BB5F47" w:rsidRDefault="004B34C4">
      <w:pPr>
        <w:pStyle w:val="nNote"/>
      </w:pPr>
      <w:r>
        <w:rPr>
          <w:vertAlign w:val="superscript"/>
        </w:rPr>
        <w:t>9</w:t>
      </w:r>
      <w:r>
        <w:tab/>
        <w:t xml:space="preserve">The </w:t>
      </w:r>
      <w:r>
        <w:rPr>
          <w:i/>
        </w:rPr>
        <w:t>Taxation Administration (Consequential Provisions) Act 2002</w:t>
      </w:r>
      <w:r>
        <w:t xml:space="preserve"> s. 33 and 34 read as follows:</w:t>
      </w:r>
    </w:p>
    <w:p w:rsidR="00BB5F47" w:rsidRDefault="00BB5F47">
      <w:pPr>
        <w:pStyle w:val="BlankOpen"/>
        <w:rPr>
          <w:snapToGrid w:val="0"/>
        </w:rPr>
      </w:pPr>
    </w:p>
    <w:p w:rsidR="00BB5F47" w:rsidRDefault="004B34C4">
      <w:pPr>
        <w:pStyle w:val="nzHeading5"/>
        <w:spacing w:before="0"/>
      </w:pPr>
      <w:r>
        <w:rPr>
          <w:rStyle w:val="CharSectno"/>
        </w:rPr>
        <w:t>33</w:t>
      </w:r>
      <w:r>
        <w:t>.</w:t>
      </w:r>
      <w:r>
        <w:tab/>
        <w:t>Definitions</w:t>
      </w:r>
    </w:p>
    <w:p w:rsidR="00BB5F47" w:rsidRDefault="004B34C4">
      <w:pPr>
        <w:pStyle w:val="nzSubsection"/>
      </w:pPr>
      <w:r>
        <w:tab/>
      </w:r>
      <w:r>
        <w:tab/>
        <w:t>In this Part —</w:t>
      </w:r>
    </w:p>
    <w:p w:rsidR="00BB5F47" w:rsidRDefault="004B34C4">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BB5F47" w:rsidRDefault="004B34C4">
      <w:pPr>
        <w:pStyle w:val="nzDefstart"/>
        <w:keepNext/>
        <w:keepLines/>
      </w:pPr>
      <w:r>
        <w:tab/>
      </w:r>
      <w:r>
        <w:rPr>
          <w:rStyle w:val="CharDefText"/>
        </w:rPr>
        <w:t>old Act</w:t>
      </w:r>
      <w:r>
        <w:t xml:space="preserve"> means —</w:t>
      </w:r>
    </w:p>
    <w:p w:rsidR="00BB5F47" w:rsidRDefault="004B34C4">
      <w:pPr>
        <w:pStyle w:val="nzDefpara"/>
      </w:pPr>
      <w:r>
        <w:tab/>
        <w:t>(a)</w:t>
      </w:r>
      <w:r>
        <w:tab/>
        <w:t>an Act repealed by section 5;</w:t>
      </w:r>
    </w:p>
    <w:p w:rsidR="00BB5F47" w:rsidRDefault="004B34C4">
      <w:pPr>
        <w:pStyle w:val="nzDefpara"/>
      </w:pPr>
      <w:r>
        <w:tab/>
        <w:t>(b)</w:t>
      </w:r>
      <w:r>
        <w:tab/>
        <w:t>the old Stamp Act; or</w:t>
      </w:r>
    </w:p>
    <w:p w:rsidR="00BB5F47" w:rsidRDefault="004B34C4">
      <w:pPr>
        <w:pStyle w:val="nzDefpara"/>
      </w:pPr>
      <w:r>
        <w:tab/>
        <w:t>(c)</w:t>
      </w:r>
      <w:r>
        <w:tab/>
        <w:t xml:space="preserve">section 41 of the </w:t>
      </w:r>
      <w:r>
        <w:rPr>
          <w:i/>
        </w:rPr>
        <w:t>Metropolitan Region Town Planning Scheme Act 1959</w:t>
      </w:r>
      <w:r>
        <w:t xml:space="preserve"> as in force immediately before the commencement day;</w:t>
      </w:r>
    </w:p>
    <w:p w:rsidR="00BB5F47" w:rsidRDefault="004B34C4">
      <w:pPr>
        <w:pStyle w:val="nzDefstart"/>
      </w:pPr>
      <w:r>
        <w:tab/>
      </w:r>
      <w:r>
        <w:rPr>
          <w:rStyle w:val="CharDefText"/>
        </w:rPr>
        <w:t>old Stamp Act</w:t>
      </w:r>
      <w:r>
        <w:t xml:space="preserve"> means the </w:t>
      </w:r>
      <w:r>
        <w:rPr>
          <w:i/>
        </w:rPr>
        <w:t>Stamp Act 1921</w:t>
      </w:r>
      <w:r>
        <w:t xml:space="preserve"> as in force immediately before the commencement day;</w:t>
      </w:r>
    </w:p>
    <w:p w:rsidR="00BB5F47" w:rsidRDefault="004B34C4">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BB5F47" w:rsidRDefault="004B34C4">
      <w:pPr>
        <w:pStyle w:val="nzHeading5"/>
      </w:pPr>
      <w:r>
        <w:rPr>
          <w:rStyle w:val="CharSectno"/>
        </w:rPr>
        <w:t>34</w:t>
      </w:r>
      <w:r>
        <w:t>.</w:t>
      </w:r>
      <w:r>
        <w:tab/>
        <w:t>General transitional arrangements</w:t>
      </w:r>
    </w:p>
    <w:p w:rsidR="00BB5F47" w:rsidRDefault="004B34C4">
      <w:pPr>
        <w:pStyle w:val="nzSubsection"/>
      </w:pPr>
      <w:r>
        <w:tab/>
        <w:t>(1)</w:t>
      </w:r>
      <w:r>
        <w:tab/>
        <w:t xml:space="preserve">Section 37(1) of the </w:t>
      </w:r>
      <w:r>
        <w:rPr>
          <w:i/>
        </w:rPr>
        <w:t>Interpretation Act 1984</w:t>
      </w:r>
      <w:r>
        <w:t>, except paragraphs (a) and (b), does not apply in relation to the repeal of an old Act.</w:t>
      </w:r>
    </w:p>
    <w:p w:rsidR="00BB5F47" w:rsidRDefault="004B34C4">
      <w:pPr>
        <w:pStyle w:val="nzSubsection"/>
      </w:pPr>
      <w:r>
        <w:tab/>
        <w:t>(2)</w:t>
      </w:r>
      <w:r>
        <w:tab/>
        <w:t>The repeal of an old Act does not, unless the contrary intention appears —</w:t>
      </w:r>
    </w:p>
    <w:p w:rsidR="00BB5F47" w:rsidRDefault="004B34C4">
      <w:pPr>
        <w:pStyle w:val="nzIndenta"/>
      </w:pPr>
      <w:r>
        <w:tab/>
        <w:t>(a)</w:t>
      </w:r>
      <w:r>
        <w:tab/>
        <w:t>affect any right, interest, title, power or privilege created, acquired, accrued, established or exercisable or any status or capacity existing prior to the repeal;</w:t>
      </w:r>
    </w:p>
    <w:p w:rsidR="00BB5F47" w:rsidRDefault="004B34C4">
      <w:pPr>
        <w:pStyle w:val="nzIndenta"/>
      </w:pPr>
      <w:r>
        <w:tab/>
        <w:t>(b)</w:t>
      </w:r>
      <w:r>
        <w:tab/>
        <w:t>affect any duty, obligation, liability, or burden of proof imposed, created, or incurred prior to the repeal;</w:t>
      </w:r>
    </w:p>
    <w:p w:rsidR="00BB5F47" w:rsidRDefault="004B34C4">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B5F47" w:rsidRDefault="004B34C4">
      <w:pPr>
        <w:pStyle w:val="nzIndenta"/>
      </w:pPr>
      <w:r>
        <w:tab/>
        <w:t>(d)</w:t>
      </w:r>
      <w:r>
        <w:tab/>
        <w:t>affect any investigation, legal proceeding or remedy in respect of any such right, interest, title, power, privilege, status, capacity, duty, obligation, liability, burden of proof, penalty or forfeiture.</w:t>
      </w:r>
    </w:p>
    <w:p w:rsidR="00BB5F47" w:rsidRDefault="004B34C4">
      <w:pPr>
        <w:pStyle w:val="nzSubsection"/>
      </w:pPr>
      <w:r>
        <w:tab/>
        <w:t>(3)</w:t>
      </w:r>
      <w:r>
        <w:tab/>
        <w:t>Subject to subsections (4) and (5) —</w:t>
      </w:r>
    </w:p>
    <w:p w:rsidR="00BB5F47" w:rsidRDefault="004B34C4">
      <w:pPr>
        <w:pStyle w:val="nzIndenta"/>
      </w:pPr>
      <w:r>
        <w:tab/>
        <w:t>(a)</w:t>
      </w:r>
      <w:r>
        <w:tab/>
        <w:t>a right, interest, title, power, privilege, duty, obligation, liability or burden of proof referred to in subsection (2)(a) or (b) may be exercised or enforced;</w:t>
      </w:r>
    </w:p>
    <w:p w:rsidR="00BB5F47" w:rsidRDefault="004B34C4">
      <w:pPr>
        <w:pStyle w:val="nzIndenta"/>
      </w:pPr>
      <w:r>
        <w:tab/>
        <w:t>(b)</w:t>
      </w:r>
      <w:r>
        <w:tab/>
        <w:t>a penalty or forfeiture referred to in subsection (2)(c) may be imposed and enforced; and</w:t>
      </w:r>
    </w:p>
    <w:p w:rsidR="00BB5F47" w:rsidRDefault="004B34C4">
      <w:pPr>
        <w:pStyle w:val="nzIndenta"/>
        <w:keepNext/>
        <w:keepLines/>
      </w:pPr>
      <w:r>
        <w:tab/>
        <w:t>(c)</w:t>
      </w:r>
      <w:r>
        <w:tab/>
        <w:t>an investigation, legal proceeding or remedy referred to in subsection (2)(d) may be instituted, continued, or enforced,</w:t>
      </w:r>
    </w:p>
    <w:p w:rsidR="00BB5F47" w:rsidRDefault="004B34C4">
      <w:pPr>
        <w:pStyle w:val="nzSubsection"/>
        <w:keepNext/>
        <w:keepLines/>
      </w:pPr>
      <w:r>
        <w:tab/>
      </w:r>
      <w:r>
        <w:tab/>
        <w:t>as if the substantive provisions of the relevant old Act —</w:t>
      </w:r>
    </w:p>
    <w:p w:rsidR="00BB5F47" w:rsidRDefault="004B34C4">
      <w:pPr>
        <w:pStyle w:val="nzIndenta"/>
        <w:keepNext/>
        <w:keepLines/>
      </w:pPr>
      <w:r>
        <w:tab/>
        <w:t>(d)</w:t>
      </w:r>
      <w:r>
        <w:tab/>
        <w:t>had not been repealed;</w:t>
      </w:r>
    </w:p>
    <w:p w:rsidR="00BB5F47" w:rsidRDefault="004B34C4">
      <w:pPr>
        <w:pStyle w:val="nzIndenta"/>
      </w:pPr>
      <w:r>
        <w:tab/>
        <w:t>(e)</w:t>
      </w:r>
      <w:r>
        <w:tab/>
        <w:t xml:space="preserve">were a taxation Act for the purposes of the </w:t>
      </w:r>
      <w:r>
        <w:rPr>
          <w:i/>
        </w:rPr>
        <w:t>Taxation Administration Act 2003</w:t>
      </w:r>
      <w:r>
        <w:t>; and</w:t>
      </w:r>
    </w:p>
    <w:p w:rsidR="00BB5F47" w:rsidRDefault="004B34C4">
      <w:pPr>
        <w:pStyle w:val="nzIndenta"/>
      </w:pPr>
      <w:r>
        <w:tab/>
        <w:t>(f)</w:t>
      </w:r>
      <w:r>
        <w:tab/>
        <w:t>had been amended to make any modifications necessary for this section to have effect.</w:t>
      </w:r>
    </w:p>
    <w:p w:rsidR="00BB5F47" w:rsidRDefault="004B34C4">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rsidR="00BB5F47" w:rsidRDefault="004B34C4">
      <w:pPr>
        <w:pStyle w:val="nzIndenta"/>
      </w:pPr>
      <w:r>
        <w:tab/>
        <w:t>(a)</w:t>
      </w:r>
      <w:r>
        <w:tab/>
        <w:t>the action may be continued;</w:t>
      </w:r>
    </w:p>
    <w:p w:rsidR="00BB5F47" w:rsidRDefault="004B34C4">
      <w:pPr>
        <w:pStyle w:val="nzIndenta"/>
      </w:pPr>
      <w:r>
        <w:tab/>
        <w:t>(b)</w:t>
      </w:r>
      <w:r>
        <w:tab/>
        <w:t>any requirement to pay interest on an amount of tax determined in the action to have been overpaid applies and may be enforced;</w:t>
      </w:r>
    </w:p>
    <w:p w:rsidR="00BB5F47" w:rsidRDefault="004B34C4">
      <w:pPr>
        <w:pStyle w:val="nzIndenta"/>
      </w:pPr>
      <w:r>
        <w:tab/>
        <w:t>(c)</w:t>
      </w:r>
      <w:r>
        <w:tab/>
        <w:t>any penalty may be imposed and enforced; and</w:t>
      </w:r>
    </w:p>
    <w:p w:rsidR="00BB5F47" w:rsidRDefault="004B34C4">
      <w:pPr>
        <w:pStyle w:val="nzIndenta"/>
      </w:pPr>
      <w:r>
        <w:tab/>
        <w:t>(d)</w:t>
      </w:r>
      <w:r>
        <w:tab/>
        <w:t>any decision, order or determination made in the action has effect, and may be enforced,</w:t>
      </w:r>
    </w:p>
    <w:p w:rsidR="00BB5F47" w:rsidRDefault="004B34C4">
      <w:pPr>
        <w:pStyle w:val="nzSubsection"/>
      </w:pPr>
      <w:r>
        <w:tab/>
      </w:r>
      <w:r>
        <w:tab/>
        <w:t>as if this Act and the taxation Acts had not commenced.</w:t>
      </w:r>
    </w:p>
    <w:p w:rsidR="00BB5F47" w:rsidRDefault="004B34C4">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rsidR="00BB5F47" w:rsidRDefault="004B34C4">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B5F47" w:rsidRDefault="004B34C4">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B5F47" w:rsidRDefault="00BB5F47">
      <w:pPr>
        <w:pStyle w:val="BlankClose"/>
        <w:keepLines w:val="0"/>
        <w:rPr>
          <w:snapToGrid w:val="0"/>
        </w:rPr>
      </w:pPr>
    </w:p>
    <w:p w:rsidR="00BB5F47" w:rsidRDefault="004B34C4">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rsidR="00BB5F47" w:rsidRDefault="00BB5F47">
      <w:pPr>
        <w:pStyle w:val="BlankOpen"/>
        <w:rPr>
          <w:snapToGrid w:val="0"/>
        </w:rPr>
      </w:pPr>
    </w:p>
    <w:p w:rsidR="00BB5F47" w:rsidRDefault="004B34C4">
      <w:pPr>
        <w:pStyle w:val="nzHeading2"/>
      </w:pPr>
      <w:r>
        <w:t>Part 4 — Transitional and validation</w:t>
      </w:r>
    </w:p>
    <w:p w:rsidR="00BB5F47" w:rsidRDefault="004B34C4">
      <w:pPr>
        <w:pStyle w:val="nzHeading5"/>
      </w:pPr>
      <w:r>
        <w:rPr>
          <w:rStyle w:val="CharSectno"/>
        </w:rPr>
        <w:t>30</w:t>
      </w:r>
      <w:r>
        <w:t>.</w:t>
      </w:r>
      <w:r>
        <w:tab/>
        <w:t>Validation of payments</w:t>
      </w:r>
    </w:p>
    <w:p w:rsidR="00BB5F47" w:rsidRDefault="004B34C4">
      <w:pPr>
        <w:pStyle w:val="nzSubsection"/>
      </w:pPr>
      <w:r>
        <w:tab/>
        <w:t>(1)</w:t>
      </w:r>
      <w:r>
        <w:tab/>
        <w:t>In this section —</w:t>
      </w:r>
    </w:p>
    <w:p w:rsidR="00BB5F47" w:rsidRDefault="004B34C4">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rsidR="00BB5F47" w:rsidRDefault="004B34C4">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rsidR="00BB5F47" w:rsidRDefault="00BB5F47">
      <w:pPr>
        <w:pStyle w:val="BlankClose"/>
        <w:rPr>
          <w:snapToGrid w:val="0"/>
        </w:rPr>
      </w:pPr>
    </w:p>
    <w:p w:rsidR="00BB5F47" w:rsidRDefault="004B34C4">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rsidR="00BB5F47" w:rsidRDefault="004B34C4">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rsidR="00BB5F47" w:rsidRDefault="00BB5F47"/>
    <w:p w:rsidR="00BB5F47" w:rsidRDefault="00BB5F47">
      <w:pPr>
        <w:sectPr w:rsidR="00BB5F47">
          <w:headerReference w:type="even" r:id="rId31"/>
          <w:headerReference w:type="default" r:id="rId32"/>
          <w:pgSz w:w="11907" w:h="16840" w:code="9"/>
          <w:pgMar w:top="2376" w:right="2405" w:bottom="3542" w:left="2405" w:header="706" w:footer="3380" w:gutter="0"/>
          <w:cols w:space="720"/>
          <w:noEndnote/>
          <w:docGrid w:linePitch="326"/>
        </w:sectPr>
      </w:pPr>
    </w:p>
    <w:p w:rsidR="00BB5F47" w:rsidRDefault="00BB5F47"/>
    <w:sectPr w:rsidR="00BB5F47">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03" w:rsidRDefault="004F4303">
      <w:r>
        <w:separator/>
      </w:r>
    </w:p>
  </w:endnote>
  <w:endnote w:type="continuationSeparator" w:id="0">
    <w:p w:rsidR="004F4303" w:rsidRDefault="004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Pr="004214ED" w:rsidRDefault="00BB5F47" w:rsidP="00421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Pr="004214ED" w:rsidRDefault="00BB5F47" w:rsidP="00421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Pr="004214ED" w:rsidRDefault="00BB5F47" w:rsidP="004214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ED" w:rsidRDefault="004214ED">
    <w:pPr>
      <w:pStyle w:val="Footer"/>
      <w:pBdr>
        <w:bottom w:val="single" w:sz="4" w:space="1" w:color="auto"/>
      </w:pBdr>
      <w:rPr>
        <w:sz w:val="20"/>
      </w:rPr>
    </w:pPr>
  </w:p>
  <w:p w:rsidR="004214ED" w:rsidRDefault="004214E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p>
  <w:p w:rsidR="004214ED" w:rsidRDefault="004214ED">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ED" w:rsidRDefault="004214ED">
    <w:pPr>
      <w:pStyle w:val="Footer"/>
      <w:pBdr>
        <w:bottom w:val="single" w:sz="4" w:space="1" w:color="auto"/>
      </w:pBdr>
      <w:rPr>
        <w:sz w:val="20"/>
      </w:rPr>
    </w:pPr>
  </w:p>
  <w:p w:rsidR="004214ED" w:rsidRDefault="004214E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214ED" w:rsidRDefault="004214ED">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ED" w:rsidRDefault="004214ED">
    <w:pPr>
      <w:pStyle w:val="Footer"/>
      <w:pBdr>
        <w:bottom w:val="single" w:sz="4" w:space="1" w:color="auto"/>
      </w:pBdr>
      <w:rPr>
        <w:sz w:val="20"/>
      </w:rPr>
    </w:pPr>
  </w:p>
  <w:p w:rsidR="004214ED" w:rsidRDefault="004214E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214ED" w:rsidRDefault="004214ED">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03" w:rsidRDefault="004F4303">
      <w:r>
        <w:separator/>
      </w:r>
    </w:p>
  </w:footnote>
  <w:footnote w:type="continuationSeparator" w:id="0">
    <w:p w:rsidR="004F4303" w:rsidRDefault="004F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27" w:rsidRDefault="00C95A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2232" w:type="dxa"/>
        </w:tcPr>
        <w:p w:rsidR="00BB5F47" w:rsidRDefault="004B34C4">
          <w:pPr>
            <w:pStyle w:val="Header"/>
            <w:spacing w:before="40"/>
          </w:pPr>
          <w:r>
            <w:rPr>
              <w:b/>
            </w:rPr>
            <w:fldChar w:fldCharType="begin"/>
          </w:r>
          <w:r>
            <w:rPr>
              <w:b/>
            </w:rPr>
            <w:instrText>styleref CharSchno</w:instrText>
          </w:r>
          <w:r>
            <w:rPr>
              <w:b/>
            </w:rPr>
            <w:fldChar w:fldCharType="separate"/>
          </w:r>
          <w:r w:rsidR="004214ED">
            <w:rPr>
              <w:b/>
            </w:rPr>
            <w:t>The Second Schedule</w:t>
          </w:r>
          <w:r>
            <w:rPr>
              <w:b/>
            </w:rPr>
            <w:fldChar w:fldCharType="end"/>
          </w:r>
        </w:p>
      </w:tc>
      <w:tc>
        <w:tcPr>
          <w:tcW w:w="5031" w:type="dxa"/>
        </w:tcPr>
        <w:p w:rsidR="00BB5F47" w:rsidRDefault="004B34C4">
          <w:pPr>
            <w:pStyle w:val="Header"/>
            <w:spacing w:before="40"/>
          </w:pPr>
          <w:r>
            <w:fldChar w:fldCharType="begin"/>
          </w:r>
          <w:r>
            <w:instrText xml:space="preserve"> styleref CharSchText </w:instrText>
          </w:r>
          <w:r>
            <w:fldChar w:fldCharType="end"/>
          </w:r>
        </w:p>
      </w:tc>
    </w:tr>
    <w:tr w:rsidR="00BB5F47">
      <w:tc>
        <w:tcPr>
          <w:tcW w:w="2232" w:type="dxa"/>
        </w:tcPr>
        <w:p w:rsidR="00BB5F47" w:rsidRDefault="00BB5F47">
          <w:pPr>
            <w:pStyle w:val="Header"/>
            <w:spacing w:before="40"/>
          </w:pPr>
        </w:p>
      </w:tc>
      <w:tc>
        <w:tcPr>
          <w:tcW w:w="5031" w:type="dxa"/>
        </w:tcPr>
        <w:p w:rsidR="00BB5F47" w:rsidRDefault="00BB5F47">
          <w:pPr>
            <w:pStyle w:val="Header"/>
            <w:spacing w:before="40"/>
          </w:pPr>
        </w:p>
      </w:tc>
    </w:tr>
    <w:tr w:rsidR="00BB5F47">
      <w:tc>
        <w:tcPr>
          <w:tcW w:w="2232" w:type="dxa"/>
        </w:tcPr>
        <w:p w:rsidR="00BB5F47" w:rsidRDefault="00BB5F47">
          <w:pPr>
            <w:pStyle w:val="Header"/>
            <w:spacing w:before="40"/>
          </w:pPr>
        </w:p>
      </w:tc>
      <w:tc>
        <w:tcPr>
          <w:tcW w:w="5031" w:type="dxa"/>
        </w:tcPr>
        <w:p w:rsidR="00BB5F47" w:rsidRDefault="00BB5F47">
          <w:pPr>
            <w:pStyle w:val="Header"/>
            <w:spacing w:before="40"/>
          </w:pPr>
        </w:p>
      </w:tc>
    </w:tr>
  </w:tbl>
  <w:p w:rsidR="00BB5F47" w:rsidRDefault="00BB5F4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4872" w:type="dxa"/>
          <w:vAlign w:val="bottom"/>
        </w:tcPr>
        <w:p w:rsidR="00BB5F47" w:rsidRDefault="004B34C4">
          <w:pPr>
            <w:pStyle w:val="Header"/>
            <w:spacing w:before="40"/>
            <w:jc w:val="right"/>
          </w:pPr>
          <w:r>
            <w:fldChar w:fldCharType="begin"/>
          </w:r>
          <w:r>
            <w:instrText xml:space="preserve"> styleref CharSchText </w:instrText>
          </w:r>
          <w:r>
            <w:fldChar w:fldCharType="end"/>
          </w:r>
        </w:p>
      </w:tc>
      <w:tc>
        <w:tcPr>
          <w:tcW w:w="2391" w:type="dxa"/>
        </w:tcPr>
        <w:p w:rsidR="00BB5F47" w:rsidRDefault="004B34C4">
          <w:pPr>
            <w:pStyle w:val="Header"/>
            <w:spacing w:before="40"/>
            <w:ind w:right="17"/>
            <w:jc w:val="right"/>
          </w:pPr>
          <w:r>
            <w:rPr>
              <w:b/>
            </w:rPr>
            <w:fldChar w:fldCharType="begin"/>
          </w:r>
          <w:r>
            <w:rPr>
              <w:b/>
            </w:rPr>
            <w:instrText>styleref CharSchno</w:instrText>
          </w:r>
          <w:r>
            <w:rPr>
              <w:b/>
            </w:rPr>
            <w:fldChar w:fldCharType="separate"/>
          </w:r>
          <w:r w:rsidR="004214ED">
            <w:rPr>
              <w:b/>
            </w:rPr>
            <w:t>The Second Schedule</w:t>
          </w:r>
          <w:r>
            <w:rPr>
              <w:b/>
            </w:rPr>
            <w:fldChar w:fldCharType="end"/>
          </w:r>
        </w:p>
      </w:tc>
    </w:tr>
    <w:tr w:rsidR="00BB5F47">
      <w:tc>
        <w:tcPr>
          <w:tcW w:w="4872" w:type="dxa"/>
        </w:tcPr>
        <w:p w:rsidR="00BB5F47" w:rsidRDefault="00BB5F47">
          <w:pPr>
            <w:pStyle w:val="Header"/>
            <w:spacing w:before="40"/>
            <w:jc w:val="right"/>
          </w:pPr>
        </w:p>
      </w:tc>
      <w:tc>
        <w:tcPr>
          <w:tcW w:w="2391" w:type="dxa"/>
        </w:tcPr>
        <w:p w:rsidR="00BB5F47" w:rsidRDefault="00BB5F47">
          <w:pPr>
            <w:pStyle w:val="Header"/>
            <w:spacing w:before="40"/>
            <w:ind w:right="17"/>
            <w:jc w:val="right"/>
          </w:pPr>
        </w:p>
      </w:tc>
    </w:tr>
    <w:tr w:rsidR="00BB5F47">
      <w:tc>
        <w:tcPr>
          <w:tcW w:w="4872" w:type="dxa"/>
        </w:tcPr>
        <w:p w:rsidR="00BB5F47" w:rsidRDefault="00BB5F47">
          <w:pPr>
            <w:pStyle w:val="Header"/>
            <w:spacing w:before="40"/>
            <w:jc w:val="right"/>
          </w:pPr>
        </w:p>
      </w:tc>
      <w:tc>
        <w:tcPr>
          <w:tcW w:w="2391" w:type="dxa"/>
        </w:tcPr>
        <w:p w:rsidR="00BB5F47" w:rsidRDefault="00BB5F47">
          <w:pPr>
            <w:pStyle w:val="Header"/>
            <w:spacing w:before="40"/>
            <w:ind w:right="17"/>
            <w:jc w:val="right"/>
          </w:pPr>
        </w:p>
      </w:tc>
    </w:tr>
  </w:tbl>
  <w:p w:rsidR="00BB5F47" w:rsidRDefault="00BB5F4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2112" w:type="dxa"/>
        </w:tcPr>
        <w:p w:rsidR="00BB5F47" w:rsidRDefault="004B34C4">
          <w:pPr>
            <w:pStyle w:val="Header"/>
            <w:spacing w:before="40"/>
          </w:pPr>
          <w:r>
            <w:rPr>
              <w:b/>
            </w:rPr>
            <w:fldChar w:fldCharType="begin"/>
          </w:r>
          <w:r>
            <w:rPr>
              <w:b/>
            </w:rPr>
            <w:instrText>styleref CharSchno</w:instrText>
          </w:r>
          <w:r>
            <w:rPr>
              <w:b/>
            </w:rPr>
            <w:fldChar w:fldCharType="separate"/>
          </w:r>
          <w:r w:rsidR="004214ED">
            <w:rPr>
              <w:b/>
            </w:rPr>
            <w:t>The Sixth Schedule</w:t>
          </w:r>
          <w:r>
            <w:rPr>
              <w:b/>
            </w:rPr>
            <w:fldChar w:fldCharType="end"/>
          </w:r>
        </w:p>
      </w:tc>
      <w:tc>
        <w:tcPr>
          <w:tcW w:w="5151" w:type="dxa"/>
        </w:tcPr>
        <w:p w:rsidR="00BB5F47" w:rsidRDefault="004B34C4">
          <w:pPr>
            <w:pStyle w:val="Header"/>
            <w:spacing w:before="40"/>
          </w:pPr>
          <w:r>
            <w:fldChar w:fldCharType="begin"/>
          </w:r>
          <w:r>
            <w:instrText xml:space="preserve"> styleref CharSchText </w:instrText>
          </w:r>
          <w:r>
            <w:fldChar w:fldCharType="end"/>
          </w:r>
        </w:p>
      </w:tc>
    </w:tr>
    <w:tr w:rsidR="00BB5F47">
      <w:tc>
        <w:tcPr>
          <w:tcW w:w="2112" w:type="dxa"/>
        </w:tcPr>
        <w:p w:rsidR="00BB5F47" w:rsidRDefault="004B34C4">
          <w:pPr>
            <w:pStyle w:val="Header"/>
            <w:spacing w:before="40"/>
          </w:pPr>
          <w:r>
            <w:rPr>
              <w:b/>
            </w:rPr>
            <w:fldChar w:fldCharType="begin"/>
          </w:r>
          <w:r>
            <w:rPr>
              <w:b/>
            </w:rPr>
            <w:instrText xml:space="preserve"> STYLEREF CharSDivNo \* charformat</w:instrText>
          </w:r>
          <w:r>
            <w:rPr>
              <w:b/>
            </w:rPr>
            <w:fldChar w:fldCharType="separate"/>
          </w:r>
          <w:r w:rsidR="004214ED">
            <w:rPr>
              <w:b/>
            </w:rPr>
            <w:t>Part 5</w:t>
          </w:r>
          <w:r>
            <w:rPr>
              <w:b/>
            </w:rPr>
            <w:fldChar w:fldCharType="end"/>
          </w:r>
        </w:p>
      </w:tc>
      <w:tc>
        <w:tcPr>
          <w:tcW w:w="5151" w:type="dxa"/>
        </w:tcPr>
        <w:p w:rsidR="00BB5F47" w:rsidRDefault="00BB5F47">
          <w:pPr>
            <w:pStyle w:val="Header"/>
            <w:spacing w:before="40"/>
          </w:pPr>
        </w:p>
      </w:tc>
    </w:tr>
    <w:tr w:rsidR="00BB5F47">
      <w:tc>
        <w:tcPr>
          <w:tcW w:w="2112" w:type="dxa"/>
        </w:tcPr>
        <w:p w:rsidR="00BB5F47" w:rsidRDefault="00BB5F47">
          <w:pPr>
            <w:pStyle w:val="Header"/>
            <w:spacing w:before="40"/>
          </w:pPr>
        </w:p>
      </w:tc>
      <w:tc>
        <w:tcPr>
          <w:tcW w:w="5151" w:type="dxa"/>
        </w:tcPr>
        <w:p w:rsidR="00BB5F47" w:rsidRDefault="00BB5F47">
          <w:pPr>
            <w:pStyle w:val="Header"/>
            <w:spacing w:before="40"/>
          </w:pPr>
        </w:p>
      </w:tc>
    </w:tr>
  </w:tbl>
  <w:p w:rsidR="00BB5F47" w:rsidRDefault="00BB5F4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4992" w:type="dxa"/>
          <w:vAlign w:val="bottom"/>
        </w:tcPr>
        <w:p w:rsidR="00BB5F47" w:rsidRDefault="004B34C4">
          <w:pPr>
            <w:pStyle w:val="Header"/>
            <w:spacing w:before="40"/>
            <w:jc w:val="right"/>
          </w:pPr>
          <w:r>
            <w:fldChar w:fldCharType="begin"/>
          </w:r>
          <w:r>
            <w:instrText xml:space="preserve"> styleref CharSchText </w:instrText>
          </w:r>
          <w:r>
            <w:fldChar w:fldCharType="end"/>
          </w:r>
        </w:p>
      </w:tc>
      <w:tc>
        <w:tcPr>
          <w:tcW w:w="2271" w:type="dxa"/>
        </w:tcPr>
        <w:p w:rsidR="00BB5F47" w:rsidRDefault="004B34C4">
          <w:pPr>
            <w:pStyle w:val="Header"/>
            <w:spacing w:before="40"/>
            <w:ind w:right="17"/>
            <w:jc w:val="right"/>
          </w:pPr>
          <w:r>
            <w:rPr>
              <w:b/>
            </w:rPr>
            <w:fldChar w:fldCharType="begin"/>
          </w:r>
          <w:r>
            <w:rPr>
              <w:b/>
            </w:rPr>
            <w:instrText>styleref CharSchno</w:instrText>
          </w:r>
          <w:r>
            <w:rPr>
              <w:b/>
            </w:rPr>
            <w:fldChar w:fldCharType="separate"/>
          </w:r>
          <w:r w:rsidR="004214ED">
            <w:rPr>
              <w:b/>
            </w:rPr>
            <w:t>The Sixth Schedule</w:t>
          </w:r>
          <w:r>
            <w:rPr>
              <w:b/>
            </w:rPr>
            <w:fldChar w:fldCharType="end"/>
          </w:r>
        </w:p>
      </w:tc>
    </w:tr>
    <w:tr w:rsidR="00BB5F47">
      <w:tc>
        <w:tcPr>
          <w:tcW w:w="4992" w:type="dxa"/>
        </w:tcPr>
        <w:p w:rsidR="00BB5F47" w:rsidRDefault="00BB5F47">
          <w:pPr>
            <w:pStyle w:val="Header"/>
            <w:spacing w:before="40"/>
            <w:jc w:val="right"/>
          </w:pPr>
        </w:p>
      </w:tc>
      <w:tc>
        <w:tcPr>
          <w:tcW w:w="2271" w:type="dxa"/>
        </w:tcPr>
        <w:p w:rsidR="00BB5F47" w:rsidRDefault="004B34C4">
          <w:pPr>
            <w:pStyle w:val="Header"/>
            <w:spacing w:before="40"/>
            <w:ind w:right="17"/>
            <w:jc w:val="right"/>
          </w:pPr>
          <w:r>
            <w:rPr>
              <w:b/>
            </w:rPr>
            <w:fldChar w:fldCharType="begin"/>
          </w:r>
          <w:r>
            <w:rPr>
              <w:b/>
            </w:rPr>
            <w:instrText xml:space="preserve"> STYLEREF CharSDivNo \* charformat</w:instrText>
          </w:r>
          <w:r>
            <w:rPr>
              <w:b/>
            </w:rPr>
            <w:fldChar w:fldCharType="separate"/>
          </w:r>
          <w:r w:rsidR="004214ED">
            <w:rPr>
              <w:b/>
            </w:rPr>
            <w:t>Part 5</w:t>
          </w:r>
          <w:r>
            <w:rPr>
              <w:b/>
            </w:rPr>
            <w:fldChar w:fldCharType="end"/>
          </w:r>
        </w:p>
      </w:tc>
    </w:tr>
    <w:tr w:rsidR="00BB5F47">
      <w:tc>
        <w:tcPr>
          <w:tcW w:w="4992" w:type="dxa"/>
        </w:tcPr>
        <w:p w:rsidR="00BB5F47" w:rsidRDefault="00BB5F47">
          <w:pPr>
            <w:pStyle w:val="Header"/>
            <w:spacing w:before="40"/>
            <w:jc w:val="right"/>
          </w:pPr>
        </w:p>
      </w:tc>
      <w:tc>
        <w:tcPr>
          <w:tcW w:w="2271" w:type="dxa"/>
        </w:tcPr>
        <w:p w:rsidR="00BB5F47" w:rsidRDefault="00BB5F47">
          <w:pPr>
            <w:pStyle w:val="Header"/>
            <w:spacing w:before="40"/>
            <w:ind w:right="17"/>
            <w:jc w:val="right"/>
          </w:pPr>
        </w:p>
      </w:tc>
    </w:tr>
  </w:tbl>
  <w:p w:rsidR="00BB5F47" w:rsidRDefault="00BB5F4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5F47">
      <w:trPr>
        <w:cantSplit/>
      </w:trPr>
      <w:tc>
        <w:tcPr>
          <w:tcW w:w="7312" w:type="dxa"/>
          <w:gridSpan w:val="2"/>
        </w:tcPr>
        <w:p w:rsidR="00BB5F47" w:rsidRDefault="004B34C4">
          <w:pPr>
            <w:pStyle w:val="Header"/>
          </w:pPr>
          <w:r>
            <w:rPr>
              <w:b/>
              <w:i/>
            </w:rPr>
            <w:fldChar w:fldCharType="begin"/>
          </w:r>
          <w:r>
            <w:rPr>
              <w:b/>
              <w:i/>
            </w:rPr>
            <w:instrText xml:space="preserve"> STYLEREF "Name of Act/Reg" </w:instrText>
          </w:r>
          <w:r>
            <w:rPr>
              <w:b/>
              <w:i/>
            </w:rPr>
            <w:fldChar w:fldCharType="separate"/>
          </w:r>
          <w:r w:rsidR="004214ED">
            <w:rPr>
              <w:b/>
              <w:i/>
            </w:rPr>
            <w:t>Evidence Act 1906</w:t>
          </w:r>
          <w:r>
            <w:rPr>
              <w:b/>
              <w:i/>
            </w:rP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"nHeading 2" </w:instrText>
          </w:r>
          <w:r>
            <w:rPr>
              <w:b/>
            </w:rPr>
            <w:fldChar w:fldCharType="separate"/>
          </w:r>
          <w:r w:rsidR="004214ED">
            <w:rPr>
              <w:b/>
            </w:rPr>
            <w:t>Notes</w:t>
          </w:r>
          <w:r>
            <w:rPr>
              <w:b/>
            </w:rPr>
            <w:fldChar w:fldCharType="end"/>
          </w:r>
        </w:p>
      </w:tc>
      <w:tc>
        <w:tcPr>
          <w:tcW w:w="5764" w:type="dxa"/>
        </w:tcPr>
        <w:p w:rsidR="00BB5F47" w:rsidRDefault="004B34C4">
          <w:pPr>
            <w:pStyle w:val="Header"/>
            <w:spacing w:before="40"/>
          </w:pPr>
          <w:r>
            <w:fldChar w:fldCharType="begin"/>
          </w:r>
          <w:r>
            <w:instrText xml:space="preserve"> STYLEREF "nHeading 3" </w:instrText>
          </w:r>
          <w:r>
            <w:fldChar w:fldCharType="separate"/>
          </w:r>
          <w:r w:rsidR="004214ED">
            <w:t>Compilation table</w:t>
          </w:r>
          <w:r>
            <w:fldChar w:fldCharType="end"/>
          </w:r>
        </w:p>
      </w:tc>
    </w:tr>
    <w:tr w:rsidR="00BB5F47">
      <w:tc>
        <w:tcPr>
          <w:tcW w:w="1548" w:type="dxa"/>
        </w:tcPr>
        <w:p w:rsidR="00BB5F47" w:rsidRDefault="00BB5F47">
          <w:pPr>
            <w:pStyle w:val="Header"/>
            <w:spacing w:before="40"/>
          </w:pPr>
        </w:p>
      </w:tc>
      <w:tc>
        <w:tcPr>
          <w:tcW w:w="5764" w:type="dxa"/>
        </w:tcPr>
        <w:p w:rsidR="00BB5F47" w:rsidRDefault="00BB5F47">
          <w:pPr>
            <w:pStyle w:val="Header"/>
            <w:spacing w:before="40"/>
          </w:pPr>
        </w:p>
      </w:tc>
    </w:tr>
    <w:tr w:rsidR="00BB5F47">
      <w:trPr>
        <w:cantSplit/>
      </w:trPr>
      <w:tc>
        <w:tcPr>
          <w:tcW w:w="7312" w:type="dxa"/>
          <w:gridSpan w:val="2"/>
        </w:tcPr>
        <w:p w:rsidR="00BB5F47" w:rsidRDefault="00BB5F47">
          <w:pPr>
            <w:pStyle w:val="Header"/>
            <w:spacing w:before="40"/>
          </w:pPr>
        </w:p>
      </w:tc>
    </w:tr>
  </w:tbl>
  <w:p w:rsidR="00BB5F47" w:rsidRDefault="00BB5F4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5F47">
      <w:trPr>
        <w:cantSplit/>
      </w:trPr>
      <w:tc>
        <w:tcPr>
          <w:tcW w:w="7312" w:type="dxa"/>
          <w:gridSpan w:val="2"/>
        </w:tcPr>
        <w:p w:rsidR="00BB5F47" w:rsidRDefault="004B34C4">
          <w:pPr>
            <w:pStyle w:val="Header"/>
            <w:ind w:right="17"/>
            <w:jc w:val="right"/>
          </w:pPr>
          <w:r>
            <w:rPr>
              <w:b/>
              <w:i/>
            </w:rPr>
            <w:fldChar w:fldCharType="begin"/>
          </w:r>
          <w:r>
            <w:rPr>
              <w:b/>
              <w:i/>
            </w:rPr>
            <w:instrText xml:space="preserve"> STYLEREF "Name of Act/Reg" </w:instrText>
          </w:r>
          <w:r>
            <w:rPr>
              <w:b/>
              <w:i/>
            </w:rPr>
            <w:fldChar w:fldCharType="separate"/>
          </w:r>
          <w:r w:rsidR="004214ED">
            <w:rPr>
              <w:b/>
              <w:i/>
            </w:rPr>
            <w:t>Evidence Act 1906</w:t>
          </w:r>
          <w:r>
            <w:rPr>
              <w:b/>
              <w:i/>
            </w:rPr>
            <w:fldChar w:fldCharType="end"/>
          </w:r>
        </w:p>
      </w:tc>
    </w:tr>
    <w:tr w:rsidR="00BB5F47">
      <w:tc>
        <w:tcPr>
          <w:tcW w:w="5760" w:type="dxa"/>
        </w:tcPr>
        <w:p w:rsidR="00BB5F47" w:rsidRDefault="004B34C4">
          <w:pPr>
            <w:pStyle w:val="Header"/>
            <w:spacing w:before="40"/>
            <w:jc w:val="right"/>
          </w:pPr>
          <w:r>
            <w:fldChar w:fldCharType="begin"/>
          </w:r>
          <w:r>
            <w:instrText xml:space="preserve"> STYLEREF "nHeading 3" </w:instrText>
          </w:r>
          <w:r>
            <w:fldChar w:fldCharType="separate"/>
          </w:r>
          <w:r w:rsidR="004214ED">
            <w:t>Compilation table</w:t>
          </w:r>
          <w:r>
            <w:fldChar w:fldCharType="end"/>
          </w:r>
        </w:p>
      </w:tc>
      <w:tc>
        <w:tcPr>
          <w:tcW w:w="1552" w:type="dxa"/>
        </w:tcPr>
        <w:p w:rsidR="00BB5F47" w:rsidRDefault="004B34C4">
          <w:pPr>
            <w:pStyle w:val="Header"/>
            <w:spacing w:before="40"/>
            <w:ind w:right="17"/>
            <w:jc w:val="right"/>
          </w:pPr>
          <w:r>
            <w:rPr>
              <w:b/>
            </w:rPr>
            <w:fldChar w:fldCharType="begin"/>
          </w:r>
          <w:r>
            <w:rPr>
              <w:b/>
            </w:rPr>
            <w:instrText xml:space="preserve"> STYLEREF "nHeading 2" </w:instrText>
          </w:r>
          <w:r>
            <w:rPr>
              <w:b/>
            </w:rPr>
            <w:fldChar w:fldCharType="separate"/>
          </w:r>
          <w:r w:rsidR="004214ED">
            <w:rPr>
              <w:b/>
            </w:rPr>
            <w:t>Notes</w:t>
          </w:r>
          <w:r>
            <w:rPr>
              <w:b/>
            </w:rPr>
            <w:fldChar w:fldCharType="end"/>
          </w:r>
        </w:p>
      </w:tc>
    </w:tr>
    <w:tr w:rsidR="00BB5F47">
      <w:tc>
        <w:tcPr>
          <w:tcW w:w="5760" w:type="dxa"/>
        </w:tcPr>
        <w:p w:rsidR="00BB5F47" w:rsidRDefault="00BB5F47">
          <w:pPr>
            <w:pStyle w:val="Header"/>
            <w:spacing w:before="40"/>
            <w:jc w:val="right"/>
          </w:pPr>
        </w:p>
      </w:tc>
      <w:tc>
        <w:tcPr>
          <w:tcW w:w="1552" w:type="dxa"/>
        </w:tcPr>
        <w:p w:rsidR="00BB5F47" w:rsidRDefault="00BB5F47">
          <w:pPr>
            <w:pStyle w:val="Header"/>
            <w:spacing w:before="40"/>
            <w:ind w:right="17"/>
            <w:jc w:val="right"/>
          </w:pPr>
        </w:p>
      </w:tc>
    </w:tr>
    <w:tr w:rsidR="00BB5F47">
      <w:trPr>
        <w:cantSplit/>
      </w:trPr>
      <w:tc>
        <w:tcPr>
          <w:tcW w:w="7312" w:type="dxa"/>
          <w:gridSpan w:val="2"/>
        </w:tcPr>
        <w:p w:rsidR="00BB5F47" w:rsidRDefault="00BB5F47">
          <w:pPr>
            <w:pStyle w:val="Header"/>
            <w:spacing w:before="40"/>
            <w:ind w:right="17"/>
            <w:jc w:val="right"/>
          </w:pPr>
        </w:p>
      </w:tc>
    </w:tr>
  </w:tbl>
  <w:p w:rsidR="00BB5F47" w:rsidRDefault="00BB5F47">
    <w:pPr>
      <w:pStyle w:val="Header"/>
      <w:pBdr>
        <w:top w:val="single" w:sz="4" w:space="1" w:color="auto"/>
      </w:pBdr>
    </w:pPr>
    <w:bookmarkStart w:id="547" w:name="Compilation"/>
    <w:bookmarkEnd w:id="5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bookmarkStart w:id="548" w:name="Coversheet"/>
    <w:bookmarkEnd w:id="5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27" w:rsidRDefault="00C95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CharPartNo </w:instrText>
          </w:r>
          <w:r>
            <w:rPr>
              <w:b/>
            </w:rPr>
            <w:fldChar w:fldCharType="end"/>
          </w:r>
        </w:p>
      </w:tc>
      <w:tc>
        <w:tcPr>
          <w:tcW w:w="5715" w:type="dxa"/>
        </w:tcPr>
        <w:p w:rsidR="00BB5F47" w:rsidRDefault="004B34C4">
          <w:pPr>
            <w:pStyle w:val="Header"/>
            <w:spacing w:before="40"/>
          </w:pPr>
          <w:r>
            <w:fldChar w:fldCharType="begin"/>
          </w:r>
          <w:r>
            <w:instrText xml:space="preserve"> styleref CharPartText </w:instrText>
          </w:r>
          <w: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CharDivNo </w:instrText>
          </w:r>
          <w:r>
            <w:rPr>
              <w:b/>
            </w:rPr>
            <w:fldChar w:fldCharType="end"/>
          </w:r>
        </w:p>
      </w:tc>
      <w:tc>
        <w:tcPr>
          <w:tcW w:w="5715" w:type="dxa"/>
        </w:tcPr>
        <w:p w:rsidR="00BB5F47" w:rsidRDefault="004B34C4">
          <w:pPr>
            <w:pStyle w:val="Header"/>
            <w:spacing w:before="40"/>
          </w:pPr>
          <w:r>
            <w:fldChar w:fldCharType="begin"/>
          </w:r>
          <w:r>
            <w:instrText xml:space="preserve"> styleref CharDivText </w:instrText>
          </w:r>
          <w:r>
            <w:fldChar w:fldCharType="end"/>
          </w:r>
        </w:p>
      </w:tc>
    </w:tr>
    <w:tr w:rsidR="00BB5F47">
      <w:trPr>
        <w:cantSplit/>
      </w:trPr>
      <w:tc>
        <w:tcPr>
          <w:tcW w:w="7263" w:type="dxa"/>
          <w:gridSpan w:val="2"/>
        </w:tcPr>
        <w:p w:rsidR="00BB5F47" w:rsidRDefault="004B34C4">
          <w:pPr>
            <w:pStyle w:val="Header"/>
            <w:spacing w:before="40"/>
          </w:pPr>
          <w:r>
            <w:rPr>
              <w:b/>
            </w:rPr>
            <w:t xml:space="preserve">s. </w:t>
          </w:r>
          <w:r>
            <w:rPr>
              <w:b/>
            </w:rPr>
            <w:fldChar w:fldCharType="begin"/>
          </w:r>
          <w:r>
            <w:rPr>
              <w:b/>
            </w:rPr>
            <w:instrText>styleref CharSectno</w:instrText>
          </w:r>
          <w:r>
            <w:rPr>
              <w:b/>
            </w:rPr>
            <w:fldChar w:fldCharType="separate"/>
          </w:r>
          <w:r w:rsidR="004214ED">
            <w:rPr>
              <w:b/>
            </w:rPr>
            <w:t>3</w:t>
          </w:r>
          <w:r>
            <w:rPr>
              <w:b/>
            </w:rPr>
            <w:fldChar w:fldCharType="end"/>
          </w:r>
        </w:p>
      </w:tc>
    </w:tr>
  </w:tbl>
  <w:p w:rsidR="00BB5F47" w:rsidRDefault="00BB5F4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5715" w:type="dxa"/>
        </w:tcPr>
        <w:p w:rsidR="00BB5F47" w:rsidRDefault="004B34C4">
          <w:pPr>
            <w:pStyle w:val="Header"/>
            <w:spacing w:before="40"/>
            <w:jc w:val="right"/>
          </w:pPr>
          <w:r>
            <w:fldChar w:fldCharType="begin"/>
          </w:r>
          <w:r>
            <w:instrText xml:space="preserve"> styleref CharPartText </w:instrText>
          </w:r>
          <w:r>
            <w:fldChar w:fldCharType="end"/>
          </w:r>
        </w:p>
      </w:tc>
      <w:tc>
        <w:tcPr>
          <w:tcW w:w="1548" w:type="dxa"/>
        </w:tcPr>
        <w:p w:rsidR="00BB5F47" w:rsidRDefault="004B34C4">
          <w:pPr>
            <w:pStyle w:val="Header"/>
            <w:spacing w:before="40"/>
            <w:ind w:right="17"/>
            <w:jc w:val="right"/>
          </w:pPr>
          <w:r>
            <w:rPr>
              <w:b/>
            </w:rPr>
            <w:fldChar w:fldCharType="begin"/>
          </w:r>
          <w:r>
            <w:rPr>
              <w:b/>
            </w:rPr>
            <w:instrText xml:space="preserve"> styleref CharPartNo </w:instrText>
          </w:r>
          <w:r>
            <w:rPr>
              <w:b/>
            </w:rPr>
            <w:fldChar w:fldCharType="end"/>
          </w:r>
        </w:p>
      </w:tc>
    </w:tr>
    <w:tr w:rsidR="00BB5F47">
      <w:tc>
        <w:tcPr>
          <w:tcW w:w="5715" w:type="dxa"/>
        </w:tcPr>
        <w:p w:rsidR="00BB5F47" w:rsidRDefault="004B34C4">
          <w:pPr>
            <w:pStyle w:val="Header"/>
            <w:spacing w:before="40"/>
            <w:jc w:val="right"/>
          </w:pPr>
          <w:r>
            <w:fldChar w:fldCharType="begin"/>
          </w:r>
          <w:r>
            <w:instrText xml:space="preserve"> styleref CharDivText </w:instrText>
          </w:r>
          <w:r>
            <w:fldChar w:fldCharType="end"/>
          </w:r>
        </w:p>
      </w:tc>
      <w:tc>
        <w:tcPr>
          <w:tcW w:w="1548" w:type="dxa"/>
        </w:tcPr>
        <w:p w:rsidR="00BB5F47" w:rsidRDefault="004B34C4">
          <w:pPr>
            <w:pStyle w:val="Header"/>
            <w:spacing w:before="40"/>
            <w:ind w:right="17"/>
            <w:jc w:val="right"/>
          </w:pPr>
          <w:r>
            <w:rPr>
              <w:b/>
            </w:rPr>
            <w:fldChar w:fldCharType="begin"/>
          </w:r>
          <w:r>
            <w:rPr>
              <w:b/>
            </w:rPr>
            <w:instrText xml:space="preserve"> styleref CharDivNo </w:instrText>
          </w:r>
          <w:r>
            <w:rPr>
              <w:b/>
            </w:rPr>
            <w:fldChar w:fldCharType="end"/>
          </w:r>
        </w:p>
      </w:tc>
    </w:tr>
    <w:tr w:rsidR="00BB5F47">
      <w:trPr>
        <w:cantSplit/>
      </w:trPr>
      <w:tc>
        <w:tcPr>
          <w:tcW w:w="7263" w:type="dxa"/>
          <w:gridSpan w:val="2"/>
        </w:tcPr>
        <w:p w:rsidR="00BB5F47" w:rsidRDefault="004B34C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214ED">
            <w:rPr>
              <w:b/>
            </w:rPr>
            <w:t>1</w:t>
          </w:r>
          <w:r>
            <w:rPr>
              <w:b/>
            </w:rPr>
            <w:fldChar w:fldCharType="end"/>
          </w:r>
        </w:p>
      </w:tc>
    </w:tr>
  </w:tbl>
  <w:p w:rsidR="00BB5F47" w:rsidRDefault="00BB5F4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2592" w:type="dxa"/>
        </w:tcPr>
        <w:p w:rsidR="00BB5F47" w:rsidRDefault="004B34C4">
          <w:pPr>
            <w:pStyle w:val="Header"/>
            <w:spacing w:before="40"/>
          </w:pPr>
          <w:r>
            <w:rPr>
              <w:b/>
            </w:rPr>
            <w:fldChar w:fldCharType="begin"/>
          </w:r>
          <w:r>
            <w:rPr>
              <w:b/>
            </w:rPr>
            <w:instrText>styleref CharSchno</w:instrText>
          </w:r>
          <w:r>
            <w:rPr>
              <w:b/>
            </w:rPr>
            <w:fldChar w:fldCharType="end"/>
          </w:r>
        </w:p>
      </w:tc>
      <w:tc>
        <w:tcPr>
          <w:tcW w:w="4671" w:type="dxa"/>
        </w:tcPr>
        <w:p w:rsidR="00BB5F47" w:rsidRDefault="00BB5F47">
          <w:pPr>
            <w:pStyle w:val="Header"/>
            <w:spacing w:before="40"/>
          </w:pPr>
        </w:p>
      </w:tc>
    </w:tr>
    <w:tr w:rsidR="00BB5F47">
      <w:tc>
        <w:tcPr>
          <w:tcW w:w="2592" w:type="dxa"/>
        </w:tcPr>
        <w:p w:rsidR="00BB5F47" w:rsidRDefault="004B34C4">
          <w:pPr>
            <w:pStyle w:val="Header"/>
            <w:spacing w:before="40"/>
          </w:pPr>
          <w:r>
            <w:rPr>
              <w:b/>
            </w:rPr>
            <w:fldChar w:fldCharType="begin"/>
          </w:r>
          <w:r>
            <w:rPr>
              <w:b/>
            </w:rPr>
            <w:instrText xml:space="preserve"> STYLEREF CharSDivNo \* charformat</w:instrText>
          </w:r>
          <w:r>
            <w:rPr>
              <w:b/>
            </w:rPr>
            <w:fldChar w:fldCharType="end"/>
          </w:r>
        </w:p>
      </w:tc>
      <w:tc>
        <w:tcPr>
          <w:tcW w:w="4671" w:type="dxa"/>
        </w:tcPr>
        <w:p w:rsidR="00BB5F47" w:rsidRDefault="004B34C4">
          <w:pPr>
            <w:pStyle w:val="Header"/>
            <w:spacing w:before="40"/>
          </w:pPr>
          <w:r>
            <w:fldChar w:fldCharType="begin"/>
          </w:r>
          <w:r>
            <w:instrText>styleref CharSDivText</w:instrText>
          </w:r>
          <w:r>
            <w:fldChar w:fldCharType="end"/>
          </w:r>
        </w:p>
      </w:tc>
    </w:tr>
    <w:tr w:rsidR="00BB5F47">
      <w:tc>
        <w:tcPr>
          <w:tcW w:w="2592" w:type="dxa"/>
          <w:tcBorders>
            <w:bottom w:val="single" w:sz="4" w:space="0" w:color="auto"/>
          </w:tcBorders>
        </w:tcPr>
        <w:p w:rsidR="00BB5F47" w:rsidRDefault="00BB5F47">
          <w:pPr>
            <w:pStyle w:val="Header"/>
            <w:spacing w:before="40"/>
          </w:pPr>
        </w:p>
      </w:tc>
      <w:tc>
        <w:tcPr>
          <w:tcW w:w="4671" w:type="dxa"/>
          <w:tcBorders>
            <w:bottom w:val="single" w:sz="4" w:space="0" w:color="auto"/>
          </w:tcBorders>
        </w:tcPr>
        <w:p w:rsidR="00BB5F47" w:rsidRDefault="00BB5F47">
          <w:pPr>
            <w:pStyle w:val="Header"/>
            <w:spacing w:before="40"/>
          </w:pPr>
        </w:p>
      </w:tc>
    </w:tr>
  </w:tbl>
  <w:p w:rsidR="00BB5F47" w:rsidRDefault="00BB5F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rsidR="00BB5F47">
      <w:trPr>
        <w:cantSplit/>
      </w:trPr>
      <w:tc>
        <w:tcPr>
          <w:tcW w:w="7160"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4214ED">
            <w:rPr>
              <w:b/>
              <w:i/>
            </w:rPr>
            <w:t>Evidence Act 1906</w:t>
          </w:r>
          <w:r>
            <w:rPr>
              <w:b/>
              <w:i/>
            </w:rPr>
            <w:fldChar w:fldCharType="end"/>
          </w:r>
        </w:p>
      </w:tc>
    </w:tr>
    <w:tr w:rsidR="00BB5F47">
      <w:tc>
        <w:tcPr>
          <w:tcW w:w="4872" w:type="dxa"/>
        </w:tcPr>
        <w:p w:rsidR="00BB5F47" w:rsidRDefault="004B34C4">
          <w:pPr>
            <w:pStyle w:val="Header"/>
            <w:spacing w:before="40"/>
            <w:jc w:val="right"/>
          </w:pPr>
          <w:r>
            <w:fldChar w:fldCharType="begin"/>
          </w:r>
          <w:r>
            <w:instrText xml:space="preserve"> styleref CharSchText </w:instrText>
          </w:r>
          <w:r>
            <w:fldChar w:fldCharType="end"/>
          </w:r>
        </w:p>
      </w:tc>
      <w:tc>
        <w:tcPr>
          <w:tcW w:w="2288" w:type="dxa"/>
        </w:tcPr>
        <w:p w:rsidR="00BB5F47" w:rsidRDefault="004B34C4">
          <w:pPr>
            <w:pStyle w:val="Header"/>
            <w:spacing w:before="40"/>
            <w:ind w:right="17"/>
            <w:jc w:val="right"/>
          </w:pPr>
          <w:r>
            <w:rPr>
              <w:b/>
            </w:rPr>
            <w:fldChar w:fldCharType="begin"/>
          </w:r>
          <w:r>
            <w:rPr>
              <w:b/>
            </w:rPr>
            <w:instrText>styleref CharSchno</w:instrText>
          </w:r>
          <w:r>
            <w:rPr>
              <w:b/>
            </w:rPr>
            <w:fldChar w:fldCharType="end"/>
          </w:r>
        </w:p>
      </w:tc>
    </w:tr>
    <w:tr w:rsidR="00BB5F47">
      <w:tc>
        <w:tcPr>
          <w:tcW w:w="4872" w:type="dxa"/>
        </w:tcPr>
        <w:p w:rsidR="00BB5F47" w:rsidRDefault="004B34C4">
          <w:pPr>
            <w:pStyle w:val="Header"/>
            <w:spacing w:before="40"/>
            <w:jc w:val="right"/>
          </w:pPr>
          <w:r>
            <w:fldChar w:fldCharType="begin"/>
          </w:r>
          <w:r>
            <w:instrText>styleref CharSDivText</w:instrText>
          </w:r>
          <w:r>
            <w:fldChar w:fldCharType="end"/>
          </w:r>
        </w:p>
      </w:tc>
      <w:tc>
        <w:tcPr>
          <w:tcW w:w="2288" w:type="dxa"/>
        </w:tcPr>
        <w:p w:rsidR="00BB5F47" w:rsidRDefault="004B34C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B5F47">
      <w:tc>
        <w:tcPr>
          <w:tcW w:w="4872" w:type="dxa"/>
        </w:tcPr>
        <w:p w:rsidR="00BB5F47" w:rsidRDefault="00BB5F47">
          <w:pPr>
            <w:pStyle w:val="Header"/>
            <w:spacing w:before="40"/>
            <w:jc w:val="right"/>
          </w:pPr>
        </w:p>
      </w:tc>
      <w:tc>
        <w:tcPr>
          <w:tcW w:w="2288" w:type="dxa"/>
        </w:tcPr>
        <w:p w:rsidR="00BB5F47" w:rsidRDefault="00BB5F47">
          <w:pPr>
            <w:pStyle w:val="Header"/>
            <w:spacing w:before="40"/>
            <w:ind w:right="17"/>
            <w:jc w:val="right"/>
          </w:pPr>
        </w:p>
      </w:tc>
    </w:tr>
  </w:tbl>
  <w:p w:rsidR="00BB5F47" w:rsidRDefault="00BB5F47">
    <w:pPr>
      <w:pStyle w:val="Header"/>
      <w:pBdr>
        <w:top w:val="single" w:sz="4" w:space="1" w:color="auto"/>
      </w:pBdr>
    </w:pPr>
    <w:bookmarkStart w:id="465" w:name="Schedule"/>
    <w:bookmarkEnd w:id="4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10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s>
  <w:rsids>
    <w:rsidRoot w:val="00BB5F47"/>
    <w:rsid w:val="00220E5C"/>
    <w:rsid w:val="0027751A"/>
    <w:rsid w:val="002C0EF6"/>
    <w:rsid w:val="002D4DC2"/>
    <w:rsid w:val="003E2B39"/>
    <w:rsid w:val="004214ED"/>
    <w:rsid w:val="00466104"/>
    <w:rsid w:val="00467327"/>
    <w:rsid w:val="004B34C4"/>
    <w:rsid w:val="004F4303"/>
    <w:rsid w:val="00542F3B"/>
    <w:rsid w:val="00702A97"/>
    <w:rsid w:val="0077065F"/>
    <w:rsid w:val="007C4CAB"/>
    <w:rsid w:val="00A5207D"/>
    <w:rsid w:val="00A53D41"/>
    <w:rsid w:val="00AB15BE"/>
    <w:rsid w:val="00B27447"/>
    <w:rsid w:val="00BB5F47"/>
    <w:rsid w:val="00C95A27"/>
    <w:rsid w:val="00D47E21"/>
    <w:rsid w:val="00EC5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4F4303"/>
    <w:rPr>
      <w:sz w:val="24"/>
    </w:rPr>
  </w:style>
  <w:style w:type="character" w:customStyle="1" w:styleId="FooterChar">
    <w:name w:val="Footer Char"/>
    <w:basedOn w:val="DefaultParagraphFont"/>
    <w:link w:val="Footer"/>
    <w:rsid w:val="004214E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4F4303"/>
    <w:rPr>
      <w:sz w:val="24"/>
    </w:rPr>
  </w:style>
  <w:style w:type="character" w:customStyle="1" w:styleId="FooterChar">
    <w:name w:val="Footer Char"/>
    <w:basedOn w:val="DefaultParagraphFont"/>
    <w:link w:val="Footer"/>
    <w:rsid w:val="004214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48E3-3B5D-4CA4-971F-350C4478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48350</Words>
  <Characters>227731</Characters>
  <Application>Microsoft Office Word</Application>
  <DocSecurity>0</DocSecurity>
  <Lines>6154</Lines>
  <Paragraphs>3173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17-e0-01 - 17-f0-00</dc:title>
  <dc:subject/>
  <dc:creator/>
  <cp:keywords/>
  <dc:description/>
  <cp:lastModifiedBy>Master Repository Process</cp:lastModifiedBy>
  <cp:revision>2</cp:revision>
  <cp:lastPrinted>2020-02-04T02:54:00Z</cp:lastPrinted>
  <dcterms:created xsi:type="dcterms:W3CDTF">2020-12-10T08:42:00Z</dcterms:created>
  <dcterms:modified xsi:type="dcterms:W3CDTF">2020-12-10T08:43:00Z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20201210</vt:lpwstr>
  </property>
  <property fmtid="{D5CDD505-2E9C-101B-9397-08002B2CF9AE}" pid="8" name="FromSuffix">
    <vt:lpwstr>17-e0-01</vt:lpwstr>
  </property>
  <property fmtid="{D5CDD505-2E9C-101B-9397-08002B2CF9AE}" pid="9" name="FromAsAtDate">
    <vt:lpwstr>01 Oct 2020</vt:lpwstr>
  </property>
  <property fmtid="{D5CDD505-2E9C-101B-9397-08002B2CF9AE}" pid="10" name="ToSuffix">
    <vt:lpwstr>17-f0-00</vt:lpwstr>
  </property>
  <property fmtid="{D5CDD505-2E9C-101B-9397-08002B2CF9AE}" pid="11" name="ToAsAtDate">
    <vt:lpwstr>10 Dec 2020</vt:lpwstr>
  </property>
</Properties>
</file>