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0A6" w:rsidRDefault="004800A6">
      <w:pPr>
        <w:pStyle w:val="WA"/>
      </w:pPr>
      <w:r>
        <w:rPr>
          <w:noProof/>
          <w:lang w:val="en-US"/>
        </w:rPr>
        <w:drawing>
          <wp:anchor distT="0" distB="0" distL="114300" distR="114300" simplePos="0" relativeHeight="251659264" behindDoc="0" locked="0" layoutInCell="1" allowOverlap="1" wp14:anchorId="110E9B45" wp14:editId="786755CB">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800A6" w:rsidRDefault="004800A6">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rsidR="004800A6" w:rsidRDefault="004800A6">
      <w:pPr>
        <w:spacing w:after="800"/>
        <w:jc w:val="center"/>
      </w:pPr>
      <w:r>
        <w:t>Compare between:</w:t>
      </w:r>
    </w:p>
    <w:p w:rsidR="004800A6" w:rsidRDefault="004800A6">
      <w:pPr>
        <w:jc w:val="center"/>
      </w:pPr>
      <w:r>
        <w:t>[</w:t>
      </w:r>
      <w:r>
        <w:fldChar w:fldCharType="begin"/>
      </w:r>
      <w:r>
        <w:instrText xml:space="preserve"> DocProperty FromAsAtDate</w:instrText>
      </w:r>
      <w:r>
        <w:fldChar w:fldCharType="separate"/>
      </w:r>
      <w:r>
        <w:t>01 Oct 2018</w:t>
      </w:r>
      <w:r>
        <w:fldChar w:fldCharType="end"/>
      </w:r>
      <w:r>
        <w:t xml:space="preserve">, </w:t>
      </w:r>
      <w:r>
        <w:fldChar w:fldCharType="begin"/>
      </w:r>
      <w:r>
        <w:instrText xml:space="preserve"> DocProperty FromSuffix </w:instrText>
      </w:r>
      <w:r>
        <w:fldChar w:fldCharType="separate"/>
      </w:r>
      <w:r>
        <w:t>07-j0-02</w:t>
      </w:r>
      <w:r>
        <w:fldChar w:fldCharType="end"/>
      </w:r>
      <w:r>
        <w:t>] and [</w:t>
      </w:r>
      <w:r>
        <w:fldChar w:fldCharType="begin"/>
      </w:r>
      <w:r>
        <w:instrText xml:space="preserve"> DocProperty ToAsAtDate</w:instrText>
      </w:r>
      <w:r>
        <w:fldChar w:fldCharType="separate"/>
      </w:r>
      <w:r>
        <w:t>09 Dec 2020</w:t>
      </w:r>
      <w:r>
        <w:fldChar w:fldCharType="end"/>
      </w:r>
      <w:r>
        <w:t xml:space="preserve">, </w:t>
      </w:r>
      <w:r>
        <w:fldChar w:fldCharType="begin"/>
      </w:r>
      <w:r>
        <w:instrText xml:space="preserve"> DocProperty ToSuffix</w:instrText>
      </w:r>
      <w:r>
        <w:fldChar w:fldCharType="separate"/>
      </w:r>
      <w:r>
        <w:t>07-k0-00</w:t>
      </w:r>
      <w:r>
        <w:fldChar w:fldCharType="end"/>
      </w:r>
      <w:r>
        <w:t>]</w:t>
      </w:r>
    </w:p>
    <w:p w:rsidR="004800A6" w:rsidRDefault="004800A6">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800A6" w:rsidRDefault="004800A6"/>
    <w:p w:rsidR="005C084B" w:rsidRDefault="005C084B">
      <w:pPr>
        <w:jc w:val="center"/>
        <w:sectPr w:rsidR="005C084B">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7A00AC" w:rsidRDefault="004811C8">
      <w:pPr>
        <w:pStyle w:val="WA"/>
        <w:spacing w:before="12"/>
        <w:rPr>
          <w:del w:id="1" w:author="Master Repository Process" w:date="2020-12-11T09:42:00Z"/>
        </w:rPr>
      </w:pPr>
      <w:del w:id="2" w:author="Master Repository Process" w:date="2020-12-11T09:42:00Z">
        <w:r>
          <w:lastRenderedPageBreak/>
          <w:delText>Western Australia</w:delText>
        </w:r>
      </w:del>
    </w:p>
    <w:p w:rsidR="005C084B" w:rsidRDefault="00353D30">
      <w:pPr>
        <w:pStyle w:val="NameofActReg"/>
        <w:spacing w:before="680" w:after="800"/>
      </w:pPr>
      <w:r>
        <w:t>Spent Convictions Act 1988</w:t>
      </w:r>
    </w:p>
    <w:p w:rsidR="005C084B" w:rsidRDefault="00353D30">
      <w:pPr>
        <w:pStyle w:val="LongTitle"/>
        <w:rPr>
          <w:snapToGrid w:val="0"/>
        </w:rPr>
      </w:pPr>
      <w:r>
        <w:rPr>
          <w:snapToGrid w:val="0"/>
        </w:rPr>
        <w:t>A</w:t>
      </w:r>
      <w:bookmarkStart w:id="3" w:name="_GoBack"/>
      <w:bookmarkEnd w:id="3"/>
      <w:r>
        <w:rPr>
          <w:snapToGrid w:val="0"/>
        </w:rPr>
        <w:t>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rsidR="005C084B" w:rsidRDefault="00353D30">
      <w:pPr>
        <w:pStyle w:val="Footnotelongtitle"/>
      </w:pPr>
      <w:r>
        <w:tab/>
        <w:t>[Long title amended: No. 84 of 2004 s. 80.]</w:t>
      </w:r>
    </w:p>
    <w:p w:rsidR="005C084B" w:rsidRDefault="00353D30">
      <w:pPr>
        <w:pStyle w:val="Heading2"/>
      </w:pPr>
      <w:bookmarkStart w:id="4" w:name="_Toc58488680"/>
      <w:bookmarkStart w:id="5" w:name="_Toc58492747"/>
      <w:bookmarkStart w:id="6" w:name="_Toc58506850"/>
      <w:bookmarkStart w:id="7" w:name="_Toc525896467"/>
      <w:bookmarkStart w:id="8" w:name="_Toc525896857"/>
      <w:bookmarkStart w:id="9" w:name="_Toc525900245"/>
      <w:bookmarkStart w:id="10" w:name="_Toc525900492"/>
      <w:bookmarkStart w:id="11" w:name="_Toc525900726"/>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p>
    <w:p w:rsidR="005C084B" w:rsidRDefault="00353D30">
      <w:pPr>
        <w:pStyle w:val="Heading5"/>
        <w:rPr>
          <w:snapToGrid w:val="0"/>
        </w:rPr>
      </w:pPr>
      <w:bookmarkStart w:id="12" w:name="_Toc58506851"/>
      <w:bookmarkStart w:id="13" w:name="_Toc525900727"/>
      <w:r>
        <w:rPr>
          <w:rStyle w:val="CharSectno"/>
        </w:rPr>
        <w:t>1</w:t>
      </w:r>
      <w:r>
        <w:rPr>
          <w:snapToGrid w:val="0"/>
        </w:rPr>
        <w:t>.</w:t>
      </w:r>
      <w:r>
        <w:rPr>
          <w:snapToGrid w:val="0"/>
        </w:rPr>
        <w:tab/>
        <w:t>Short title</w:t>
      </w:r>
      <w:bookmarkEnd w:id="12"/>
      <w:bookmarkEnd w:id="13"/>
    </w:p>
    <w:p w:rsidR="005C084B" w:rsidRDefault="00353D30">
      <w:pPr>
        <w:pStyle w:val="Subsection"/>
        <w:rPr>
          <w:snapToGrid w:val="0"/>
        </w:rPr>
      </w:pPr>
      <w:r>
        <w:rPr>
          <w:snapToGrid w:val="0"/>
        </w:rPr>
        <w:tab/>
      </w:r>
      <w:r>
        <w:rPr>
          <w:snapToGrid w:val="0"/>
        </w:rPr>
        <w:tab/>
        <w:t xml:space="preserve">This Act may be cited as the </w:t>
      </w:r>
      <w:r>
        <w:rPr>
          <w:i/>
          <w:snapToGrid w:val="0"/>
        </w:rPr>
        <w:t>Spent Convictions Act 1988</w:t>
      </w:r>
      <w:del w:id="14" w:author="Master Repository Process" w:date="2020-12-11T09:42:00Z">
        <w:r w:rsidR="004811C8">
          <w:rPr>
            <w:snapToGrid w:val="0"/>
          </w:rPr>
          <w:delText xml:space="preserve"> </w:delText>
        </w:r>
        <w:r w:rsidR="004811C8">
          <w:rPr>
            <w:snapToGrid w:val="0"/>
            <w:vertAlign w:val="superscript"/>
          </w:rPr>
          <w:delText>1</w:delText>
        </w:r>
      </w:del>
      <w:r>
        <w:rPr>
          <w:snapToGrid w:val="0"/>
        </w:rPr>
        <w:t>.</w:t>
      </w:r>
    </w:p>
    <w:p w:rsidR="005C084B" w:rsidRDefault="00353D30">
      <w:pPr>
        <w:pStyle w:val="Heading5"/>
        <w:rPr>
          <w:snapToGrid w:val="0"/>
        </w:rPr>
      </w:pPr>
      <w:bookmarkStart w:id="15" w:name="_Toc58506852"/>
      <w:bookmarkStart w:id="16" w:name="_Toc525900728"/>
      <w:r>
        <w:rPr>
          <w:rStyle w:val="CharSectno"/>
        </w:rPr>
        <w:t>2</w:t>
      </w:r>
      <w:r>
        <w:rPr>
          <w:snapToGrid w:val="0"/>
        </w:rPr>
        <w:t>.</w:t>
      </w:r>
      <w:r>
        <w:rPr>
          <w:snapToGrid w:val="0"/>
        </w:rPr>
        <w:tab/>
        <w:t>Commencement</w:t>
      </w:r>
      <w:bookmarkEnd w:id="15"/>
      <w:bookmarkEnd w:id="16"/>
    </w:p>
    <w:p w:rsidR="005C084B" w:rsidRDefault="00353D30">
      <w:pPr>
        <w:pStyle w:val="Subsection"/>
        <w:rPr>
          <w:snapToGrid w:val="0"/>
        </w:rPr>
      </w:pPr>
      <w:r>
        <w:rPr>
          <w:snapToGrid w:val="0"/>
        </w:rPr>
        <w:tab/>
      </w:r>
      <w:r>
        <w:rPr>
          <w:snapToGrid w:val="0"/>
        </w:rPr>
        <w:tab/>
        <w:t>This Act shall come into operation on such day as is fixed by proclamation</w:t>
      </w:r>
      <w:del w:id="17" w:author="Master Repository Process" w:date="2020-12-11T09:42:00Z">
        <w:r w:rsidR="004811C8">
          <w:rPr>
            <w:snapToGrid w:val="0"/>
            <w:vertAlign w:val="superscript"/>
          </w:rPr>
          <w:delText xml:space="preserve"> 1</w:delText>
        </w:r>
      </w:del>
      <w:r>
        <w:rPr>
          <w:snapToGrid w:val="0"/>
        </w:rPr>
        <w:t>.</w:t>
      </w:r>
    </w:p>
    <w:p w:rsidR="005C084B" w:rsidRDefault="00353D30">
      <w:pPr>
        <w:pStyle w:val="Heading5"/>
        <w:rPr>
          <w:snapToGrid w:val="0"/>
        </w:rPr>
      </w:pPr>
      <w:bookmarkStart w:id="18" w:name="_Toc58506853"/>
      <w:bookmarkStart w:id="19" w:name="_Toc525900729"/>
      <w:r>
        <w:rPr>
          <w:rStyle w:val="CharSectno"/>
        </w:rPr>
        <w:t>3</w:t>
      </w:r>
      <w:r>
        <w:rPr>
          <w:snapToGrid w:val="0"/>
        </w:rPr>
        <w:t>.</w:t>
      </w:r>
      <w:r>
        <w:rPr>
          <w:snapToGrid w:val="0"/>
        </w:rPr>
        <w:tab/>
        <w:t>Terms used</w:t>
      </w:r>
      <w:bookmarkEnd w:id="18"/>
      <w:bookmarkEnd w:id="19"/>
    </w:p>
    <w:p w:rsidR="005C084B" w:rsidRDefault="00353D30">
      <w:pPr>
        <w:pStyle w:val="Subsection"/>
        <w:rPr>
          <w:snapToGrid w:val="0"/>
        </w:rPr>
      </w:pPr>
      <w:r>
        <w:rPr>
          <w:snapToGrid w:val="0"/>
        </w:rPr>
        <w:tab/>
        <w:t>(1)</w:t>
      </w:r>
      <w:r>
        <w:rPr>
          <w:snapToGrid w:val="0"/>
        </w:rPr>
        <w:tab/>
        <w:t>In this Act, unless the contrary intention appears —</w:t>
      </w:r>
    </w:p>
    <w:p w:rsidR="005C084B" w:rsidRDefault="00353D30">
      <w:pPr>
        <w:pStyle w:val="Defstart"/>
      </w:pPr>
      <w:r>
        <w:rPr>
          <w:b/>
        </w:rPr>
        <w:tab/>
      </w:r>
      <w:r>
        <w:rPr>
          <w:rStyle w:val="CharDefText"/>
        </w:rPr>
        <w:t>Commissioner of Police</w:t>
      </w:r>
      <w:r>
        <w:t xml:space="preserve"> means the Commissioner of Police appointed under section 5 of the </w:t>
      </w:r>
      <w:r>
        <w:rPr>
          <w:i/>
        </w:rPr>
        <w:t>Police Act 1892</w:t>
      </w:r>
      <w:r>
        <w:t>;</w:t>
      </w:r>
    </w:p>
    <w:p w:rsidR="005C084B" w:rsidRDefault="00353D30">
      <w:pPr>
        <w:pStyle w:val="Defstart"/>
      </w:pPr>
      <w:r>
        <w:rPr>
          <w:b/>
        </w:rPr>
        <w:tab/>
      </w:r>
      <w:r>
        <w:rPr>
          <w:rStyle w:val="CharDefText"/>
        </w:rPr>
        <w:t>Commonwealth law</w:t>
      </w:r>
      <w:r>
        <w:t xml:space="preserve"> includes a law that was in force in —</w:t>
      </w:r>
    </w:p>
    <w:p w:rsidR="005C084B" w:rsidRDefault="00353D30">
      <w:pPr>
        <w:pStyle w:val="Defpara"/>
      </w:pPr>
      <w:r>
        <w:tab/>
        <w:t>(a)</w:t>
      </w:r>
      <w:r>
        <w:tab/>
        <w:t>the territory of Papua New Guinea before 16 September 1975; and</w:t>
      </w:r>
    </w:p>
    <w:p w:rsidR="005C084B" w:rsidRDefault="00353D30">
      <w:pPr>
        <w:pStyle w:val="Defpara"/>
      </w:pPr>
      <w:r>
        <w:tab/>
        <w:t>(b)</w:t>
      </w:r>
      <w:r>
        <w:tab/>
        <w:t>the territory of Nauru before 31 January 1968;</w:t>
      </w:r>
    </w:p>
    <w:p w:rsidR="005C084B" w:rsidRDefault="00353D30">
      <w:pPr>
        <w:pStyle w:val="Defstart"/>
      </w:pPr>
      <w:r>
        <w:rPr>
          <w:b/>
        </w:rPr>
        <w:tab/>
      </w:r>
      <w:r>
        <w:rPr>
          <w:rStyle w:val="CharDefText"/>
        </w:rPr>
        <w:t>conviction</w:t>
      </w:r>
      <w:r>
        <w:t xml:space="preserve"> means a conviction incurred by a natural person for an offence against the law of this State or of a foreign country;</w:t>
      </w:r>
    </w:p>
    <w:p w:rsidR="005C084B" w:rsidRDefault="00353D30">
      <w:pPr>
        <w:pStyle w:val="Defstart"/>
      </w:pPr>
      <w:r>
        <w:rPr>
          <w:b/>
        </w:rPr>
        <w:tab/>
      </w:r>
      <w:r>
        <w:rPr>
          <w:rStyle w:val="CharDefText"/>
        </w:rPr>
        <w:t>life imprisonment</w:t>
      </w:r>
      <w:r>
        <w:t xml:space="preserve"> includes strict security life imprisonment;</w:t>
      </w:r>
    </w:p>
    <w:p w:rsidR="005C084B" w:rsidRDefault="00353D30">
      <w:pPr>
        <w:pStyle w:val="Defstart"/>
      </w:pPr>
      <w:r>
        <w:rPr>
          <w:b/>
        </w:rPr>
        <w:tab/>
      </w:r>
      <w:r>
        <w:rPr>
          <w:rStyle w:val="CharDefText"/>
        </w:rPr>
        <w:t>minor punishment</w:t>
      </w:r>
      <w:r>
        <w:t xml:space="preserve"> means a fine not exceeding $100 or such amount as may be prescribed;</w:t>
      </w:r>
    </w:p>
    <w:p w:rsidR="005C084B" w:rsidRDefault="00353D30">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rsidR="005C084B" w:rsidRDefault="00353D30">
      <w:pPr>
        <w:pStyle w:val="Subsection"/>
        <w:rPr>
          <w:snapToGrid w:val="0"/>
        </w:rPr>
      </w:pPr>
      <w:r>
        <w:rPr>
          <w:snapToGrid w:val="0"/>
        </w:rPr>
        <w:tab/>
        <w:t>(2)</w:t>
      </w:r>
      <w:r>
        <w:rPr>
          <w:snapToGrid w:val="0"/>
        </w:rPr>
        <w:tab/>
        <w:t>For the purposes of this Act —</w:t>
      </w:r>
    </w:p>
    <w:p w:rsidR="005C084B" w:rsidRDefault="00353D30">
      <w:pPr>
        <w:pStyle w:val="Indenta"/>
        <w:rPr>
          <w:snapToGrid w:val="0"/>
        </w:rPr>
      </w:pPr>
      <w:r>
        <w:rPr>
          <w:snapToGrid w:val="0"/>
        </w:rPr>
        <w:tab/>
        <w:t>(a)</w:t>
      </w:r>
      <w:r>
        <w:rPr>
          <w:snapToGrid w:val="0"/>
        </w:rPr>
        <w:tab/>
        <w:t>references to imprisonment do not include —</w:t>
      </w:r>
    </w:p>
    <w:p w:rsidR="005C084B" w:rsidRDefault="00353D30">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rsidR="005C084B" w:rsidRDefault="00353D30">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vertAlign w:val="superscript"/>
        </w:rPr>
        <w:t> </w:t>
      </w:r>
      <w:del w:id="20" w:author="Master Repository Process" w:date="2020-12-11T09:42:00Z">
        <w:r w:rsidR="004811C8">
          <w:rPr>
            <w:snapToGrid w:val="0"/>
            <w:vertAlign w:val="superscript"/>
          </w:rPr>
          <w:delText>2</w:delText>
        </w:r>
      </w:del>
      <w:ins w:id="21" w:author="Master Repository Process" w:date="2020-12-11T09:42:00Z">
        <w:r>
          <w:rPr>
            <w:snapToGrid w:val="0"/>
            <w:vertAlign w:val="superscript"/>
          </w:rPr>
          <w:t>1</w:t>
        </w:r>
      </w:ins>
      <w:r>
        <w:rPr>
          <w:snapToGrid w:val="0"/>
        </w:rPr>
        <w:t>;</w:t>
      </w:r>
    </w:p>
    <w:p w:rsidR="005C084B" w:rsidRDefault="00353D30">
      <w:pPr>
        <w:pStyle w:val="Indenta"/>
        <w:rPr>
          <w:snapToGrid w:val="0"/>
        </w:rPr>
      </w:pPr>
      <w:r>
        <w:rPr>
          <w:snapToGrid w:val="0"/>
        </w:rPr>
        <w:tab/>
        <w:t>(b)</w:t>
      </w:r>
      <w:r>
        <w:rPr>
          <w:snapToGrid w:val="0"/>
        </w:rPr>
        <w:tab/>
        <w:t>references to imprisonment for an indeterminate period include —</w:t>
      </w:r>
    </w:p>
    <w:p w:rsidR="005C084B" w:rsidRDefault="00353D30">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rsidR="005C084B" w:rsidRDefault="00353D30">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vertAlign w:val="superscript"/>
        </w:rPr>
        <w:t> </w:t>
      </w:r>
      <w:del w:id="22" w:author="Master Repository Process" w:date="2020-12-11T09:42:00Z">
        <w:r w:rsidR="004811C8">
          <w:rPr>
            <w:snapToGrid w:val="0"/>
            <w:vertAlign w:val="superscript"/>
          </w:rPr>
          <w:delText>2</w:delText>
        </w:r>
      </w:del>
      <w:ins w:id="23" w:author="Master Repository Process" w:date="2020-12-11T09:42:00Z">
        <w:r>
          <w:rPr>
            <w:snapToGrid w:val="0"/>
            <w:vertAlign w:val="superscript"/>
          </w:rPr>
          <w:t>1</w:t>
        </w:r>
      </w:ins>
      <w:r>
        <w:rPr>
          <w:snapToGrid w:val="0"/>
        </w:rPr>
        <w:t>;</w:t>
      </w:r>
    </w:p>
    <w:p w:rsidR="005C084B" w:rsidRDefault="00353D30">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rsidR="005C084B" w:rsidRDefault="00353D30">
      <w:pPr>
        <w:pStyle w:val="Footnotesection"/>
      </w:pPr>
      <w:r>
        <w:tab/>
        <w:t>[Section 3 amended: No. 78 of 1995 s. 120.]</w:t>
      </w:r>
    </w:p>
    <w:p w:rsidR="005C084B" w:rsidRDefault="00353D30">
      <w:pPr>
        <w:pStyle w:val="Heading5"/>
        <w:spacing w:before="240"/>
        <w:rPr>
          <w:snapToGrid w:val="0"/>
        </w:rPr>
      </w:pPr>
      <w:bookmarkStart w:id="24" w:name="_Toc58506854"/>
      <w:bookmarkStart w:id="25" w:name="_Toc525900730"/>
      <w:r>
        <w:rPr>
          <w:rStyle w:val="CharSectno"/>
        </w:rPr>
        <w:t>4</w:t>
      </w:r>
      <w:r>
        <w:rPr>
          <w:snapToGrid w:val="0"/>
        </w:rPr>
        <w:t>.</w:t>
      </w:r>
      <w:r>
        <w:rPr>
          <w:snapToGrid w:val="0"/>
        </w:rPr>
        <w:tab/>
        <w:t>Convictions to which Act does not apply</w:t>
      </w:r>
      <w:bookmarkEnd w:id="24"/>
      <w:bookmarkEnd w:id="25"/>
    </w:p>
    <w:p w:rsidR="005C084B" w:rsidRDefault="00353D30">
      <w:pPr>
        <w:pStyle w:val="Subsection"/>
        <w:rPr>
          <w:snapToGrid w:val="0"/>
        </w:rPr>
      </w:pPr>
      <w:r>
        <w:rPr>
          <w:snapToGrid w:val="0"/>
        </w:rPr>
        <w:tab/>
        <w:t>(1)</w:t>
      </w:r>
      <w:r>
        <w:rPr>
          <w:snapToGrid w:val="0"/>
        </w:rPr>
        <w:tab/>
        <w:t>Sections 6 and 7 do not apply to —</w:t>
      </w:r>
    </w:p>
    <w:p w:rsidR="005C084B" w:rsidRDefault="00353D30">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rsidR="005C084B" w:rsidRDefault="00353D30">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vertAlign w:val="superscript"/>
        </w:rPr>
        <w:t> </w:t>
      </w:r>
      <w:del w:id="26" w:author="Master Repository Process" w:date="2020-12-11T09:42:00Z">
        <w:r w:rsidR="004811C8">
          <w:rPr>
            <w:snapToGrid w:val="0"/>
            <w:vertAlign w:val="superscript"/>
          </w:rPr>
          <w:delText>3</w:delText>
        </w:r>
      </w:del>
      <w:ins w:id="27" w:author="Master Repository Process" w:date="2020-12-11T09:42:00Z">
        <w:r>
          <w:rPr>
            <w:snapToGrid w:val="0"/>
            <w:vertAlign w:val="superscript"/>
          </w:rPr>
          <w:t>2</w:t>
        </w:r>
      </w:ins>
      <w:r>
        <w:rPr>
          <w:snapToGrid w:val="0"/>
        </w:rPr>
        <w:t xml:space="preserve"> was deemed not to be a conviction;</w:t>
      </w:r>
    </w:p>
    <w:p w:rsidR="005C084B" w:rsidRDefault="00353D30">
      <w:pPr>
        <w:pStyle w:val="Indenta"/>
        <w:rPr>
          <w:snapToGrid w:val="0"/>
        </w:rPr>
      </w:pPr>
      <w:r>
        <w:rPr>
          <w:snapToGrid w:val="0"/>
        </w:rPr>
        <w:tab/>
        <w:t>(c)</w:t>
      </w:r>
      <w:r>
        <w:rPr>
          <w:snapToGrid w:val="0"/>
        </w:rPr>
        <w:tab/>
        <w:t xml:space="preserve">a conviction that under section 40(2) of the </w:t>
      </w:r>
      <w:r>
        <w:rPr>
          <w:i/>
          <w:snapToGrid w:val="0"/>
        </w:rPr>
        <w:t>Child Welfare Act 1947</w:t>
      </w:r>
      <w:del w:id="28" w:author="Master Repository Process" w:date="2020-12-11T09:42:00Z">
        <w:r w:rsidR="004811C8">
          <w:rPr>
            <w:snapToGrid w:val="0"/>
          </w:rPr>
          <w:delText xml:space="preserve"> </w:delText>
        </w:r>
        <w:r w:rsidR="004811C8">
          <w:rPr>
            <w:snapToGrid w:val="0"/>
            <w:vertAlign w:val="superscript"/>
          </w:rPr>
          <w:delText>4</w:delText>
        </w:r>
      </w:del>
      <w:ins w:id="29" w:author="Master Repository Process" w:date="2020-12-11T09:42:00Z">
        <w:r>
          <w:rPr>
            <w:snapToGrid w:val="0"/>
            <w:vertAlign w:val="superscript"/>
          </w:rPr>
          <w:t> 3</w:t>
        </w:r>
      </w:ins>
      <w:r>
        <w:rPr>
          <w:snapToGrid w:val="0"/>
        </w:rPr>
        <w:t xml:space="preserve"> was deemed not to be a conviction.</w:t>
      </w:r>
    </w:p>
    <w:p w:rsidR="005C084B" w:rsidRDefault="00353D30">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rsidR="005C084B" w:rsidRDefault="00353D30">
      <w:pPr>
        <w:pStyle w:val="Footnotesection"/>
      </w:pPr>
      <w:r>
        <w:tab/>
        <w:t>[Section 4 amended: No. 78 of 1995 s. 121.]</w:t>
      </w:r>
    </w:p>
    <w:p w:rsidR="005C084B" w:rsidRDefault="00353D30">
      <w:pPr>
        <w:pStyle w:val="Heading5"/>
        <w:keepNext w:val="0"/>
        <w:keepLines w:val="0"/>
        <w:spacing w:before="240"/>
        <w:rPr>
          <w:snapToGrid w:val="0"/>
        </w:rPr>
      </w:pPr>
      <w:bookmarkStart w:id="30" w:name="_Toc58506855"/>
      <w:bookmarkStart w:id="31" w:name="_Toc525900731"/>
      <w:r>
        <w:rPr>
          <w:rStyle w:val="CharSectno"/>
        </w:rPr>
        <w:t>5</w:t>
      </w:r>
      <w:r>
        <w:rPr>
          <w:snapToGrid w:val="0"/>
        </w:rPr>
        <w:t>.</w:t>
      </w:r>
      <w:r>
        <w:rPr>
          <w:snapToGrid w:val="0"/>
        </w:rPr>
        <w:tab/>
        <w:t>Act binds Crown</w:t>
      </w:r>
      <w:bookmarkEnd w:id="30"/>
      <w:bookmarkEnd w:id="31"/>
    </w:p>
    <w:p w:rsidR="005C084B" w:rsidRDefault="00353D30">
      <w:pPr>
        <w:pStyle w:val="Subsection"/>
        <w:spacing w:before="100"/>
        <w:rPr>
          <w:snapToGrid w:val="0"/>
        </w:rPr>
      </w:pPr>
      <w:r>
        <w:rPr>
          <w:snapToGrid w:val="0"/>
        </w:rPr>
        <w:tab/>
      </w:r>
      <w:r>
        <w:rPr>
          <w:snapToGrid w:val="0"/>
        </w:rPr>
        <w:tab/>
        <w:t>This Act binds the Crown.</w:t>
      </w:r>
    </w:p>
    <w:p w:rsidR="005C084B" w:rsidRDefault="00353D30">
      <w:pPr>
        <w:pStyle w:val="Heading2"/>
      </w:pPr>
      <w:bookmarkStart w:id="32" w:name="_Toc58488686"/>
      <w:bookmarkStart w:id="33" w:name="_Toc58492753"/>
      <w:bookmarkStart w:id="34" w:name="_Toc58506856"/>
      <w:bookmarkStart w:id="35" w:name="_Toc525896473"/>
      <w:bookmarkStart w:id="36" w:name="_Toc525896863"/>
      <w:bookmarkStart w:id="37" w:name="_Toc525900251"/>
      <w:bookmarkStart w:id="38" w:name="_Toc525900498"/>
      <w:bookmarkStart w:id="39" w:name="_Toc525900732"/>
      <w:r>
        <w:rPr>
          <w:rStyle w:val="CharPartNo"/>
        </w:rPr>
        <w:t>Part 2</w:t>
      </w:r>
      <w:r>
        <w:rPr>
          <w:rStyle w:val="CharDivNo"/>
        </w:rPr>
        <w:t> </w:t>
      </w:r>
      <w:r>
        <w:t>—</w:t>
      </w:r>
      <w:r>
        <w:rPr>
          <w:rStyle w:val="CharDivText"/>
        </w:rPr>
        <w:t> </w:t>
      </w:r>
      <w:r>
        <w:rPr>
          <w:rStyle w:val="CharPartText"/>
        </w:rPr>
        <w:t>Requirements for convictions to become spent</w:t>
      </w:r>
      <w:bookmarkEnd w:id="32"/>
      <w:bookmarkEnd w:id="33"/>
      <w:bookmarkEnd w:id="34"/>
      <w:bookmarkEnd w:id="35"/>
      <w:bookmarkEnd w:id="36"/>
      <w:bookmarkEnd w:id="37"/>
      <w:bookmarkEnd w:id="38"/>
      <w:bookmarkEnd w:id="39"/>
    </w:p>
    <w:p w:rsidR="005C084B" w:rsidRDefault="00353D30">
      <w:pPr>
        <w:pStyle w:val="Heading5"/>
        <w:rPr>
          <w:snapToGrid w:val="0"/>
        </w:rPr>
      </w:pPr>
      <w:bookmarkStart w:id="40" w:name="_Toc58506857"/>
      <w:bookmarkStart w:id="41" w:name="_Toc525900733"/>
      <w:r>
        <w:rPr>
          <w:rStyle w:val="CharSectno"/>
        </w:rPr>
        <w:t>6</w:t>
      </w:r>
      <w:r>
        <w:rPr>
          <w:snapToGrid w:val="0"/>
        </w:rPr>
        <w:t>.</w:t>
      </w:r>
      <w:r>
        <w:rPr>
          <w:snapToGrid w:val="0"/>
        </w:rPr>
        <w:tab/>
        <w:t>Serious convictions</w:t>
      </w:r>
      <w:bookmarkEnd w:id="40"/>
      <w:bookmarkEnd w:id="41"/>
    </w:p>
    <w:p w:rsidR="005C084B" w:rsidRDefault="00353D30">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rsidR="005C084B" w:rsidRDefault="00353D30">
      <w:pPr>
        <w:pStyle w:val="Subsection"/>
        <w:rPr>
          <w:snapToGrid w:val="0"/>
        </w:rPr>
      </w:pPr>
      <w:r>
        <w:rPr>
          <w:snapToGrid w:val="0"/>
        </w:rPr>
        <w:tab/>
        <w:t>(2)</w:t>
      </w:r>
      <w:r>
        <w:rPr>
          <w:snapToGrid w:val="0"/>
        </w:rPr>
        <w:tab/>
        <w:t>An application under subsection (1) may not be made by a person in respect of a conviction —</w:t>
      </w:r>
    </w:p>
    <w:p w:rsidR="005C084B" w:rsidRDefault="00353D30">
      <w:pPr>
        <w:pStyle w:val="Indenta"/>
        <w:rPr>
          <w:snapToGrid w:val="0"/>
        </w:rPr>
      </w:pPr>
      <w:r>
        <w:rPr>
          <w:snapToGrid w:val="0"/>
        </w:rPr>
        <w:tab/>
        <w:t>(a)</w:t>
      </w:r>
      <w:r>
        <w:rPr>
          <w:snapToGrid w:val="0"/>
        </w:rPr>
        <w:tab/>
        <w:t>until the prescribed period for that conviction has expired; or</w:t>
      </w:r>
    </w:p>
    <w:p w:rsidR="005C084B" w:rsidRDefault="00353D30">
      <w:pPr>
        <w:pStyle w:val="Indenta"/>
        <w:rPr>
          <w:snapToGrid w:val="0"/>
        </w:rPr>
      </w:pPr>
      <w:r>
        <w:rPr>
          <w:snapToGrid w:val="0"/>
        </w:rPr>
        <w:tab/>
        <w:t>(b)</w:t>
      </w:r>
      <w:r>
        <w:rPr>
          <w:snapToGrid w:val="0"/>
        </w:rPr>
        <w:tab/>
        <w:t>if a judge has refused to make an order under that subsection in respect of the same conviction within the preceding 2 years.</w:t>
      </w:r>
    </w:p>
    <w:p w:rsidR="005C084B" w:rsidRDefault="00353D30">
      <w:pPr>
        <w:pStyle w:val="Subsection"/>
        <w:rPr>
          <w:snapToGrid w:val="0"/>
        </w:rPr>
      </w:pPr>
      <w:r>
        <w:rPr>
          <w:snapToGrid w:val="0"/>
        </w:rPr>
        <w:tab/>
        <w:t>(3)</w:t>
      </w:r>
      <w:r>
        <w:rPr>
          <w:snapToGrid w:val="0"/>
        </w:rPr>
        <w:tab/>
        <w:t>The provisions in Schedule 1 apply to an application under subsection (1) and the determination of the application.</w:t>
      </w:r>
    </w:p>
    <w:p w:rsidR="005C084B" w:rsidRDefault="00353D30">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rsidR="005C084B" w:rsidRDefault="00353D30">
      <w:pPr>
        <w:pStyle w:val="Indenta"/>
        <w:rPr>
          <w:snapToGrid w:val="0"/>
        </w:rPr>
      </w:pPr>
      <w:r>
        <w:rPr>
          <w:snapToGrid w:val="0"/>
        </w:rPr>
        <w:tab/>
        <w:t>(a)</w:t>
      </w:r>
      <w:r>
        <w:rPr>
          <w:snapToGrid w:val="0"/>
        </w:rPr>
        <w:tab/>
        <w:t>the length and kind of sentence imposed in respect of the conviction; and</w:t>
      </w:r>
    </w:p>
    <w:p w:rsidR="005C084B" w:rsidRDefault="00353D30">
      <w:pPr>
        <w:pStyle w:val="Indenta"/>
        <w:rPr>
          <w:snapToGrid w:val="0"/>
        </w:rPr>
      </w:pPr>
      <w:r>
        <w:rPr>
          <w:snapToGrid w:val="0"/>
        </w:rPr>
        <w:tab/>
        <w:t>(b)</w:t>
      </w:r>
      <w:r>
        <w:rPr>
          <w:snapToGrid w:val="0"/>
        </w:rPr>
        <w:tab/>
        <w:t>the length of time since the conviction was incurred; and</w:t>
      </w:r>
    </w:p>
    <w:p w:rsidR="005C084B" w:rsidRDefault="00353D30">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rsidR="005C084B" w:rsidRDefault="00353D30">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rsidR="005C084B" w:rsidRDefault="00353D30">
      <w:pPr>
        <w:pStyle w:val="Indenta"/>
        <w:rPr>
          <w:snapToGrid w:val="0"/>
        </w:rPr>
      </w:pPr>
      <w:r>
        <w:rPr>
          <w:snapToGrid w:val="0"/>
        </w:rPr>
        <w:tab/>
        <w:t>(e)</w:t>
      </w:r>
      <w:r>
        <w:rPr>
          <w:snapToGrid w:val="0"/>
        </w:rPr>
        <w:tab/>
        <w:t>the nature and seriousness of the offence; and</w:t>
      </w:r>
    </w:p>
    <w:p w:rsidR="005C084B" w:rsidRDefault="00353D30">
      <w:pPr>
        <w:pStyle w:val="Indenta"/>
        <w:rPr>
          <w:snapToGrid w:val="0"/>
        </w:rPr>
      </w:pPr>
      <w:r>
        <w:rPr>
          <w:snapToGrid w:val="0"/>
        </w:rPr>
        <w:tab/>
        <w:t>(f)</w:t>
      </w:r>
      <w:r>
        <w:rPr>
          <w:snapToGrid w:val="0"/>
        </w:rPr>
        <w:tab/>
        <w:t>the circumstances surrounding the commission of the offence; and</w:t>
      </w:r>
    </w:p>
    <w:p w:rsidR="005C084B" w:rsidRDefault="00353D30">
      <w:pPr>
        <w:pStyle w:val="Indenta"/>
        <w:rPr>
          <w:snapToGrid w:val="0"/>
        </w:rPr>
      </w:pPr>
      <w:r>
        <w:rPr>
          <w:snapToGrid w:val="0"/>
        </w:rPr>
        <w:tab/>
        <w:t>(g)</w:t>
      </w:r>
      <w:r>
        <w:rPr>
          <w:snapToGrid w:val="0"/>
        </w:rPr>
        <w:tab/>
        <w:t>whether there is any public interest to be served in not making an order.</w:t>
      </w:r>
    </w:p>
    <w:p w:rsidR="005C084B" w:rsidRDefault="00353D30">
      <w:pPr>
        <w:pStyle w:val="Footnotesection"/>
      </w:pPr>
      <w:r>
        <w:tab/>
        <w:t>[Section 6 amended: No. 24 of 1989 s. 3.]</w:t>
      </w:r>
    </w:p>
    <w:p w:rsidR="005C084B" w:rsidRDefault="00353D30">
      <w:pPr>
        <w:pStyle w:val="Heading5"/>
        <w:rPr>
          <w:snapToGrid w:val="0"/>
        </w:rPr>
      </w:pPr>
      <w:bookmarkStart w:id="42" w:name="_Toc58506858"/>
      <w:bookmarkStart w:id="43" w:name="_Toc525900734"/>
      <w:r>
        <w:rPr>
          <w:rStyle w:val="CharSectno"/>
        </w:rPr>
        <w:t>7</w:t>
      </w:r>
      <w:r>
        <w:rPr>
          <w:snapToGrid w:val="0"/>
        </w:rPr>
        <w:t>.</w:t>
      </w:r>
      <w:r>
        <w:rPr>
          <w:snapToGrid w:val="0"/>
        </w:rPr>
        <w:tab/>
        <w:t>Lesser convictions</w:t>
      </w:r>
      <w:bookmarkEnd w:id="42"/>
      <w:bookmarkEnd w:id="43"/>
    </w:p>
    <w:p w:rsidR="005C084B" w:rsidRDefault="00353D30">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rsidR="005C084B" w:rsidRDefault="00353D30">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rsidR="005C084B" w:rsidRDefault="00353D30">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rsidR="005C084B" w:rsidRDefault="00353D30">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rsidR="005C084B" w:rsidRDefault="00353D30">
      <w:pPr>
        <w:pStyle w:val="Heading5"/>
        <w:rPr>
          <w:snapToGrid w:val="0"/>
        </w:rPr>
      </w:pPr>
      <w:bookmarkStart w:id="44" w:name="_Toc58506859"/>
      <w:bookmarkStart w:id="45" w:name="_Toc525900735"/>
      <w:r>
        <w:rPr>
          <w:rStyle w:val="CharSectno"/>
        </w:rPr>
        <w:t>8</w:t>
      </w:r>
      <w:r>
        <w:rPr>
          <w:snapToGrid w:val="0"/>
        </w:rPr>
        <w:t>.</w:t>
      </w:r>
      <w:r>
        <w:rPr>
          <w:snapToGrid w:val="0"/>
        </w:rPr>
        <w:tab/>
        <w:t>Convictions in other jurisdictions (Sch. 2)</w:t>
      </w:r>
      <w:bookmarkEnd w:id="44"/>
      <w:bookmarkEnd w:id="45"/>
    </w:p>
    <w:p w:rsidR="005C084B" w:rsidRDefault="00353D30">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rsidR="005C084B" w:rsidRDefault="00353D30">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rsidR="005C084B" w:rsidRDefault="00353D30">
      <w:pPr>
        <w:pStyle w:val="Heading5"/>
        <w:rPr>
          <w:snapToGrid w:val="0"/>
        </w:rPr>
      </w:pPr>
      <w:bookmarkStart w:id="46" w:name="_Toc58506860"/>
      <w:bookmarkStart w:id="47" w:name="_Toc525900736"/>
      <w:r>
        <w:rPr>
          <w:rStyle w:val="CharSectno"/>
        </w:rPr>
        <w:t>9</w:t>
      </w:r>
      <w:r>
        <w:rPr>
          <w:snapToGrid w:val="0"/>
        </w:rPr>
        <w:t>.</w:t>
      </w:r>
      <w:r>
        <w:rPr>
          <w:snapToGrid w:val="0"/>
        </w:rPr>
        <w:tab/>
        <w:t>Term used: serious conviction</w:t>
      </w:r>
      <w:bookmarkEnd w:id="46"/>
      <w:bookmarkEnd w:id="47"/>
    </w:p>
    <w:p w:rsidR="005C084B" w:rsidRDefault="00353D30">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rsidR="005C084B" w:rsidRDefault="00353D30">
      <w:pPr>
        <w:pStyle w:val="Indenta"/>
        <w:rPr>
          <w:snapToGrid w:val="0"/>
        </w:rPr>
      </w:pPr>
      <w:r>
        <w:rPr>
          <w:snapToGrid w:val="0"/>
        </w:rPr>
        <w:tab/>
        <w:t>(a)</w:t>
      </w:r>
      <w:r>
        <w:rPr>
          <w:snapToGrid w:val="0"/>
        </w:rPr>
        <w:tab/>
        <w:t>imprisonment for more than one year or for an indeterminate period; or</w:t>
      </w:r>
    </w:p>
    <w:p w:rsidR="005C084B" w:rsidRDefault="00353D30">
      <w:pPr>
        <w:pStyle w:val="Indenta"/>
        <w:rPr>
          <w:snapToGrid w:val="0"/>
        </w:rPr>
      </w:pPr>
      <w:r>
        <w:rPr>
          <w:snapToGrid w:val="0"/>
        </w:rPr>
        <w:tab/>
        <w:t>(b)</w:t>
      </w:r>
      <w:r>
        <w:rPr>
          <w:snapToGrid w:val="0"/>
        </w:rPr>
        <w:tab/>
        <w:t>a fine of $15 000 or more.</w:t>
      </w:r>
    </w:p>
    <w:p w:rsidR="005C084B" w:rsidRDefault="00353D30">
      <w:pPr>
        <w:pStyle w:val="Heading5"/>
        <w:rPr>
          <w:snapToGrid w:val="0"/>
        </w:rPr>
      </w:pPr>
      <w:bookmarkStart w:id="48" w:name="_Toc58506861"/>
      <w:bookmarkStart w:id="49" w:name="_Toc525900737"/>
      <w:r>
        <w:rPr>
          <w:rStyle w:val="CharSectno"/>
        </w:rPr>
        <w:t>10</w:t>
      </w:r>
      <w:r>
        <w:rPr>
          <w:snapToGrid w:val="0"/>
        </w:rPr>
        <w:t>.</w:t>
      </w:r>
      <w:r>
        <w:rPr>
          <w:snapToGrid w:val="0"/>
        </w:rPr>
        <w:tab/>
        <w:t>Term used: lesser conviction</w:t>
      </w:r>
      <w:bookmarkEnd w:id="48"/>
      <w:bookmarkEnd w:id="49"/>
    </w:p>
    <w:p w:rsidR="005C084B" w:rsidRDefault="00353D30">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rsidR="005C084B" w:rsidRDefault="00353D30">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rsidR="005C084B" w:rsidRDefault="00353D30">
      <w:pPr>
        <w:pStyle w:val="Heading5"/>
        <w:spacing w:before="180"/>
        <w:rPr>
          <w:snapToGrid w:val="0"/>
        </w:rPr>
      </w:pPr>
      <w:bookmarkStart w:id="50" w:name="_Toc58506862"/>
      <w:bookmarkStart w:id="51" w:name="_Toc525900738"/>
      <w:r>
        <w:rPr>
          <w:rStyle w:val="CharSectno"/>
        </w:rPr>
        <w:t>11</w:t>
      </w:r>
      <w:r>
        <w:rPr>
          <w:snapToGrid w:val="0"/>
        </w:rPr>
        <w:t>.</w:t>
      </w:r>
      <w:r>
        <w:rPr>
          <w:snapToGrid w:val="0"/>
        </w:rPr>
        <w:tab/>
        <w:t>P</w:t>
      </w:r>
      <w:r>
        <w:t>rescribed period, defined</w:t>
      </w:r>
      <w:bookmarkEnd w:id="50"/>
      <w:bookmarkEnd w:id="51"/>
    </w:p>
    <w:p w:rsidR="005C084B" w:rsidRDefault="00353D30">
      <w:pPr>
        <w:pStyle w:val="Subsection"/>
        <w:spacing w:before="120"/>
        <w:rPr>
          <w:snapToGrid w:val="0"/>
        </w:rPr>
      </w:pPr>
      <w:r>
        <w:rPr>
          <w:snapToGrid w:val="0"/>
        </w:rPr>
        <w:tab/>
        <w:t>(1)</w:t>
      </w:r>
      <w:r>
        <w:rPr>
          <w:snapToGrid w:val="0"/>
        </w:rPr>
        <w:tab/>
        <w:t>The prescribed period for a conviction is —</w:t>
      </w:r>
    </w:p>
    <w:p w:rsidR="005C084B" w:rsidRDefault="00353D30">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rsidR="005C084B" w:rsidRDefault="00353D30">
      <w:pPr>
        <w:pStyle w:val="Indenta"/>
        <w:spacing w:before="60"/>
        <w:rPr>
          <w:snapToGrid w:val="0"/>
        </w:rPr>
      </w:pPr>
      <w:r>
        <w:rPr>
          <w:snapToGrid w:val="0"/>
        </w:rPr>
        <w:tab/>
        <w:t>(b)</w:t>
      </w:r>
      <w:r>
        <w:rPr>
          <w:snapToGrid w:val="0"/>
        </w:rPr>
        <w:tab/>
        <w:t>where applicable, the period provided for by subsection (4).</w:t>
      </w:r>
    </w:p>
    <w:p w:rsidR="005C084B" w:rsidRDefault="00353D30">
      <w:pPr>
        <w:pStyle w:val="Subsection"/>
        <w:spacing w:before="120"/>
        <w:rPr>
          <w:snapToGrid w:val="0"/>
        </w:rPr>
      </w:pPr>
      <w:r>
        <w:rPr>
          <w:snapToGrid w:val="0"/>
        </w:rPr>
        <w:tab/>
        <w:t>(2)</w:t>
      </w:r>
      <w:r>
        <w:rPr>
          <w:snapToGrid w:val="0"/>
        </w:rPr>
        <w:tab/>
        <w:t>If any such imprisonment is for an indeterminate period —</w:t>
      </w:r>
    </w:p>
    <w:p w:rsidR="005C084B" w:rsidRDefault="00353D30">
      <w:pPr>
        <w:pStyle w:val="Indenta"/>
        <w:spacing w:before="60"/>
        <w:rPr>
          <w:snapToGrid w:val="0"/>
        </w:rPr>
      </w:pPr>
      <w:r>
        <w:rPr>
          <w:snapToGrid w:val="0"/>
        </w:rPr>
        <w:tab/>
        <w:t>(a)</w:t>
      </w:r>
      <w:r>
        <w:rPr>
          <w:snapToGrid w:val="0"/>
        </w:rPr>
        <w:tab/>
        <w:t>the period of 10 years commences with the day on which the person is discharged from that sentence; and</w:t>
      </w:r>
    </w:p>
    <w:p w:rsidR="005C084B" w:rsidRDefault="00353D30">
      <w:pPr>
        <w:pStyle w:val="Indenta"/>
        <w:spacing w:before="60"/>
        <w:rPr>
          <w:snapToGrid w:val="0"/>
        </w:rPr>
      </w:pPr>
      <w:r>
        <w:rPr>
          <w:snapToGrid w:val="0"/>
        </w:rPr>
        <w:tab/>
        <w:t>(b)</w:t>
      </w:r>
      <w:r>
        <w:rPr>
          <w:snapToGrid w:val="0"/>
        </w:rPr>
        <w:tab/>
        <w:t>the period of imprisonment is the actual period served.</w:t>
      </w:r>
    </w:p>
    <w:p w:rsidR="005C084B" w:rsidRDefault="00353D30">
      <w:pPr>
        <w:pStyle w:val="Subsection"/>
        <w:spacing w:before="120"/>
        <w:rPr>
          <w:snapToGrid w:val="0"/>
        </w:rPr>
      </w:pPr>
      <w:r>
        <w:rPr>
          <w:snapToGrid w:val="0"/>
        </w:rPr>
        <w:tab/>
        <w:t>(3)</w:t>
      </w:r>
      <w:r>
        <w:rPr>
          <w:snapToGrid w:val="0"/>
        </w:rPr>
        <w:tab/>
        <w:t>In all other cases where a sentence of imprisonment is imposed —</w:t>
      </w:r>
    </w:p>
    <w:p w:rsidR="005C084B" w:rsidRDefault="00353D30">
      <w:pPr>
        <w:pStyle w:val="Indenta"/>
        <w:spacing w:before="60"/>
        <w:rPr>
          <w:snapToGrid w:val="0"/>
        </w:rPr>
      </w:pPr>
      <w:r>
        <w:rPr>
          <w:snapToGrid w:val="0"/>
        </w:rPr>
        <w:tab/>
        <w:t>(a)</w:t>
      </w:r>
      <w:r>
        <w:rPr>
          <w:snapToGrid w:val="0"/>
        </w:rPr>
        <w:tab/>
        <w:t>the period of 10 years commences with the day on which the conviction is incurred; and</w:t>
      </w:r>
    </w:p>
    <w:p w:rsidR="005C084B" w:rsidRDefault="00353D30">
      <w:pPr>
        <w:pStyle w:val="Indenta"/>
        <w:spacing w:before="60"/>
        <w:rPr>
          <w:snapToGrid w:val="0"/>
        </w:rPr>
      </w:pPr>
      <w:r>
        <w:rPr>
          <w:snapToGrid w:val="0"/>
        </w:rPr>
        <w:tab/>
        <w:t>(b)</w:t>
      </w:r>
      <w:r>
        <w:rPr>
          <w:snapToGrid w:val="0"/>
        </w:rPr>
        <w:tab/>
        <w:t>the period of imprisonment (if any) is the period imposed, regardless of the period actually served.</w:t>
      </w:r>
    </w:p>
    <w:p w:rsidR="005C084B" w:rsidRDefault="00353D30">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rsidR="005C084B" w:rsidRDefault="00353D30">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rsidR="005C084B" w:rsidRDefault="00353D30">
      <w:pPr>
        <w:pStyle w:val="Indenti"/>
        <w:rPr>
          <w:snapToGrid w:val="0"/>
        </w:rPr>
      </w:pPr>
      <w:r>
        <w:rPr>
          <w:snapToGrid w:val="0"/>
        </w:rPr>
        <w:tab/>
        <w:t>(i)</w:t>
      </w:r>
      <w:r>
        <w:rPr>
          <w:snapToGrid w:val="0"/>
        </w:rPr>
        <w:tab/>
        <w:t>be the longer or longest of the prescribed periods for all those convictions; and</w:t>
      </w:r>
    </w:p>
    <w:p w:rsidR="005C084B" w:rsidRDefault="00353D30">
      <w:pPr>
        <w:pStyle w:val="Indenti"/>
        <w:rPr>
          <w:snapToGrid w:val="0"/>
        </w:rPr>
      </w:pPr>
      <w:r>
        <w:rPr>
          <w:snapToGrid w:val="0"/>
        </w:rPr>
        <w:tab/>
        <w:t>(ii)</w:t>
      </w:r>
      <w:r>
        <w:rPr>
          <w:snapToGrid w:val="0"/>
        </w:rPr>
        <w:tab/>
        <w:t>that period shall commence to run from the time of the latest conviction;</w:t>
      </w:r>
    </w:p>
    <w:p w:rsidR="005C084B" w:rsidRDefault="00353D30">
      <w:pPr>
        <w:pStyle w:val="Indenta"/>
        <w:rPr>
          <w:snapToGrid w:val="0"/>
        </w:rPr>
      </w:pPr>
      <w:r>
        <w:rPr>
          <w:snapToGrid w:val="0"/>
        </w:rPr>
        <w:tab/>
      </w:r>
      <w:r>
        <w:rPr>
          <w:snapToGrid w:val="0"/>
        </w:rPr>
        <w:tab/>
        <w:t>and</w:t>
      </w:r>
    </w:p>
    <w:p w:rsidR="005C084B" w:rsidRDefault="00353D30">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rsidR="005C084B" w:rsidRDefault="00353D30">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rsidR="005C084B" w:rsidRDefault="00353D30">
      <w:pPr>
        <w:pStyle w:val="Subsection"/>
      </w:pPr>
      <w:r>
        <w:tab/>
        <w:t>(6)</w:t>
      </w:r>
      <w:r>
        <w:tab/>
        <w:t>The prescribed period for a conviction is 3 years if the conviction —</w:t>
      </w:r>
    </w:p>
    <w:p w:rsidR="005C084B" w:rsidRDefault="00353D30">
      <w:pPr>
        <w:pStyle w:val="Indenta"/>
      </w:pPr>
      <w:r>
        <w:tab/>
        <w:t>(a)</w:t>
      </w:r>
      <w:r>
        <w:tab/>
        <w:t xml:space="preserve">is for an offence that involves cannabis under the </w:t>
      </w:r>
      <w:r>
        <w:rPr>
          <w:i/>
          <w:iCs/>
        </w:rPr>
        <w:t>Misuse of Drugs Act 1981</w:t>
      </w:r>
      <w:r>
        <w:t> —</w:t>
      </w:r>
    </w:p>
    <w:p w:rsidR="005C084B" w:rsidRDefault="00353D30">
      <w:pPr>
        <w:pStyle w:val="Indenti"/>
      </w:pPr>
      <w:r>
        <w:tab/>
        <w:t>(i)</w:t>
      </w:r>
      <w:r>
        <w:tab/>
        <w:t>section 5(1)(d)(i) or 7B(6); or</w:t>
      </w:r>
    </w:p>
    <w:p w:rsidR="005C084B" w:rsidRDefault="00353D30">
      <w:pPr>
        <w:pStyle w:val="Indenti"/>
      </w:pPr>
      <w:r>
        <w:tab/>
        <w:t>(ii)</w:t>
      </w:r>
      <w:r>
        <w:tab/>
        <w:t>section 6(2), but does not involve a cannabis plant under cultivation, cannabis resin or any other cannabis derivative;</w:t>
      </w:r>
    </w:p>
    <w:p w:rsidR="005C084B" w:rsidRDefault="00353D30">
      <w:pPr>
        <w:pStyle w:val="Indenta"/>
      </w:pPr>
      <w:r>
        <w:tab/>
      </w:r>
      <w:r>
        <w:tab/>
        <w:t>and</w:t>
      </w:r>
    </w:p>
    <w:p w:rsidR="005C084B" w:rsidRDefault="00353D30">
      <w:pPr>
        <w:pStyle w:val="Indenta"/>
      </w:pPr>
      <w:r>
        <w:tab/>
        <w:t>(b)</w:t>
      </w:r>
      <w:r>
        <w:tab/>
        <w:t xml:space="preserve">was not incurred before the commencement of the </w:t>
      </w:r>
      <w:r>
        <w:rPr>
          <w:i/>
          <w:iCs/>
        </w:rPr>
        <w:t>Cannabis Law Reform Act 2010</w:t>
      </w:r>
      <w:r>
        <w:t xml:space="preserve"> Part 4.</w:t>
      </w:r>
    </w:p>
    <w:p w:rsidR="005C084B" w:rsidRDefault="00353D30">
      <w:pPr>
        <w:pStyle w:val="Footnotesection"/>
        <w:spacing w:before="80"/>
        <w:ind w:left="890" w:hanging="890"/>
      </w:pPr>
      <w:r>
        <w:tab/>
        <w:t>[Section 11 amended: No. 45 of 2010 s. 10; No. 45 of 2011 s. 13; No. 56 of 2011 s. 13.]</w:t>
      </w:r>
    </w:p>
    <w:p w:rsidR="005C084B" w:rsidRDefault="00353D30">
      <w:pPr>
        <w:pStyle w:val="Heading2"/>
      </w:pPr>
      <w:bookmarkStart w:id="52" w:name="_Toc58488693"/>
      <w:bookmarkStart w:id="53" w:name="_Toc58492760"/>
      <w:bookmarkStart w:id="54" w:name="_Toc58506863"/>
      <w:bookmarkStart w:id="55" w:name="_Toc525896480"/>
      <w:bookmarkStart w:id="56" w:name="_Toc525896870"/>
      <w:bookmarkStart w:id="57" w:name="_Toc525900258"/>
      <w:bookmarkStart w:id="58" w:name="_Toc525900505"/>
      <w:bookmarkStart w:id="59" w:name="_Toc525900739"/>
      <w:r>
        <w:rPr>
          <w:rStyle w:val="CharPartNo"/>
        </w:rPr>
        <w:t>Part 3</w:t>
      </w:r>
      <w:r>
        <w:t> — </w:t>
      </w:r>
      <w:r>
        <w:rPr>
          <w:rStyle w:val="CharPartText"/>
        </w:rPr>
        <w:t>Effect of a conviction becoming spent</w:t>
      </w:r>
      <w:bookmarkEnd w:id="52"/>
      <w:bookmarkEnd w:id="53"/>
      <w:bookmarkEnd w:id="54"/>
      <w:bookmarkEnd w:id="55"/>
      <w:bookmarkEnd w:id="56"/>
      <w:bookmarkEnd w:id="57"/>
      <w:bookmarkEnd w:id="58"/>
      <w:bookmarkEnd w:id="59"/>
    </w:p>
    <w:p w:rsidR="005C084B" w:rsidRDefault="00353D30">
      <w:pPr>
        <w:pStyle w:val="Heading3"/>
        <w:spacing w:before="260"/>
      </w:pPr>
      <w:bookmarkStart w:id="60" w:name="_Toc58488694"/>
      <w:bookmarkStart w:id="61" w:name="_Toc58492761"/>
      <w:bookmarkStart w:id="62" w:name="_Toc58506864"/>
      <w:bookmarkStart w:id="63" w:name="_Toc525896481"/>
      <w:bookmarkStart w:id="64" w:name="_Toc525896871"/>
      <w:bookmarkStart w:id="65" w:name="_Toc525900259"/>
      <w:bookmarkStart w:id="66" w:name="_Toc525900506"/>
      <w:bookmarkStart w:id="67" w:name="_Toc525900740"/>
      <w:r>
        <w:rPr>
          <w:rStyle w:val="CharDivNo"/>
        </w:rPr>
        <w:t>Division 1</w:t>
      </w:r>
      <w:r>
        <w:rPr>
          <w:snapToGrid w:val="0"/>
        </w:rPr>
        <w:t> — </w:t>
      </w:r>
      <w:r>
        <w:rPr>
          <w:rStyle w:val="CharDivText"/>
        </w:rPr>
        <w:t>Application</w:t>
      </w:r>
      <w:bookmarkEnd w:id="60"/>
      <w:bookmarkEnd w:id="61"/>
      <w:bookmarkEnd w:id="62"/>
      <w:bookmarkEnd w:id="63"/>
      <w:bookmarkEnd w:id="64"/>
      <w:bookmarkEnd w:id="65"/>
      <w:bookmarkEnd w:id="66"/>
      <w:bookmarkEnd w:id="67"/>
    </w:p>
    <w:p w:rsidR="005C084B" w:rsidRDefault="00353D30">
      <w:pPr>
        <w:pStyle w:val="Heading5"/>
        <w:spacing w:before="240"/>
        <w:rPr>
          <w:snapToGrid w:val="0"/>
        </w:rPr>
      </w:pPr>
      <w:bookmarkStart w:id="68" w:name="_Toc58506865"/>
      <w:bookmarkStart w:id="69" w:name="_Toc525900741"/>
      <w:r>
        <w:rPr>
          <w:rStyle w:val="CharSectno"/>
        </w:rPr>
        <w:t>12</w:t>
      </w:r>
      <w:r>
        <w:rPr>
          <w:snapToGrid w:val="0"/>
        </w:rPr>
        <w:t>.</w:t>
      </w:r>
      <w:r>
        <w:rPr>
          <w:snapToGrid w:val="0"/>
        </w:rPr>
        <w:tab/>
        <w:t>Application of Part 3</w:t>
      </w:r>
      <w:bookmarkEnd w:id="68"/>
      <w:bookmarkEnd w:id="69"/>
    </w:p>
    <w:p w:rsidR="005C084B" w:rsidRDefault="00353D30">
      <w:pPr>
        <w:pStyle w:val="Subsection"/>
        <w:spacing w:before="180"/>
        <w:rPr>
          <w:snapToGrid w:val="0"/>
        </w:rPr>
      </w:pPr>
      <w:r>
        <w:rPr>
          <w:snapToGrid w:val="0"/>
        </w:rPr>
        <w:tab/>
      </w:r>
      <w:r>
        <w:rPr>
          <w:snapToGrid w:val="0"/>
        </w:rPr>
        <w:tab/>
        <w:t>This Part applies to —</w:t>
      </w:r>
    </w:p>
    <w:p w:rsidR="005C084B" w:rsidRDefault="00353D30">
      <w:pPr>
        <w:pStyle w:val="Indenta"/>
        <w:spacing w:before="90"/>
        <w:rPr>
          <w:snapToGrid w:val="0"/>
        </w:rPr>
      </w:pPr>
      <w:r>
        <w:rPr>
          <w:snapToGrid w:val="0"/>
        </w:rPr>
        <w:tab/>
        <w:t>(a)</w:t>
      </w:r>
      <w:r>
        <w:rPr>
          <w:snapToGrid w:val="0"/>
        </w:rPr>
        <w:tab/>
        <w:t>a dismissal under —</w:t>
      </w:r>
    </w:p>
    <w:p w:rsidR="005C084B" w:rsidRDefault="00353D30">
      <w:pPr>
        <w:pStyle w:val="Indenti"/>
        <w:spacing w:before="90"/>
        <w:rPr>
          <w:snapToGrid w:val="0"/>
        </w:rPr>
      </w:pPr>
      <w:r>
        <w:rPr>
          <w:snapToGrid w:val="0"/>
        </w:rPr>
        <w:tab/>
        <w:t>(i)</w:t>
      </w:r>
      <w:r>
        <w:rPr>
          <w:snapToGrid w:val="0"/>
        </w:rPr>
        <w:tab/>
        <w:t xml:space="preserve">section 669(1)(a) of </w:t>
      </w:r>
      <w:r>
        <w:rPr>
          <w:i/>
          <w:snapToGrid w:val="0"/>
        </w:rPr>
        <w:t>The Criminal Code</w:t>
      </w:r>
      <w:del w:id="70" w:author="Master Repository Process" w:date="2020-12-11T09:42:00Z">
        <w:r w:rsidR="004811C8">
          <w:rPr>
            <w:snapToGrid w:val="0"/>
          </w:rPr>
          <w:delText xml:space="preserve"> </w:delText>
        </w:r>
        <w:r w:rsidR="004811C8">
          <w:rPr>
            <w:snapToGrid w:val="0"/>
            <w:vertAlign w:val="superscript"/>
          </w:rPr>
          <w:delText>2</w:delText>
        </w:r>
      </w:del>
      <w:ins w:id="71" w:author="Master Repository Process" w:date="2020-12-11T09:42:00Z">
        <w:r>
          <w:rPr>
            <w:snapToGrid w:val="0"/>
            <w:vertAlign w:val="superscript"/>
          </w:rPr>
          <w:t> 1</w:t>
        </w:r>
      </w:ins>
      <w:r>
        <w:rPr>
          <w:snapToGrid w:val="0"/>
        </w:rPr>
        <w:t>; and</w:t>
      </w:r>
    </w:p>
    <w:p w:rsidR="005C084B" w:rsidRDefault="00353D30">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vertAlign w:val="superscript"/>
        </w:rPr>
        <w:t> </w:t>
      </w:r>
      <w:del w:id="72" w:author="Master Repository Process" w:date="2020-12-11T09:42:00Z">
        <w:r w:rsidR="004811C8">
          <w:rPr>
            <w:snapToGrid w:val="0"/>
            <w:vertAlign w:val="superscript"/>
          </w:rPr>
          <w:delText>4</w:delText>
        </w:r>
      </w:del>
      <w:ins w:id="73" w:author="Master Repository Process" w:date="2020-12-11T09:42:00Z">
        <w:r>
          <w:rPr>
            <w:snapToGrid w:val="0"/>
            <w:vertAlign w:val="superscript"/>
          </w:rPr>
          <w:t>3</w:t>
        </w:r>
      </w:ins>
      <w:r>
        <w:rPr>
          <w:snapToGrid w:val="0"/>
        </w:rPr>
        <w:t>;</w:t>
      </w:r>
    </w:p>
    <w:p w:rsidR="005C084B" w:rsidRDefault="00353D30">
      <w:pPr>
        <w:pStyle w:val="Indenta"/>
        <w:spacing w:before="90"/>
        <w:rPr>
          <w:snapToGrid w:val="0"/>
        </w:rPr>
      </w:pPr>
      <w:r>
        <w:rPr>
          <w:snapToGrid w:val="0"/>
        </w:rPr>
        <w:tab/>
      </w:r>
      <w:r>
        <w:rPr>
          <w:snapToGrid w:val="0"/>
        </w:rPr>
        <w:tab/>
        <w:t>and</w:t>
      </w:r>
    </w:p>
    <w:p w:rsidR="005C084B" w:rsidRDefault="00353D30">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del w:id="74" w:author="Master Repository Process" w:date="2020-12-11T09:42:00Z">
        <w:r w:rsidR="004811C8">
          <w:rPr>
            <w:snapToGrid w:val="0"/>
          </w:rPr>
          <w:delText xml:space="preserve"> </w:delText>
        </w:r>
        <w:r w:rsidR="004811C8">
          <w:rPr>
            <w:snapToGrid w:val="0"/>
            <w:vertAlign w:val="superscript"/>
          </w:rPr>
          <w:delText>3</w:delText>
        </w:r>
      </w:del>
      <w:ins w:id="75" w:author="Master Repository Process" w:date="2020-12-11T09:42:00Z">
        <w:r>
          <w:rPr>
            <w:snapToGrid w:val="0"/>
            <w:vertAlign w:val="superscript"/>
          </w:rPr>
          <w:t> 2</w:t>
        </w:r>
      </w:ins>
      <w:r>
        <w:rPr>
          <w:snapToGrid w:val="0"/>
        </w:rPr>
        <w:t xml:space="preserve"> was deemed not to be a conviction; and</w:t>
      </w:r>
    </w:p>
    <w:p w:rsidR="005C084B" w:rsidRDefault="00353D30">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del w:id="76" w:author="Master Repository Process" w:date="2020-12-11T09:42:00Z">
        <w:r w:rsidR="004811C8">
          <w:rPr>
            <w:snapToGrid w:val="0"/>
          </w:rPr>
          <w:delText xml:space="preserve"> </w:delText>
        </w:r>
        <w:r w:rsidR="004811C8">
          <w:rPr>
            <w:snapToGrid w:val="0"/>
            <w:vertAlign w:val="superscript"/>
          </w:rPr>
          <w:delText>4</w:delText>
        </w:r>
      </w:del>
      <w:ins w:id="77" w:author="Master Repository Process" w:date="2020-12-11T09:42:00Z">
        <w:r>
          <w:rPr>
            <w:snapToGrid w:val="0"/>
            <w:vertAlign w:val="superscript"/>
          </w:rPr>
          <w:t> 3</w:t>
        </w:r>
      </w:ins>
      <w:r>
        <w:rPr>
          <w:snapToGrid w:val="0"/>
        </w:rPr>
        <w:t xml:space="preserve"> was deemed not to be a conviction; and</w:t>
      </w:r>
    </w:p>
    <w:p w:rsidR="005C084B" w:rsidRDefault="00353D30">
      <w:pPr>
        <w:pStyle w:val="Indenta"/>
        <w:spacing w:before="90"/>
        <w:rPr>
          <w:snapToGrid w:val="0"/>
        </w:rPr>
      </w:pPr>
      <w:r>
        <w:rPr>
          <w:snapToGrid w:val="0"/>
        </w:rPr>
        <w:tab/>
        <w:t>(b)</w:t>
      </w:r>
      <w:r>
        <w:rPr>
          <w:snapToGrid w:val="0"/>
        </w:rPr>
        <w:tab/>
        <w:t>a charge formally made in court that a person has committed an offence where —</w:t>
      </w:r>
    </w:p>
    <w:p w:rsidR="005C084B" w:rsidRDefault="00353D30">
      <w:pPr>
        <w:pStyle w:val="Indenti"/>
        <w:spacing w:before="90"/>
        <w:rPr>
          <w:snapToGrid w:val="0"/>
        </w:rPr>
      </w:pPr>
      <w:r>
        <w:rPr>
          <w:snapToGrid w:val="0"/>
        </w:rPr>
        <w:tab/>
        <w:t>(i)</w:t>
      </w:r>
      <w:r>
        <w:rPr>
          <w:snapToGrid w:val="0"/>
        </w:rPr>
        <w:tab/>
        <w:t>the charge is withdrawn; or</w:t>
      </w:r>
    </w:p>
    <w:p w:rsidR="005C084B" w:rsidRDefault="00353D30">
      <w:pPr>
        <w:pStyle w:val="Indenti"/>
        <w:spacing w:before="90"/>
        <w:rPr>
          <w:snapToGrid w:val="0"/>
        </w:rPr>
      </w:pPr>
      <w:r>
        <w:rPr>
          <w:snapToGrid w:val="0"/>
        </w:rPr>
        <w:tab/>
        <w:t>(ii)</w:t>
      </w:r>
      <w:r>
        <w:rPr>
          <w:snapToGrid w:val="0"/>
        </w:rPr>
        <w:tab/>
        <w:t>the charge is disposed of without a conviction being recorded,</w:t>
      </w:r>
    </w:p>
    <w:p w:rsidR="005C084B" w:rsidRDefault="00353D30">
      <w:pPr>
        <w:pStyle w:val="Subsection"/>
        <w:spacing w:before="180"/>
        <w:rPr>
          <w:snapToGrid w:val="0"/>
        </w:rPr>
      </w:pPr>
      <w:r>
        <w:rPr>
          <w:snapToGrid w:val="0"/>
        </w:rPr>
        <w:tab/>
      </w:r>
      <w:r>
        <w:rPr>
          <w:snapToGrid w:val="0"/>
        </w:rPr>
        <w:tab/>
        <w:t>as if the dismissal or charge were a spent conviction.</w:t>
      </w:r>
    </w:p>
    <w:p w:rsidR="005C084B" w:rsidRDefault="00353D30">
      <w:pPr>
        <w:pStyle w:val="Footnotesection"/>
        <w:ind w:left="890" w:hanging="890"/>
      </w:pPr>
      <w:r>
        <w:tab/>
        <w:t>[Section 12 amended: No. 78 of 1995 s. 122; No. 10 of 1998 s. 65(1).]</w:t>
      </w:r>
    </w:p>
    <w:p w:rsidR="005C084B" w:rsidRDefault="00353D30">
      <w:pPr>
        <w:pStyle w:val="Heading5"/>
        <w:spacing w:before="240"/>
        <w:rPr>
          <w:snapToGrid w:val="0"/>
        </w:rPr>
      </w:pPr>
      <w:bookmarkStart w:id="78" w:name="_Toc58506866"/>
      <w:bookmarkStart w:id="79" w:name="_Toc525900742"/>
      <w:r>
        <w:rPr>
          <w:rStyle w:val="CharSectno"/>
        </w:rPr>
        <w:t>13</w:t>
      </w:r>
      <w:r>
        <w:rPr>
          <w:snapToGrid w:val="0"/>
        </w:rPr>
        <w:t>.</w:t>
      </w:r>
      <w:r>
        <w:rPr>
          <w:snapToGrid w:val="0"/>
        </w:rPr>
        <w:tab/>
        <w:t>Effect of Part 3 on other laws</w:t>
      </w:r>
      <w:bookmarkEnd w:id="78"/>
      <w:bookmarkEnd w:id="79"/>
    </w:p>
    <w:p w:rsidR="005C084B" w:rsidRDefault="00353D30">
      <w:pPr>
        <w:pStyle w:val="Subsection"/>
        <w:spacing w:before="180"/>
        <w:rPr>
          <w:snapToGrid w:val="0"/>
        </w:rPr>
      </w:pPr>
      <w:r>
        <w:rPr>
          <w:snapToGrid w:val="0"/>
        </w:rPr>
        <w:tab/>
      </w:r>
      <w:r>
        <w:rPr>
          <w:snapToGrid w:val="0"/>
        </w:rPr>
        <w:tab/>
        <w:t>This Part has effect notwithstanding any other written law.</w:t>
      </w:r>
    </w:p>
    <w:p w:rsidR="005C084B" w:rsidRDefault="00353D30">
      <w:pPr>
        <w:pStyle w:val="Heading3"/>
        <w:keepNext w:val="0"/>
        <w:pageBreakBefore/>
        <w:widowControl w:val="0"/>
        <w:spacing w:before="0"/>
      </w:pPr>
      <w:bookmarkStart w:id="80" w:name="_Toc58488697"/>
      <w:bookmarkStart w:id="81" w:name="_Toc58492764"/>
      <w:bookmarkStart w:id="82" w:name="_Toc58506867"/>
      <w:bookmarkStart w:id="83" w:name="_Toc525896484"/>
      <w:bookmarkStart w:id="84" w:name="_Toc525896874"/>
      <w:bookmarkStart w:id="85" w:name="_Toc525900262"/>
      <w:bookmarkStart w:id="86" w:name="_Toc525900509"/>
      <w:bookmarkStart w:id="87" w:name="_Toc525900743"/>
      <w:r>
        <w:rPr>
          <w:rStyle w:val="CharDivNo"/>
        </w:rPr>
        <w:t>Division 2</w:t>
      </w:r>
      <w:r>
        <w:rPr>
          <w:snapToGrid w:val="0"/>
        </w:rPr>
        <w:t> — </w:t>
      </w:r>
      <w:r>
        <w:rPr>
          <w:rStyle w:val="CharDivText"/>
        </w:rPr>
        <w:t>Exceptions</w:t>
      </w:r>
      <w:bookmarkEnd w:id="80"/>
      <w:bookmarkEnd w:id="81"/>
      <w:bookmarkEnd w:id="82"/>
      <w:bookmarkEnd w:id="83"/>
      <w:bookmarkEnd w:id="84"/>
      <w:bookmarkEnd w:id="85"/>
      <w:bookmarkEnd w:id="86"/>
      <w:bookmarkEnd w:id="87"/>
    </w:p>
    <w:p w:rsidR="005C084B" w:rsidRDefault="00353D30">
      <w:pPr>
        <w:pStyle w:val="Heading5"/>
        <w:spacing w:before="160"/>
        <w:rPr>
          <w:snapToGrid w:val="0"/>
        </w:rPr>
      </w:pPr>
      <w:bookmarkStart w:id="88" w:name="_Toc58506868"/>
      <w:bookmarkStart w:id="89" w:name="_Toc525900744"/>
      <w:r>
        <w:rPr>
          <w:rStyle w:val="CharSectno"/>
        </w:rPr>
        <w:t>14</w:t>
      </w:r>
      <w:r>
        <w:t>.</w:t>
      </w:r>
      <w:r>
        <w:rPr>
          <w:snapToGrid w:val="0"/>
        </w:rPr>
        <w:tab/>
        <w:t>Div. 4 does not affect certain matters</w:t>
      </w:r>
      <w:bookmarkEnd w:id="88"/>
      <w:bookmarkEnd w:id="89"/>
    </w:p>
    <w:p w:rsidR="005C084B" w:rsidRDefault="00353D30">
      <w:pPr>
        <w:pStyle w:val="Subsection"/>
        <w:keepNext/>
        <w:keepLines/>
        <w:spacing w:before="180"/>
        <w:rPr>
          <w:snapToGrid w:val="0"/>
        </w:rPr>
      </w:pPr>
      <w:r>
        <w:rPr>
          <w:snapToGrid w:val="0"/>
        </w:rPr>
        <w:tab/>
        <w:t>(1)</w:t>
      </w:r>
      <w:r>
        <w:rPr>
          <w:snapToGrid w:val="0"/>
        </w:rPr>
        <w:tab/>
        <w:t>Nothing in Division 4 affects —</w:t>
      </w:r>
    </w:p>
    <w:p w:rsidR="005C084B" w:rsidRDefault="00353D30">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rsidR="005C084B" w:rsidRDefault="00353D30">
      <w:pPr>
        <w:pStyle w:val="Indenta"/>
        <w:spacing w:before="100"/>
        <w:rPr>
          <w:snapToGrid w:val="0"/>
        </w:rPr>
      </w:pPr>
      <w:r>
        <w:rPr>
          <w:snapToGrid w:val="0"/>
        </w:rPr>
        <w:tab/>
        <w:t>(b)</w:t>
      </w:r>
      <w:r>
        <w:rPr>
          <w:snapToGrid w:val="0"/>
        </w:rPr>
        <w:tab/>
        <w:t>the Commissioner of Police acting under section 7.</w:t>
      </w:r>
    </w:p>
    <w:p w:rsidR="005C084B" w:rsidRDefault="00353D30">
      <w:pPr>
        <w:pStyle w:val="Subsection"/>
        <w:spacing w:before="180"/>
        <w:rPr>
          <w:snapToGrid w:val="0"/>
        </w:rPr>
      </w:pPr>
      <w:r>
        <w:rPr>
          <w:snapToGrid w:val="0"/>
        </w:rPr>
        <w:tab/>
        <w:t>(2)</w:t>
      </w:r>
      <w:r>
        <w:rPr>
          <w:snapToGrid w:val="0"/>
        </w:rPr>
        <w:tab/>
        <w:t>Without limiting subsection (1) —</w:t>
      </w:r>
    </w:p>
    <w:p w:rsidR="005C084B" w:rsidRDefault="00353D30">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rsidR="005C084B" w:rsidRDefault="00353D30">
      <w:pPr>
        <w:pStyle w:val="Indenta"/>
        <w:spacing w:before="100"/>
        <w:rPr>
          <w:snapToGrid w:val="0"/>
        </w:rPr>
      </w:pPr>
      <w:r>
        <w:rPr>
          <w:snapToGrid w:val="0"/>
        </w:rPr>
        <w:tab/>
        <w:t>(b)</w:t>
      </w:r>
      <w:r>
        <w:rPr>
          <w:snapToGrid w:val="0"/>
        </w:rPr>
        <w:tab/>
        <w:t>section 25(1) does not apply in a court or tribunal for the purpose of —</w:t>
      </w:r>
    </w:p>
    <w:p w:rsidR="005C084B" w:rsidRDefault="00353D30">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rsidR="005C084B" w:rsidRDefault="00353D30">
      <w:pPr>
        <w:pStyle w:val="Indenti"/>
        <w:spacing w:before="100"/>
        <w:rPr>
          <w:snapToGrid w:val="0"/>
        </w:rPr>
      </w:pPr>
      <w:r>
        <w:rPr>
          <w:snapToGrid w:val="0"/>
        </w:rPr>
        <w:tab/>
        <w:t>(ii)</w:t>
      </w:r>
      <w:r>
        <w:rPr>
          <w:snapToGrid w:val="0"/>
        </w:rPr>
        <w:tab/>
        <w:t>a determination of the appropriate punishment to be imposed by that court or tribunal for an offence.</w:t>
      </w:r>
    </w:p>
    <w:p w:rsidR="005C084B" w:rsidRDefault="00353D30">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rsidR="005C084B" w:rsidRDefault="00353D30">
      <w:pPr>
        <w:pStyle w:val="Heading5"/>
        <w:spacing w:before="180"/>
        <w:rPr>
          <w:snapToGrid w:val="0"/>
        </w:rPr>
      </w:pPr>
      <w:bookmarkStart w:id="90" w:name="_Toc58506869"/>
      <w:bookmarkStart w:id="91" w:name="_Toc525900745"/>
      <w:r>
        <w:rPr>
          <w:rStyle w:val="CharSectno"/>
        </w:rPr>
        <w:t>15</w:t>
      </w:r>
      <w:r>
        <w:rPr>
          <w:snapToGrid w:val="0"/>
        </w:rPr>
        <w:t>.</w:t>
      </w:r>
      <w:r>
        <w:rPr>
          <w:snapToGrid w:val="0"/>
        </w:rPr>
        <w:tab/>
        <w:t>Bail decisions not affected by s. 25, 26 or 27</w:t>
      </w:r>
      <w:bookmarkEnd w:id="90"/>
      <w:bookmarkEnd w:id="91"/>
    </w:p>
    <w:p w:rsidR="005C084B" w:rsidRDefault="00353D30">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rsidR="005C084B" w:rsidRDefault="00353D30">
      <w:pPr>
        <w:pStyle w:val="Heading5"/>
        <w:keepNext w:val="0"/>
        <w:keepLines w:val="0"/>
        <w:spacing w:before="180"/>
        <w:rPr>
          <w:snapToGrid w:val="0"/>
        </w:rPr>
      </w:pPr>
      <w:bookmarkStart w:id="92" w:name="_Toc58506870"/>
      <w:bookmarkStart w:id="93" w:name="_Toc525900746"/>
      <w:r>
        <w:rPr>
          <w:rStyle w:val="CharSectno"/>
        </w:rPr>
        <w:t>16</w:t>
      </w:r>
      <w:r>
        <w:rPr>
          <w:snapToGrid w:val="0"/>
        </w:rPr>
        <w:t>.</w:t>
      </w:r>
      <w:r>
        <w:rPr>
          <w:snapToGrid w:val="0"/>
        </w:rPr>
        <w:tab/>
        <w:t>Further exceptions to Part 3</w:t>
      </w:r>
      <w:bookmarkEnd w:id="92"/>
      <w:bookmarkEnd w:id="93"/>
    </w:p>
    <w:p w:rsidR="005C084B" w:rsidRDefault="00353D30">
      <w:pPr>
        <w:pStyle w:val="Subsection"/>
        <w:spacing w:before="120"/>
        <w:rPr>
          <w:snapToGrid w:val="0"/>
        </w:rPr>
      </w:pPr>
      <w:r>
        <w:rPr>
          <w:snapToGrid w:val="0"/>
        </w:rPr>
        <w:tab/>
        <w:t>(1)</w:t>
      </w:r>
      <w:r>
        <w:rPr>
          <w:snapToGrid w:val="0"/>
        </w:rPr>
        <w:tab/>
        <w:t>Regulations may be made under section 33 —</w:t>
      </w:r>
    </w:p>
    <w:p w:rsidR="005C084B" w:rsidRDefault="00353D30">
      <w:pPr>
        <w:pStyle w:val="Indenta"/>
        <w:rPr>
          <w:snapToGrid w:val="0"/>
        </w:rPr>
      </w:pPr>
      <w:r>
        <w:rPr>
          <w:snapToGrid w:val="0"/>
        </w:rPr>
        <w:tab/>
        <w:t>(a)</w:t>
      </w:r>
      <w:r>
        <w:rPr>
          <w:snapToGrid w:val="0"/>
        </w:rPr>
        <w:tab/>
        <w:t>amending this Act by inserting a Schedule or Schedules making provision for exceptions to this Part; or</w:t>
      </w:r>
    </w:p>
    <w:p w:rsidR="005C084B" w:rsidRDefault="00353D30">
      <w:pPr>
        <w:pStyle w:val="Indenta"/>
        <w:rPr>
          <w:snapToGrid w:val="0"/>
        </w:rPr>
      </w:pPr>
      <w:r>
        <w:rPr>
          <w:snapToGrid w:val="0"/>
        </w:rPr>
        <w:tab/>
        <w:t>(b)</w:t>
      </w:r>
      <w:r>
        <w:rPr>
          <w:snapToGrid w:val="0"/>
        </w:rPr>
        <w:tab/>
        <w:t>amending any such Schedule.</w:t>
      </w:r>
    </w:p>
    <w:p w:rsidR="005C084B" w:rsidRDefault="00353D30">
      <w:pPr>
        <w:pStyle w:val="Subsection"/>
        <w:spacing w:before="120"/>
        <w:rPr>
          <w:snapToGrid w:val="0"/>
        </w:rPr>
      </w:pPr>
      <w:r>
        <w:rPr>
          <w:snapToGrid w:val="0"/>
        </w:rPr>
        <w:tab/>
        <w:t>(2)</w:t>
      </w:r>
      <w:r>
        <w:rPr>
          <w:snapToGrid w:val="0"/>
        </w:rPr>
        <w:tab/>
        <w:t>An exception created under the power in subsection (1) may be expressed —</w:t>
      </w:r>
    </w:p>
    <w:p w:rsidR="005C084B" w:rsidRDefault="00353D30">
      <w:pPr>
        <w:pStyle w:val="Indenta"/>
        <w:rPr>
          <w:snapToGrid w:val="0"/>
        </w:rPr>
      </w:pPr>
      <w:r>
        <w:rPr>
          <w:snapToGrid w:val="0"/>
        </w:rPr>
        <w:tab/>
        <w:t>(a)</w:t>
      </w:r>
      <w:r>
        <w:rPr>
          <w:snapToGrid w:val="0"/>
        </w:rPr>
        <w:tab/>
        <w:t>by reference to —</w:t>
      </w:r>
    </w:p>
    <w:p w:rsidR="005C084B" w:rsidRDefault="00353D30">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rsidR="005C084B" w:rsidRDefault="00353D30">
      <w:pPr>
        <w:pStyle w:val="Indenti"/>
        <w:rPr>
          <w:snapToGrid w:val="0"/>
        </w:rPr>
      </w:pPr>
      <w:r>
        <w:rPr>
          <w:snapToGrid w:val="0"/>
        </w:rPr>
        <w:tab/>
        <w:t>(ii)</w:t>
      </w:r>
      <w:r>
        <w:rPr>
          <w:snapToGrid w:val="0"/>
        </w:rPr>
        <w:tab/>
        <w:t>an employee, contract worker, or other person who would otherwise have the benefit of this Part, or any class thereof;</w:t>
      </w:r>
    </w:p>
    <w:p w:rsidR="005C084B" w:rsidRDefault="00353D30">
      <w:pPr>
        <w:pStyle w:val="Indenti"/>
        <w:rPr>
          <w:snapToGrid w:val="0"/>
        </w:rPr>
      </w:pPr>
      <w:r>
        <w:rPr>
          <w:snapToGrid w:val="0"/>
        </w:rPr>
        <w:tab/>
        <w:t>(iii)</w:t>
      </w:r>
      <w:r>
        <w:rPr>
          <w:snapToGrid w:val="0"/>
        </w:rPr>
        <w:tab/>
        <w:t>a type of employment or legal relationship to which this Part relates, or any class thereof;</w:t>
      </w:r>
    </w:p>
    <w:p w:rsidR="005C084B" w:rsidRDefault="00353D30">
      <w:pPr>
        <w:pStyle w:val="Indenta"/>
        <w:rPr>
          <w:snapToGrid w:val="0"/>
        </w:rPr>
      </w:pPr>
      <w:r>
        <w:rPr>
          <w:snapToGrid w:val="0"/>
        </w:rPr>
        <w:tab/>
        <w:t>(b)</w:t>
      </w:r>
      <w:r>
        <w:rPr>
          <w:snapToGrid w:val="0"/>
        </w:rPr>
        <w:tab/>
        <w:t>to apply to —</w:t>
      </w:r>
    </w:p>
    <w:p w:rsidR="005C084B" w:rsidRDefault="00353D30">
      <w:pPr>
        <w:pStyle w:val="Indenti"/>
        <w:rPr>
          <w:snapToGrid w:val="0"/>
        </w:rPr>
      </w:pPr>
      <w:r>
        <w:rPr>
          <w:snapToGrid w:val="0"/>
        </w:rPr>
        <w:tab/>
        <w:t>(i)</w:t>
      </w:r>
      <w:r>
        <w:rPr>
          <w:snapToGrid w:val="0"/>
        </w:rPr>
        <w:tab/>
        <w:t>the whole, or any specified provision, of this Part; or</w:t>
      </w:r>
    </w:p>
    <w:p w:rsidR="005C084B" w:rsidRDefault="00353D30">
      <w:pPr>
        <w:pStyle w:val="Indenti"/>
        <w:rPr>
          <w:snapToGrid w:val="0"/>
        </w:rPr>
      </w:pPr>
      <w:r>
        <w:rPr>
          <w:snapToGrid w:val="0"/>
        </w:rPr>
        <w:tab/>
        <w:t>(ii)</w:t>
      </w:r>
      <w:r>
        <w:rPr>
          <w:snapToGrid w:val="0"/>
        </w:rPr>
        <w:tab/>
        <w:t>all spent convictions or spent convictions for specified offences or classes of offences,</w:t>
      </w:r>
    </w:p>
    <w:p w:rsidR="005C084B" w:rsidRDefault="00353D30">
      <w:pPr>
        <w:pStyle w:val="Subsection"/>
        <w:rPr>
          <w:snapToGrid w:val="0"/>
        </w:rPr>
      </w:pPr>
      <w:r>
        <w:rPr>
          <w:snapToGrid w:val="0"/>
        </w:rPr>
        <w:tab/>
      </w:r>
      <w:r>
        <w:rPr>
          <w:snapToGrid w:val="0"/>
        </w:rPr>
        <w:tab/>
        <w:t>or in terms that are a combination of any 2 or more of the foregoing.</w:t>
      </w:r>
    </w:p>
    <w:p w:rsidR="005C084B" w:rsidRDefault="00353D30">
      <w:pPr>
        <w:pStyle w:val="Heading3"/>
        <w:spacing w:before="200"/>
      </w:pPr>
      <w:bookmarkStart w:id="94" w:name="_Toc58488701"/>
      <w:bookmarkStart w:id="95" w:name="_Toc58492768"/>
      <w:bookmarkStart w:id="96" w:name="_Toc58506871"/>
      <w:bookmarkStart w:id="97" w:name="_Toc525896488"/>
      <w:bookmarkStart w:id="98" w:name="_Toc525896878"/>
      <w:bookmarkStart w:id="99" w:name="_Toc525900266"/>
      <w:bookmarkStart w:id="100" w:name="_Toc525900513"/>
      <w:bookmarkStart w:id="101" w:name="_Toc525900747"/>
      <w:r>
        <w:rPr>
          <w:rStyle w:val="CharDivNo"/>
        </w:rPr>
        <w:t>Division 3</w:t>
      </w:r>
      <w:r>
        <w:rPr>
          <w:snapToGrid w:val="0"/>
        </w:rPr>
        <w:t> — </w:t>
      </w:r>
      <w:r>
        <w:rPr>
          <w:rStyle w:val="CharDivText"/>
        </w:rPr>
        <w:t>Discrimination on ground of spent conviction</w:t>
      </w:r>
      <w:bookmarkEnd w:id="94"/>
      <w:bookmarkEnd w:id="95"/>
      <w:bookmarkEnd w:id="96"/>
      <w:bookmarkEnd w:id="97"/>
      <w:bookmarkEnd w:id="98"/>
      <w:bookmarkEnd w:id="99"/>
      <w:bookmarkEnd w:id="100"/>
      <w:bookmarkEnd w:id="101"/>
    </w:p>
    <w:p w:rsidR="005C084B" w:rsidRDefault="00353D30">
      <w:pPr>
        <w:pStyle w:val="Heading5"/>
        <w:spacing w:before="180"/>
        <w:rPr>
          <w:snapToGrid w:val="0"/>
        </w:rPr>
      </w:pPr>
      <w:bookmarkStart w:id="102" w:name="_Toc58506872"/>
      <w:bookmarkStart w:id="103" w:name="_Toc525900748"/>
      <w:r>
        <w:rPr>
          <w:rStyle w:val="CharSectno"/>
        </w:rPr>
        <w:t>17</w:t>
      </w:r>
      <w:r>
        <w:rPr>
          <w:snapToGrid w:val="0"/>
        </w:rPr>
        <w:t>.</w:t>
      </w:r>
      <w:r>
        <w:rPr>
          <w:snapToGrid w:val="0"/>
        </w:rPr>
        <w:tab/>
        <w:t>Terms used</w:t>
      </w:r>
      <w:bookmarkEnd w:id="102"/>
      <w:bookmarkEnd w:id="103"/>
    </w:p>
    <w:p w:rsidR="005C084B" w:rsidRDefault="00353D30">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rsidR="005C084B" w:rsidRDefault="00353D30">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rsidR="005C084B" w:rsidRDefault="00353D30">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rsidR="005C084B" w:rsidRDefault="00353D30">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rsidR="005C084B" w:rsidRDefault="00353D30">
      <w:pPr>
        <w:pStyle w:val="Heading5"/>
        <w:spacing w:before="180"/>
        <w:rPr>
          <w:snapToGrid w:val="0"/>
        </w:rPr>
      </w:pPr>
      <w:bookmarkStart w:id="104" w:name="_Toc58506873"/>
      <w:bookmarkStart w:id="105" w:name="_Toc525900749"/>
      <w:r>
        <w:rPr>
          <w:rStyle w:val="CharSectno"/>
        </w:rPr>
        <w:t>18</w:t>
      </w:r>
      <w:r>
        <w:rPr>
          <w:snapToGrid w:val="0"/>
        </w:rPr>
        <w:t>.</w:t>
      </w:r>
      <w:r>
        <w:rPr>
          <w:snapToGrid w:val="0"/>
        </w:rPr>
        <w:tab/>
        <w:t>Job applicants and employees, discrimination against</w:t>
      </w:r>
      <w:bookmarkEnd w:id="104"/>
      <w:bookmarkEnd w:id="105"/>
    </w:p>
    <w:p w:rsidR="005C084B" w:rsidRDefault="00353D30">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rsidR="005C084B" w:rsidRDefault="00353D30">
      <w:pPr>
        <w:pStyle w:val="Indenta"/>
        <w:spacing w:before="60"/>
        <w:rPr>
          <w:snapToGrid w:val="0"/>
        </w:rPr>
      </w:pPr>
      <w:r>
        <w:rPr>
          <w:snapToGrid w:val="0"/>
        </w:rPr>
        <w:tab/>
        <w:t>(a)</w:t>
      </w:r>
      <w:r>
        <w:rPr>
          <w:snapToGrid w:val="0"/>
        </w:rPr>
        <w:tab/>
        <w:t>in the arrangements made for the purpose of determining who should be offered employment; or</w:t>
      </w:r>
    </w:p>
    <w:p w:rsidR="005C084B" w:rsidRDefault="00353D30">
      <w:pPr>
        <w:pStyle w:val="Indenta"/>
        <w:spacing w:before="60"/>
        <w:rPr>
          <w:snapToGrid w:val="0"/>
        </w:rPr>
      </w:pPr>
      <w:r>
        <w:rPr>
          <w:snapToGrid w:val="0"/>
        </w:rPr>
        <w:tab/>
        <w:t>(b)</w:t>
      </w:r>
      <w:r>
        <w:rPr>
          <w:snapToGrid w:val="0"/>
        </w:rPr>
        <w:tab/>
        <w:t>in determining who should be offered employment; or</w:t>
      </w:r>
    </w:p>
    <w:p w:rsidR="005C084B" w:rsidRDefault="00353D30">
      <w:pPr>
        <w:pStyle w:val="Indenta"/>
        <w:spacing w:before="60"/>
        <w:rPr>
          <w:snapToGrid w:val="0"/>
        </w:rPr>
      </w:pPr>
      <w:r>
        <w:rPr>
          <w:snapToGrid w:val="0"/>
        </w:rPr>
        <w:tab/>
        <w:t>(c)</w:t>
      </w:r>
      <w:r>
        <w:rPr>
          <w:snapToGrid w:val="0"/>
        </w:rPr>
        <w:tab/>
        <w:t>in the terms or conditions on which employment is offered.</w:t>
      </w:r>
    </w:p>
    <w:p w:rsidR="005C084B" w:rsidRDefault="00353D30">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rsidR="005C084B" w:rsidRDefault="00353D30">
      <w:pPr>
        <w:pStyle w:val="Indenta"/>
        <w:spacing w:before="60"/>
        <w:rPr>
          <w:snapToGrid w:val="0"/>
        </w:rPr>
      </w:pPr>
      <w:r>
        <w:rPr>
          <w:snapToGrid w:val="0"/>
        </w:rPr>
        <w:tab/>
        <w:t>(a)</w:t>
      </w:r>
      <w:r>
        <w:rPr>
          <w:snapToGrid w:val="0"/>
        </w:rPr>
        <w:tab/>
        <w:t>in the terms or conditions of employment that the employer affords the employee; or</w:t>
      </w:r>
    </w:p>
    <w:p w:rsidR="005C084B" w:rsidRDefault="00353D30">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rsidR="005C084B" w:rsidRDefault="00353D30">
      <w:pPr>
        <w:pStyle w:val="Indenta"/>
        <w:spacing w:before="60"/>
        <w:rPr>
          <w:snapToGrid w:val="0"/>
        </w:rPr>
      </w:pPr>
      <w:r>
        <w:rPr>
          <w:snapToGrid w:val="0"/>
        </w:rPr>
        <w:tab/>
        <w:t>(c)</w:t>
      </w:r>
      <w:r>
        <w:rPr>
          <w:snapToGrid w:val="0"/>
        </w:rPr>
        <w:tab/>
        <w:t>by dismissing the employee; or</w:t>
      </w:r>
    </w:p>
    <w:p w:rsidR="005C084B" w:rsidRDefault="00353D30">
      <w:pPr>
        <w:pStyle w:val="Indenta"/>
        <w:spacing w:before="60"/>
        <w:rPr>
          <w:snapToGrid w:val="0"/>
        </w:rPr>
      </w:pPr>
      <w:r>
        <w:rPr>
          <w:snapToGrid w:val="0"/>
        </w:rPr>
        <w:tab/>
        <w:t>(d)</w:t>
      </w:r>
      <w:r>
        <w:rPr>
          <w:snapToGrid w:val="0"/>
        </w:rPr>
        <w:tab/>
        <w:t>by subjecting the employee to any other detriment.</w:t>
      </w:r>
    </w:p>
    <w:p w:rsidR="005C084B" w:rsidRDefault="00353D30">
      <w:pPr>
        <w:pStyle w:val="Heading5"/>
        <w:spacing w:before="180"/>
        <w:rPr>
          <w:snapToGrid w:val="0"/>
        </w:rPr>
      </w:pPr>
      <w:bookmarkStart w:id="106" w:name="_Toc58506874"/>
      <w:bookmarkStart w:id="107" w:name="_Toc525900750"/>
      <w:r>
        <w:rPr>
          <w:rStyle w:val="CharSectno"/>
        </w:rPr>
        <w:t>19</w:t>
      </w:r>
      <w:r>
        <w:rPr>
          <w:snapToGrid w:val="0"/>
        </w:rPr>
        <w:t>.</w:t>
      </w:r>
      <w:r>
        <w:rPr>
          <w:snapToGrid w:val="0"/>
        </w:rPr>
        <w:tab/>
        <w:t>Commission agents, discrimination against</w:t>
      </w:r>
      <w:bookmarkEnd w:id="106"/>
      <w:bookmarkEnd w:id="107"/>
    </w:p>
    <w:p w:rsidR="005C084B" w:rsidRDefault="00353D30">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rsidR="005C084B" w:rsidRDefault="00353D30">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rsidR="005C084B" w:rsidRDefault="00353D30">
      <w:pPr>
        <w:pStyle w:val="Indenta"/>
        <w:rPr>
          <w:snapToGrid w:val="0"/>
        </w:rPr>
      </w:pPr>
      <w:r>
        <w:rPr>
          <w:snapToGrid w:val="0"/>
        </w:rPr>
        <w:tab/>
        <w:t>(b)</w:t>
      </w:r>
      <w:r>
        <w:rPr>
          <w:snapToGrid w:val="0"/>
        </w:rPr>
        <w:tab/>
        <w:t>in determining who should be engaged as a commission agent; or</w:t>
      </w:r>
    </w:p>
    <w:p w:rsidR="005C084B" w:rsidRDefault="00353D30">
      <w:pPr>
        <w:pStyle w:val="Indenta"/>
        <w:rPr>
          <w:snapToGrid w:val="0"/>
        </w:rPr>
      </w:pPr>
      <w:r>
        <w:rPr>
          <w:snapToGrid w:val="0"/>
        </w:rPr>
        <w:tab/>
        <w:t>(c)</w:t>
      </w:r>
      <w:r>
        <w:rPr>
          <w:snapToGrid w:val="0"/>
        </w:rPr>
        <w:tab/>
        <w:t>in the terms or conditions on which the person is engaged as a commission agent.</w:t>
      </w:r>
    </w:p>
    <w:p w:rsidR="005C084B" w:rsidRDefault="00353D30">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rsidR="005C084B" w:rsidRDefault="00353D30">
      <w:pPr>
        <w:pStyle w:val="Indenta"/>
        <w:rPr>
          <w:snapToGrid w:val="0"/>
        </w:rPr>
      </w:pPr>
      <w:r>
        <w:rPr>
          <w:snapToGrid w:val="0"/>
        </w:rPr>
        <w:tab/>
        <w:t>(a)</w:t>
      </w:r>
      <w:r>
        <w:rPr>
          <w:snapToGrid w:val="0"/>
        </w:rPr>
        <w:tab/>
        <w:t>in the terms or conditions that the principal affords the commission agent as a commission agent; or</w:t>
      </w:r>
    </w:p>
    <w:p w:rsidR="005C084B" w:rsidRDefault="00353D30">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rsidR="005C084B" w:rsidRDefault="00353D30">
      <w:pPr>
        <w:pStyle w:val="Indenta"/>
        <w:rPr>
          <w:snapToGrid w:val="0"/>
        </w:rPr>
      </w:pPr>
      <w:r>
        <w:rPr>
          <w:snapToGrid w:val="0"/>
        </w:rPr>
        <w:tab/>
        <w:t>(c)</w:t>
      </w:r>
      <w:r>
        <w:rPr>
          <w:snapToGrid w:val="0"/>
        </w:rPr>
        <w:tab/>
        <w:t>by terminating the engagement; or</w:t>
      </w:r>
    </w:p>
    <w:p w:rsidR="005C084B" w:rsidRDefault="00353D30">
      <w:pPr>
        <w:pStyle w:val="Indenta"/>
        <w:rPr>
          <w:snapToGrid w:val="0"/>
        </w:rPr>
      </w:pPr>
      <w:r>
        <w:rPr>
          <w:snapToGrid w:val="0"/>
        </w:rPr>
        <w:tab/>
        <w:t>(d)</w:t>
      </w:r>
      <w:r>
        <w:rPr>
          <w:snapToGrid w:val="0"/>
        </w:rPr>
        <w:tab/>
        <w:t>by subjecting the commission agent to any other detriment.</w:t>
      </w:r>
    </w:p>
    <w:p w:rsidR="005C084B" w:rsidRDefault="00353D30">
      <w:pPr>
        <w:pStyle w:val="Heading5"/>
        <w:spacing w:before="180"/>
        <w:rPr>
          <w:snapToGrid w:val="0"/>
        </w:rPr>
      </w:pPr>
      <w:bookmarkStart w:id="108" w:name="_Toc58506875"/>
      <w:bookmarkStart w:id="109" w:name="_Toc525900751"/>
      <w:r>
        <w:rPr>
          <w:rStyle w:val="CharSectno"/>
        </w:rPr>
        <w:t>20</w:t>
      </w:r>
      <w:r>
        <w:rPr>
          <w:snapToGrid w:val="0"/>
        </w:rPr>
        <w:t>.</w:t>
      </w:r>
      <w:r>
        <w:rPr>
          <w:snapToGrid w:val="0"/>
        </w:rPr>
        <w:tab/>
        <w:t>Contract workers, discrimination against</w:t>
      </w:r>
      <w:bookmarkEnd w:id="108"/>
      <w:bookmarkEnd w:id="109"/>
    </w:p>
    <w:p w:rsidR="005C084B" w:rsidRDefault="00353D30">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rsidR="005C084B" w:rsidRDefault="00353D30">
      <w:pPr>
        <w:pStyle w:val="Indenta"/>
        <w:rPr>
          <w:snapToGrid w:val="0"/>
        </w:rPr>
      </w:pPr>
      <w:r>
        <w:rPr>
          <w:snapToGrid w:val="0"/>
        </w:rPr>
        <w:tab/>
        <w:t>(a)</w:t>
      </w:r>
      <w:r>
        <w:rPr>
          <w:snapToGrid w:val="0"/>
        </w:rPr>
        <w:tab/>
        <w:t>in the terms or conditions on which the principal allows the contract worker to work; or</w:t>
      </w:r>
    </w:p>
    <w:p w:rsidR="005C084B" w:rsidRDefault="00353D30">
      <w:pPr>
        <w:pStyle w:val="Indenta"/>
        <w:rPr>
          <w:snapToGrid w:val="0"/>
        </w:rPr>
      </w:pPr>
      <w:r>
        <w:rPr>
          <w:snapToGrid w:val="0"/>
        </w:rPr>
        <w:tab/>
        <w:t>(b)</w:t>
      </w:r>
      <w:r>
        <w:rPr>
          <w:snapToGrid w:val="0"/>
        </w:rPr>
        <w:tab/>
        <w:t>by not allowing the contract worker to work or continue to work; or</w:t>
      </w:r>
    </w:p>
    <w:p w:rsidR="005C084B" w:rsidRDefault="00353D30">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rsidR="005C084B" w:rsidRDefault="00353D30">
      <w:pPr>
        <w:pStyle w:val="Indenta"/>
        <w:rPr>
          <w:snapToGrid w:val="0"/>
        </w:rPr>
      </w:pPr>
      <w:r>
        <w:rPr>
          <w:snapToGrid w:val="0"/>
        </w:rPr>
        <w:tab/>
        <w:t>(d)</w:t>
      </w:r>
      <w:r>
        <w:rPr>
          <w:snapToGrid w:val="0"/>
        </w:rPr>
        <w:tab/>
        <w:t>by subjecting the contract worker to any other detriment.</w:t>
      </w:r>
    </w:p>
    <w:p w:rsidR="005C084B" w:rsidRDefault="00353D30">
      <w:pPr>
        <w:pStyle w:val="Heading5"/>
        <w:keepNext w:val="0"/>
        <w:keepLines w:val="0"/>
        <w:spacing w:before="180"/>
        <w:rPr>
          <w:snapToGrid w:val="0"/>
        </w:rPr>
      </w:pPr>
      <w:bookmarkStart w:id="110" w:name="_Toc58506876"/>
      <w:bookmarkStart w:id="111" w:name="_Toc525900752"/>
      <w:r>
        <w:rPr>
          <w:rStyle w:val="CharSectno"/>
        </w:rPr>
        <w:t>21</w:t>
      </w:r>
      <w:r>
        <w:rPr>
          <w:snapToGrid w:val="0"/>
        </w:rPr>
        <w:t>.</w:t>
      </w:r>
      <w:r>
        <w:rPr>
          <w:snapToGrid w:val="0"/>
        </w:rPr>
        <w:tab/>
        <w:t>Organisations of workers and employers, discrimination by</w:t>
      </w:r>
      <w:bookmarkEnd w:id="110"/>
      <w:bookmarkEnd w:id="111"/>
    </w:p>
    <w:p w:rsidR="005C084B" w:rsidRDefault="00353D30">
      <w:pPr>
        <w:pStyle w:val="Subsection"/>
        <w:spacing w:before="120"/>
        <w:rPr>
          <w:snapToGrid w:val="0"/>
        </w:rPr>
      </w:pPr>
      <w:r>
        <w:rPr>
          <w:snapToGrid w:val="0"/>
        </w:rPr>
        <w:tab/>
        <w:t>(1)</w:t>
      </w:r>
      <w:r>
        <w:rPr>
          <w:snapToGrid w:val="0"/>
        </w:rPr>
        <w:tab/>
        <w:t>This section applies to an organisation of employees and to an organisation of employers.</w:t>
      </w:r>
    </w:p>
    <w:p w:rsidR="005C084B" w:rsidRDefault="00353D30">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rsidR="005C084B" w:rsidRDefault="00353D30">
      <w:pPr>
        <w:pStyle w:val="Indenta"/>
        <w:rPr>
          <w:snapToGrid w:val="0"/>
        </w:rPr>
      </w:pPr>
      <w:r>
        <w:rPr>
          <w:snapToGrid w:val="0"/>
        </w:rPr>
        <w:tab/>
        <w:t>(a)</w:t>
      </w:r>
      <w:r>
        <w:rPr>
          <w:snapToGrid w:val="0"/>
        </w:rPr>
        <w:tab/>
        <w:t>by refusing or failing to accept the person’s application for membership; or</w:t>
      </w:r>
    </w:p>
    <w:p w:rsidR="005C084B" w:rsidRDefault="00353D30">
      <w:pPr>
        <w:pStyle w:val="Indenta"/>
        <w:rPr>
          <w:snapToGrid w:val="0"/>
        </w:rPr>
      </w:pPr>
      <w:r>
        <w:rPr>
          <w:snapToGrid w:val="0"/>
        </w:rPr>
        <w:tab/>
        <w:t>(b)</w:t>
      </w:r>
      <w:r>
        <w:rPr>
          <w:snapToGrid w:val="0"/>
        </w:rPr>
        <w:tab/>
        <w:t>in the terms or conditions on which the organisation is prepared to admit the person to membership.</w:t>
      </w:r>
    </w:p>
    <w:p w:rsidR="005C084B" w:rsidRDefault="00353D30">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rsidR="005C084B" w:rsidRDefault="00353D30">
      <w:pPr>
        <w:pStyle w:val="Indenta"/>
        <w:rPr>
          <w:snapToGrid w:val="0"/>
        </w:rPr>
      </w:pPr>
      <w:r>
        <w:rPr>
          <w:snapToGrid w:val="0"/>
        </w:rPr>
        <w:tab/>
        <w:t>(a)</w:t>
      </w:r>
      <w:r>
        <w:rPr>
          <w:snapToGrid w:val="0"/>
        </w:rPr>
        <w:tab/>
        <w:t>by denying the person access, or limiting the person’s access, to any benefit provided by the organisation; or</w:t>
      </w:r>
    </w:p>
    <w:p w:rsidR="005C084B" w:rsidRDefault="00353D30">
      <w:pPr>
        <w:pStyle w:val="Indenta"/>
        <w:rPr>
          <w:snapToGrid w:val="0"/>
        </w:rPr>
      </w:pPr>
      <w:r>
        <w:rPr>
          <w:snapToGrid w:val="0"/>
        </w:rPr>
        <w:tab/>
        <w:t>(b)</w:t>
      </w:r>
      <w:r>
        <w:rPr>
          <w:snapToGrid w:val="0"/>
        </w:rPr>
        <w:tab/>
        <w:t>by depriving the person of membership or varying the terms of membership; or</w:t>
      </w:r>
    </w:p>
    <w:p w:rsidR="005C084B" w:rsidRDefault="00353D30">
      <w:pPr>
        <w:pStyle w:val="Indenta"/>
        <w:rPr>
          <w:snapToGrid w:val="0"/>
        </w:rPr>
      </w:pPr>
      <w:r>
        <w:rPr>
          <w:snapToGrid w:val="0"/>
        </w:rPr>
        <w:tab/>
        <w:t>(c)</w:t>
      </w:r>
      <w:r>
        <w:rPr>
          <w:snapToGrid w:val="0"/>
        </w:rPr>
        <w:tab/>
        <w:t>by subjecting the person to any other detriment.</w:t>
      </w:r>
    </w:p>
    <w:p w:rsidR="005C084B" w:rsidRDefault="00353D30">
      <w:pPr>
        <w:pStyle w:val="Heading5"/>
        <w:spacing w:before="180"/>
        <w:rPr>
          <w:snapToGrid w:val="0"/>
        </w:rPr>
      </w:pPr>
      <w:bookmarkStart w:id="112" w:name="_Toc58506877"/>
      <w:bookmarkStart w:id="113" w:name="_Toc525900753"/>
      <w:r>
        <w:rPr>
          <w:rStyle w:val="CharSectno"/>
        </w:rPr>
        <w:t>22</w:t>
      </w:r>
      <w:r>
        <w:rPr>
          <w:snapToGrid w:val="0"/>
        </w:rPr>
        <w:t>.</w:t>
      </w:r>
      <w:r>
        <w:rPr>
          <w:snapToGrid w:val="0"/>
        </w:rPr>
        <w:tab/>
        <w:t>Authorities that confer authorisations and qualifications, discrimination by</w:t>
      </w:r>
      <w:bookmarkEnd w:id="112"/>
      <w:bookmarkEnd w:id="113"/>
    </w:p>
    <w:p w:rsidR="005C084B" w:rsidRDefault="00353D30">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rsidR="005C084B" w:rsidRDefault="00353D30">
      <w:pPr>
        <w:pStyle w:val="Indenta"/>
        <w:spacing w:before="60"/>
        <w:rPr>
          <w:snapToGrid w:val="0"/>
        </w:rPr>
      </w:pPr>
      <w:r>
        <w:rPr>
          <w:snapToGrid w:val="0"/>
        </w:rPr>
        <w:tab/>
        <w:t>(a)</w:t>
      </w:r>
      <w:r>
        <w:rPr>
          <w:snapToGrid w:val="0"/>
        </w:rPr>
        <w:tab/>
        <w:t>by refusing or failing to confer, renew or extend the authorisation or qualification; or</w:t>
      </w:r>
    </w:p>
    <w:p w:rsidR="005C084B" w:rsidRDefault="00353D30">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rsidR="005C084B" w:rsidRDefault="00353D30">
      <w:pPr>
        <w:pStyle w:val="Indenta"/>
        <w:rPr>
          <w:snapToGrid w:val="0"/>
        </w:rPr>
      </w:pPr>
      <w:r>
        <w:rPr>
          <w:snapToGrid w:val="0"/>
        </w:rPr>
        <w:tab/>
        <w:t>(c)</w:t>
      </w:r>
      <w:r>
        <w:rPr>
          <w:snapToGrid w:val="0"/>
        </w:rPr>
        <w:tab/>
        <w:t>by revoking or withdrawing the authorisation or qualification or varying the terms or conditions upon which it is held.</w:t>
      </w:r>
    </w:p>
    <w:p w:rsidR="005C084B" w:rsidRDefault="00353D30">
      <w:pPr>
        <w:pStyle w:val="Heading5"/>
        <w:rPr>
          <w:snapToGrid w:val="0"/>
        </w:rPr>
      </w:pPr>
      <w:bookmarkStart w:id="114" w:name="_Toc58506878"/>
      <w:bookmarkStart w:id="115" w:name="_Toc525900754"/>
      <w:r>
        <w:rPr>
          <w:rStyle w:val="CharSectno"/>
        </w:rPr>
        <w:t>23</w:t>
      </w:r>
      <w:r>
        <w:rPr>
          <w:snapToGrid w:val="0"/>
        </w:rPr>
        <w:t>.</w:t>
      </w:r>
      <w:r>
        <w:rPr>
          <w:snapToGrid w:val="0"/>
        </w:rPr>
        <w:tab/>
        <w:t>Employment agencies, discrimination by</w:t>
      </w:r>
      <w:bookmarkEnd w:id="114"/>
      <w:bookmarkEnd w:id="115"/>
    </w:p>
    <w:p w:rsidR="005C084B" w:rsidRDefault="00353D30">
      <w:pPr>
        <w:pStyle w:val="Subsection"/>
        <w:rPr>
          <w:snapToGrid w:val="0"/>
        </w:rPr>
      </w:pPr>
      <w:r>
        <w:rPr>
          <w:snapToGrid w:val="0"/>
        </w:rPr>
        <w:tab/>
      </w:r>
      <w:r>
        <w:rPr>
          <w:snapToGrid w:val="0"/>
        </w:rPr>
        <w:tab/>
        <w:t>It is unlawful for an employment agency to discriminate against a person on the ground of a spent conviction of the person —</w:t>
      </w:r>
    </w:p>
    <w:p w:rsidR="005C084B" w:rsidRDefault="00353D30">
      <w:pPr>
        <w:pStyle w:val="Indenta"/>
        <w:rPr>
          <w:snapToGrid w:val="0"/>
        </w:rPr>
      </w:pPr>
      <w:r>
        <w:rPr>
          <w:snapToGrid w:val="0"/>
        </w:rPr>
        <w:tab/>
        <w:t>(a)</w:t>
      </w:r>
      <w:r>
        <w:rPr>
          <w:snapToGrid w:val="0"/>
        </w:rPr>
        <w:tab/>
        <w:t>by refusing to provide the person with any of its services; or</w:t>
      </w:r>
    </w:p>
    <w:p w:rsidR="005C084B" w:rsidRDefault="00353D30">
      <w:pPr>
        <w:pStyle w:val="Indenta"/>
        <w:rPr>
          <w:snapToGrid w:val="0"/>
        </w:rPr>
      </w:pPr>
      <w:r>
        <w:rPr>
          <w:snapToGrid w:val="0"/>
        </w:rPr>
        <w:tab/>
        <w:t>(b)</w:t>
      </w:r>
      <w:r>
        <w:rPr>
          <w:snapToGrid w:val="0"/>
        </w:rPr>
        <w:tab/>
        <w:t>in the terms or conditions on which it offers to provide the person with any of its services; or</w:t>
      </w:r>
    </w:p>
    <w:p w:rsidR="005C084B" w:rsidRDefault="00353D30">
      <w:pPr>
        <w:pStyle w:val="Indenta"/>
        <w:rPr>
          <w:snapToGrid w:val="0"/>
        </w:rPr>
      </w:pPr>
      <w:r>
        <w:rPr>
          <w:snapToGrid w:val="0"/>
        </w:rPr>
        <w:tab/>
        <w:t>(c)</w:t>
      </w:r>
      <w:r>
        <w:rPr>
          <w:snapToGrid w:val="0"/>
        </w:rPr>
        <w:tab/>
        <w:t>in the manner in which it provides the person with any of its services.</w:t>
      </w:r>
    </w:p>
    <w:p w:rsidR="005C084B" w:rsidRDefault="00353D30">
      <w:pPr>
        <w:pStyle w:val="Heading5"/>
        <w:rPr>
          <w:snapToGrid w:val="0"/>
        </w:rPr>
      </w:pPr>
      <w:bookmarkStart w:id="116" w:name="_Toc58506879"/>
      <w:bookmarkStart w:id="117" w:name="_Toc525900755"/>
      <w:r>
        <w:rPr>
          <w:rStyle w:val="CharSectno"/>
        </w:rPr>
        <w:t>24</w:t>
      </w:r>
      <w:r>
        <w:rPr>
          <w:snapToGrid w:val="0"/>
        </w:rPr>
        <w:t>.</w:t>
      </w:r>
      <w:r>
        <w:rPr>
          <w:snapToGrid w:val="0"/>
        </w:rPr>
        <w:tab/>
        <w:t>Enforcement of this Division</w:t>
      </w:r>
      <w:bookmarkEnd w:id="116"/>
      <w:bookmarkEnd w:id="117"/>
    </w:p>
    <w:p w:rsidR="005C084B" w:rsidRDefault="00353D30">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rsidR="005C084B" w:rsidRDefault="00353D30">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rsidR="005C084B" w:rsidRDefault="00353D30">
      <w:pPr>
        <w:pStyle w:val="Subsection"/>
        <w:rPr>
          <w:snapToGrid w:val="0"/>
        </w:rPr>
      </w:pPr>
      <w:r>
        <w:rPr>
          <w:snapToGrid w:val="0"/>
        </w:rPr>
        <w:tab/>
        <w:t>(3)</w:t>
      </w:r>
      <w:r>
        <w:rPr>
          <w:snapToGrid w:val="0"/>
        </w:rPr>
        <w:tab/>
        <w:t>Nothing in subsection (2) prevents an action for defamation.</w:t>
      </w:r>
    </w:p>
    <w:p w:rsidR="005C084B" w:rsidRDefault="00353D30">
      <w:pPr>
        <w:pStyle w:val="Heading3"/>
      </w:pPr>
      <w:bookmarkStart w:id="118" w:name="_Toc58488710"/>
      <w:bookmarkStart w:id="119" w:name="_Toc58492777"/>
      <w:bookmarkStart w:id="120" w:name="_Toc58506880"/>
      <w:bookmarkStart w:id="121" w:name="_Toc525896497"/>
      <w:bookmarkStart w:id="122" w:name="_Toc525896887"/>
      <w:bookmarkStart w:id="123" w:name="_Toc525900275"/>
      <w:bookmarkStart w:id="124" w:name="_Toc525900522"/>
      <w:bookmarkStart w:id="125" w:name="_Toc525900756"/>
      <w:r>
        <w:rPr>
          <w:rStyle w:val="CharDivNo"/>
        </w:rPr>
        <w:t>Division 4</w:t>
      </w:r>
      <w:r>
        <w:rPr>
          <w:snapToGrid w:val="0"/>
        </w:rPr>
        <w:t> — </w:t>
      </w:r>
      <w:r>
        <w:rPr>
          <w:rStyle w:val="CharDivText"/>
        </w:rPr>
        <w:t>Other effects</w:t>
      </w:r>
      <w:bookmarkEnd w:id="118"/>
      <w:bookmarkEnd w:id="119"/>
      <w:bookmarkEnd w:id="120"/>
      <w:bookmarkEnd w:id="121"/>
      <w:bookmarkEnd w:id="122"/>
      <w:bookmarkEnd w:id="123"/>
      <w:bookmarkEnd w:id="124"/>
      <w:bookmarkEnd w:id="125"/>
    </w:p>
    <w:p w:rsidR="005C084B" w:rsidRDefault="00353D30">
      <w:pPr>
        <w:pStyle w:val="Heading5"/>
        <w:rPr>
          <w:snapToGrid w:val="0"/>
        </w:rPr>
      </w:pPr>
      <w:bookmarkStart w:id="126" w:name="_Toc58506881"/>
      <w:bookmarkStart w:id="127" w:name="_Toc525900757"/>
      <w:r>
        <w:rPr>
          <w:rStyle w:val="CharSectno"/>
        </w:rPr>
        <w:t>25</w:t>
      </w:r>
      <w:r>
        <w:rPr>
          <w:snapToGrid w:val="0"/>
        </w:rPr>
        <w:t>.</w:t>
      </w:r>
      <w:r>
        <w:rPr>
          <w:snapToGrid w:val="0"/>
        </w:rPr>
        <w:tab/>
        <w:t>Interpretation of written laws</w:t>
      </w:r>
      <w:bookmarkEnd w:id="126"/>
      <w:bookmarkEnd w:id="127"/>
    </w:p>
    <w:p w:rsidR="005C084B" w:rsidRDefault="00353D30">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rsidR="005C084B" w:rsidRDefault="00353D30">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rsidR="005C084B" w:rsidRDefault="00353D30">
      <w:pPr>
        <w:pStyle w:val="Heading5"/>
        <w:rPr>
          <w:snapToGrid w:val="0"/>
        </w:rPr>
      </w:pPr>
      <w:bookmarkStart w:id="128" w:name="_Toc58506882"/>
      <w:bookmarkStart w:id="129" w:name="_Toc525900758"/>
      <w:r>
        <w:rPr>
          <w:rStyle w:val="CharSectno"/>
        </w:rPr>
        <w:t>26</w:t>
      </w:r>
      <w:r>
        <w:rPr>
          <w:snapToGrid w:val="0"/>
        </w:rPr>
        <w:t>.</w:t>
      </w:r>
      <w:r>
        <w:rPr>
          <w:snapToGrid w:val="0"/>
        </w:rPr>
        <w:tab/>
        <w:t>Assessment of character under written law</w:t>
      </w:r>
      <w:bookmarkEnd w:id="128"/>
      <w:bookmarkEnd w:id="129"/>
    </w:p>
    <w:p w:rsidR="005C084B" w:rsidRDefault="00353D30">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rsidR="005C084B" w:rsidRDefault="00353D30">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rsidR="005C084B" w:rsidRDefault="00353D30">
      <w:pPr>
        <w:pStyle w:val="Heading5"/>
        <w:rPr>
          <w:snapToGrid w:val="0"/>
        </w:rPr>
      </w:pPr>
      <w:bookmarkStart w:id="130" w:name="_Toc58506883"/>
      <w:bookmarkStart w:id="131" w:name="_Toc525900759"/>
      <w:r>
        <w:rPr>
          <w:rStyle w:val="CharSectno"/>
        </w:rPr>
        <w:t>27</w:t>
      </w:r>
      <w:r>
        <w:rPr>
          <w:snapToGrid w:val="0"/>
        </w:rPr>
        <w:t>.</w:t>
      </w:r>
      <w:r>
        <w:rPr>
          <w:snapToGrid w:val="0"/>
        </w:rPr>
        <w:tab/>
        <w:t>Disclosure or acknowledgment of spent convictions</w:t>
      </w:r>
      <w:bookmarkEnd w:id="130"/>
      <w:bookmarkEnd w:id="131"/>
    </w:p>
    <w:p w:rsidR="005C084B" w:rsidRDefault="00353D30">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rsidR="005C084B" w:rsidRDefault="00353D30">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rsidR="005C084B" w:rsidRDefault="00353D30">
      <w:pPr>
        <w:pStyle w:val="Heading5"/>
        <w:rPr>
          <w:snapToGrid w:val="0"/>
        </w:rPr>
      </w:pPr>
      <w:bookmarkStart w:id="132" w:name="_Toc58506884"/>
      <w:bookmarkStart w:id="133" w:name="_Toc525900760"/>
      <w:r>
        <w:rPr>
          <w:rStyle w:val="CharSectno"/>
        </w:rPr>
        <w:t>28</w:t>
      </w:r>
      <w:r>
        <w:rPr>
          <w:snapToGrid w:val="0"/>
        </w:rPr>
        <w:t>.</w:t>
      </w:r>
      <w:r>
        <w:rPr>
          <w:snapToGrid w:val="0"/>
        </w:rPr>
        <w:tab/>
        <w:t>Unlawful access to criminal records</w:t>
      </w:r>
      <w:bookmarkEnd w:id="132"/>
      <w:bookmarkEnd w:id="133"/>
    </w:p>
    <w:p w:rsidR="005C084B" w:rsidRDefault="00353D30">
      <w:pPr>
        <w:pStyle w:val="Subsection"/>
        <w:keepNext/>
      </w:pPr>
      <w:r>
        <w:tab/>
        <w:t>(1A)</w:t>
      </w:r>
      <w:r>
        <w:tab/>
        <w:t>In this section —</w:t>
      </w:r>
    </w:p>
    <w:p w:rsidR="005C084B" w:rsidRDefault="00353D30">
      <w:pPr>
        <w:pStyle w:val="Defstart"/>
      </w:pPr>
      <w:r>
        <w:tab/>
      </w:r>
      <w:r>
        <w:rPr>
          <w:rStyle w:val="CharDefText"/>
        </w:rPr>
        <w:t>child</w:t>
      </w:r>
      <w:r>
        <w:t xml:space="preserve"> means a person under 18 years of age;</w:t>
      </w:r>
    </w:p>
    <w:p w:rsidR="005C084B" w:rsidRDefault="00353D30">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Western Australia.</w:t>
      </w:r>
    </w:p>
    <w:p w:rsidR="005C084B" w:rsidRDefault="00353D30">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rsidR="005C084B" w:rsidRDefault="00353D30">
      <w:pPr>
        <w:pStyle w:val="Penstart"/>
        <w:rPr>
          <w:snapToGrid w:val="0"/>
        </w:rPr>
      </w:pPr>
      <w:r>
        <w:rPr>
          <w:snapToGrid w:val="0"/>
        </w:rPr>
        <w:tab/>
        <w:t>Penalty: $1 000.</w:t>
      </w:r>
    </w:p>
    <w:p w:rsidR="005C084B" w:rsidRDefault="00353D30">
      <w:pPr>
        <w:pStyle w:val="Subsection"/>
        <w:keepNext/>
      </w:pPr>
      <w:r>
        <w:tab/>
        <w:t>(2)</w:t>
      </w:r>
      <w:r>
        <w:tab/>
        <w:t>Subsection (1) does not apply to a prescribed person if —</w:t>
      </w:r>
    </w:p>
    <w:p w:rsidR="005C084B" w:rsidRDefault="00353D30">
      <w:pPr>
        <w:pStyle w:val="Indenta"/>
      </w:pPr>
      <w:r>
        <w:tab/>
        <w:t>(a)</w:t>
      </w:r>
      <w:r>
        <w:tab/>
        <w:t>the person is required or permitted under a prescribed law of the Commonwealth, another State or a Territory to obtain or deal with information about a person who works, or seeks to work, with a child; and</w:t>
      </w:r>
    </w:p>
    <w:p w:rsidR="005C084B" w:rsidRDefault="00353D30">
      <w:pPr>
        <w:pStyle w:val="Indenta"/>
      </w:pPr>
      <w:r>
        <w:tab/>
        <w:t>(b)</w:t>
      </w:r>
      <w:r>
        <w:tab/>
        <w:t>the purpose of obtaining the information from an official criminal record is to obtain or deal with the information in accordance with the prescribed law.</w:t>
      </w:r>
    </w:p>
    <w:p w:rsidR="005C084B" w:rsidRDefault="00353D30">
      <w:pPr>
        <w:pStyle w:val="Footnotesection"/>
      </w:pPr>
      <w:r>
        <w:tab/>
        <w:t>[Section 28 amended: No. 7 of 2010 s. 27.]</w:t>
      </w:r>
    </w:p>
    <w:p w:rsidR="005C084B" w:rsidRDefault="00353D30">
      <w:pPr>
        <w:pStyle w:val="Heading2"/>
      </w:pPr>
      <w:bookmarkStart w:id="134" w:name="_Toc58488715"/>
      <w:bookmarkStart w:id="135" w:name="_Toc58492782"/>
      <w:bookmarkStart w:id="136" w:name="_Toc58506885"/>
      <w:bookmarkStart w:id="137" w:name="_Toc525896502"/>
      <w:bookmarkStart w:id="138" w:name="_Toc525896892"/>
      <w:bookmarkStart w:id="139" w:name="_Toc525900280"/>
      <w:bookmarkStart w:id="140" w:name="_Toc525900527"/>
      <w:bookmarkStart w:id="141" w:name="_Toc525900761"/>
      <w:r>
        <w:rPr>
          <w:rStyle w:val="CharPartNo"/>
        </w:rPr>
        <w:t>Part 4</w:t>
      </w:r>
      <w:r>
        <w:rPr>
          <w:rStyle w:val="CharDivNo"/>
        </w:rPr>
        <w:t> </w:t>
      </w:r>
      <w:r>
        <w:t>—</w:t>
      </w:r>
      <w:r>
        <w:rPr>
          <w:rStyle w:val="CharDivText"/>
        </w:rPr>
        <w:t> </w:t>
      </w:r>
      <w:r>
        <w:rPr>
          <w:rStyle w:val="CharPartText"/>
        </w:rPr>
        <w:t>Miscellaneous</w:t>
      </w:r>
      <w:bookmarkEnd w:id="134"/>
      <w:bookmarkEnd w:id="135"/>
      <w:bookmarkEnd w:id="136"/>
      <w:bookmarkEnd w:id="137"/>
      <w:bookmarkEnd w:id="138"/>
      <w:bookmarkEnd w:id="139"/>
      <w:bookmarkEnd w:id="140"/>
      <w:bookmarkEnd w:id="141"/>
    </w:p>
    <w:p w:rsidR="005C084B" w:rsidRDefault="00353D30">
      <w:pPr>
        <w:pStyle w:val="Heading5"/>
        <w:rPr>
          <w:snapToGrid w:val="0"/>
        </w:rPr>
      </w:pPr>
      <w:bookmarkStart w:id="142" w:name="_Toc58506886"/>
      <w:bookmarkStart w:id="143" w:name="_Toc525900762"/>
      <w:r>
        <w:rPr>
          <w:rStyle w:val="CharSectno"/>
        </w:rPr>
        <w:t>29</w:t>
      </w:r>
      <w:r>
        <w:rPr>
          <w:snapToGrid w:val="0"/>
        </w:rPr>
        <w:t>.</w:t>
      </w:r>
      <w:r>
        <w:rPr>
          <w:snapToGrid w:val="0"/>
        </w:rPr>
        <w:tab/>
      </w:r>
      <w:r>
        <w:rPr>
          <w:i/>
          <w:snapToGrid w:val="0"/>
        </w:rPr>
        <w:t>Equal Opportunity Act 1984</w:t>
      </w:r>
      <w:r>
        <w:rPr>
          <w:snapToGrid w:val="0"/>
        </w:rPr>
        <w:t>, application of</w:t>
      </w:r>
      <w:bookmarkEnd w:id="142"/>
      <w:bookmarkEnd w:id="143"/>
    </w:p>
    <w:p w:rsidR="005C084B" w:rsidRDefault="00353D30">
      <w:pPr>
        <w:pStyle w:val="Subsection"/>
        <w:rPr>
          <w:snapToGrid w:val="0"/>
        </w:rPr>
      </w:pPr>
      <w:r>
        <w:rPr>
          <w:snapToGrid w:val="0"/>
        </w:rPr>
        <w:tab/>
      </w:r>
      <w:r>
        <w:rPr>
          <w:snapToGrid w:val="0"/>
        </w:rPr>
        <w:tab/>
        <w:t>Without limiting section 24, for the purposes of this Act —</w:t>
      </w:r>
    </w:p>
    <w:p w:rsidR="005C084B" w:rsidRDefault="00353D30">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rsidR="005C084B" w:rsidRDefault="00353D30">
      <w:pPr>
        <w:pStyle w:val="Indenta"/>
        <w:rPr>
          <w:snapToGrid w:val="0"/>
        </w:rPr>
      </w:pPr>
      <w:r>
        <w:rPr>
          <w:snapToGrid w:val="0"/>
        </w:rPr>
        <w:tab/>
        <w:t>(b)</w:t>
      </w:r>
      <w:r>
        <w:rPr>
          <w:snapToGrid w:val="0"/>
        </w:rPr>
        <w:tab/>
        <w:t>the Commissioner under that Act has the functions set out in section 80(a), (b)(i), (c), (e) and (h), section 81 and section 95 of that Act,</w:t>
      </w:r>
    </w:p>
    <w:p w:rsidR="005C084B" w:rsidRDefault="00353D30">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rsidR="005C084B" w:rsidRDefault="00353D30">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rsidR="005C084B" w:rsidRDefault="00353D30">
      <w:pPr>
        <w:pStyle w:val="Heading5"/>
        <w:rPr>
          <w:snapToGrid w:val="0"/>
        </w:rPr>
      </w:pPr>
      <w:bookmarkStart w:id="144" w:name="_Toc58506887"/>
      <w:bookmarkStart w:id="145" w:name="_Toc525900763"/>
      <w:r>
        <w:rPr>
          <w:rStyle w:val="CharSectno"/>
        </w:rPr>
        <w:t>30</w:t>
      </w:r>
      <w:r>
        <w:rPr>
          <w:snapToGrid w:val="0"/>
        </w:rPr>
        <w:t>.</w:t>
      </w:r>
      <w:r>
        <w:rPr>
          <w:snapToGrid w:val="0"/>
        </w:rPr>
        <w:tab/>
        <w:t>Spent conviction not revived after parole or early release cancelled</w:t>
      </w:r>
      <w:bookmarkEnd w:id="144"/>
      <w:bookmarkEnd w:id="145"/>
    </w:p>
    <w:p w:rsidR="005C084B" w:rsidRDefault="00353D30">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rsidR="005C084B" w:rsidRDefault="00353D30">
      <w:pPr>
        <w:pStyle w:val="Indenta"/>
      </w:pPr>
      <w:r>
        <w:tab/>
        <w:t>(a)</w:t>
      </w:r>
      <w:r>
        <w:tab/>
        <w:t xml:space="preserve">section 67 of the </w:t>
      </w:r>
      <w:r>
        <w:rPr>
          <w:i/>
        </w:rPr>
        <w:t>Sentence Administration Act 2003</w:t>
      </w:r>
      <w:r>
        <w:t>; or</w:t>
      </w:r>
    </w:p>
    <w:p w:rsidR="005C084B" w:rsidRDefault="00353D30">
      <w:pPr>
        <w:pStyle w:val="Indenta"/>
      </w:pPr>
      <w:r>
        <w:tab/>
        <w:t>(ab)</w:t>
      </w:r>
      <w:r>
        <w:tab/>
        <w:t xml:space="preserve">section 70 of the </w:t>
      </w:r>
      <w:r>
        <w:rPr>
          <w:i/>
        </w:rPr>
        <w:t>Sentence Administration Act 1995</w:t>
      </w:r>
      <w:r>
        <w:rPr>
          <w:vertAlign w:val="superscript"/>
        </w:rPr>
        <w:t> </w:t>
      </w:r>
      <w:del w:id="146" w:author="Master Repository Process" w:date="2020-12-11T09:42:00Z">
        <w:r w:rsidR="004811C8">
          <w:rPr>
            <w:vertAlign w:val="superscript"/>
          </w:rPr>
          <w:delText>5</w:delText>
        </w:r>
      </w:del>
      <w:ins w:id="147" w:author="Master Repository Process" w:date="2020-12-11T09:42:00Z">
        <w:r>
          <w:rPr>
            <w:vertAlign w:val="superscript"/>
          </w:rPr>
          <w:t>4</w:t>
        </w:r>
      </w:ins>
      <w:r>
        <w:t>; or</w:t>
      </w:r>
    </w:p>
    <w:p w:rsidR="005C084B" w:rsidRDefault="00353D30">
      <w:pPr>
        <w:pStyle w:val="Indenta"/>
        <w:rPr>
          <w:snapToGrid w:val="0"/>
        </w:rPr>
      </w:pPr>
      <w:r>
        <w:rPr>
          <w:snapToGrid w:val="0"/>
        </w:rPr>
        <w:tab/>
        <w:t>(b)</w:t>
      </w:r>
      <w:r>
        <w:rPr>
          <w:snapToGrid w:val="0"/>
        </w:rPr>
        <w:tab/>
        <w:t xml:space="preserve">section 44(2) of the </w:t>
      </w:r>
      <w:r>
        <w:rPr>
          <w:i/>
          <w:snapToGrid w:val="0"/>
        </w:rPr>
        <w:t>Offenders Community Corrections Act 1963</w:t>
      </w:r>
      <w:del w:id="148" w:author="Master Repository Process" w:date="2020-12-11T09:42:00Z">
        <w:r w:rsidR="004811C8">
          <w:rPr>
            <w:snapToGrid w:val="0"/>
          </w:rPr>
          <w:delText xml:space="preserve"> </w:delText>
        </w:r>
        <w:r w:rsidR="004811C8">
          <w:rPr>
            <w:snapToGrid w:val="0"/>
            <w:vertAlign w:val="superscript"/>
          </w:rPr>
          <w:delText>3</w:delText>
        </w:r>
      </w:del>
      <w:ins w:id="149" w:author="Master Repository Process" w:date="2020-12-11T09:42:00Z">
        <w:r>
          <w:rPr>
            <w:snapToGrid w:val="0"/>
            <w:vertAlign w:val="superscript"/>
          </w:rPr>
          <w:t> 2</w:t>
        </w:r>
      </w:ins>
      <w:r>
        <w:rPr>
          <w:snapToGrid w:val="0"/>
        </w:rPr>
        <w:t>.</w:t>
      </w:r>
    </w:p>
    <w:p w:rsidR="005C084B" w:rsidRDefault="00353D30">
      <w:pPr>
        <w:pStyle w:val="Footnotesection"/>
      </w:pPr>
      <w:r>
        <w:tab/>
        <w:t>[Section 30 inserted: No. 78 of 1995 s. 123; amended: No. 50 of 2003 s. 29(3).]</w:t>
      </w:r>
    </w:p>
    <w:p w:rsidR="005C084B" w:rsidRDefault="00353D30">
      <w:pPr>
        <w:pStyle w:val="Heading5"/>
        <w:rPr>
          <w:snapToGrid w:val="0"/>
        </w:rPr>
      </w:pPr>
      <w:bookmarkStart w:id="150" w:name="_Toc58506888"/>
      <w:bookmarkStart w:id="151" w:name="_Toc525900764"/>
      <w:r>
        <w:rPr>
          <w:rStyle w:val="CharSectno"/>
        </w:rPr>
        <w:t>31</w:t>
      </w:r>
      <w:r>
        <w:rPr>
          <w:snapToGrid w:val="0"/>
        </w:rPr>
        <w:t>.</w:t>
      </w:r>
      <w:r>
        <w:rPr>
          <w:snapToGrid w:val="0"/>
        </w:rPr>
        <w:tab/>
        <w:t>Prerogative of mercy not affected</w:t>
      </w:r>
      <w:bookmarkEnd w:id="150"/>
      <w:bookmarkEnd w:id="151"/>
    </w:p>
    <w:p w:rsidR="005C084B" w:rsidRDefault="00353D30">
      <w:pPr>
        <w:pStyle w:val="Subsection"/>
        <w:rPr>
          <w:snapToGrid w:val="0"/>
        </w:rPr>
      </w:pPr>
      <w:r>
        <w:rPr>
          <w:snapToGrid w:val="0"/>
        </w:rPr>
        <w:tab/>
      </w:r>
      <w:r>
        <w:rPr>
          <w:snapToGrid w:val="0"/>
        </w:rPr>
        <w:tab/>
        <w:t>This Act does not affect the exercise of the Royal prerogative of mercy.</w:t>
      </w:r>
    </w:p>
    <w:p w:rsidR="005C084B" w:rsidRDefault="00353D30">
      <w:pPr>
        <w:pStyle w:val="Heading5"/>
        <w:rPr>
          <w:snapToGrid w:val="0"/>
        </w:rPr>
      </w:pPr>
      <w:bookmarkStart w:id="152" w:name="_Toc58506889"/>
      <w:bookmarkStart w:id="153" w:name="_Toc525900765"/>
      <w:r>
        <w:rPr>
          <w:rStyle w:val="CharSectno"/>
        </w:rPr>
        <w:t>32</w:t>
      </w:r>
      <w:r>
        <w:rPr>
          <w:snapToGrid w:val="0"/>
        </w:rPr>
        <w:t>.</w:t>
      </w:r>
      <w:r>
        <w:rPr>
          <w:snapToGrid w:val="0"/>
        </w:rPr>
        <w:tab/>
        <w:t>Act applies to convictions incurred before commencement</w:t>
      </w:r>
      <w:bookmarkEnd w:id="152"/>
      <w:bookmarkEnd w:id="153"/>
    </w:p>
    <w:p w:rsidR="005C084B" w:rsidRDefault="00353D30">
      <w:pPr>
        <w:pStyle w:val="Subsection"/>
        <w:rPr>
          <w:snapToGrid w:val="0"/>
        </w:rPr>
      </w:pPr>
      <w:r>
        <w:rPr>
          <w:snapToGrid w:val="0"/>
        </w:rPr>
        <w:tab/>
        <w:t>(1)</w:t>
      </w:r>
      <w:r>
        <w:rPr>
          <w:snapToGrid w:val="0"/>
        </w:rPr>
        <w:tab/>
        <w:t>The application of this Act extends to a conviction incurred by a person before the commencement of this Act.</w:t>
      </w:r>
    </w:p>
    <w:p w:rsidR="005C084B" w:rsidRDefault="00353D30">
      <w:pPr>
        <w:pStyle w:val="Subsection"/>
        <w:rPr>
          <w:snapToGrid w:val="0"/>
        </w:rPr>
      </w:pPr>
      <w:r>
        <w:rPr>
          <w:snapToGrid w:val="0"/>
        </w:rPr>
        <w:tab/>
        <w:t>(2)</w:t>
      </w:r>
      <w:r>
        <w:rPr>
          <w:snapToGrid w:val="0"/>
        </w:rPr>
        <w:tab/>
        <w:t>For the purposes of subsection (1), the prescribed period expires —</w:t>
      </w:r>
    </w:p>
    <w:p w:rsidR="005C084B" w:rsidRDefault="00353D30">
      <w:pPr>
        <w:pStyle w:val="Indenta"/>
        <w:rPr>
          <w:snapToGrid w:val="0"/>
        </w:rPr>
      </w:pPr>
      <w:r>
        <w:rPr>
          <w:snapToGrid w:val="0"/>
        </w:rPr>
        <w:tab/>
        <w:t>(a)</w:t>
      </w:r>
      <w:r>
        <w:rPr>
          <w:snapToGrid w:val="0"/>
        </w:rPr>
        <w:tab/>
        <w:t>on the commencement of this Act; or</w:t>
      </w:r>
    </w:p>
    <w:p w:rsidR="005C084B" w:rsidRDefault="00353D30">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rsidR="005C084B" w:rsidRDefault="00353D30">
      <w:pPr>
        <w:pStyle w:val="Subsection"/>
        <w:rPr>
          <w:snapToGrid w:val="0"/>
        </w:rPr>
      </w:pPr>
      <w:r>
        <w:rPr>
          <w:snapToGrid w:val="0"/>
        </w:rPr>
        <w:tab/>
      </w:r>
      <w:r>
        <w:rPr>
          <w:snapToGrid w:val="0"/>
        </w:rPr>
        <w:tab/>
        <w:t>whichever is the later.</w:t>
      </w:r>
    </w:p>
    <w:p w:rsidR="005C084B" w:rsidRDefault="00353D30">
      <w:pPr>
        <w:pStyle w:val="Heading5"/>
        <w:rPr>
          <w:snapToGrid w:val="0"/>
        </w:rPr>
      </w:pPr>
      <w:bookmarkStart w:id="154" w:name="_Toc58506890"/>
      <w:bookmarkStart w:id="155" w:name="_Toc525900766"/>
      <w:r>
        <w:rPr>
          <w:rStyle w:val="CharSectno"/>
        </w:rPr>
        <w:t>33</w:t>
      </w:r>
      <w:r>
        <w:rPr>
          <w:snapToGrid w:val="0"/>
        </w:rPr>
        <w:t>.</w:t>
      </w:r>
      <w:r>
        <w:rPr>
          <w:snapToGrid w:val="0"/>
        </w:rPr>
        <w:tab/>
        <w:t>Regulations</w:t>
      </w:r>
      <w:bookmarkEnd w:id="154"/>
      <w:bookmarkEnd w:id="155"/>
    </w:p>
    <w:p w:rsidR="005C084B" w:rsidRDefault="00353D30">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5C084B" w:rsidRDefault="00353D30">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rsidR="005C084B" w:rsidRDefault="005C084B">
      <w:pPr>
        <w:rPr>
          <w:rStyle w:val="CharDivText"/>
        </w:rPr>
        <w:sectPr w:rsidR="005C084B">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rsidR="005C084B" w:rsidRDefault="00353D30">
      <w:pPr>
        <w:pStyle w:val="yScheduleHeading"/>
      </w:pPr>
      <w:bookmarkStart w:id="156" w:name="_Toc58488721"/>
      <w:bookmarkStart w:id="157" w:name="_Toc58492788"/>
      <w:bookmarkStart w:id="158" w:name="_Toc58506891"/>
      <w:bookmarkStart w:id="159" w:name="_Toc525896508"/>
      <w:bookmarkStart w:id="160" w:name="_Toc525896898"/>
      <w:bookmarkStart w:id="161" w:name="_Toc525900286"/>
      <w:bookmarkStart w:id="162" w:name="_Toc525900533"/>
      <w:bookmarkStart w:id="163" w:name="_Toc525900767"/>
      <w:r>
        <w:rPr>
          <w:rStyle w:val="CharSchNo"/>
        </w:rPr>
        <w:t>Schedule 1</w:t>
      </w:r>
      <w:r>
        <w:t> — </w:t>
      </w:r>
      <w:r>
        <w:rPr>
          <w:rStyle w:val="CharSchText"/>
        </w:rPr>
        <w:t>Provisions relating to application under section 6(1)</w:t>
      </w:r>
      <w:bookmarkEnd w:id="156"/>
      <w:bookmarkEnd w:id="157"/>
      <w:bookmarkEnd w:id="158"/>
      <w:bookmarkEnd w:id="159"/>
      <w:bookmarkEnd w:id="160"/>
      <w:bookmarkEnd w:id="161"/>
      <w:bookmarkEnd w:id="162"/>
      <w:bookmarkEnd w:id="163"/>
    </w:p>
    <w:p w:rsidR="005C084B" w:rsidRDefault="00353D30">
      <w:pPr>
        <w:pStyle w:val="yShoulderClause"/>
        <w:rPr>
          <w:snapToGrid w:val="0"/>
        </w:rPr>
      </w:pPr>
      <w:r>
        <w:rPr>
          <w:snapToGrid w:val="0"/>
        </w:rPr>
        <w:t>[s. 6(3)]</w:t>
      </w:r>
    </w:p>
    <w:p w:rsidR="005C084B" w:rsidRDefault="00353D30">
      <w:pPr>
        <w:pStyle w:val="yFootnoteheading"/>
      </w:pPr>
      <w:r>
        <w:tab/>
        <w:t>[Heading amended: No. 19 of 2010 s. 4.]</w:t>
      </w:r>
    </w:p>
    <w:p w:rsidR="005C084B" w:rsidRDefault="00353D30">
      <w:pPr>
        <w:pStyle w:val="yHeading5"/>
      </w:pPr>
      <w:bookmarkStart w:id="164" w:name="_Toc58506892"/>
      <w:bookmarkStart w:id="165" w:name="_Toc525900768"/>
      <w:r>
        <w:rPr>
          <w:rStyle w:val="CharSClsNo"/>
        </w:rPr>
        <w:t>1</w:t>
      </w:r>
      <w:r>
        <w:t>.</w:t>
      </w:r>
      <w:r>
        <w:tab/>
        <w:t>Application under s. 6(1)</w:t>
      </w:r>
      <w:bookmarkEnd w:id="164"/>
      <w:bookmarkEnd w:id="165"/>
    </w:p>
    <w:p w:rsidR="005C084B" w:rsidRDefault="00353D30">
      <w:pPr>
        <w:pStyle w:val="ySubsection"/>
        <w:rPr>
          <w:snapToGrid w:val="0"/>
        </w:rPr>
      </w:pPr>
      <w:r>
        <w:rPr>
          <w:snapToGrid w:val="0"/>
        </w:rPr>
        <w:tab/>
        <w:t>(1)</w:t>
      </w:r>
      <w:r>
        <w:rPr>
          <w:snapToGrid w:val="0"/>
        </w:rPr>
        <w:tab/>
        <w:t>An application under section 6(1) shall be in writing and shall set out —</w:t>
      </w:r>
    </w:p>
    <w:p w:rsidR="005C084B" w:rsidRDefault="00353D30">
      <w:pPr>
        <w:pStyle w:val="yIndenta"/>
        <w:rPr>
          <w:snapToGrid w:val="0"/>
        </w:rPr>
      </w:pPr>
      <w:r>
        <w:rPr>
          <w:snapToGrid w:val="0"/>
        </w:rPr>
        <w:tab/>
        <w:t>(a)</w:t>
      </w:r>
      <w:r>
        <w:rPr>
          <w:snapToGrid w:val="0"/>
        </w:rPr>
        <w:tab/>
        <w:t>all previous convictions, whether incurred in Western Australia or elsewhere;</w:t>
      </w:r>
    </w:p>
    <w:p w:rsidR="005C084B" w:rsidRDefault="00353D30">
      <w:pPr>
        <w:pStyle w:val="yIndenta"/>
        <w:rPr>
          <w:snapToGrid w:val="0"/>
        </w:rPr>
      </w:pPr>
      <w:r>
        <w:rPr>
          <w:snapToGrid w:val="0"/>
        </w:rPr>
        <w:tab/>
        <w:t>(b)</w:t>
      </w:r>
      <w:r>
        <w:rPr>
          <w:snapToGrid w:val="0"/>
        </w:rPr>
        <w:tab/>
        <w:t>the employment history of the applicant since the date of the conviction in respect of which the application is being made;</w:t>
      </w:r>
    </w:p>
    <w:p w:rsidR="005C084B" w:rsidRDefault="00353D30">
      <w:pPr>
        <w:pStyle w:val="yIndenta"/>
        <w:rPr>
          <w:snapToGrid w:val="0"/>
        </w:rPr>
      </w:pPr>
      <w:r>
        <w:rPr>
          <w:snapToGrid w:val="0"/>
        </w:rPr>
        <w:tab/>
        <w:t>(c)</w:t>
      </w:r>
      <w:r>
        <w:rPr>
          <w:snapToGrid w:val="0"/>
        </w:rPr>
        <w:tab/>
        <w:t>such other matters as may be prescribed.</w:t>
      </w:r>
    </w:p>
    <w:p w:rsidR="005C084B" w:rsidRDefault="00353D30">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rsidR="005C084B" w:rsidRDefault="00353D30">
      <w:pPr>
        <w:pStyle w:val="ySubsection"/>
        <w:rPr>
          <w:snapToGrid w:val="0"/>
        </w:rPr>
      </w:pPr>
      <w:r>
        <w:rPr>
          <w:snapToGrid w:val="0"/>
        </w:rPr>
        <w:tab/>
        <w:t>(3)</w:t>
      </w:r>
      <w:r>
        <w:rPr>
          <w:snapToGrid w:val="0"/>
        </w:rPr>
        <w:tab/>
        <w:t>An application may be made in respect of more than one conviction.</w:t>
      </w:r>
    </w:p>
    <w:p w:rsidR="005C084B" w:rsidRDefault="00353D30">
      <w:pPr>
        <w:pStyle w:val="yHeading5"/>
        <w:rPr>
          <w:snapToGrid w:val="0"/>
        </w:rPr>
      </w:pPr>
      <w:bookmarkStart w:id="166" w:name="_Toc58506893"/>
      <w:bookmarkStart w:id="167" w:name="_Toc525900769"/>
      <w:r>
        <w:rPr>
          <w:rStyle w:val="CharSClsNo"/>
        </w:rPr>
        <w:t>2</w:t>
      </w:r>
      <w:r>
        <w:rPr>
          <w:snapToGrid w:val="0"/>
        </w:rPr>
        <w:t xml:space="preserve">. </w:t>
      </w:r>
      <w:r>
        <w:rPr>
          <w:snapToGrid w:val="0"/>
        </w:rPr>
        <w:tab/>
        <w:t>Parties to application</w:t>
      </w:r>
      <w:bookmarkEnd w:id="166"/>
      <w:bookmarkEnd w:id="167"/>
    </w:p>
    <w:p w:rsidR="005C084B" w:rsidRDefault="00353D30">
      <w:pPr>
        <w:pStyle w:val="ySubsection"/>
        <w:rPr>
          <w:snapToGrid w:val="0"/>
        </w:rPr>
      </w:pPr>
      <w:r>
        <w:rPr>
          <w:snapToGrid w:val="0"/>
        </w:rPr>
        <w:tab/>
        <w:t>(1)</w:t>
      </w:r>
      <w:r>
        <w:rPr>
          <w:snapToGrid w:val="0"/>
        </w:rPr>
        <w:tab/>
        <w:t>The Commissioner of Police is a party to the application, and —</w:t>
      </w:r>
    </w:p>
    <w:p w:rsidR="005C084B" w:rsidRDefault="00353D30">
      <w:pPr>
        <w:pStyle w:val="yIndenta"/>
        <w:rPr>
          <w:snapToGrid w:val="0"/>
        </w:rPr>
      </w:pPr>
      <w:r>
        <w:rPr>
          <w:snapToGrid w:val="0"/>
        </w:rPr>
        <w:tab/>
        <w:t>(a)</w:t>
      </w:r>
      <w:r>
        <w:rPr>
          <w:snapToGrid w:val="0"/>
        </w:rPr>
        <w:tab/>
        <w:t>shall be served with a copy of the application;</w:t>
      </w:r>
    </w:p>
    <w:p w:rsidR="005C084B" w:rsidRDefault="00353D30">
      <w:pPr>
        <w:pStyle w:val="yIndenta"/>
        <w:rPr>
          <w:snapToGrid w:val="0"/>
        </w:rPr>
      </w:pPr>
      <w:r>
        <w:rPr>
          <w:snapToGrid w:val="0"/>
        </w:rPr>
        <w:tab/>
        <w:t>(b)</w:t>
      </w:r>
      <w:r>
        <w:rPr>
          <w:snapToGrid w:val="0"/>
        </w:rPr>
        <w:tab/>
        <w:t>may appear at any hearing or be represented by any person authorised by him;</w:t>
      </w:r>
    </w:p>
    <w:p w:rsidR="005C084B" w:rsidRDefault="00353D30">
      <w:pPr>
        <w:pStyle w:val="yIndenta"/>
        <w:rPr>
          <w:snapToGrid w:val="0"/>
        </w:rPr>
      </w:pPr>
      <w:r>
        <w:rPr>
          <w:snapToGrid w:val="0"/>
        </w:rPr>
        <w:tab/>
        <w:t>(c)</w:t>
      </w:r>
      <w:r>
        <w:rPr>
          <w:snapToGrid w:val="0"/>
        </w:rPr>
        <w:tab/>
        <w:t>may make submissions on the application, or on any incidental matter.</w:t>
      </w:r>
    </w:p>
    <w:p w:rsidR="005C084B" w:rsidRDefault="00353D30">
      <w:pPr>
        <w:pStyle w:val="ySubsection"/>
        <w:rPr>
          <w:snapToGrid w:val="0"/>
        </w:rPr>
      </w:pPr>
      <w:r>
        <w:rPr>
          <w:snapToGrid w:val="0"/>
        </w:rPr>
        <w:tab/>
        <w:t>(2)</w:t>
      </w:r>
      <w:r>
        <w:rPr>
          <w:snapToGrid w:val="0"/>
        </w:rPr>
        <w:tab/>
        <w:t>The Attorney General may intervene in the application, and where he does so —</w:t>
      </w:r>
    </w:p>
    <w:p w:rsidR="005C084B" w:rsidRDefault="00353D30">
      <w:pPr>
        <w:pStyle w:val="yIndenta"/>
        <w:rPr>
          <w:snapToGrid w:val="0"/>
        </w:rPr>
      </w:pPr>
      <w:r>
        <w:rPr>
          <w:snapToGrid w:val="0"/>
        </w:rPr>
        <w:tab/>
        <w:t>(a)</w:t>
      </w:r>
      <w:r>
        <w:rPr>
          <w:snapToGrid w:val="0"/>
        </w:rPr>
        <w:tab/>
        <w:t>he may appear or be represented at any hearing; and</w:t>
      </w:r>
    </w:p>
    <w:p w:rsidR="005C084B" w:rsidRDefault="00353D30">
      <w:pPr>
        <w:pStyle w:val="yIndenta"/>
        <w:rPr>
          <w:snapToGrid w:val="0"/>
        </w:rPr>
      </w:pPr>
      <w:r>
        <w:rPr>
          <w:snapToGrid w:val="0"/>
        </w:rPr>
        <w:tab/>
        <w:t>(b)</w:t>
      </w:r>
      <w:r>
        <w:rPr>
          <w:snapToGrid w:val="0"/>
        </w:rPr>
        <w:tab/>
        <w:t>may make submissions on the application or on any incidental matter.</w:t>
      </w:r>
    </w:p>
    <w:p w:rsidR="005C084B" w:rsidRDefault="00353D30">
      <w:pPr>
        <w:pStyle w:val="yHeading5"/>
        <w:rPr>
          <w:snapToGrid w:val="0"/>
        </w:rPr>
      </w:pPr>
      <w:bookmarkStart w:id="168" w:name="_Toc58506894"/>
      <w:bookmarkStart w:id="169" w:name="_Toc525900770"/>
      <w:r>
        <w:rPr>
          <w:rStyle w:val="CharSClsNo"/>
        </w:rPr>
        <w:t>3</w:t>
      </w:r>
      <w:r>
        <w:rPr>
          <w:snapToGrid w:val="0"/>
        </w:rPr>
        <w:t xml:space="preserve">. </w:t>
      </w:r>
      <w:r>
        <w:rPr>
          <w:snapToGrid w:val="0"/>
        </w:rPr>
        <w:tab/>
        <w:t>Hearing of application</w:t>
      </w:r>
      <w:bookmarkEnd w:id="168"/>
      <w:bookmarkEnd w:id="169"/>
    </w:p>
    <w:p w:rsidR="005C084B" w:rsidRDefault="00353D30">
      <w:pPr>
        <w:pStyle w:val="ySubsection"/>
        <w:keepNext/>
        <w:rPr>
          <w:snapToGrid w:val="0"/>
        </w:rPr>
      </w:pPr>
      <w:r>
        <w:rPr>
          <w:snapToGrid w:val="0"/>
        </w:rPr>
        <w:tab/>
        <w:t>(1)</w:t>
      </w:r>
      <w:r>
        <w:rPr>
          <w:snapToGrid w:val="0"/>
        </w:rPr>
        <w:tab/>
        <w:t>The hearing shall be in private unless —</w:t>
      </w:r>
    </w:p>
    <w:p w:rsidR="005C084B" w:rsidRDefault="00353D30">
      <w:pPr>
        <w:pStyle w:val="yIndenta"/>
        <w:rPr>
          <w:snapToGrid w:val="0"/>
        </w:rPr>
      </w:pPr>
      <w:r>
        <w:rPr>
          <w:snapToGrid w:val="0"/>
        </w:rPr>
        <w:tab/>
        <w:t>(a)</w:t>
      </w:r>
      <w:r>
        <w:rPr>
          <w:snapToGrid w:val="0"/>
        </w:rPr>
        <w:tab/>
        <w:t>the applicant requests that the hearing be in public; or</w:t>
      </w:r>
    </w:p>
    <w:p w:rsidR="005C084B" w:rsidRDefault="00353D30">
      <w:pPr>
        <w:pStyle w:val="yIndenta"/>
        <w:rPr>
          <w:snapToGrid w:val="0"/>
        </w:rPr>
      </w:pPr>
      <w:r>
        <w:rPr>
          <w:snapToGrid w:val="0"/>
        </w:rPr>
        <w:tab/>
        <w:t>(b)</w:t>
      </w:r>
      <w:r>
        <w:rPr>
          <w:snapToGrid w:val="0"/>
        </w:rPr>
        <w:tab/>
        <w:t>the judge considers that, in the circumstances of the case, the hearing should be in public.</w:t>
      </w:r>
    </w:p>
    <w:p w:rsidR="005C084B" w:rsidRDefault="00353D30">
      <w:pPr>
        <w:pStyle w:val="ySubsection"/>
        <w:rPr>
          <w:snapToGrid w:val="0"/>
        </w:rPr>
      </w:pPr>
      <w:r>
        <w:rPr>
          <w:snapToGrid w:val="0"/>
        </w:rPr>
        <w:tab/>
        <w:t>(2)</w:t>
      </w:r>
      <w:r>
        <w:rPr>
          <w:snapToGrid w:val="0"/>
        </w:rPr>
        <w:tab/>
        <w:t>Where the hearing is in private the judge may give directions, in writing or otherwise, as to who may be present.</w:t>
      </w:r>
    </w:p>
    <w:p w:rsidR="005C084B" w:rsidRDefault="00353D30">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rsidR="005C084B" w:rsidRDefault="00353D30">
      <w:pPr>
        <w:pStyle w:val="ySubsection"/>
        <w:rPr>
          <w:snapToGrid w:val="0"/>
        </w:rPr>
      </w:pPr>
      <w:r>
        <w:rPr>
          <w:snapToGrid w:val="0"/>
        </w:rPr>
        <w:tab/>
        <w:t>(4)</w:t>
      </w:r>
      <w:r>
        <w:rPr>
          <w:snapToGrid w:val="0"/>
        </w:rPr>
        <w:tab/>
        <w:t>A person shall, unless he has lawful excuse, comply with an order made under subclause (3).</w:t>
      </w:r>
    </w:p>
    <w:p w:rsidR="005C084B" w:rsidRDefault="00353D30">
      <w:pPr>
        <w:pStyle w:val="yPenstart"/>
        <w:rPr>
          <w:snapToGrid w:val="0"/>
        </w:rPr>
      </w:pPr>
      <w:r>
        <w:rPr>
          <w:snapToGrid w:val="0"/>
        </w:rPr>
        <w:tab/>
        <w:t>Penalty: $1 000.</w:t>
      </w:r>
    </w:p>
    <w:p w:rsidR="005C084B" w:rsidRDefault="00353D30">
      <w:pPr>
        <w:pStyle w:val="yHeading5"/>
        <w:rPr>
          <w:snapToGrid w:val="0"/>
        </w:rPr>
      </w:pPr>
      <w:bookmarkStart w:id="170" w:name="_Toc58506895"/>
      <w:bookmarkStart w:id="171" w:name="_Toc525900771"/>
      <w:r>
        <w:rPr>
          <w:rStyle w:val="CharSClsNo"/>
        </w:rPr>
        <w:t>4</w:t>
      </w:r>
      <w:r>
        <w:rPr>
          <w:snapToGrid w:val="0"/>
        </w:rPr>
        <w:t xml:space="preserve">. </w:t>
      </w:r>
      <w:r>
        <w:rPr>
          <w:snapToGrid w:val="0"/>
        </w:rPr>
        <w:tab/>
        <w:t>Rules of evidence not to apply</w:t>
      </w:r>
      <w:bookmarkEnd w:id="170"/>
      <w:bookmarkEnd w:id="171"/>
    </w:p>
    <w:p w:rsidR="005C084B" w:rsidRDefault="00353D30">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rsidR="005C084B" w:rsidRDefault="00353D30">
      <w:pPr>
        <w:pStyle w:val="yHeading5"/>
        <w:rPr>
          <w:snapToGrid w:val="0"/>
        </w:rPr>
      </w:pPr>
      <w:bookmarkStart w:id="172" w:name="_Toc58506896"/>
      <w:bookmarkStart w:id="173" w:name="_Toc525900772"/>
      <w:r>
        <w:rPr>
          <w:rStyle w:val="CharSClsNo"/>
        </w:rPr>
        <w:t>5</w:t>
      </w:r>
      <w:r>
        <w:rPr>
          <w:snapToGrid w:val="0"/>
        </w:rPr>
        <w:t xml:space="preserve">. </w:t>
      </w:r>
      <w:r>
        <w:rPr>
          <w:snapToGrid w:val="0"/>
        </w:rPr>
        <w:tab/>
        <w:t>Powers of judge and officers</w:t>
      </w:r>
      <w:bookmarkEnd w:id="172"/>
      <w:bookmarkEnd w:id="173"/>
    </w:p>
    <w:p w:rsidR="005C084B" w:rsidRDefault="00353D30">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rsidR="005C084B" w:rsidRDefault="00353D30">
      <w:pPr>
        <w:pStyle w:val="yHeading5"/>
        <w:rPr>
          <w:snapToGrid w:val="0"/>
        </w:rPr>
      </w:pPr>
      <w:bookmarkStart w:id="174" w:name="_Toc58506897"/>
      <w:bookmarkStart w:id="175" w:name="_Toc525900773"/>
      <w:r>
        <w:rPr>
          <w:rStyle w:val="CharSClsNo"/>
        </w:rPr>
        <w:t>6</w:t>
      </w:r>
      <w:r>
        <w:rPr>
          <w:snapToGrid w:val="0"/>
        </w:rPr>
        <w:t xml:space="preserve">. </w:t>
      </w:r>
      <w:r>
        <w:rPr>
          <w:snapToGrid w:val="0"/>
        </w:rPr>
        <w:tab/>
        <w:t>Witnesses</w:t>
      </w:r>
      <w:bookmarkEnd w:id="174"/>
      <w:bookmarkEnd w:id="175"/>
    </w:p>
    <w:p w:rsidR="005C084B" w:rsidRDefault="00353D30">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rsidR="005C084B" w:rsidRDefault="00353D30">
      <w:pPr>
        <w:pStyle w:val="yHeading5"/>
        <w:rPr>
          <w:snapToGrid w:val="0"/>
        </w:rPr>
      </w:pPr>
      <w:bookmarkStart w:id="176" w:name="_Toc58506898"/>
      <w:bookmarkStart w:id="177" w:name="_Toc525900774"/>
      <w:r>
        <w:rPr>
          <w:rStyle w:val="CharSClsNo"/>
        </w:rPr>
        <w:t>7</w:t>
      </w:r>
      <w:r>
        <w:rPr>
          <w:snapToGrid w:val="0"/>
        </w:rPr>
        <w:t xml:space="preserve">. </w:t>
      </w:r>
      <w:r>
        <w:rPr>
          <w:snapToGrid w:val="0"/>
        </w:rPr>
        <w:tab/>
        <w:t>Alternatives to holding hearing</w:t>
      </w:r>
      <w:bookmarkEnd w:id="176"/>
      <w:bookmarkEnd w:id="177"/>
    </w:p>
    <w:p w:rsidR="005C084B" w:rsidRDefault="00353D30">
      <w:pPr>
        <w:pStyle w:val="ySubsection"/>
        <w:keepNext/>
        <w:rPr>
          <w:snapToGrid w:val="0"/>
        </w:rPr>
      </w:pPr>
      <w:r>
        <w:rPr>
          <w:snapToGrid w:val="0"/>
        </w:rPr>
        <w:tab/>
      </w:r>
      <w:r>
        <w:rPr>
          <w:snapToGrid w:val="0"/>
        </w:rPr>
        <w:tab/>
        <w:t>The judge may —</w:t>
      </w:r>
    </w:p>
    <w:p w:rsidR="005C084B" w:rsidRDefault="00353D30">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rsidR="005C084B" w:rsidRDefault="00353D30">
      <w:pPr>
        <w:pStyle w:val="yIndenta"/>
        <w:rPr>
          <w:snapToGrid w:val="0"/>
        </w:rPr>
      </w:pPr>
      <w:r>
        <w:rPr>
          <w:snapToGrid w:val="0"/>
        </w:rPr>
        <w:tab/>
        <w:t>(b)</w:t>
      </w:r>
      <w:r>
        <w:rPr>
          <w:snapToGrid w:val="0"/>
        </w:rPr>
        <w:tab/>
        <w:t>if satisfied that it is appropriate to do so, make an order under that section without holding a hearing.</w:t>
      </w:r>
    </w:p>
    <w:p w:rsidR="005C084B" w:rsidRDefault="00353D30">
      <w:pPr>
        <w:pStyle w:val="yHeading5"/>
        <w:rPr>
          <w:snapToGrid w:val="0"/>
        </w:rPr>
      </w:pPr>
      <w:bookmarkStart w:id="178" w:name="_Toc58506899"/>
      <w:bookmarkStart w:id="179" w:name="_Toc525900775"/>
      <w:r>
        <w:rPr>
          <w:rStyle w:val="CharSClsNo"/>
        </w:rPr>
        <w:t>8</w:t>
      </w:r>
      <w:r>
        <w:rPr>
          <w:snapToGrid w:val="0"/>
        </w:rPr>
        <w:t xml:space="preserve">. </w:t>
      </w:r>
      <w:r>
        <w:rPr>
          <w:snapToGrid w:val="0"/>
        </w:rPr>
        <w:tab/>
        <w:t>Costs</w:t>
      </w:r>
      <w:bookmarkEnd w:id="178"/>
      <w:bookmarkEnd w:id="179"/>
    </w:p>
    <w:p w:rsidR="005C084B" w:rsidRDefault="00353D30">
      <w:pPr>
        <w:pStyle w:val="ySubsection"/>
        <w:rPr>
          <w:snapToGrid w:val="0"/>
        </w:rPr>
      </w:pPr>
      <w:r>
        <w:rPr>
          <w:snapToGrid w:val="0"/>
        </w:rPr>
        <w:tab/>
        <w:t>(1)</w:t>
      </w:r>
      <w:r>
        <w:rPr>
          <w:snapToGrid w:val="0"/>
        </w:rPr>
        <w:tab/>
        <w:t>Except as provided by subclause (2), each party to an application shall bear his own costs.</w:t>
      </w:r>
    </w:p>
    <w:p w:rsidR="005C084B" w:rsidRDefault="00353D30">
      <w:pPr>
        <w:pStyle w:val="ySubsection"/>
        <w:rPr>
          <w:snapToGrid w:val="0"/>
        </w:rPr>
      </w:pPr>
      <w:r>
        <w:rPr>
          <w:snapToGrid w:val="0"/>
        </w:rPr>
        <w:tab/>
        <w:t>(2)</w:t>
      </w:r>
      <w:r>
        <w:rPr>
          <w:snapToGrid w:val="0"/>
        </w:rPr>
        <w:tab/>
        <w:t>Where the judge —</w:t>
      </w:r>
    </w:p>
    <w:p w:rsidR="005C084B" w:rsidRDefault="00353D30">
      <w:pPr>
        <w:pStyle w:val="yIndenta"/>
        <w:rPr>
          <w:snapToGrid w:val="0"/>
        </w:rPr>
      </w:pPr>
      <w:r>
        <w:rPr>
          <w:snapToGrid w:val="0"/>
        </w:rPr>
        <w:tab/>
        <w:t>(a)</w:t>
      </w:r>
      <w:r>
        <w:rPr>
          <w:snapToGrid w:val="0"/>
        </w:rPr>
        <w:tab/>
        <w:t>refuses to make an order as mentioned in clause 7(a); or</w:t>
      </w:r>
    </w:p>
    <w:p w:rsidR="005C084B" w:rsidRDefault="00353D30">
      <w:pPr>
        <w:pStyle w:val="yIndenta"/>
        <w:rPr>
          <w:snapToGrid w:val="0"/>
        </w:rPr>
      </w:pPr>
      <w:r>
        <w:rPr>
          <w:snapToGrid w:val="0"/>
        </w:rPr>
        <w:tab/>
        <w:t>(b)</w:t>
      </w:r>
      <w:r>
        <w:rPr>
          <w:snapToGrid w:val="0"/>
        </w:rPr>
        <w:tab/>
        <w:t>is of the opinion that the circumstances justify doing so,</w:t>
      </w:r>
    </w:p>
    <w:p w:rsidR="005C084B" w:rsidRDefault="00353D30">
      <w:pPr>
        <w:pStyle w:val="ySubsection"/>
        <w:rPr>
          <w:snapToGrid w:val="0"/>
        </w:rPr>
      </w:pPr>
      <w:r>
        <w:rPr>
          <w:snapToGrid w:val="0"/>
        </w:rPr>
        <w:tab/>
      </w:r>
      <w:r>
        <w:rPr>
          <w:snapToGrid w:val="0"/>
        </w:rPr>
        <w:tab/>
        <w:t>the judge may award such costs as the judge thinks fit.</w:t>
      </w:r>
    </w:p>
    <w:p w:rsidR="005C084B" w:rsidRDefault="00353D30">
      <w:pPr>
        <w:pStyle w:val="ySubsection"/>
        <w:rPr>
          <w:snapToGrid w:val="0"/>
        </w:rPr>
      </w:pPr>
      <w:r>
        <w:rPr>
          <w:snapToGrid w:val="0"/>
        </w:rPr>
        <w:tab/>
        <w:t>(3)</w:t>
      </w:r>
      <w:r>
        <w:rPr>
          <w:snapToGrid w:val="0"/>
        </w:rPr>
        <w:tab/>
        <w:t>Costs awarded under subclause (2) may be registered as a judgment debt in a court of competent jurisdiction.</w:t>
      </w:r>
    </w:p>
    <w:p w:rsidR="005C084B" w:rsidRDefault="00353D30">
      <w:pPr>
        <w:pStyle w:val="yHeading5"/>
        <w:rPr>
          <w:snapToGrid w:val="0"/>
        </w:rPr>
      </w:pPr>
      <w:bookmarkStart w:id="180" w:name="_Toc58506900"/>
      <w:bookmarkStart w:id="181" w:name="_Toc525900776"/>
      <w:r>
        <w:rPr>
          <w:rStyle w:val="CharSClsNo"/>
        </w:rPr>
        <w:t>9</w:t>
      </w:r>
      <w:r>
        <w:rPr>
          <w:snapToGrid w:val="0"/>
        </w:rPr>
        <w:t xml:space="preserve">. </w:t>
      </w:r>
      <w:r>
        <w:rPr>
          <w:snapToGrid w:val="0"/>
        </w:rPr>
        <w:tab/>
        <w:t>Court order to be sent to applicant and police</w:t>
      </w:r>
      <w:bookmarkEnd w:id="180"/>
      <w:bookmarkEnd w:id="181"/>
    </w:p>
    <w:p w:rsidR="005C084B" w:rsidRDefault="00353D30">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rsidR="005C084B" w:rsidRDefault="00353D30">
      <w:pPr>
        <w:pStyle w:val="yIndenta"/>
        <w:rPr>
          <w:snapToGrid w:val="0"/>
        </w:rPr>
      </w:pPr>
      <w:r>
        <w:rPr>
          <w:snapToGrid w:val="0"/>
        </w:rPr>
        <w:tab/>
        <w:t>(a)</w:t>
      </w:r>
      <w:r>
        <w:rPr>
          <w:snapToGrid w:val="0"/>
        </w:rPr>
        <w:tab/>
        <w:t>the applicant together with notice in the form referred to in section 33(2); and</w:t>
      </w:r>
    </w:p>
    <w:p w:rsidR="005C084B" w:rsidRDefault="00353D30">
      <w:pPr>
        <w:pStyle w:val="yIndenta"/>
        <w:rPr>
          <w:snapToGrid w:val="0"/>
        </w:rPr>
      </w:pPr>
      <w:r>
        <w:rPr>
          <w:snapToGrid w:val="0"/>
        </w:rPr>
        <w:tab/>
        <w:t>(b)</w:t>
      </w:r>
      <w:r>
        <w:rPr>
          <w:snapToGrid w:val="0"/>
        </w:rPr>
        <w:tab/>
        <w:t>the Commissioner of Police.</w:t>
      </w:r>
    </w:p>
    <w:p w:rsidR="005C084B" w:rsidRDefault="00353D30">
      <w:pPr>
        <w:pStyle w:val="yScheduleHeading"/>
      </w:pPr>
      <w:bookmarkStart w:id="182" w:name="_Toc58488731"/>
      <w:bookmarkStart w:id="183" w:name="_Toc58492798"/>
      <w:bookmarkStart w:id="184" w:name="_Toc58506901"/>
      <w:bookmarkStart w:id="185" w:name="_Toc525896518"/>
      <w:bookmarkStart w:id="186" w:name="_Toc525896908"/>
      <w:bookmarkStart w:id="187" w:name="_Toc525900296"/>
      <w:bookmarkStart w:id="188" w:name="_Toc525900543"/>
      <w:bookmarkStart w:id="189" w:name="_Toc525900777"/>
      <w:r>
        <w:rPr>
          <w:rStyle w:val="CharSchNo"/>
        </w:rPr>
        <w:t>Schedule 2</w:t>
      </w:r>
      <w:r>
        <w:t> — </w:t>
      </w:r>
      <w:r>
        <w:rPr>
          <w:rStyle w:val="CharSchText"/>
        </w:rPr>
        <w:t>Convictions in other jurisdictions</w:t>
      </w:r>
      <w:bookmarkEnd w:id="182"/>
      <w:bookmarkEnd w:id="183"/>
      <w:bookmarkEnd w:id="184"/>
      <w:bookmarkEnd w:id="185"/>
      <w:bookmarkEnd w:id="186"/>
      <w:bookmarkEnd w:id="187"/>
      <w:bookmarkEnd w:id="188"/>
      <w:bookmarkEnd w:id="189"/>
    </w:p>
    <w:p w:rsidR="005C084B" w:rsidRDefault="00353D30">
      <w:pPr>
        <w:pStyle w:val="yShoulderClause"/>
        <w:rPr>
          <w:snapToGrid w:val="0"/>
        </w:rPr>
      </w:pPr>
      <w:r>
        <w:rPr>
          <w:snapToGrid w:val="0"/>
        </w:rPr>
        <w:t>[s. 8]</w:t>
      </w:r>
    </w:p>
    <w:p w:rsidR="005C084B" w:rsidRDefault="00353D30">
      <w:pPr>
        <w:pStyle w:val="yFootnoteheading"/>
      </w:pPr>
      <w:r>
        <w:tab/>
        <w:t>[Heading amended: No. 19 of 2010 s. 4.]</w:t>
      </w:r>
    </w:p>
    <w:p w:rsidR="005C084B" w:rsidRDefault="00353D30">
      <w:pPr>
        <w:pStyle w:val="yHeading5"/>
        <w:rPr>
          <w:snapToGrid w:val="0"/>
        </w:rPr>
      </w:pPr>
      <w:bookmarkStart w:id="190" w:name="_Toc58506902"/>
      <w:bookmarkStart w:id="191" w:name="_Toc525900778"/>
      <w:r>
        <w:rPr>
          <w:rStyle w:val="CharSClsNo"/>
        </w:rPr>
        <w:t>1</w:t>
      </w:r>
      <w:r>
        <w:rPr>
          <w:snapToGrid w:val="0"/>
        </w:rPr>
        <w:t xml:space="preserve">. </w:t>
      </w:r>
      <w:r>
        <w:rPr>
          <w:snapToGrid w:val="0"/>
        </w:rPr>
        <w:tab/>
        <w:t>Queensland</w:t>
      </w:r>
      <w:bookmarkEnd w:id="190"/>
      <w:bookmarkEnd w:id="191"/>
    </w:p>
    <w:p w:rsidR="005C084B" w:rsidRDefault="00353D30">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w:t>
      </w:r>
    </w:p>
    <w:p w:rsidR="005C084B" w:rsidRDefault="00353D30">
      <w:pPr>
        <w:pStyle w:val="yIndenta"/>
        <w:rPr>
          <w:snapToGrid w:val="0"/>
        </w:rPr>
      </w:pPr>
      <w:r>
        <w:rPr>
          <w:snapToGrid w:val="0"/>
        </w:rPr>
        <w:tab/>
        <w:t>(a)</w:t>
      </w:r>
      <w:r>
        <w:rPr>
          <w:snapToGrid w:val="0"/>
        </w:rPr>
        <w:tab/>
        <w:t>the rehabilitation period in relation to that conviction has expired; and</w:t>
      </w:r>
    </w:p>
    <w:p w:rsidR="005C084B" w:rsidRDefault="00353D30">
      <w:pPr>
        <w:pStyle w:val="yIndenta"/>
        <w:rPr>
          <w:snapToGrid w:val="0"/>
        </w:rPr>
      </w:pPr>
      <w:r>
        <w:rPr>
          <w:snapToGrid w:val="0"/>
        </w:rPr>
        <w:tab/>
        <w:t>(b)</w:t>
      </w:r>
      <w:r>
        <w:rPr>
          <w:snapToGrid w:val="0"/>
        </w:rPr>
        <w:tab/>
        <w:t>the conviction has not been revived.</w:t>
      </w:r>
    </w:p>
    <w:p w:rsidR="005C084B" w:rsidRDefault="00353D30">
      <w:pPr>
        <w:pStyle w:val="yHeading5"/>
        <w:rPr>
          <w:snapToGrid w:val="0"/>
        </w:rPr>
      </w:pPr>
      <w:bookmarkStart w:id="192" w:name="_Toc58506903"/>
      <w:bookmarkStart w:id="193" w:name="_Toc525900779"/>
      <w:r>
        <w:rPr>
          <w:rStyle w:val="CharSClsNo"/>
        </w:rPr>
        <w:t>2</w:t>
      </w:r>
      <w:r>
        <w:rPr>
          <w:snapToGrid w:val="0"/>
        </w:rPr>
        <w:t xml:space="preserve">. </w:t>
      </w:r>
      <w:r>
        <w:rPr>
          <w:snapToGrid w:val="0"/>
        </w:rPr>
        <w:tab/>
        <w:t>Commonwealth and Norfolk Island</w:t>
      </w:r>
      <w:bookmarkEnd w:id="192"/>
      <w:bookmarkEnd w:id="193"/>
    </w:p>
    <w:p w:rsidR="005C084B" w:rsidRDefault="00353D30">
      <w:pPr>
        <w:pStyle w:val="ySubsection"/>
        <w:rPr>
          <w:snapToGrid w:val="0"/>
        </w:rPr>
      </w:pPr>
      <w:r>
        <w:rPr>
          <w:snapToGrid w:val="0"/>
        </w:rPr>
        <w:tab/>
      </w:r>
      <w:r>
        <w:rPr>
          <w:snapToGrid w:val="0"/>
        </w:rPr>
        <w:tab/>
        <w:t>A conviction for an offence against Commonwealth law or a law of Norfolk Island incurred by a person where —</w:t>
      </w:r>
    </w:p>
    <w:p w:rsidR="005C084B" w:rsidRDefault="00353D30">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rsidR="005C084B" w:rsidRDefault="00353D30">
      <w:pPr>
        <w:pStyle w:val="yIndenta"/>
        <w:rPr>
          <w:snapToGrid w:val="0"/>
        </w:rPr>
      </w:pPr>
      <w:r>
        <w:rPr>
          <w:snapToGrid w:val="0"/>
        </w:rPr>
        <w:tab/>
        <w:t>(b)</w:t>
      </w:r>
      <w:r>
        <w:rPr>
          <w:snapToGrid w:val="0"/>
        </w:rPr>
        <w:tab/>
        <w:t>Division 3 of that Part has not ceased to apply to the person in relation to the offence.</w:t>
      </w:r>
    </w:p>
    <w:p w:rsidR="005C084B" w:rsidRDefault="00353D30">
      <w:pPr>
        <w:pStyle w:val="yFootnotesection"/>
        <w:keepLines w:val="0"/>
      </w:pPr>
      <w:r>
        <w:tab/>
        <w:t>[Clause 2 inserted: Gazette 26 Jun 1992 p. 2715.]</w:t>
      </w:r>
    </w:p>
    <w:p w:rsidR="005C084B" w:rsidRDefault="00353D30">
      <w:pPr>
        <w:pStyle w:val="yHeading5"/>
        <w:rPr>
          <w:snapToGrid w:val="0"/>
        </w:rPr>
      </w:pPr>
      <w:bookmarkStart w:id="194" w:name="_Toc58506904"/>
      <w:bookmarkStart w:id="195" w:name="_Toc525900780"/>
      <w:r>
        <w:rPr>
          <w:rStyle w:val="CharSClsNo"/>
        </w:rPr>
        <w:t>3</w:t>
      </w:r>
      <w:r>
        <w:rPr>
          <w:snapToGrid w:val="0"/>
        </w:rPr>
        <w:t xml:space="preserve">. </w:t>
      </w:r>
      <w:r>
        <w:rPr>
          <w:snapToGrid w:val="0"/>
        </w:rPr>
        <w:tab/>
      </w:r>
      <w:r>
        <w:rPr>
          <w:rStyle w:val="CharSClsNo"/>
        </w:rPr>
        <w:t>New</w:t>
      </w:r>
      <w:r>
        <w:rPr>
          <w:snapToGrid w:val="0"/>
        </w:rPr>
        <w:t xml:space="preserve"> South Wales</w:t>
      </w:r>
      <w:bookmarkEnd w:id="194"/>
      <w:bookmarkEnd w:id="195"/>
    </w:p>
    <w:p w:rsidR="005C084B" w:rsidRDefault="00353D30">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rsidR="005C084B" w:rsidRDefault="00353D30">
      <w:pPr>
        <w:pStyle w:val="yFootnotesection"/>
      </w:pPr>
      <w:r>
        <w:tab/>
        <w:t>[Clause 3 inserted: Gazette 26 Jun 1992 p. 2715.]</w:t>
      </w:r>
    </w:p>
    <w:p w:rsidR="005C084B" w:rsidRDefault="00353D30">
      <w:pPr>
        <w:pStyle w:val="yScheduleHeading"/>
      </w:pPr>
      <w:bookmarkStart w:id="196" w:name="_Toc58488735"/>
      <w:bookmarkStart w:id="197" w:name="_Toc58492802"/>
      <w:bookmarkStart w:id="198" w:name="_Toc58506905"/>
      <w:bookmarkStart w:id="199" w:name="_Toc525896522"/>
      <w:bookmarkStart w:id="200" w:name="_Toc525896912"/>
      <w:bookmarkStart w:id="201" w:name="_Toc525900300"/>
      <w:bookmarkStart w:id="202" w:name="_Toc525900547"/>
      <w:bookmarkStart w:id="203" w:name="_Toc525900781"/>
      <w:r>
        <w:rPr>
          <w:rStyle w:val="CharSchNo"/>
        </w:rPr>
        <w:t>Schedule 3</w:t>
      </w:r>
      <w:r>
        <w:t> — </w:t>
      </w:r>
      <w:r>
        <w:rPr>
          <w:rStyle w:val="CharSchText"/>
        </w:rPr>
        <w:t>Exceptions to Part 3</w:t>
      </w:r>
      <w:bookmarkEnd w:id="196"/>
      <w:bookmarkEnd w:id="197"/>
      <w:bookmarkEnd w:id="198"/>
      <w:bookmarkEnd w:id="199"/>
      <w:bookmarkEnd w:id="200"/>
      <w:bookmarkEnd w:id="201"/>
      <w:bookmarkEnd w:id="202"/>
      <w:bookmarkEnd w:id="203"/>
    </w:p>
    <w:p w:rsidR="005C084B" w:rsidRDefault="00353D30">
      <w:pPr>
        <w:pStyle w:val="yShoulderClause"/>
        <w:rPr>
          <w:snapToGrid w:val="0"/>
        </w:rPr>
      </w:pPr>
      <w:r>
        <w:rPr>
          <w:snapToGrid w:val="0"/>
        </w:rPr>
        <w:t>[s. 16 and 33]</w:t>
      </w:r>
    </w:p>
    <w:p w:rsidR="005C084B" w:rsidRDefault="00353D30">
      <w:pPr>
        <w:pStyle w:val="yFootnoteheading"/>
        <w:rPr>
          <w:b/>
          <w:snapToGrid w:val="0"/>
        </w:rPr>
      </w:pPr>
      <w:r>
        <w:tab/>
        <w:t>[Heading inserted: Gazette 26 Jun 1992 p. 2716; amended: No. 19 of 2010 s. 4.]</w:t>
      </w:r>
    </w:p>
    <w:p w:rsidR="005C084B" w:rsidRDefault="00353D30">
      <w:pPr>
        <w:pStyle w:val="yHeading5"/>
        <w:spacing w:before="240"/>
        <w:rPr>
          <w:snapToGrid w:val="0"/>
        </w:rPr>
      </w:pPr>
      <w:bookmarkStart w:id="204" w:name="_Toc58506906"/>
      <w:bookmarkStart w:id="205" w:name="_Toc525900782"/>
      <w:r>
        <w:rPr>
          <w:rStyle w:val="CharSClsNo"/>
        </w:rPr>
        <w:t>1</w:t>
      </w:r>
      <w:r>
        <w:rPr>
          <w:snapToGrid w:val="0"/>
        </w:rPr>
        <w:t>.</w:t>
      </w:r>
      <w:r>
        <w:rPr>
          <w:snapToGrid w:val="0"/>
        </w:rPr>
        <w:tab/>
      </w:r>
      <w:r>
        <w:t>Exceptions as to all spent convictions</w:t>
      </w:r>
      <w:bookmarkEnd w:id="204"/>
      <w:bookmarkEnd w:id="205"/>
    </w:p>
    <w:p w:rsidR="005C084B" w:rsidRDefault="00353D30">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rsidR="005C084B" w:rsidRDefault="00353D30">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rsidR="005C084B">
        <w:trPr>
          <w:tblHeader/>
        </w:trPr>
        <w:tc>
          <w:tcPr>
            <w:tcW w:w="4705" w:type="dxa"/>
            <w:tcBorders>
              <w:top w:val="single" w:sz="4" w:space="0" w:color="auto"/>
              <w:bottom w:val="single" w:sz="4" w:space="0" w:color="auto"/>
            </w:tcBorders>
          </w:tcPr>
          <w:p w:rsidR="005C084B" w:rsidRDefault="00353D30">
            <w:pPr>
              <w:pStyle w:val="yTableNAm"/>
              <w:rPr>
                <w:b/>
                <w:bCs/>
              </w:rPr>
            </w:pPr>
            <w:r>
              <w:rPr>
                <w:b/>
                <w:bCs/>
              </w:rPr>
              <w:t>Person excepted</w:t>
            </w:r>
          </w:p>
        </w:tc>
        <w:tc>
          <w:tcPr>
            <w:tcW w:w="1543" w:type="dxa"/>
            <w:tcBorders>
              <w:top w:val="single" w:sz="4" w:space="0" w:color="auto"/>
              <w:bottom w:val="single" w:sz="4" w:space="0" w:color="auto"/>
            </w:tcBorders>
          </w:tcPr>
          <w:p w:rsidR="005C084B" w:rsidRDefault="00353D30">
            <w:pPr>
              <w:pStyle w:val="yTableNAm"/>
              <w:rPr>
                <w:b/>
                <w:bCs/>
              </w:rPr>
            </w:pPr>
            <w:r>
              <w:rPr>
                <w:b/>
                <w:bCs/>
              </w:rPr>
              <w:t xml:space="preserve">Provisions of </w:t>
            </w:r>
            <w:r>
              <w:rPr>
                <w:b/>
                <w:bCs/>
              </w:rPr>
              <w:br/>
              <w:t>Part 3</w:t>
            </w:r>
          </w:p>
        </w:tc>
      </w:tr>
      <w:tr w:rsidR="005C084B">
        <w:tc>
          <w:tcPr>
            <w:tcW w:w="4705" w:type="dxa"/>
          </w:tcPr>
          <w:p w:rsidR="005C084B" w:rsidRDefault="00353D30">
            <w:pPr>
              <w:pStyle w:val="yTableNAm"/>
              <w:ind w:left="567" w:hanging="567"/>
            </w:pPr>
            <w:r>
              <w:t>1.</w:t>
            </w:r>
            <w:r>
              <w:tab/>
              <w:t>The Prisoners Review Board established by the</w:t>
            </w:r>
            <w:r>
              <w:rPr>
                <w:i/>
              </w:rPr>
              <w:t xml:space="preserve"> Sentence Administration Act 2003</w:t>
            </w:r>
            <w:r>
              <w:t>.</w:t>
            </w:r>
          </w:p>
        </w:tc>
        <w:tc>
          <w:tcPr>
            <w:tcW w:w="1543" w:type="dxa"/>
          </w:tcPr>
          <w:p w:rsidR="005C084B" w:rsidRDefault="00353D30">
            <w:pPr>
              <w:pStyle w:val="yTableNAm"/>
            </w:pPr>
            <w:r>
              <w:t>Division 4</w:t>
            </w:r>
          </w:p>
        </w:tc>
      </w:tr>
      <w:tr w:rsidR="005C084B">
        <w:tc>
          <w:tcPr>
            <w:tcW w:w="4705" w:type="dxa"/>
          </w:tcPr>
          <w:p w:rsidR="005C084B" w:rsidRDefault="00353D30">
            <w:pPr>
              <w:pStyle w:val="yTableNAm"/>
              <w:ind w:left="568" w:hanging="568"/>
            </w:pPr>
            <w:r>
              <w:t>1A.</w:t>
            </w:r>
            <w:r>
              <w:tab/>
              <w:t xml:space="preserve">The Supervised Release Review Board established under the </w:t>
            </w:r>
            <w:r>
              <w:rPr>
                <w:i/>
              </w:rPr>
              <w:t>Young Offenders Act 1994</w:t>
            </w:r>
            <w:r>
              <w:t>.</w:t>
            </w:r>
          </w:p>
        </w:tc>
        <w:tc>
          <w:tcPr>
            <w:tcW w:w="1543" w:type="dxa"/>
          </w:tcPr>
          <w:p w:rsidR="005C084B" w:rsidRDefault="00353D30">
            <w:pPr>
              <w:pStyle w:val="yTableNAm"/>
            </w:pPr>
            <w:r>
              <w:t>Division 4</w:t>
            </w:r>
          </w:p>
        </w:tc>
      </w:tr>
      <w:tr w:rsidR="005C084B">
        <w:tc>
          <w:tcPr>
            <w:tcW w:w="4705" w:type="dxa"/>
          </w:tcPr>
          <w:p w:rsidR="005C084B" w:rsidRDefault="00353D30">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rsidR="005C084B" w:rsidRDefault="00353D30">
            <w:pPr>
              <w:pStyle w:val="yTableNAm"/>
            </w:pPr>
            <w:r>
              <w:t>Division 4</w:t>
            </w:r>
          </w:p>
        </w:tc>
      </w:tr>
      <w:tr w:rsidR="005C084B">
        <w:tc>
          <w:tcPr>
            <w:tcW w:w="4705" w:type="dxa"/>
          </w:tcPr>
          <w:p w:rsidR="005C084B" w:rsidRDefault="00353D30">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rsidR="005C084B" w:rsidRDefault="00353D30">
            <w:pPr>
              <w:pStyle w:val="yTableNAm"/>
            </w:pPr>
            <w:r>
              <w:t>Division 4</w:t>
            </w:r>
          </w:p>
        </w:tc>
      </w:tr>
      <w:tr w:rsidR="005C084B">
        <w:tc>
          <w:tcPr>
            <w:tcW w:w="4705" w:type="dxa"/>
          </w:tcPr>
          <w:p w:rsidR="005C084B" w:rsidRDefault="00353D30">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rsidR="005C084B" w:rsidRDefault="00353D30">
            <w:pPr>
              <w:pStyle w:val="yTableNAm"/>
            </w:pPr>
            <w:r>
              <w:t>Section 18 and Division 4</w:t>
            </w:r>
          </w:p>
        </w:tc>
      </w:tr>
      <w:tr w:rsidR="005C084B">
        <w:tc>
          <w:tcPr>
            <w:tcW w:w="4705" w:type="dxa"/>
          </w:tcPr>
          <w:p w:rsidR="005C084B" w:rsidRDefault="00353D30">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rsidR="005C084B" w:rsidRDefault="00353D30">
            <w:pPr>
              <w:pStyle w:val="yTableNAm"/>
            </w:pPr>
            <w:r>
              <w:t>Division 4</w:t>
            </w:r>
          </w:p>
        </w:tc>
      </w:tr>
      <w:tr w:rsidR="005C084B">
        <w:trPr>
          <w:cantSplit/>
        </w:trPr>
        <w:tc>
          <w:tcPr>
            <w:tcW w:w="4705" w:type="dxa"/>
          </w:tcPr>
          <w:p w:rsidR="005C084B" w:rsidRDefault="00353D30">
            <w:pPr>
              <w:pStyle w:val="yTableNAm"/>
              <w:ind w:left="567" w:hanging="567"/>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rsidR="005C084B" w:rsidRDefault="00353D30">
            <w:pPr>
              <w:pStyle w:val="yTableNAm"/>
            </w:pPr>
            <w:r>
              <w:t>Section 18 and Division 4</w:t>
            </w:r>
          </w:p>
        </w:tc>
      </w:tr>
      <w:tr w:rsidR="005C084B">
        <w:tc>
          <w:tcPr>
            <w:tcW w:w="4705" w:type="dxa"/>
          </w:tcPr>
          <w:p w:rsidR="005C084B" w:rsidRDefault="00353D30">
            <w:pPr>
              <w:pStyle w:val="yTableNAm"/>
              <w:ind w:left="568" w:hanging="568"/>
            </w:pPr>
            <w:r>
              <w:t>5.</w:t>
            </w:r>
            <w:r>
              <w:tab/>
              <w:t>A person —</w:t>
            </w:r>
          </w:p>
          <w:p w:rsidR="005C084B" w:rsidRDefault="00353D30">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rsidR="005C084B" w:rsidRDefault="00353D30">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rsidR="005C084B" w:rsidRDefault="00353D30">
            <w:pPr>
              <w:pStyle w:val="yTableNAm"/>
            </w:pPr>
            <w:r>
              <w:t>Section 18, 19, 20, 22 and Division 4</w:t>
            </w:r>
          </w:p>
        </w:tc>
      </w:tr>
      <w:tr w:rsidR="005C084B">
        <w:tc>
          <w:tcPr>
            <w:tcW w:w="4705" w:type="dxa"/>
          </w:tcPr>
          <w:p w:rsidR="005C084B" w:rsidRDefault="00353D30">
            <w:pPr>
              <w:pStyle w:val="yTableNAm"/>
              <w:ind w:left="568" w:hanging="568"/>
            </w:pPr>
            <w:r>
              <w:t>6.</w:t>
            </w:r>
            <w:r>
              <w:tab/>
              <w:t xml:space="preserve">A person employed or being considered for employment under the </w:t>
            </w:r>
            <w:r>
              <w:rPr>
                <w:i/>
              </w:rPr>
              <w:t>Gold Corporation Act 1987</w:t>
            </w:r>
            <w:r>
              <w:t>.</w:t>
            </w:r>
          </w:p>
        </w:tc>
        <w:tc>
          <w:tcPr>
            <w:tcW w:w="1543" w:type="dxa"/>
          </w:tcPr>
          <w:p w:rsidR="005C084B" w:rsidRDefault="00353D30">
            <w:pPr>
              <w:pStyle w:val="yTableNAm"/>
            </w:pPr>
            <w:r>
              <w:t>Section 18 and Division 4</w:t>
            </w:r>
          </w:p>
        </w:tc>
      </w:tr>
      <w:tr w:rsidR="005C084B">
        <w:tc>
          <w:tcPr>
            <w:tcW w:w="4705" w:type="dxa"/>
          </w:tcPr>
          <w:p w:rsidR="005C084B" w:rsidRDefault="00353D30">
            <w:pPr>
              <w:pStyle w:val="yTableNAm"/>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543" w:type="dxa"/>
          </w:tcPr>
          <w:p w:rsidR="005C084B" w:rsidRDefault="00353D30">
            <w:pPr>
              <w:pStyle w:val="yTableNAm"/>
            </w:pPr>
            <w:r>
              <w:t>Section 22 and Division 4</w:t>
            </w:r>
          </w:p>
        </w:tc>
      </w:tr>
      <w:tr w:rsidR="005C084B">
        <w:tc>
          <w:tcPr>
            <w:tcW w:w="4705" w:type="dxa"/>
          </w:tcPr>
          <w:p w:rsidR="005C084B" w:rsidRDefault="00353D30">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rsidR="005C084B" w:rsidRDefault="00353D30">
            <w:pPr>
              <w:pStyle w:val="yTableNAm"/>
            </w:pPr>
            <w:r>
              <w:t>Section 22 and Division 4</w:t>
            </w:r>
          </w:p>
        </w:tc>
      </w:tr>
      <w:tr w:rsidR="005C084B">
        <w:tc>
          <w:tcPr>
            <w:tcW w:w="4705" w:type="dxa"/>
          </w:tcPr>
          <w:p w:rsidR="005C084B" w:rsidRDefault="00353D30">
            <w:pPr>
              <w:pStyle w:val="yTableNAm"/>
              <w:ind w:left="568" w:hanging="568"/>
            </w:pPr>
            <w:r>
              <w:t>9.</w:t>
            </w:r>
            <w:r>
              <w:tab/>
              <w:t xml:space="preserve">A person applying for the issue of a licence under the </w:t>
            </w:r>
            <w:r>
              <w:rPr>
                <w:i/>
              </w:rPr>
              <w:t>Firearms Act 1973</w:t>
            </w:r>
            <w:r>
              <w:t>.</w:t>
            </w:r>
          </w:p>
        </w:tc>
        <w:tc>
          <w:tcPr>
            <w:tcW w:w="1543" w:type="dxa"/>
          </w:tcPr>
          <w:p w:rsidR="005C084B" w:rsidRDefault="00353D30">
            <w:pPr>
              <w:pStyle w:val="yTableNAm"/>
            </w:pPr>
            <w:r>
              <w:t>Division 4</w:t>
            </w:r>
          </w:p>
        </w:tc>
      </w:tr>
      <w:tr w:rsidR="005C084B">
        <w:trPr>
          <w:cantSplit/>
        </w:trPr>
        <w:tc>
          <w:tcPr>
            <w:tcW w:w="4705" w:type="dxa"/>
          </w:tcPr>
          <w:p w:rsidR="005C084B" w:rsidRDefault="00353D30">
            <w:pPr>
              <w:pStyle w:val="yTableNAm"/>
              <w:ind w:left="567" w:hanging="567"/>
            </w:pPr>
            <w:r>
              <w:t>10.</w:t>
            </w:r>
            <w:r>
              <w:tab/>
              <w:t>A person employed in the Department of Corrective Services when (in the course of the person’s duties) assessing, reporting about or classifying persons charged with or convicted of offences.</w:t>
            </w:r>
          </w:p>
        </w:tc>
        <w:tc>
          <w:tcPr>
            <w:tcW w:w="1543" w:type="dxa"/>
          </w:tcPr>
          <w:p w:rsidR="005C084B" w:rsidRDefault="00353D30">
            <w:pPr>
              <w:pStyle w:val="yTableNAm"/>
            </w:pPr>
            <w:r>
              <w:t>Division 4</w:t>
            </w:r>
          </w:p>
        </w:tc>
      </w:tr>
      <w:tr w:rsidR="005C084B">
        <w:trPr>
          <w:cantSplit/>
        </w:trPr>
        <w:tc>
          <w:tcPr>
            <w:tcW w:w="4705" w:type="dxa"/>
          </w:tcPr>
          <w:p w:rsidR="005C084B" w:rsidRDefault="00353D30">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rsidR="005C084B" w:rsidRDefault="00353D30">
            <w:pPr>
              <w:pStyle w:val="yTableNAm"/>
            </w:pPr>
            <w:r>
              <w:t>Division 4</w:t>
            </w:r>
          </w:p>
        </w:tc>
      </w:tr>
      <w:tr w:rsidR="005C084B">
        <w:trPr>
          <w:cantSplit/>
        </w:trPr>
        <w:tc>
          <w:tcPr>
            <w:tcW w:w="4705" w:type="dxa"/>
          </w:tcPr>
          <w:p w:rsidR="005C084B" w:rsidRDefault="00353D30">
            <w:pPr>
              <w:pStyle w:val="yTableNAm"/>
              <w:ind w:left="568" w:hanging="568"/>
            </w:pPr>
            <w:r>
              <w:t>10B.</w:t>
            </w:r>
            <w:r>
              <w:tab/>
              <w:t>A person —</w:t>
            </w:r>
          </w:p>
          <w:p w:rsidR="005C084B" w:rsidRDefault="00353D30">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rsidR="005C084B" w:rsidRDefault="00353D30">
            <w:pPr>
              <w:pStyle w:val="yTableNAm"/>
              <w:rPr>
                <w:spacing w:val="-8"/>
              </w:rPr>
            </w:pPr>
            <w:r>
              <w:rPr>
                <w:spacing w:val="-8"/>
              </w:rPr>
              <w:t>Section 18 and Division 4</w:t>
            </w:r>
          </w:p>
        </w:tc>
      </w:tr>
      <w:tr w:rsidR="005C084B">
        <w:trPr>
          <w:cantSplit/>
        </w:trPr>
        <w:tc>
          <w:tcPr>
            <w:tcW w:w="4705" w:type="dxa"/>
          </w:tcPr>
          <w:p w:rsidR="005C084B" w:rsidRDefault="00353D30">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rsidR="005C084B" w:rsidRDefault="005C084B">
            <w:pPr>
              <w:pStyle w:val="yTableNAm"/>
              <w:rPr>
                <w:spacing w:val="-8"/>
              </w:rPr>
            </w:pPr>
          </w:p>
        </w:tc>
      </w:tr>
      <w:tr w:rsidR="005C084B">
        <w:trPr>
          <w:cantSplit/>
        </w:trPr>
        <w:tc>
          <w:tcPr>
            <w:tcW w:w="4705" w:type="dxa"/>
          </w:tcPr>
          <w:p w:rsidR="005C084B" w:rsidRDefault="00353D30">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rsidR="005C084B" w:rsidRDefault="005C084B">
            <w:pPr>
              <w:pStyle w:val="yTableNAm"/>
              <w:rPr>
                <w:spacing w:val="-8"/>
              </w:rPr>
            </w:pPr>
          </w:p>
        </w:tc>
      </w:tr>
      <w:tr w:rsidR="005C084B">
        <w:trPr>
          <w:cantSplit/>
        </w:trPr>
        <w:tc>
          <w:tcPr>
            <w:tcW w:w="4705" w:type="dxa"/>
          </w:tcPr>
          <w:p w:rsidR="005C084B" w:rsidRDefault="00353D30">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rsidR="005C084B" w:rsidRDefault="005C084B">
            <w:pPr>
              <w:pStyle w:val="yTableNAm"/>
            </w:pPr>
          </w:p>
        </w:tc>
      </w:tr>
      <w:tr w:rsidR="005C084B">
        <w:trPr>
          <w:cantSplit/>
        </w:trPr>
        <w:tc>
          <w:tcPr>
            <w:tcW w:w="4705" w:type="dxa"/>
          </w:tcPr>
          <w:p w:rsidR="005C084B" w:rsidRDefault="00353D30">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rsidR="005C084B" w:rsidRDefault="005C084B">
            <w:pPr>
              <w:pStyle w:val="yTableNAm"/>
            </w:pPr>
          </w:p>
        </w:tc>
      </w:tr>
      <w:tr w:rsidR="005C084B">
        <w:trPr>
          <w:cantSplit/>
        </w:trPr>
        <w:tc>
          <w:tcPr>
            <w:tcW w:w="4705" w:type="dxa"/>
          </w:tcPr>
          <w:p w:rsidR="005C084B" w:rsidRDefault="00353D30">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rsidR="005C084B" w:rsidRDefault="005C084B">
            <w:pPr>
              <w:pStyle w:val="yTableNAm"/>
            </w:pPr>
          </w:p>
        </w:tc>
      </w:tr>
      <w:tr w:rsidR="005C084B">
        <w:trPr>
          <w:cantSplit/>
        </w:trPr>
        <w:tc>
          <w:tcPr>
            <w:tcW w:w="4705" w:type="dxa"/>
          </w:tcPr>
          <w:p w:rsidR="005C084B" w:rsidRDefault="00353D30">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rsidR="005C084B" w:rsidRDefault="005C084B">
            <w:pPr>
              <w:pStyle w:val="yTableNAm"/>
            </w:pPr>
          </w:p>
        </w:tc>
      </w:tr>
      <w:tr w:rsidR="005C084B">
        <w:trPr>
          <w:cantSplit/>
        </w:trPr>
        <w:tc>
          <w:tcPr>
            <w:tcW w:w="4705" w:type="dxa"/>
          </w:tcPr>
          <w:p w:rsidR="005C084B" w:rsidRDefault="00353D30">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rsidR="005C084B" w:rsidRDefault="005C084B">
            <w:pPr>
              <w:pStyle w:val="yTableNAm"/>
            </w:pPr>
          </w:p>
        </w:tc>
      </w:tr>
      <w:tr w:rsidR="005C084B">
        <w:trPr>
          <w:cantSplit/>
        </w:trPr>
        <w:tc>
          <w:tcPr>
            <w:tcW w:w="4705" w:type="dxa"/>
          </w:tcPr>
          <w:p w:rsidR="005C084B" w:rsidRDefault="00353D30">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rsidR="005C084B" w:rsidRDefault="00353D30">
            <w:pPr>
              <w:pStyle w:val="yTableNAm"/>
              <w:rPr>
                <w:iCs/>
              </w:rPr>
            </w:pPr>
            <w:r>
              <w:t>Sections 18, 20 and 22 and Division 4</w:t>
            </w:r>
          </w:p>
        </w:tc>
      </w:tr>
      <w:tr w:rsidR="005C084B">
        <w:tc>
          <w:tcPr>
            <w:tcW w:w="4705" w:type="dxa"/>
          </w:tcPr>
          <w:p w:rsidR="005C084B" w:rsidRDefault="00353D30">
            <w:pPr>
              <w:pStyle w:val="yTableNAm"/>
              <w:ind w:left="568" w:hanging="568"/>
            </w:pPr>
            <w:r>
              <w:t>12.</w:t>
            </w:r>
            <w:r>
              <w:tab/>
              <w:t>A person —</w:t>
            </w:r>
          </w:p>
          <w:p w:rsidR="005C084B" w:rsidRDefault="00353D30">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rsidR="005C084B" w:rsidRDefault="00353D30">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rsidR="005C084B" w:rsidRDefault="00353D30">
            <w:pPr>
              <w:pStyle w:val="yTableNAm"/>
            </w:pPr>
            <w:r>
              <w:t>Section 18, 19, 20, 22 and Division 4</w:t>
            </w:r>
          </w:p>
        </w:tc>
      </w:tr>
      <w:tr w:rsidR="005C084B">
        <w:trPr>
          <w:cantSplit/>
        </w:trPr>
        <w:tc>
          <w:tcPr>
            <w:tcW w:w="4705" w:type="dxa"/>
          </w:tcPr>
          <w:p w:rsidR="005C084B" w:rsidRDefault="00353D30">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rsidR="005C084B" w:rsidRDefault="00353D30">
            <w:pPr>
              <w:pStyle w:val="yTableNAm"/>
            </w:pPr>
            <w:r>
              <w:t>Division 4</w:t>
            </w:r>
          </w:p>
        </w:tc>
      </w:tr>
      <w:tr w:rsidR="005C084B">
        <w:tc>
          <w:tcPr>
            <w:tcW w:w="4705" w:type="dxa"/>
          </w:tcPr>
          <w:p w:rsidR="005C084B" w:rsidRDefault="00353D30">
            <w:pPr>
              <w:pStyle w:val="yTableNAm"/>
              <w:ind w:left="568" w:hanging="568"/>
            </w:pPr>
            <w:r>
              <w:t>14.</w:t>
            </w:r>
            <w:r>
              <w:tab/>
              <w:t>A person —</w:t>
            </w:r>
          </w:p>
          <w:p w:rsidR="005C084B" w:rsidRDefault="00353D30">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rsidR="005C084B" w:rsidRDefault="00353D30">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rsidR="005C084B" w:rsidRDefault="00353D30">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rsidR="005C084B" w:rsidRDefault="00353D30">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rsidR="005C084B" w:rsidRDefault="00353D30">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rsidR="005C084B" w:rsidRDefault="00353D30">
            <w:pPr>
              <w:pStyle w:val="yTableNAm"/>
            </w:pPr>
            <w:r>
              <w:t>Sections 18 and 20 and Division 4</w:t>
            </w:r>
          </w:p>
        </w:tc>
      </w:tr>
      <w:tr w:rsidR="005C084B">
        <w:tc>
          <w:tcPr>
            <w:tcW w:w="4705" w:type="dxa"/>
            <w:tcBorders>
              <w:bottom w:val="single" w:sz="4" w:space="0" w:color="auto"/>
            </w:tcBorders>
          </w:tcPr>
          <w:p w:rsidR="005C084B" w:rsidRDefault="00353D30">
            <w:pPr>
              <w:pStyle w:val="yTableNAm"/>
              <w:spacing w:before="100"/>
            </w:pPr>
            <w:r>
              <w:t>15.</w:t>
            </w:r>
            <w:r>
              <w:tab/>
              <w:t>A person —</w:t>
            </w:r>
          </w:p>
          <w:p w:rsidR="005C084B" w:rsidRDefault="00353D30">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rsidR="005C084B" w:rsidRDefault="00353D30">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rsidR="005C084B" w:rsidRDefault="00353D30">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rsidR="005C084B" w:rsidRDefault="00353D30">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rsidR="005C084B" w:rsidRDefault="00353D30">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rsidR="005C084B" w:rsidRDefault="00353D30">
            <w:pPr>
              <w:pStyle w:val="yTableNAm"/>
              <w:spacing w:before="100"/>
            </w:pPr>
            <w:r>
              <w:t>Sections 18 and 20 and Division 4</w:t>
            </w:r>
          </w:p>
        </w:tc>
      </w:tr>
    </w:tbl>
    <w:p w:rsidR="005C084B" w:rsidRDefault="00353D30">
      <w:pPr>
        <w:pStyle w:val="ySubsection"/>
        <w:spacing w:before="120"/>
      </w:pPr>
      <w:r>
        <w:tab/>
        <w:t>(2)</w:t>
      </w:r>
      <w:r>
        <w:tab/>
        <w:t>In the case of a person referred to in item 2 to 9, 10B, 11, 12, 14 or 15 of the table to subclause (1), the exception in that subclause extends to any other person —</w:t>
      </w:r>
    </w:p>
    <w:p w:rsidR="005C084B" w:rsidRDefault="00353D30">
      <w:pPr>
        <w:pStyle w:val="yIndenta"/>
        <w:spacing w:before="60"/>
      </w:pPr>
      <w:r>
        <w:tab/>
        <w:t>(a)</w:t>
      </w:r>
      <w:r>
        <w:tab/>
        <w:t>who has appointed, designated, employed, transferred, seconded or engaged the person or is considering the person for appointment, designation, employment, transfer, secondment or engagement; or</w:t>
      </w:r>
    </w:p>
    <w:p w:rsidR="005C084B" w:rsidRDefault="00353D30">
      <w:pPr>
        <w:pStyle w:val="yIndenta"/>
        <w:spacing w:before="60"/>
      </w:pPr>
      <w:r>
        <w:tab/>
        <w:t>(b)</w:t>
      </w:r>
      <w:r>
        <w:tab/>
        <w:t>who has issued a permit to the person or is considering issuing a permit to the person; or</w:t>
      </w:r>
    </w:p>
    <w:p w:rsidR="005C084B" w:rsidRDefault="00353D30">
      <w:pPr>
        <w:pStyle w:val="yIndenta"/>
        <w:spacing w:before="60"/>
      </w:pPr>
      <w:r>
        <w:tab/>
        <w:t>(c)</w:t>
      </w:r>
      <w:r>
        <w:tab/>
        <w:t>who is considering granting or issuing a licence to the person; or</w:t>
      </w:r>
    </w:p>
    <w:p w:rsidR="005C084B" w:rsidRDefault="00353D30">
      <w:pPr>
        <w:pStyle w:val="yIndenta"/>
        <w:spacing w:before="60"/>
      </w:pPr>
      <w:r>
        <w:tab/>
        <w:t>(d)</w:t>
      </w:r>
      <w:r>
        <w:tab/>
        <w:t>who has authorised the person or is considering the person for authorisation; or</w:t>
      </w:r>
    </w:p>
    <w:p w:rsidR="005C084B" w:rsidRDefault="00353D30">
      <w:pPr>
        <w:pStyle w:val="yIndenta"/>
        <w:spacing w:before="60"/>
      </w:pPr>
      <w:r>
        <w:tab/>
        <w:t>(e)</w:t>
      </w:r>
      <w:r>
        <w:tab/>
        <w:t>for whom the person provides, or has offered to provide, services on a voluntary basis,</w:t>
      </w:r>
    </w:p>
    <w:p w:rsidR="005C084B" w:rsidRDefault="00353D30">
      <w:pPr>
        <w:pStyle w:val="ySubsection"/>
        <w:spacing w:before="100"/>
      </w:pPr>
      <w:r>
        <w:tab/>
      </w:r>
      <w:r>
        <w:tab/>
        <w:t>whichever is relevant for the purposes of the item.</w:t>
      </w:r>
    </w:p>
    <w:p w:rsidR="005C084B" w:rsidRDefault="00353D30">
      <w:pPr>
        <w:pStyle w:val="ySubsection"/>
        <w:keepNext/>
        <w:spacing w:before="100"/>
      </w:pPr>
      <w:r>
        <w:tab/>
        <w:t>(3)</w:t>
      </w:r>
      <w:r>
        <w:tab/>
        <w:t>The persons specified in the table to this subclause are excepted from the provisions of sections 18, 19, 20 and 22 and Division 4 of Part 3 in respect of all spent convictions.</w:t>
      </w:r>
    </w:p>
    <w:p w:rsidR="005C084B" w:rsidRDefault="00353D30">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rsidR="005C084B">
        <w:tc>
          <w:tcPr>
            <w:tcW w:w="6237" w:type="dxa"/>
          </w:tcPr>
          <w:p w:rsidR="005C084B" w:rsidRDefault="00353D30">
            <w:pPr>
              <w:pStyle w:val="yTableNAm"/>
              <w:spacing w:before="100"/>
              <w:ind w:left="567" w:hanging="567"/>
            </w:pPr>
            <w:r>
              <w:t>1.</w:t>
            </w:r>
            <w:r>
              <w:tab/>
              <w:t>A person who is employed, or who is being considered for employment, in the Department of Education and Training.</w:t>
            </w:r>
          </w:p>
        </w:tc>
      </w:tr>
      <w:tr w:rsidR="005C084B">
        <w:tc>
          <w:tcPr>
            <w:tcW w:w="6237" w:type="dxa"/>
          </w:tcPr>
          <w:p w:rsidR="005C084B" w:rsidRDefault="00353D30">
            <w:pPr>
              <w:pStyle w:val="yTableNAm"/>
              <w:spacing w:before="80"/>
              <w:ind w:left="567" w:hanging="567"/>
            </w:pPr>
            <w:r>
              <w:t>2.</w:t>
            </w:r>
            <w:r>
              <w:tab/>
              <w:t>A person who is employed, or who is being considered for employment, in the Department of Education Services.</w:t>
            </w:r>
          </w:p>
        </w:tc>
      </w:tr>
      <w:tr w:rsidR="005C084B">
        <w:tc>
          <w:tcPr>
            <w:tcW w:w="6237" w:type="dxa"/>
          </w:tcPr>
          <w:p w:rsidR="005C084B" w:rsidRDefault="00353D30">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rsidR="005C084B">
        <w:tc>
          <w:tcPr>
            <w:tcW w:w="6237" w:type="dxa"/>
          </w:tcPr>
          <w:p w:rsidR="005C084B" w:rsidRDefault="00353D30">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rsidR="005C084B">
        <w:tc>
          <w:tcPr>
            <w:tcW w:w="6237" w:type="dxa"/>
          </w:tcPr>
          <w:p w:rsidR="005C084B" w:rsidRDefault="00353D30">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rsidR="005C084B">
        <w:tc>
          <w:tcPr>
            <w:tcW w:w="6237" w:type="dxa"/>
          </w:tcPr>
          <w:p w:rsidR="005C084B" w:rsidRDefault="00353D30">
            <w:pPr>
              <w:pStyle w:val="yTableNAm"/>
              <w:spacing w:before="100"/>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rsidR="005C084B">
        <w:tc>
          <w:tcPr>
            <w:tcW w:w="6237" w:type="dxa"/>
          </w:tcPr>
          <w:p w:rsidR="005C084B" w:rsidRDefault="00353D30">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rsidR="005C084B">
        <w:tc>
          <w:tcPr>
            <w:tcW w:w="6237" w:type="dxa"/>
          </w:tcPr>
          <w:p w:rsidR="005C084B" w:rsidRDefault="00353D30">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rsidR="005C084B">
        <w:tc>
          <w:tcPr>
            <w:tcW w:w="6237" w:type="dxa"/>
          </w:tcPr>
          <w:p w:rsidR="005C084B" w:rsidRDefault="00353D30">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rsidR="005C084B">
        <w:tc>
          <w:tcPr>
            <w:tcW w:w="6237" w:type="dxa"/>
          </w:tcPr>
          <w:p w:rsidR="005C084B" w:rsidRDefault="00353D30">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rsidR="005C084B">
        <w:tc>
          <w:tcPr>
            <w:tcW w:w="6237" w:type="dxa"/>
          </w:tcPr>
          <w:p w:rsidR="005C084B" w:rsidRDefault="00353D30">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rsidR="005C084B">
        <w:tc>
          <w:tcPr>
            <w:tcW w:w="6237" w:type="dxa"/>
          </w:tcPr>
          <w:p w:rsidR="005C084B" w:rsidRDefault="00353D30">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rsidR="005C084B">
        <w:tc>
          <w:tcPr>
            <w:tcW w:w="6237" w:type="dxa"/>
          </w:tcPr>
          <w:p w:rsidR="005C084B" w:rsidRDefault="00353D30">
            <w:pPr>
              <w:pStyle w:val="yTableNAm"/>
              <w:ind w:left="568" w:hanging="568"/>
            </w:pPr>
            <w:r>
              <w:t>13.</w:t>
            </w:r>
            <w:r>
              <w:tab/>
              <w:t xml:space="preserve">A person who is employed, or who is being considered for employment, </w:t>
            </w:r>
            <w:r>
              <w:rPr>
                <w:szCs w:val="22"/>
              </w:rPr>
              <w:t xml:space="preserve">in a student residential college established under the </w:t>
            </w:r>
            <w:r>
              <w:rPr>
                <w:i/>
                <w:szCs w:val="22"/>
              </w:rPr>
              <w:t>School Education Act 1999</w:t>
            </w:r>
            <w:r>
              <w:rPr>
                <w:szCs w:val="22"/>
              </w:rPr>
              <w:t>.</w:t>
            </w:r>
          </w:p>
        </w:tc>
      </w:tr>
      <w:tr w:rsidR="005C084B">
        <w:trPr>
          <w:cantSplit/>
        </w:trPr>
        <w:tc>
          <w:tcPr>
            <w:tcW w:w="6237" w:type="dxa"/>
          </w:tcPr>
          <w:p w:rsidR="005C084B" w:rsidRDefault="00353D30">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rsidR="005C084B">
        <w:tc>
          <w:tcPr>
            <w:tcW w:w="6237" w:type="dxa"/>
          </w:tcPr>
          <w:p w:rsidR="005C084B" w:rsidRDefault="00353D30">
            <w:pPr>
              <w:pStyle w:val="yTableNAm"/>
              <w:ind w:left="568" w:hanging="568"/>
              <w:rPr>
                <w:i/>
              </w:rPr>
            </w:pPr>
            <w:r>
              <w:rPr>
                <w:i/>
              </w:rPr>
              <w:t>[15.</w:t>
            </w:r>
            <w:r>
              <w:rPr>
                <w:i/>
              </w:rPr>
              <w:tab/>
              <w:t>deleted]</w:t>
            </w:r>
          </w:p>
        </w:tc>
      </w:tr>
      <w:tr w:rsidR="005C084B">
        <w:tc>
          <w:tcPr>
            <w:tcW w:w="6237" w:type="dxa"/>
          </w:tcPr>
          <w:p w:rsidR="005C084B" w:rsidRDefault="00353D30">
            <w:pPr>
              <w:pStyle w:val="yTableNAm"/>
              <w:ind w:left="568" w:hanging="568"/>
            </w:pPr>
            <w:r>
              <w:t>16.</w:t>
            </w:r>
            <w:r>
              <w:tab/>
              <w:t xml:space="preserve">A person who is registered, or who has applied for registration, under the </w:t>
            </w:r>
            <w:r>
              <w:rPr>
                <w:i/>
                <w:snapToGrid w:val="0"/>
              </w:rPr>
              <w:t>Teacher Registration Act 2012</w:t>
            </w:r>
            <w:r>
              <w:t>.</w:t>
            </w:r>
          </w:p>
        </w:tc>
      </w:tr>
      <w:tr w:rsidR="005C084B">
        <w:trPr>
          <w:cantSplit/>
        </w:trPr>
        <w:tc>
          <w:tcPr>
            <w:tcW w:w="6237" w:type="dxa"/>
          </w:tcPr>
          <w:p w:rsidR="005C084B" w:rsidRDefault="00353D30">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rsidR="005C084B">
        <w:tc>
          <w:tcPr>
            <w:tcW w:w="6237" w:type="dxa"/>
          </w:tcPr>
          <w:p w:rsidR="005C084B" w:rsidRDefault="00353D30">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rsidR="005C084B">
        <w:trPr>
          <w:cantSplit/>
        </w:trPr>
        <w:tc>
          <w:tcPr>
            <w:tcW w:w="6237" w:type="dxa"/>
          </w:tcPr>
          <w:p w:rsidR="005C084B" w:rsidRDefault="00353D30">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rsidR="005C084B" w:rsidRDefault="00353D30">
      <w:pPr>
        <w:pStyle w:val="ySubsection"/>
      </w:pPr>
      <w:r>
        <w:tab/>
        <w:t>(4)</w:t>
      </w:r>
      <w:r>
        <w:tab/>
        <w:t>In the case of a person referred to in an item of the table to subclause (3), the exception in that subclause extends to any other person —</w:t>
      </w:r>
    </w:p>
    <w:p w:rsidR="005C084B" w:rsidRDefault="00353D30">
      <w:pPr>
        <w:pStyle w:val="yIndenta"/>
      </w:pPr>
      <w:r>
        <w:tab/>
        <w:t>(a)</w:t>
      </w:r>
      <w:r>
        <w:tab/>
        <w:t>who has employed, appointed, engaged or placed the person or is considering the person for employment, appointment, engagement or placement; or</w:t>
      </w:r>
    </w:p>
    <w:p w:rsidR="005C084B" w:rsidRDefault="00353D30">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rsidR="005C084B" w:rsidRDefault="00353D30">
      <w:pPr>
        <w:pStyle w:val="yIndenta"/>
      </w:pPr>
      <w:r>
        <w:tab/>
        <w:t>(c)</w:t>
      </w:r>
      <w:r>
        <w:tab/>
        <w:t>for whom the person provides, or has offered to provide, services on a voluntary basis; or</w:t>
      </w:r>
    </w:p>
    <w:p w:rsidR="005C084B" w:rsidRDefault="00353D30">
      <w:pPr>
        <w:pStyle w:val="yIndenta"/>
      </w:pPr>
      <w:r>
        <w:tab/>
        <w:t>(d)</w:t>
      </w:r>
      <w:r>
        <w:tab/>
        <w:t>who has registered or is considering registering the person,</w:t>
      </w:r>
    </w:p>
    <w:p w:rsidR="005C084B" w:rsidRDefault="00353D30">
      <w:pPr>
        <w:pStyle w:val="ySubsection"/>
        <w:spacing w:before="80"/>
      </w:pPr>
      <w:r>
        <w:tab/>
      </w:r>
      <w:r>
        <w:tab/>
        <w:t>whichever is relevant for the purposes of the item.</w:t>
      </w:r>
    </w:p>
    <w:p w:rsidR="005C084B" w:rsidRDefault="00353D30">
      <w:pPr>
        <w:pStyle w:val="ySubsection"/>
        <w:keepNext/>
      </w:pPr>
      <w:r>
        <w:tab/>
        <w:t>(5)</w:t>
      </w:r>
      <w:r>
        <w:tab/>
        <w:t>The persons specified in the first column of the table to this subclause are excepted from the provisions of Part 3 specified in the second column in respect of all spent convictions.</w:t>
      </w:r>
    </w:p>
    <w:p w:rsidR="005C084B" w:rsidRDefault="00353D30">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rsidR="005C084B">
        <w:trPr>
          <w:gridBefore w:val="1"/>
          <w:wBefore w:w="6" w:type="dxa"/>
          <w:tblHeader/>
        </w:trPr>
        <w:tc>
          <w:tcPr>
            <w:tcW w:w="4618" w:type="dxa"/>
            <w:tcBorders>
              <w:top w:val="single" w:sz="4" w:space="0" w:color="auto"/>
              <w:bottom w:val="single" w:sz="4" w:space="0" w:color="auto"/>
            </w:tcBorders>
          </w:tcPr>
          <w:p w:rsidR="005C084B" w:rsidRDefault="00353D30">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rsidR="005C084B" w:rsidRDefault="00353D30">
            <w:pPr>
              <w:pStyle w:val="yTableNAm"/>
              <w:spacing w:before="100"/>
              <w:rPr>
                <w:b/>
                <w:bCs/>
              </w:rPr>
            </w:pPr>
            <w:r>
              <w:rPr>
                <w:b/>
                <w:bCs/>
              </w:rPr>
              <w:t>Provisions of Part 3</w:t>
            </w:r>
          </w:p>
        </w:tc>
      </w:tr>
      <w:tr w:rsidR="005C084B">
        <w:trPr>
          <w:gridBefore w:val="1"/>
          <w:wBefore w:w="6" w:type="dxa"/>
        </w:trPr>
        <w:tc>
          <w:tcPr>
            <w:tcW w:w="4618" w:type="dxa"/>
            <w:tcBorders>
              <w:top w:val="single" w:sz="4" w:space="0" w:color="auto"/>
            </w:tcBorders>
          </w:tcPr>
          <w:p w:rsidR="005C084B" w:rsidRDefault="00353D30">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w:t>
            </w:r>
            <w:del w:id="206" w:author="Master Repository Process" w:date="2020-12-11T09:42:00Z">
              <w:r w:rsidR="004811C8">
                <w:rPr>
                  <w:vertAlign w:val="superscript"/>
                </w:rPr>
                <w:delText>6</w:delText>
              </w:r>
            </w:del>
            <w:ins w:id="207" w:author="Master Repository Process" w:date="2020-12-11T09:42:00Z">
              <w:r>
                <w:rPr>
                  <w:vertAlign w:val="superscript"/>
                </w:rPr>
                <w:t>5</w:t>
              </w:r>
            </w:ins>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rsidR="005C084B" w:rsidRDefault="00353D30">
            <w:pPr>
              <w:pStyle w:val="yTableNAm"/>
              <w:spacing w:before="100"/>
            </w:pPr>
            <w:r>
              <w:t>Sections 18 and 20 and Division 4</w:t>
            </w:r>
          </w:p>
        </w:tc>
      </w:tr>
      <w:tr w:rsidR="005C084B">
        <w:trPr>
          <w:gridBefore w:val="1"/>
          <w:wBefore w:w="6" w:type="dxa"/>
        </w:trPr>
        <w:tc>
          <w:tcPr>
            <w:tcW w:w="4618" w:type="dxa"/>
          </w:tcPr>
          <w:p w:rsidR="005C084B" w:rsidRDefault="00353D30">
            <w:pPr>
              <w:pStyle w:val="yTableNAm"/>
              <w:keepNext/>
              <w:spacing w:before="100"/>
              <w:ind w:left="601" w:hanging="601"/>
            </w:pPr>
            <w:r>
              <w:t>2.</w:t>
            </w:r>
            <w:r>
              <w:tab/>
              <w:t>A person —</w:t>
            </w:r>
          </w:p>
          <w:p w:rsidR="005C084B" w:rsidRDefault="00353D30">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rsidR="005C084B" w:rsidRDefault="00353D30">
            <w:pPr>
              <w:pStyle w:val="yTableNAm"/>
              <w:spacing w:before="100"/>
            </w:pPr>
            <w:r>
              <w:t>Sections 18 and 20 and Division 4</w:t>
            </w:r>
          </w:p>
        </w:tc>
      </w:tr>
      <w:tr w:rsidR="005C084B">
        <w:trPr>
          <w:gridBefore w:val="1"/>
          <w:wBefore w:w="6" w:type="dxa"/>
          <w:cantSplit/>
        </w:trPr>
        <w:tc>
          <w:tcPr>
            <w:tcW w:w="4618" w:type="dxa"/>
          </w:tcPr>
          <w:p w:rsidR="005C084B" w:rsidRDefault="00353D30">
            <w:pPr>
              <w:pStyle w:val="yTableNAm"/>
              <w:tabs>
                <w:tab w:val="left" w:pos="1081"/>
              </w:tabs>
              <w:spacing w:before="40"/>
              <w:ind w:left="1083" w:hanging="1083"/>
            </w:pPr>
            <w:r>
              <w:tab/>
              <w:t>(b)</w:t>
            </w:r>
            <w:r>
              <w:tab/>
              <w:t>who is engaged, or who is being considered for engagement, in an unpaid capacity,</w:t>
            </w:r>
          </w:p>
          <w:p w:rsidR="005C084B" w:rsidRDefault="00353D30">
            <w:pPr>
              <w:pStyle w:val="yTableNAm"/>
              <w:spacing w:before="100"/>
              <w:ind w:left="601" w:hanging="601"/>
            </w:pPr>
            <w:r>
              <w:tab/>
              <w:t>in the Department for Community Development</w:t>
            </w:r>
            <w:r>
              <w:rPr>
                <w:rFonts w:hint="eastAsia"/>
                <w:vertAlign w:val="superscript"/>
              </w:rPr>
              <w:t> </w:t>
            </w:r>
            <w:del w:id="208" w:author="Master Repository Process" w:date="2020-12-11T09:42:00Z">
              <w:r w:rsidR="004811C8">
                <w:rPr>
                  <w:vertAlign w:val="superscript"/>
                </w:rPr>
                <w:delText>6</w:delText>
              </w:r>
            </w:del>
            <w:ins w:id="209" w:author="Master Repository Process" w:date="2020-12-11T09:42:00Z">
              <w:r>
                <w:rPr>
                  <w:vertAlign w:val="superscript"/>
                </w:rPr>
                <w:t>5</w:t>
              </w:r>
            </w:ins>
            <w:r>
              <w:t xml:space="preserve"> if the person may in the course of the person’s service deal with children and their families or with sensitive and confidential information about children and their families.</w:t>
            </w:r>
          </w:p>
        </w:tc>
        <w:tc>
          <w:tcPr>
            <w:tcW w:w="1477" w:type="dxa"/>
            <w:gridSpan w:val="2"/>
          </w:tcPr>
          <w:p w:rsidR="005C084B" w:rsidRDefault="005C084B">
            <w:pPr>
              <w:pStyle w:val="yTableNAm"/>
            </w:pPr>
          </w:p>
        </w:tc>
      </w:tr>
      <w:tr w:rsidR="005C084B">
        <w:trPr>
          <w:gridBefore w:val="1"/>
          <w:wBefore w:w="6" w:type="dxa"/>
        </w:trPr>
        <w:tc>
          <w:tcPr>
            <w:tcW w:w="4618" w:type="dxa"/>
          </w:tcPr>
          <w:p w:rsidR="005C084B" w:rsidRDefault="00353D30">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w:t>
            </w:r>
            <w:del w:id="210" w:author="Master Repository Process" w:date="2020-12-11T09:42:00Z">
              <w:r w:rsidR="004811C8">
                <w:rPr>
                  <w:vertAlign w:val="superscript"/>
                </w:rPr>
                <w:delText>6</w:delText>
              </w:r>
            </w:del>
            <w:ins w:id="211" w:author="Master Repository Process" w:date="2020-12-11T09:42:00Z">
              <w:r>
                <w:rPr>
                  <w:vertAlign w:val="superscript"/>
                </w:rPr>
                <w:t>5</w:t>
              </w:r>
            </w:ins>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rsidR="005C084B" w:rsidRDefault="00353D30">
            <w:pPr>
              <w:pStyle w:val="yTableNAm"/>
              <w:spacing w:before="80"/>
            </w:pPr>
            <w:r>
              <w:t>Sections 18 and 20 and Division 4</w:t>
            </w:r>
          </w:p>
        </w:tc>
      </w:tr>
      <w:tr w:rsidR="005C084B">
        <w:trPr>
          <w:gridBefore w:val="1"/>
          <w:wBefore w:w="6" w:type="dxa"/>
        </w:trPr>
        <w:tc>
          <w:tcPr>
            <w:tcW w:w="4618" w:type="dxa"/>
          </w:tcPr>
          <w:p w:rsidR="005C084B" w:rsidRDefault="00353D30">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w:t>
            </w:r>
            <w:del w:id="212" w:author="Master Repository Process" w:date="2020-12-11T09:42:00Z">
              <w:r w:rsidR="004811C8">
                <w:rPr>
                  <w:vertAlign w:val="superscript"/>
                </w:rPr>
                <w:delText>6</w:delText>
              </w:r>
            </w:del>
            <w:ins w:id="213" w:author="Master Repository Process" w:date="2020-12-11T09:42:00Z">
              <w:r>
                <w:rPr>
                  <w:vertAlign w:val="superscript"/>
                </w:rPr>
                <w:t>5</w:t>
              </w:r>
            </w:ins>
            <w:r>
              <w:t xml:space="preserve"> to provide overnight care for a child or children, whether in the person’s home or otherwise.</w:t>
            </w:r>
          </w:p>
        </w:tc>
        <w:tc>
          <w:tcPr>
            <w:tcW w:w="1477" w:type="dxa"/>
            <w:gridSpan w:val="2"/>
          </w:tcPr>
          <w:p w:rsidR="005C084B" w:rsidRDefault="00353D30">
            <w:pPr>
              <w:pStyle w:val="yTableNAm"/>
            </w:pPr>
            <w:r>
              <w:t>Sections 18 and 20 and Division 4</w:t>
            </w:r>
          </w:p>
        </w:tc>
      </w:tr>
      <w:tr w:rsidR="005C084B">
        <w:trPr>
          <w:gridBefore w:val="1"/>
          <w:wBefore w:w="6" w:type="dxa"/>
        </w:trPr>
        <w:tc>
          <w:tcPr>
            <w:tcW w:w="4618" w:type="dxa"/>
          </w:tcPr>
          <w:p w:rsidR="005C084B" w:rsidRDefault="00353D30">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rsidR="005C084B" w:rsidRDefault="00353D30">
            <w:pPr>
              <w:pStyle w:val="yTableNAm"/>
            </w:pPr>
            <w:r>
              <w:t>Sections 18 and 20 and Division 4</w:t>
            </w:r>
          </w:p>
        </w:tc>
      </w:tr>
      <w:tr w:rsidR="005C084B">
        <w:trPr>
          <w:gridAfter w:val="1"/>
          <w:wAfter w:w="12" w:type="dxa"/>
          <w:cantSplit/>
        </w:trPr>
        <w:tc>
          <w:tcPr>
            <w:tcW w:w="4624" w:type="dxa"/>
            <w:gridSpan w:val="2"/>
          </w:tcPr>
          <w:p w:rsidR="005C084B" w:rsidRDefault="00353D30">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rsidR="005C084B" w:rsidRDefault="00353D30">
            <w:pPr>
              <w:pStyle w:val="yTableNAm"/>
            </w:pPr>
            <w:r>
              <w:t>Sections 18, 20 and 22 and Division 4</w:t>
            </w:r>
          </w:p>
        </w:tc>
      </w:tr>
      <w:tr w:rsidR="005C084B">
        <w:trPr>
          <w:gridAfter w:val="1"/>
          <w:wAfter w:w="12" w:type="dxa"/>
          <w:cantSplit/>
        </w:trPr>
        <w:tc>
          <w:tcPr>
            <w:tcW w:w="4624" w:type="dxa"/>
            <w:gridSpan w:val="2"/>
          </w:tcPr>
          <w:p w:rsidR="005C084B" w:rsidRDefault="00353D30">
            <w:pPr>
              <w:pStyle w:val="yTableNAm"/>
              <w:ind w:left="568" w:hanging="568"/>
            </w:pPr>
            <w:r>
              <w:t>6A.</w:t>
            </w:r>
            <w:r>
              <w:tab/>
              <w:t xml:space="preserve">A person who — </w:t>
            </w:r>
          </w:p>
          <w:p w:rsidR="005C084B" w:rsidRDefault="00353D30">
            <w:pPr>
              <w:pStyle w:val="yTableNAm"/>
              <w:tabs>
                <w:tab w:val="left" w:pos="1041"/>
              </w:tabs>
              <w:ind w:left="1041" w:hanging="1041"/>
            </w:pPr>
            <w:r>
              <w:tab/>
              <w:t>(a)</w:t>
            </w:r>
            <w:r>
              <w:tab/>
              <w:t xml:space="preserve">holds, or is applying for, a provider approval under the </w:t>
            </w:r>
            <w:r>
              <w:rPr>
                <w:i/>
              </w:rPr>
              <w:t>Education and Care Services National Law (Western Australia)</w:t>
            </w:r>
            <w:r>
              <w:t>; or</w:t>
            </w:r>
          </w:p>
        </w:tc>
        <w:tc>
          <w:tcPr>
            <w:tcW w:w="1465" w:type="dxa"/>
          </w:tcPr>
          <w:p w:rsidR="005C084B" w:rsidRDefault="00353D30">
            <w:pPr>
              <w:pStyle w:val="yTableNAm"/>
            </w:pPr>
            <w:r>
              <w:t>Sections 18, 20 and 22 and Division 4</w:t>
            </w:r>
          </w:p>
        </w:tc>
      </w:tr>
      <w:tr w:rsidR="005C084B">
        <w:trPr>
          <w:gridAfter w:val="1"/>
          <w:wAfter w:w="12" w:type="dxa"/>
          <w:cantSplit/>
        </w:trPr>
        <w:tc>
          <w:tcPr>
            <w:tcW w:w="4624" w:type="dxa"/>
            <w:gridSpan w:val="2"/>
          </w:tcPr>
          <w:p w:rsidR="005C084B" w:rsidRDefault="00353D30">
            <w:pPr>
              <w:pStyle w:val="yTableNAm"/>
              <w:ind w:left="1117" w:hanging="1117"/>
            </w:pPr>
            <w:r>
              <w:tab/>
              <w:t>(b)</w:t>
            </w:r>
            <w:r>
              <w:tab/>
              <w:t xml:space="preserve">has, or will have, management or control of an education and care service operated, or to be operated, by a person that — </w:t>
            </w:r>
          </w:p>
        </w:tc>
        <w:tc>
          <w:tcPr>
            <w:tcW w:w="1465" w:type="dxa"/>
          </w:tcPr>
          <w:p w:rsidR="005C084B" w:rsidRDefault="005C084B">
            <w:pPr>
              <w:pStyle w:val="yTableNAm"/>
            </w:pPr>
          </w:p>
        </w:tc>
      </w:tr>
      <w:tr w:rsidR="005C084B">
        <w:trPr>
          <w:gridAfter w:val="1"/>
          <w:wAfter w:w="12" w:type="dxa"/>
          <w:cantSplit/>
        </w:trPr>
        <w:tc>
          <w:tcPr>
            <w:tcW w:w="4624" w:type="dxa"/>
            <w:gridSpan w:val="2"/>
          </w:tcPr>
          <w:p w:rsidR="005C084B" w:rsidRDefault="00353D30">
            <w:pPr>
              <w:pStyle w:val="yIndenti0"/>
              <w:tabs>
                <w:tab w:val="clear" w:pos="2325"/>
                <w:tab w:val="left" w:pos="1174"/>
                <w:tab w:val="left" w:pos="1553"/>
                <w:tab w:val="left" w:pos="1741"/>
              </w:tabs>
              <w:ind w:left="1553" w:hanging="1553"/>
            </w:pPr>
            <w:r>
              <w:tab/>
              <w:t>(i)</w:t>
            </w:r>
            <w:r>
              <w:tab/>
              <w:t>is not an individual; and</w:t>
            </w:r>
          </w:p>
        </w:tc>
        <w:tc>
          <w:tcPr>
            <w:tcW w:w="1465" w:type="dxa"/>
          </w:tcPr>
          <w:p w:rsidR="005C084B" w:rsidRDefault="005C084B">
            <w:pPr>
              <w:pStyle w:val="yTableNAm"/>
            </w:pPr>
          </w:p>
        </w:tc>
      </w:tr>
      <w:tr w:rsidR="005C084B">
        <w:trPr>
          <w:gridAfter w:val="1"/>
          <w:wAfter w:w="12" w:type="dxa"/>
          <w:cantSplit/>
        </w:trPr>
        <w:tc>
          <w:tcPr>
            <w:tcW w:w="4624" w:type="dxa"/>
            <w:gridSpan w:val="2"/>
          </w:tcPr>
          <w:p w:rsidR="005C084B" w:rsidRDefault="00353D30">
            <w:pPr>
              <w:pStyle w:val="yIndenti0"/>
              <w:tabs>
                <w:tab w:val="clear" w:pos="2325"/>
                <w:tab w:val="left" w:pos="1174"/>
                <w:tab w:val="left" w:pos="1553"/>
                <w:tab w:val="left" w:pos="1741"/>
              </w:tabs>
              <w:ind w:left="1553" w:hanging="1553"/>
            </w:pPr>
            <w:r>
              <w:tab/>
              <w:t>(ii)</w:t>
            </w:r>
            <w:r>
              <w:tab/>
              <w:t xml:space="preserve">holds, or is applying for, a provider approval under the </w:t>
            </w:r>
            <w:r>
              <w:rPr>
                <w:i/>
              </w:rPr>
              <w:t>Education and Care Services National Law (Western Australia)</w:t>
            </w:r>
            <w:r>
              <w:t>.</w:t>
            </w:r>
          </w:p>
        </w:tc>
        <w:tc>
          <w:tcPr>
            <w:tcW w:w="1465" w:type="dxa"/>
          </w:tcPr>
          <w:p w:rsidR="005C084B" w:rsidRDefault="005C084B">
            <w:pPr>
              <w:pStyle w:val="yTableNAm"/>
            </w:pPr>
          </w:p>
        </w:tc>
      </w:tr>
      <w:tr w:rsidR="005C084B">
        <w:trPr>
          <w:gridBefore w:val="1"/>
          <w:wBefore w:w="6" w:type="dxa"/>
        </w:trPr>
        <w:tc>
          <w:tcPr>
            <w:tcW w:w="4618" w:type="dxa"/>
            <w:tcBorders>
              <w:bottom w:val="single" w:sz="4" w:space="0" w:color="auto"/>
            </w:tcBorders>
          </w:tcPr>
          <w:p w:rsidR="005C084B" w:rsidRDefault="00353D30">
            <w:pPr>
              <w:pStyle w:val="yTableNAm"/>
              <w:keepNext/>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rsidR="005C084B" w:rsidRDefault="00353D30">
            <w:pPr>
              <w:pStyle w:val="yTableNAm"/>
              <w:keepNext/>
            </w:pPr>
            <w:r>
              <w:t>Division 4</w:t>
            </w:r>
          </w:p>
        </w:tc>
      </w:tr>
    </w:tbl>
    <w:p w:rsidR="005C084B" w:rsidRDefault="00353D30">
      <w:pPr>
        <w:pStyle w:val="ySubsection"/>
        <w:spacing w:before="180"/>
      </w:pPr>
      <w:r>
        <w:tab/>
        <w:t>(6)</w:t>
      </w:r>
      <w:r>
        <w:tab/>
        <w:t>In the case of a person referred to in an item of the table to subclause (5), the exception in that subclause extends to any other person who —</w:t>
      </w:r>
    </w:p>
    <w:p w:rsidR="005C084B" w:rsidRDefault="00353D30">
      <w:pPr>
        <w:pStyle w:val="yIndenta"/>
      </w:pPr>
      <w:r>
        <w:tab/>
        <w:t>(a)</w:t>
      </w:r>
      <w:r>
        <w:tab/>
        <w:t>has employed, placed, appointed or engaged the person or is considering the person for employment, placement, appointment or engagement; or</w:t>
      </w:r>
    </w:p>
    <w:p w:rsidR="005C084B" w:rsidRDefault="00353D30">
      <w:pPr>
        <w:pStyle w:val="yIndenta"/>
      </w:pPr>
      <w:r>
        <w:tab/>
        <w:t>(b)</w:t>
      </w:r>
      <w:r>
        <w:tab/>
        <w:t>is considering issuing or granting a licence or permit to the person; or</w:t>
      </w:r>
    </w:p>
    <w:p w:rsidR="005C084B" w:rsidRDefault="00353D30">
      <w:pPr>
        <w:pStyle w:val="yIndenta"/>
      </w:pPr>
      <w:r>
        <w:tab/>
        <w:t>(c)</w:t>
      </w:r>
      <w:r>
        <w:tab/>
        <w:t>is assessing the suitability of the person,</w:t>
      </w:r>
    </w:p>
    <w:p w:rsidR="005C084B" w:rsidRDefault="00353D30">
      <w:pPr>
        <w:pStyle w:val="ySubsection"/>
        <w:spacing w:before="180"/>
      </w:pPr>
      <w:r>
        <w:tab/>
      </w:r>
      <w:r>
        <w:tab/>
        <w:t>whichever is relevant for the purposes of the item.</w:t>
      </w:r>
    </w:p>
    <w:p w:rsidR="005C084B" w:rsidRDefault="00353D30">
      <w:pPr>
        <w:pStyle w:val="ySubsection"/>
        <w:keepNext/>
      </w:pPr>
      <w:r>
        <w:tab/>
        <w:t>(7)</w:t>
      </w:r>
      <w:r>
        <w:tab/>
        <w:t>The persons specified in the table to this subclause are excepted from the provisions of sections 18, 19, 20 and 22 and Division 4 of Part 3 in respect of all spent convictions.</w:t>
      </w:r>
    </w:p>
    <w:p w:rsidR="005C084B" w:rsidRDefault="00353D30">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rsidR="005C084B">
        <w:tc>
          <w:tcPr>
            <w:tcW w:w="6237" w:type="dxa"/>
          </w:tcPr>
          <w:p w:rsidR="005C084B" w:rsidRDefault="00353D30">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rsidR="005C084B" w:rsidRDefault="00353D30">
            <w:pPr>
              <w:pStyle w:val="yTableNAm"/>
            </w:pPr>
            <w:r>
              <w:tab/>
              <w:t>(a)</w:t>
            </w:r>
            <w:r>
              <w:tab/>
              <w:t xml:space="preserve">the </w:t>
            </w:r>
            <w:r>
              <w:rPr>
                <w:i/>
              </w:rPr>
              <w:t>Health (Miscellaneous Provisions) Act 1911</w:t>
            </w:r>
            <w:r>
              <w:t>;</w:t>
            </w:r>
          </w:p>
          <w:p w:rsidR="005C084B" w:rsidRDefault="00353D30">
            <w:pPr>
              <w:pStyle w:val="yTableNAm"/>
            </w:pPr>
            <w:r>
              <w:tab/>
              <w:t>(b)</w:t>
            </w:r>
            <w:r>
              <w:tab/>
              <w:t xml:space="preserve">the </w:t>
            </w:r>
            <w:r>
              <w:rPr>
                <w:i/>
              </w:rPr>
              <w:t>Health Services Act 2016</w:t>
            </w:r>
            <w:r>
              <w:t>;</w:t>
            </w:r>
          </w:p>
          <w:p w:rsidR="005C084B" w:rsidRDefault="00353D30">
            <w:pPr>
              <w:pStyle w:val="yTableNAm"/>
            </w:pPr>
            <w:r>
              <w:tab/>
              <w:t>(c)</w:t>
            </w:r>
            <w:r>
              <w:tab/>
              <w:t xml:space="preserve">the </w:t>
            </w:r>
            <w:r>
              <w:rPr>
                <w:i/>
              </w:rPr>
              <w:t>Mental Health Act 2014</w:t>
            </w:r>
            <w:r>
              <w:t>;</w:t>
            </w:r>
          </w:p>
          <w:p w:rsidR="005C084B" w:rsidRDefault="00353D30">
            <w:pPr>
              <w:pStyle w:val="yTableNAm"/>
            </w:pPr>
            <w:r>
              <w:tab/>
              <w:t>(d)</w:t>
            </w:r>
            <w:r>
              <w:tab/>
              <w:t xml:space="preserve">the </w:t>
            </w:r>
            <w:r>
              <w:rPr>
                <w:i/>
              </w:rPr>
              <w:t>Alcohol and Other Drugs Act 1974</w:t>
            </w:r>
            <w:r>
              <w:t>.</w:t>
            </w:r>
          </w:p>
        </w:tc>
      </w:tr>
      <w:tr w:rsidR="005C084B">
        <w:tc>
          <w:tcPr>
            <w:tcW w:w="6237" w:type="dxa"/>
          </w:tcPr>
          <w:p w:rsidR="005C084B" w:rsidRDefault="00353D30">
            <w:pPr>
              <w:pStyle w:val="yTableNAm"/>
              <w:ind w:left="568" w:hanging="568"/>
            </w:pPr>
            <w:r>
              <w:t>2.</w:t>
            </w:r>
            <w:r>
              <w:tab/>
              <w:t xml:space="preserve">A person who is employed in or seconded to, or who is being considered for employment in or secondment to, a health service provider under the </w:t>
            </w:r>
            <w:r>
              <w:rPr>
                <w:i/>
              </w:rPr>
              <w:t>Health Services Act 2016</w:t>
            </w:r>
            <w:r>
              <w:t>.</w:t>
            </w:r>
          </w:p>
        </w:tc>
      </w:tr>
      <w:tr w:rsidR="005C084B">
        <w:tc>
          <w:tcPr>
            <w:tcW w:w="6237" w:type="dxa"/>
          </w:tcPr>
          <w:p w:rsidR="005C084B" w:rsidRDefault="00353D30">
            <w:pPr>
              <w:pStyle w:val="yTableNAm"/>
              <w:ind w:left="568" w:hanging="568"/>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rsidR="005C084B" w:rsidRDefault="00353D30">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rsidR="005C084B" w:rsidRDefault="00353D30">
      <w:pPr>
        <w:pStyle w:val="ySubsection"/>
        <w:spacing w:before="180"/>
      </w:pPr>
      <w:r>
        <w:tab/>
        <w:t>(9)</w:t>
      </w:r>
      <w:r>
        <w:tab/>
        <w:t>The persons specified in the table to this subclause are excepted from the provisions of sections 18, 19, 20 and 22 and Division 4 of Part 3 in respect of all spent convictions.</w:t>
      </w:r>
    </w:p>
    <w:p w:rsidR="005C084B" w:rsidRDefault="00353D30">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rsidR="005C084B">
        <w:tc>
          <w:tcPr>
            <w:tcW w:w="6237" w:type="dxa"/>
          </w:tcPr>
          <w:p w:rsidR="005C084B" w:rsidRDefault="00353D30">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rsidR="005C084B">
        <w:tc>
          <w:tcPr>
            <w:tcW w:w="6237" w:type="dxa"/>
          </w:tcPr>
          <w:p w:rsidR="005C084B" w:rsidRDefault="00353D30">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rsidR="005C084B">
        <w:tc>
          <w:tcPr>
            <w:tcW w:w="6237" w:type="dxa"/>
          </w:tcPr>
          <w:p w:rsidR="005C084B" w:rsidRDefault="00353D30">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rsidR="005C084B">
        <w:trPr>
          <w:cantSplit/>
        </w:trPr>
        <w:tc>
          <w:tcPr>
            <w:tcW w:w="6237" w:type="dxa"/>
          </w:tcPr>
          <w:p w:rsidR="005C084B" w:rsidRDefault="00353D30">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rsidR="005C084B">
        <w:tc>
          <w:tcPr>
            <w:tcW w:w="6237" w:type="dxa"/>
          </w:tcPr>
          <w:p w:rsidR="005C084B" w:rsidRDefault="00353D30">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rsidR="005C084B">
        <w:tc>
          <w:tcPr>
            <w:tcW w:w="6237" w:type="dxa"/>
          </w:tcPr>
          <w:p w:rsidR="005C084B" w:rsidRDefault="00353D30">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rsidR="005C084B">
        <w:tc>
          <w:tcPr>
            <w:tcW w:w="6237" w:type="dxa"/>
          </w:tcPr>
          <w:p w:rsidR="005C084B" w:rsidRDefault="00353D30">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rsidR="005C084B" w:rsidRDefault="00353D30">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rsidR="005C084B" w:rsidRDefault="00353D30">
      <w:pPr>
        <w:pStyle w:val="ySubsection"/>
        <w:keepNext/>
        <w:keepLines/>
      </w:pPr>
      <w:r>
        <w:tab/>
        <w:t>(11)</w:t>
      </w:r>
      <w:r>
        <w:tab/>
        <w:t>In the case of a person referred to in —</w:t>
      </w:r>
    </w:p>
    <w:p w:rsidR="005C084B" w:rsidRDefault="00353D30">
      <w:pPr>
        <w:pStyle w:val="yIndenta"/>
        <w:keepNext/>
        <w:keepLines/>
      </w:pPr>
      <w:r>
        <w:tab/>
        <w:t>(a)</w:t>
      </w:r>
      <w:r>
        <w:tab/>
        <w:t>item 5, 11, 12, 14 or 15 of the table to subclause (1); or</w:t>
      </w:r>
    </w:p>
    <w:p w:rsidR="005C084B" w:rsidRDefault="00353D30">
      <w:pPr>
        <w:pStyle w:val="yIndenta"/>
      </w:pPr>
      <w:r>
        <w:tab/>
        <w:t>(b)</w:t>
      </w:r>
      <w:r>
        <w:tab/>
        <w:t>item 1, 2, 6 to 10, 12, 13, 15 or 17 of the table to subclause (3); or</w:t>
      </w:r>
    </w:p>
    <w:p w:rsidR="005C084B" w:rsidRDefault="00353D30">
      <w:pPr>
        <w:pStyle w:val="yIndenta"/>
      </w:pPr>
      <w:r>
        <w:tab/>
        <w:t>(c)</w:t>
      </w:r>
      <w:r>
        <w:tab/>
        <w:t>item 1 of the table to subclause (5); or</w:t>
      </w:r>
    </w:p>
    <w:p w:rsidR="005C084B" w:rsidRDefault="00353D30">
      <w:pPr>
        <w:pStyle w:val="yIndenta"/>
      </w:pPr>
      <w:r>
        <w:tab/>
        <w:t>(d)</w:t>
      </w:r>
      <w:r>
        <w:tab/>
        <w:t>item 1 of the table to subclause (7); or</w:t>
      </w:r>
    </w:p>
    <w:p w:rsidR="005C084B" w:rsidRDefault="00353D30">
      <w:pPr>
        <w:pStyle w:val="yIndenta"/>
      </w:pPr>
      <w:r>
        <w:tab/>
        <w:t>(e)</w:t>
      </w:r>
      <w:r>
        <w:tab/>
        <w:t>item 1 or 5 of the table to subclause (9),</w:t>
      </w:r>
    </w:p>
    <w:p w:rsidR="005C084B" w:rsidRDefault="00353D30">
      <w:pPr>
        <w:pStyle w:val="ySubsection"/>
      </w:pPr>
      <w:r>
        <w:tab/>
      </w:r>
      <w:r>
        <w:tab/>
        <w:t>the exception in the relevant subclause extends to any other person who is or may become the principal of that person for the purposes of section 20.</w:t>
      </w:r>
    </w:p>
    <w:p w:rsidR="005C084B" w:rsidRDefault="00353D30">
      <w:pPr>
        <w:pStyle w:val="ySubsection"/>
      </w:pPr>
      <w:r>
        <w:tab/>
        <w:t>(12)</w:t>
      </w:r>
      <w:r>
        <w:tab/>
        <w:t>The persons specified in the Table are excepted from the provisions of section 22 and Part 3 Division 4 in respect of all spent convictions.</w:t>
      </w:r>
    </w:p>
    <w:p w:rsidR="005C084B" w:rsidRDefault="00353D30">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rsidR="005C084B">
        <w:trPr>
          <w:tblHeader/>
        </w:trPr>
        <w:tc>
          <w:tcPr>
            <w:tcW w:w="851" w:type="dxa"/>
          </w:tcPr>
          <w:p w:rsidR="005C084B" w:rsidRDefault="00353D30">
            <w:pPr>
              <w:pStyle w:val="yTableNAm"/>
            </w:pPr>
            <w:r>
              <w:rPr>
                <w:b/>
                <w:bCs/>
              </w:rPr>
              <w:t>Item</w:t>
            </w:r>
          </w:p>
        </w:tc>
        <w:tc>
          <w:tcPr>
            <w:tcW w:w="5386" w:type="dxa"/>
          </w:tcPr>
          <w:p w:rsidR="005C084B" w:rsidRDefault="00353D30">
            <w:pPr>
              <w:pStyle w:val="yTableNAm"/>
            </w:pPr>
            <w:r>
              <w:rPr>
                <w:b/>
                <w:bCs/>
              </w:rPr>
              <w:t>Person excepted</w:t>
            </w:r>
          </w:p>
        </w:tc>
      </w:tr>
      <w:tr w:rsidR="005C084B">
        <w:tc>
          <w:tcPr>
            <w:tcW w:w="851" w:type="dxa"/>
          </w:tcPr>
          <w:p w:rsidR="005C084B" w:rsidRDefault="00353D30">
            <w:pPr>
              <w:pStyle w:val="yTableNAm"/>
            </w:pPr>
            <w:r>
              <w:t>1.</w:t>
            </w:r>
          </w:p>
        </w:tc>
        <w:tc>
          <w:tcPr>
            <w:tcW w:w="5386" w:type="dxa"/>
          </w:tcPr>
          <w:p w:rsidR="005C084B" w:rsidRDefault="00353D30">
            <w:pPr>
              <w:pStyle w:val="yTableNAm"/>
            </w:pPr>
            <w:r>
              <w:t xml:space="preserve">A person who applies for admission to the legal profession under the </w:t>
            </w:r>
            <w:r>
              <w:rPr>
                <w:i/>
              </w:rPr>
              <w:t>Legal Profession Act 2008</w:t>
            </w:r>
            <w:r>
              <w:t>.</w:t>
            </w:r>
          </w:p>
        </w:tc>
      </w:tr>
      <w:tr w:rsidR="005C084B">
        <w:tc>
          <w:tcPr>
            <w:tcW w:w="851" w:type="dxa"/>
          </w:tcPr>
          <w:p w:rsidR="005C084B" w:rsidRDefault="00353D30">
            <w:pPr>
              <w:pStyle w:val="yTableNAm"/>
            </w:pPr>
            <w:r>
              <w:t>2.</w:t>
            </w:r>
          </w:p>
        </w:tc>
        <w:tc>
          <w:tcPr>
            <w:tcW w:w="5386" w:type="dxa"/>
          </w:tcPr>
          <w:p w:rsidR="005C084B" w:rsidRDefault="00353D30">
            <w:pPr>
              <w:pStyle w:val="yTableNAm"/>
            </w:pPr>
            <w:r>
              <w:t xml:space="preserve">A person who applies to the Board for a declaration under the </w:t>
            </w:r>
            <w:r>
              <w:rPr>
                <w:i/>
              </w:rPr>
              <w:t xml:space="preserve">Legal Profession Act 2008 </w:t>
            </w:r>
            <w:r>
              <w:t>section 23.</w:t>
            </w:r>
          </w:p>
        </w:tc>
      </w:tr>
      <w:tr w:rsidR="005C084B">
        <w:tc>
          <w:tcPr>
            <w:tcW w:w="851" w:type="dxa"/>
          </w:tcPr>
          <w:p w:rsidR="005C084B" w:rsidRDefault="00353D30">
            <w:pPr>
              <w:pStyle w:val="yTableNAm"/>
            </w:pPr>
            <w:r>
              <w:t>3.</w:t>
            </w:r>
          </w:p>
        </w:tc>
        <w:tc>
          <w:tcPr>
            <w:tcW w:w="5386" w:type="dxa"/>
          </w:tcPr>
          <w:p w:rsidR="005C084B" w:rsidRDefault="00353D30">
            <w:pPr>
              <w:pStyle w:val="yTableNAm"/>
            </w:pPr>
            <w:r>
              <w:t xml:space="preserve">A person who is an Australian lawyer within the meaning of the </w:t>
            </w:r>
            <w:r>
              <w:rPr>
                <w:i/>
              </w:rPr>
              <w:t>Legal Profession Act 2008</w:t>
            </w:r>
            <w:r>
              <w:t>.</w:t>
            </w:r>
          </w:p>
        </w:tc>
      </w:tr>
      <w:tr w:rsidR="005C084B">
        <w:tc>
          <w:tcPr>
            <w:tcW w:w="851" w:type="dxa"/>
          </w:tcPr>
          <w:p w:rsidR="005C084B" w:rsidRDefault="00353D30">
            <w:pPr>
              <w:pStyle w:val="yTableNAm"/>
            </w:pPr>
            <w:r>
              <w:t>4.</w:t>
            </w:r>
          </w:p>
        </w:tc>
        <w:tc>
          <w:tcPr>
            <w:tcW w:w="5386" w:type="dxa"/>
          </w:tcPr>
          <w:p w:rsidR="005C084B" w:rsidRDefault="00353D30">
            <w:pPr>
              <w:pStyle w:val="yTableNAm"/>
            </w:pPr>
            <w:r>
              <w:t xml:space="preserve">A person who applies for registration as a locally registered foreign lawyer under the </w:t>
            </w:r>
            <w:r>
              <w:rPr>
                <w:i/>
              </w:rPr>
              <w:t>Legal Profession Act 2008</w:t>
            </w:r>
            <w:r>
              <w:t>.</w:t>
            </w:r>
          </w:p>
        </w:tc>
      </w:tr>
      <w:tr w:rsidR="005C084B">
        <w:tc>
          <w:tcPr>
            <w:tcW w:w="851" w:type="dxa"/>
          </w:tcPr>
          <w:p w:rsidR="005C084B" w:rsidRDefault="00353D30">
            <w:pPr>
              <w:pStyle w:val="yTableNAm"/>
            </w:pPr>
            <w:r>
              <w:t>5.</w:t>
            </w:r>
          </w:p>
        </w:tc>
        <w:tc>
          <w:tcPr>
            <w:tcW w:w="5386" w:type="dxa"/>
          </w:tcPr>
          <w:p w:rsidR="005C084B" w:rsidRDefault="00353D30">
            <w:pPr>
              <w:pStyle w:val="yTableNAm"/>
            </w:pPr>
            <w:r>
              <w:t>A person who is an Australian</w:t>
            </w:r>
            <w:r>
              <w:noBreakHyphen/>
              <w:t xml:space="preserve">registered foreign lawyer under the </w:t>
            </w:r>
            <w:r>
              <w:rPr>
                <w:i/>
              </w:rPr>
              <w:t>Legal Profession Act 2008</w:t>
            </w:r>
            <w:r>
              <w:t>.</w:t>
            </w:r>
          </w:p>
        </w:tc>
      </w:tr>
    </w:tbl>
    <w:p w:rsidR="005C084B" w:rsidRDefault="00353D30">
      <w:pPr>
        <w:pStyle w:val="ySubsection"/>
        <w:keepNext/>
        <w:spacing w:before="200"/>
      </w:pPr>
      <w:r>
        <w:tab/>
        <w:t>(13)</w:t>
      </w:r>
      <w:r>
        <w:tab/>
        <w:t xml:space="preserve">The exception in subclause (12) extends to — </w:t>
      </w:r>
    </w:p>
    <w:p w:rsidR="005C084B" w:rsidRDefault="00353D30">
      <w:pPr>
        <w:pStyle w:val="Indenta"/>
      </w:pPr>
      <w:r>
        <w:tab/>
        <w:t>(a)</w:t>
      </w:r>
      <w:r>
        <w:tab/>
        <w:t xml:space="preserve">the Legal Practice Board established under the </w:t>
      </w:r>
      <w:r>
        <w:rPr>
          <w:i/>
        </w:rPr>
        <w:t xml:space="preserve">Legal Profession Act 2008 </w:t>
      </w:r>
      <w:r>
        <w:t>section 534; and</w:t>
      </w:r>
    </w:p>
    <w:p w:rsidR="005C084B" w:rsidRDefault="00353D30">
      <w:pPr>
        <w:pStyle w:val="Indenta"/>
      </w:pPr>
      <w:r>
        <w:tab/>
        <w:t>(b)</w:t>
      </w:r>
      <w:r>
        <w:tab/>
        <w:t xml:space="preserve">the Legal Profession Complaints Committee established under the </w:t>
      </w:r>
      <w:r>
        <w:rPr>
          <w:i/>
        </w:rPr>
        <w:t xml:space="preserve">Legal Profession Act 2008 </w:t>
      </w:r>
      <w:r>
        <w:t>section 555.</w:t>
      </w:r>
    </w:p>
    <w:p w:rsidR="005C084B" w:rsidRDefault="00353D30">
      <w:pPr>
        <w:pStyle w:val="yFootnotesection"/>
        <w:keepLines w:val="0"/>
      </w:pPr>
      <w:r>
        <w:tab/>
        <w:t>[Clause 1 inserted: Gazette 26 Jun 1992 p. 2716; amended: Act No. 104 of 1994 s. 236; No. 78 of 1995 s. 124; No. 27 of 1996 s. 96; Gazette 27 Feb 1998 p. 1035; 9 Oct 1998 p. 5594; Act No. 43 of 1999 s. 20; No. 47 of 1999 s. 38; Gazette 2 Jun 2000 p. 2667; 28 Jul 2000 p. 4013; 17 Aug 2001 p. 4346; 1 Feb 2002 p. 517; Act No. 48 of 2003 s. 62 (as amended: No. 78 of 2003 s. 35(13)); No. 50 of 2003 s. 29(3); No. 78 of 2003 s. 74(2); No. 59 of 2004 s. 141; Gazette 26 Nov 2004 p. 5312</w:t>
      </w:r>
      <w:r>
        <w:noBreakHyphen/>
        <w:t>13; 31 May 2005 p. 2414</w:t>
      </w:r>
      <w:r>
        <w:noBreakHyphen/>
        <w:t>19; 24 Oct 2006 p. 4491</w:t>
      </w:r>
      <w:r>
        <w:noBreakHyphen/>
        <w:t>2; Act No. 41 of 2006 s. 96; No. 65 of 2006 s. 70; No. 4 of 2008 s. 82; No. 8 of 2008 s. 19; No. 42 of 2009 s. 23; Gazette 18 Aug 2009 p. 3239; 29 Jan 2010 p. 197-9; Act No. 11 of 2012 s. 50; No. 16 of 2012 s. 169; Gazette 17 May 2013 p. 1984; Act No. 25 of 2014 s. 86; No. 35 of 2014 s. 39; No. 3 of 2015 s. 18; Gazette 6 Mar 2015 p. 815</w:t>
      </w:r>
      <w:r>
        <w:noBreakHyphen/>
        <w:t>16; Act No. 11 of 2016 s. 303; No. 19 of 2016 s. 190; No. 41 of 2016 s. 24; No. 18 of 2018 s. 92.]</w:t>
      </w:r>
    </w:p>
    <w:p w:rsidR="005C084B" w:rsidRDefault="00353D30">
      <w:pPr>
        <w:pStyle w:val="yHeading5"/>
        <w:rPr>
          <w:snapToGrid w:val="0"/>
        </w:rPr>
      </w:pPr>
      <w:bookmarkStart w:id="214" w:name="_Toc58506907"/>
      <w:bookmarkStart w:id="215" w:name="_Toc525900783"/>
      <w:r>
        <w:rPr>
          <w:rStyle w:val="CharSClsNo"/>
        </w:rPr>
        <w:t>2</w:t>
      </w:r>
      <w:r>
        <w:rPr>
          <w:snapToGrid w:val="0"/>
        </w:rPr>
        <w:t xml:space="preserve">. </w:t>
      </w:r>
      <w:r>
        <w:rPr>
          <w:snapToGrid w:val="0"/>
        </w:rPr>
        <w:tab/>
        <w:t>Exceptions as to spent convictions for certain offences in order to protect children</w:t>
      </w:r>
      <w:bookmarkEnd w:id="214"/>
      <w:bookmarkEnd w:id="215"/>
    </w:p>
    <w:p w:rsidR="005C084B" w:rsidRDefault="00353D30">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rsidR="005C084B" w:rsidRDefault="00353D30">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rsidR="005C084B">
        <w:trPr>
          <w:tblHeader/>
        </w:trPr>
        <w:tc>
          <w:tcPr>
            <w:tcW w:w="4733" w:type="dxa"/>
            <w:tcBorders>
              <w:top w:val="single" w:sz="4" w:space="0" w:color="auto"/>
              <w:bottom w:val="single" w:sz="4" w:space="0" w:color="auto"/>
            </w:tcBorders>
          </w:tcPr>
          <w:p w:rsidR="005C084B" w:rsidRDefault="00353D30">
            <w:pPr>
              <w:pStyle w:val="yTableNAm"/>
              <w:keepNext/>
              <w:rPr>
                <w:b/>
                <w:bCs/>
              </w:rPr>
            </w:pPr>
            <w:r>
              <w:rPr>
                <w:b/>
                <w:bCs/>
              </w:rPr>
              <w:t>Person excepted</w:t>
            </w:r>
          </w:p>
        </w:tc>
        <w:tc>
          <w:tcPr>
            <w:tcW w:w="1504" w:type="dxa"/>
            <w:tcBorders>
              <w:top w:val="single" w:sz="4" w:space="0" w:color="auto"/>
              <w:bottom w:val="single" w:sz="4" w:space="0" w:color="auto"/>
            </w:tcBorders>
          </w:tcPr>
          <w:p w:rsidR="005C084B" w:rsidRDefault="00353D30">
            <w:pPr>
              <w:pStyle w:val="yTableNAm"/>
              <w:keepNext/>
              <w:rPr>
                <w:b/>
                <w:bCs/>
              </w:rPr>
            </w:pPr>
            <w:r>
              <w:rPr>
                <w:b/>
                <w:bCs/>
              </w:rPr>
              <w:t xml:space="preserve">Provisions of </w:t>
            </w:r>
            <w:r>
              <w:rPr>
                <w:b/>
                <w:bCs/>
              </w:rPr>
              <w:br/>
              <w:t>Part 3</w:t>
            </w:r>
          </w:p>
        </w:tc>
      </w:tr>
      <w:tr w:rsidR="005C084B">
        <w:tc>
          <w:tcPr>
            <w:tcW w:w="4733" w:type="dxa"/>
          </w:tcPr>
          <w:p w:rsidR="005C084B" w:rsidRDefault="00353D30">
            <w:pPr>
              <w:pStyle w:val="yTableNAm"/>
              <w:rPr>
                <w:i/>
              </w:rPr>
            </w:pPr>
            <w:r>
              <w:rPr>
                <w:i/>
              </w:rPr>
              <w:t>[1</w:t>
            </w:r>
            <w:r>
              <w:rPr>
                <w:i/>
              </w:rPr>
              <w:noBreakHyphen/>
              <w:t>3.</w:t>
            </w:r>
            <w:r>
              <w:rPr>
                <w:i/>
              </w:rPr>
              <w:tab/>
              <w:t>deleted]</w:t>
            </w:r>
          </w:p>
        </w:tc>
        <w:tc>
          <w:tcPr>
            <w:tcW w:w="1504" w:type="dxa"/>
          </w:tcPr>
          <w:p w:rsidR="005C084B" w:rsidRDefault="005C084B">
            <w:pPr>
              <w:pStyle w:val="yTableNAm"/>
            </w:pPr>
          </w:p>
        </w:tc>
      </w:tr>
      <w:tr w:rsidR="005C084B">
        <w:tc>
          <w:tcPr>
            <w:tcW w:w="4733" w:type="dxa"/>
          </w:tcPr>
          <w:p w:rsidR="005C084B" w:rsidRDefault="00353D30">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rsidR="005C084B" w:rsidRDefault="00353D30">
            <w:pPr>
              <w:pStyle w:val="yTableNAm"/>
            </w:pPr>
            <w:r>
              <w:t>Section 18 and</w:t>
            </w:r>
            <w:r>
              <w:br/>
              <w:t>Division 4</w:t>
            </w:r>
          </w:p>
        </w:tc>
      </w:tr>
      <w:tr w:rsidR="005C084B">
        <w:tc>
          <w:tcPr>
            <w:tcW w:w="4733" w:type="dxa"/>
          </w:tcPr>
          <w:p w:rsidR="005C084B" w:rsidRDefault="00353D30">
            <w:pPr>
              <w:pStyle w:val="yTableNAm"/>
              <w:rPr>
                <w:i/>
              </w:rPr>
            </w:pPr>
            <w:r>
              <w:rPr>
                <w:i/>
              </w:rPr>
              <w:t>[5.</w:t>
            </w:r>
            <w:r>
              <w:rPr>
                <w:i/>
              </w:rPr>
              <w:tab/>
              <w:t>deleted]</w:t>
            </w:r>
          </w:p>
        </w:tc>
        <w:tc>
          <w:tcPr>
            <w:tcW w:w="1504" w:type="dxa"/>
          </w:tcPr>
          <w:p w:rsidR="005C084B" w:rsidRDefault="005C084B">
            <w:pPr>
              <w:pStyle w:val="yTableNAm"/>
            </w:pPr>
          </w:p>
        </w:tc>
      </w:tr>
      <w:tr w:rsidR="005C084B">
        <w:tc>
          <w:tcPr>
            <w:tcW w:w="4733" w:type="dxa"/>
          </w:tcPr>
          <w:p w:rsidR="005C084B" w:rsidRDefault="00353D30">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rsidR="005C084B" w:rsidRDefault="00353D30">
            <w:pPr>
              <w:pStyle w:val="yTableNAm"/>
            </w:pPr>
            <w:r>
              <w:t>Division 4</w:t>
            </w:r>
          </w:p>
        </w:tc>
      </w:tr>
      <w:tr w:rsidR="005C084B">
        <w:tc>
          <w:tcPr>
            <w:tcW w:w="4733" w:type="dxa"/>
          </w:tcPr>
          <w:p w:rsidR="005C084B" w:rsidRDefault="00353D30">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rsidR="005C084B" w:rsidRDefault="00353D30">
            <w:pPr>
              <w:pStyle w:val="yTableNAm"/>
            </w:pPr>
            <w:r>
              <w:t>Division 4</w:t>
            </w:r>
          </w:p>
        </w:tc>
      </w:tr>
      <w:tr w:rsidR="005C084B">
        <w:trPr>
          <w:cantSplit/>
        </w:trPr>
        <w:tc>
          <w:tcPr>
            <w:tcW w:w="4733" w:type="dxa"/>
          </w:tcPr>
          <w:p w:rsidR="005C084B" w:rsidRDefault="00353D30">
            <w:pPr>
              <w:pStyle w:val="yTableNAm"/>
              <w:ind w:left="568" w:hanging="568"/>
            </w:pPr>
            <w:r>
              <w:t>8.</w:t>
            </w:r>
            <w:r>
              <w:tab/>
              <w:t>A person who is employed or who is being considered for employment in the Department of Sport and Recreation.</w:t>
            </w:r>
          </w:p>
        </w:tc>
        <w:tc>
          <w:tcPr>
            <w:tcW w:w="1504" w:type="dxa"/>
          </w:tcPr>
          <w:p w:rsidR="005C084B" w:rsidRDefault="00353D30">
            <w:pPr>
              <w:pStyle w:val="yTableNAm"/>
            </w:pPr>
            <w:r>
              <w:t>Sections 18 and 20 and Division 4</w:t>
            </w:r>
          </w:p>
        </w:tc>
      </w:tr>
      <w:tr w:rsidR="005C084B">
        <w:tc>
          <w:tcPr>
            <w:tcW w:w="4733" w:type="dxa"/>
            <w:tcBorders>
              <w:bottom w:val="single" w:sz="4" w:space="0" w:color="auto"/>
            </w:tcBorders>
          </w:tcPr>
          <w:p w:rsidR="005C084B" w:rsidRDefault="00353D30">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rsidR="005C084B" w:rsidRDefault="00353D30">
            <w:pPr>
              <w:pStyle w:val="yTableNAm"/>
            </w:pPr>
            <w:r>
              <w:t>Sections 18 and 20 and Division 4</w:t>
            </w:r>
          </w:p>
        </w:tc>
      </w:tr>
    </w:tbl>
    <w:p w:rsidR="005C084B" w:rsidRDefault="00353D30">
      <w:pPr>
        <w:pStyle w:val="ySubsection"/>
        <w:keepNext/>
        <w:spacing w:before="200"/>
        <w:rPr>
          <w:snapToGrid w:val="0"/>
        </w:rPr>
      </w:pPr>
      <w:r>
        <w:rPr>
          <w:snapToGrid w:val="0"/>
        </w:rPr>
        <w:tab/>
        <w:t>(2)</w:t>
      </w:r>
      <w:r>
        <w:rPr>
          <w:snapToGrid w:val="0"/>
        </w:rPr>
        <w:tab/>
        <w:t>The offences for the purposes of subclause (1) are —</w:t>
      </w:r>
    </w:p>
    <w:p w:rsidR="005C084B" w:rsidRDefault="00353D30">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rsidR="005C084B" w:rsidRDefault="00353D30">
      <w:pPr>
        <w:pStyle w:val="yIndenti0"/>
        <w:rPr>
          <w:snapToGrid w:val="0"/>
        </w:rPr>
      </w:pPr>
      <w:r>
        <w:rPr>
          <w:snapToGrid w:val="0"/>
        </w:rPr>
        <w:tab/>
        <w:t>(i)</w:t>
      </w:r>
      <w:r>
        <w:rPr>
          <w:snapToGrid w:val="0"/>
        </w:rPr>
        <w:tab/>
        <w:t>Chapter XXII (offences against morality);</w:t>
      </w:r>
    </w:p>
    <w:p w:rsidR="005C084B" w:rsidRDefault="00353D30">
      <w:pPr>
        <w:pStyle w:val="yIndenti0"/>
        <w:rPr>
          <w:snapToGrid w:val="0"/>
        </w:rPr>
      </w:pPr>
      <w:r>
        <w:rPr>
          <w:snapToGrid w:val="0"/>
        </w:rPr>
        <w:tab/>
        <w:t>(ii)</w:t>
      </w:r>
      <w:r>
        <w:rPr>
          <w:snapToGrid w:val="0"/>
        </w:rPr>
        <w:tab/>
        <w:t>Chapter XXVIII (homicide, suicide, concealment of birth);</w:t>
      </w:r>
    </w:p>
    <w:p w:rsidR="005C084B" w:rsidRDefault="00353D30">
      <w:pPr>
        <w:pStyle w:val="yIndenti0"/>
        <w:rPr>
          <w:snapToGrid w:val="0"/>
        </w:rPr>
      </w:pPr>
      <w:r>
        <w:rPr>
          <w:snapToGrid w:val="0"/>
        </w:rPr>
        <w:tab/>
        <w:t>(iii)</w:t>
      </w:r>
      <w:r>
        <w:rPr>
          <w:snapToGrid w:val="0"/>
        </w:rPr>
        <w:tab/>
        <w:t>Chapter XXIX (offences endangering life or health);</w:t>
      </w:r>
    </w:p>
    <w:p w:rsidR="005C084B" w:rsidRDefault="00353D30">
      <w:pPr>
        <w:pStyle w:val="yIndenti0"/>
        <w:rPr>
          <w:snapToGrid w:val="0"/>
        </w:rPr>
      </w:pPr>
      <w:r>
        <w:rPr>
          <w:snapToGrid w:val="0"/>
        </w:rPr>
        <w:tab/>
        <w:t>(iv)</w:t>
      </w:r>
      <w:r>
        <w:rPr>
          <w:snapToGrid w:val="0"/>
        </w:rPr>
        <w:tab/>
        <w:t>Chapter XXX (assaults);</w:t>
      </w:r>
    </w:p>
    <w:p w:rsidR="005C084B" w:rsidRDefault="00353D30">
      <w:pPr>
        <w:pStyle w:val="yIndenti0"/>
        <w:rPr>
          <w:snapToGrid w:val="0"/>
        </w:rPr>
      </w:pPr>
      <w:r>
        <w:rPr>
          <w:snapToGrid w:val="0"/>
        </w:rPr>
        <w:tab/>
        <w:t>(v)</w:t>
      </w:r>
      <w:r>
        <w:rPr>
          <w:snapToGrid w:val="0"/>
        </w:rPr>
        <w:tab/>
        <w:t>Chapter XXXI (sexual offences);</w:t>
      </w:r>
    </w:p>
    <w:p w:rsidR="005C084B" w:rsidRDefault="00353D30">
      <w:pPr>
        <w:pStyle w:val="yIndenti0"/>
        <w:rPr>
          <w:snapToGrid w:val="0"/>
        </w:rPr>
      </w:pPr>
      <w:r>
        <w:rPr>
          <w:snapToGrid w:val="0"/>
        </w:rPr>
        <w:tab/>
        <w:t>(vi)</w:t>
      </w:r>
      <w:r>
        <w:rPr>
          <w:snapToGrid w:val="0"/>
        </w:rPr>
        <w:tab/>
        <w:t>Chapter XXXIII (offences against liberty);</w:t>
      </w:r>
    </w:p>
    <w:p w:rsidR="005C084B" w:rsidRDefault="00353D30">
      <w:pPr>
        <w:pStyle w:val="yIndenti0"/>
        <w:rPr>
          <w:snapToGrid w:val="0"/>
        </w:rPr>
      </w:pPr>
      <w:r>
        <w:rPr>
          <w:snapToGrid w:val="0"/>
        </w:rPr>
        <w:tab/>
        <w:t>(vii)</w:t>
      </w:r>
      <w:r>
        <w:rPr>
          <w:snapToGrid w:val="0"/>
        </w:rPr>
        <w:tab/>
        <w:t>Section 343 (child stealing);</w:t>
      </w:r>
    </w:p>
    <w:p w:rsidR="005C084B" w:rsidRDefault="00353D30">
      <w:pPr>
        <w:pStyle w:val="yIndenti0"/>
        <w:rPr>
          <w:snapToGrid w:val="0"/>
        </w:rPr>
      </w:pPr>
      <w:r>
        <w:rPr>
          <w:snapToGrid w:val="0"/>
        </w:rPr>
        <w:tab/>
        <w:t>(viii)</w:t>
      </w:r>
      <w:r>
        <w:rPr>
          <w:snapToGrid w:val="0"/>
        </w:rPr>
        <w:tab/>
        <w:t>Section 344 (desertion of children);</w:t>
      </w:r>
    </w:p>
    <w:p w:rsidR="005C084B" w:rsidRDefault="00353D30">
      <w:pPr>
        <w:pStyle w:val="yIndenta"/>
        <w:rPr>
          <w:snapToGrid w:val="0"/>
        </w:rPr>
      </w:pPr>
      <w:r>
        <w:rPr>
          <w:snapToGrid w:val="0"/>
        </w:rPr>
        <w:tab/>
      </w:r>
      <w:r>
        <w:rPr>
          <w:snapToGrid w:val="0"/>
        </w:rPr>
        <w:tab/>
        <w:t>and</w:t>
      </w:r>
    </w:p>
    <w:p w:rsidR="005C084B" w:rsidRDefault="00353D30">
      <w:pPr>
        <w:pStyle w:val="yIndenta"/>
        <w:rPr>
          <w:snapToGrid w:val="0"/>
        </w:rPr>
      </w:pPr>
      <w:r>
        <w:rPr>
          <w:snapToGrid w:val="0"/>
        </w:rPr>
        <w:tab/>
        <w:t>(b)</w:t>
      </w:r>
      <w:r>
        <w:rPr>
          <w:snapToGrid w:val="0"/>
        </w:rPr>
        <w:tab/>
        <w:t>an offence against the law of a foreign country that corresponds to an offence referred to in paragraph (a); and</w:t>
      </w:r>
    </w:p>
    <w:p w:rsidR="005C084B" w:rsidRDefault="00353D30">
      <w:pPr>
        <w:pStyle w:val="yIndenta"/>
        <w:rPr>
          <w:snapToGrid w:val="0"/>
        </w:rPr>
      </w:pPr>
      <w:r>
        <w:rPr>
          <w:snapToGrid w:val="0"/>
        </w:rPr>
        <w:tab/>
        <w:t>(c)</w:t>
      </w:r>
      <w:r>
        <w:rPr>
          <w:snapToGrid w:val="0"/>
        </w:rPr>
        <w:tab/>
        <w:t>an offence against the law of a jurisdiction named in Schedule 2 that corresponds to an offence referred to in paragraph (a).</w:t>
      </w:r>
    </w:p>
    <w:p w:rsidR="005C084B" w:rsidRDefault="00353D30">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rsidR="005C084B" w:rsidRDefault="00353D30">
      <w:pPr>
        <w:pStyle w:val="ySubsection"/>
        <w:keepNext/>
      </w:pPr>
      <w:r>
        <w:tab/>
        <w:t>(4)</w:t>
      </w:r>
      <w:r>
        <w:tab/>
        <w:t>In the case of a person referred to in an item of the table to subclause (1), the exception in that subclause extends to any other person who —</w:t>
      </w:r>
    </w:p>
    <w:p w:rsidR="005C084B" w:rsidRDefault="00353D30">
      <w:pPr>
        <w:pStyle w:val="yIndenta"/>
      </w:pPr>
      <w:r>
        <w:tab/>
        <w:t>(a)</w:t>
      </w:r>
      <w:r>
        <w:tab/>
        <w:t>is considering the person for employment or has employed the person; or</w:t>
      </w:r>
    </w:p>
    <w:p w:rsidR="005C084B" w:rsidRDefault="00353D30">
      <w:pPr>
        <w:pStyle w:val="yIndenta"/>
      </w:pPr>
      <w:r>
        <w:tab/>
        <w:t>(b)</w:t>
      </w:r>
      <w:r>
        <w:tab/>
        <w:t>is considering the person for participation in a scheme,</w:t>
      </w:r>
    </w:p>
    <w:p w:rsidR="005C084B" w:rsidRDefault="00353D30">
      <w:pPr>
        <w:pStyle w:val="ySubsection"/>
      </w:pPr>
      <w:r>
        <w:tab/>
      </w:r>
      <w:r>
        <w:tab/>
        <w:t>whichever is relevant for the purposes of the item.</w:t>
      </w:r>
    </w:p>
    <w:p w:rsidR="005C084B" w:rsidRDefault="00353D30">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rsidR="005C084B" w:rsidRDefault="00353D30">
      <w:pPr>
        <w:pStyle w:val="ySubsection"/>
      </w:pPr>
      <w:r>
        <w:tab/>
        <w:t>(6)</w:t>
      </w:r>
      <w:r>
        <w:tab/>
        <w:t>The persons specified in the table to this subclause are excepted from the provisions of sections 27 and 28 in respect of all spent convictions.</w:t>
      </w:r>
    </w:p>
    <w:p w:rsidR="005C084B" w:rsidRDefault="00353D30">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rsidR="005C084B">
        <w:tc>
          <w:tcPr>
            <w:tcW w:w="6237" w:type="dxa"/>
          </w:tcPr>
          <w:p w:rsidR="005C084B" w:rsidRDefault="00353D30">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rsidR="005C084B">
        <w:tc>
          <w:tcPr>
            <w:tcW w:w="6237" w:type="dxa"/>
          </w:tcPr>
          <w:p w:rsidR="005C084B" w:rsidRDefault="00353D30">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rsidR="005C084B" w:rsidRDefault="00353D30">
      <w:pPr>
        <w:pStyle w:val="ySubsection"/>
        <w:spacing w:before="200"/>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rsidR="005C084B" w:rsidRDefault="00353D30">
      <w:pPr>
        <w:pStyle w:val="yFootnotesection"/>
      </w:pPr>
      <w:r>
        <w:tab/>
        <w:t>[Clause 2 inserted: Gazette 26 Jun 1992 p. 2716</w:t>
      </w:r>
      <w:r>
        <w:noBreakHyphen/>
        <w:t>17; amended: Act No. 9 of 1994 s. 145; No. 10 of 1998 s. 65(2); No. 36 of 1999 s. 247; Gazette 30 Dec 2003 p. 5727; 26 Nov 2004 p. 5313; 31 May 2005 p. 2420; 24 Oct 2006 p. 4492; Act No. 7 of 2010 s. 28.]</w:t>
      </w:r>
    </w:p>
    <w:p w:rsidR="005C084B" w:rsidRDefault="00353D30">
      <w:pPr>
        <w:pStyle w:val="yEdnotesection"/>
      </w:pPr>
      <w:r>
        <w:t>[</w:t>
      </w:r>
      <w:r>
        <w:rPr>
          <w:b/>
        </w:rPr>
        <w:t>3.</w:t>
      </w:r>
      <w:r>
        <w:tab/>
        <w:t>Deleted: Gazette 24 Oct 2006 p. 4492.]</w:t>
      </w:r>
    </w:p>
    <w:p w:rsidR="005C084B" w:rsidRDefault="00353D30">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C084B" w:rsidRDefault="005C084B">
      <w:pPr>
        <w:tabs>
          <w:tab w:val="left" w:pos="570"/>
        </w:tabs>
        <w:ind w:left="584" w:hanging="584"/>
        <w:sectPr w:rsidR="005C084B">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rsidR="005C084B" w:rsidRDefault="00353D30">
      <w:pPr>
        <w:pStyle w:val="nHeading2"/>
      </w:pPr>
      <w:bookmarkStart w:id="217" w:name="_Toc58492805"/>
      <w:bookmarkStart w:id="218" w:name="_Toc58506908"/>
      <w:bookmarkStart w:id="219" w:name="_Toc525896525"/>
      <w:bookmarkStart w:id="220" w:name="_Toc525896915"/>
      <w:bookmarkStart w:id="221" w:name="_Toc525900303"/>
      <w:bookmarkStart w:id="222" w:name="_Toc525900550"/>
      <w:bookmarkStart w:id="223" w:name="_Toc525900784"/>
      <w:bookmarkStart w:id="224" w:name="_Toc58488740"/>
      <w:r>
        <w:t>Notes</w:t>
      </w:r>
      <w:bookmarkEnd w:id="217"/>
      <w:bookmarkEnd w:id="218"/>
      <w:bookmarkEnd w:id="219"/>
      <w:bookmarkEnd w:id="220"/>
      <w:bookmarkEnd w:id="221"/>
      <w:bookmarkEnd w:id="222"/>
      <w:bookmarkEnd w:id="223"/>
    </w:p>
    <w:p w:rsidR="005C084B" w:rsidRDefault="004811C8">
      <w:pPr>
        <w:pStyle w:val="nStatement"/>
      </w:pPr>
      <w:del w:id="225" w:author="Master Repository Process" w:date="2020-12-11T09:42:00Z">
        <w:r>
          <w:rPr>
            <w:vertAlign w:val="superscript"/>
          </w:rPr>
          <w:delText>1</w:delText>
        </w:r>
        <w:r>
          <w:tab/>
        </w:r>
      </w:del>
      <w:r w:rsidR="00353D30">
        <w:t xml:space="preserve">This is a compilation of the </w:t>
      </w:r>
      <w:r w:rsidR="00353D30">
        <w:rPr>
          <w:i/>
          <w:noProof/>
        </w:rPr>
        <w:t>Spent Convictions Act</w:t>
      </w:r>
      <w:del w:id="226" w:author="Master Repository Process" w:date="2020-12-11T09:42:00Z">
        <w:r>
          <w:rPr>
            <w:i/>
          </w:rPr>
          <w:delText> </w:delText>
        </w:r>
      </w:del>
      <w:ins w:id="227" w:author="Master Repository Process" w:date="2020-12-11T09:42:00Z">
        <w:r w:rsidR="00353D30">
          <w:rPr>
            <w:i/>
            <w:noProof/>
          </w:rPr>
          <w:t xml:space="preserve"> </w:t>
        </w:r>
      </w:ins>
      <w:r w:rsidR="00353D30">
        <w:rPr>
          <w:i/>
          <w:noProof/>
        </w:rPr>
        <w:t>1988</w:t>
      </w:r>
      <w:r w:rsidR="00353D30">
        <w:t xml:space="preserve"> and includes </w:t>
      </w:r>
      <w:del w:id="228" w:author="Master Repository Process" w:date="2020-12-11T09:42:00Z">
        <w:r>
          <w:delText xml:space="preserve">the </w:delText>
        </w:r>
      </w:del>
      <w:r w:rsidR="00353D30">
        <w:t xml:space="preserve">amendments made by </w:t>
      </w:r>
      <w:del w:id="229" w:author="Master Repository Process" w:date="2020-12-11T09:42:00Z">
        <w:r>
          <w:delText xml:space="preserve">the </w:delText>
        </w:r>
      </w:del>
      <w:r w:rsidR="00353D30">
        <w:t>other written laws</w:t>
      </w:r>
      <w:del w:id="230" w:author="Master Repository Process" w:date="2020-12-11T09:42:00Z">
        <w:r>
          <w:delText xml:space="preserve"> referred to in the following table</w:delText>
        </w:r>
        <w:r>
          <w:rPr>
            <w:snapToGrid w:val="0"/>
            <w:vertAlign w:val="superscript"/>
          </w:rPr>
          <w:delText xml:space="preserve"> 7, 8</w:delText>
        </w:r>
        <w:r>
          <w:delText>. The table also contains</w:delText>
        </w:r>
      </w:del>
      <w:ins w:id="231" w:author="Master Repository Process" w:date="2020-12-11T09:42:00Z">
        <w:r w:rsidR="00353D30">
          <w:t>. For provisions that have come into operation, and for</w:t>
        </w:r>
      </w:ins>
      <w:r w:rsidR="00353D30">
        <w:t xml:space="preserve"> information about any </w:t>
      </w:r>
      <w:del w:id="232" w:author="Master Repository Process" w:date="2020-12-11T09:42:00Z">
        <w:r>
          <w:delText>reprint</w:delText>
        </w:r>
      </w:del>
      <w:ins w:id="233" w:author="Master Repository Process" w:date="2020-12-11T09:42:00Z">
        <w:r w:rsidR="00353D30">
          <w:t>reprints, see the compilation table. For provisions that have not yet come into operation see the uncommenced provisions table</w:t>
        </w:r>
      </w:ins>
      <w:r w:rsidR="00353D30">
        <w:t>.</w:t>
      </w:r>
    </w:p>
    <w:p w:rsidR="005C084B" w:rsidRDefault="00353D30">
      <w:pPr>
        <w:pStyle w:val="nHeading3"/>
      </w:pPr>
      <w:bookmarkStart w:id="234" w:name="_Toc58506909"/>
      <w:bookmarkStart w:id="235" w:name="_Toc525900785"/>
      <w:r>
        <w:t>Compilation table</w:t>
      </w:r>
      <w:bookmarkEnd w:id="234"/>
      <w:bookmarkEnd w:id="23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6"/>
        <w:gridCol w:w="1108"/>
        <w:gridCol w:w="25"/>
        <w:gridCol w:w="43"/>
        <w:gridCol w:w="8"/>
        <w:gridCol w:w="1058"/>
        <w:gridCol w:w="25"/>
        <w:gridCol w:w="56"/>
        <w:gridCol w:w="2471"/>
        <w:gridCol w:w="23"/>
      </w:tblGrid>
      <w:tr w:rsidR="005C084B">
        <w:trPr>
          <w:gridAfter w:val="1"/>
          <w:wAfter w:w="23" w:type="dxa"/>
          <w:tblHeader/>
        </w:trPr>
        <w:tc>
          <w:tcPr>
            <w:tcW w:w="2268" w:type="dxa"/>
            <w:gridSpan w:val="2"/>
          </w:tcPr>
          <w:p w:rsidR="005C084B" w:rsidRDefault="00353D30">
            <w:pPr>
              <w:pStyle w:val="nTable"/>
              <w:spacing w:after="40"/>
              <w:rPr>
                <w:b/>
              </w:rPr>
            </w:pPr>
            <w:r>
              <w:rPr>
                <w:b/>
              </w:rPr>
              <w:t>Short title</w:t>
            </w:r>
          </w:p>
        </w:tc>
        <w:tc>
          <w:tcPr>
            <w:tcW w:w="1134" w:type="dxa"/>
            <w:gridSpan w:val="2"/>
          </w:tcPr>
          <w:p w:rsidR="005C084B" w:rsidRDefault="00353D30">
            <w:pPr>
              <w:pStyle w:val="nTable"/>
              <w:spacing w:after="40"/>
              <w:rPr>
                <w:b/>
              </w:rPr>
            </w:pPr>
            <w:r>
              <w:rPr>
                <w:b/>
              </w:rPr>
              <w:t>Number and</w:t>
            </w:r>
            <w:del w:id="236" w:author="Master Repository Process" w:date="2020-12-11T09:42:00Z">
              <w:r w:rsidR="004811C8">
                <w:rPr>
                  <w:b/>
                </w:rPr>
                <w:delText xml:space="preserve"> </w:delText>
              </w:r>
            </w:del>
            <w:ins w:id="237" w:author="Master Repository Process" w:date="2020-12-11T09:42:00Z">
              <w:r>
                <w:rPr>
                  <w:b/>
                </w:rPr>
                <w:t> </w:t>
              </w:r>
            </w:ins>
            <w:r>
              <w:rPr>
                <w:b/>
              </w:rPr>
              <w:t>year</w:t>
            </w:r>
          </w:p>
        </w:tc>
        <w:tc>
          <w:tcPr>
            <w:tcW w:w="1134" w:type="dxa"/>
            <w:gridSpan w:val="4"/>
          </w:tcPr>
          <w:p w:rsidR="005C084B" w:rsidRDefault="00353D30">
            <w:pPr>
              <w:pStyle w:val="nTable"/>
              <w:spacing w:after="40"/>
              <w:rPr>
                <w:b/>
              </w:rPr>
            </w:pPr>
            <w:r>
              <w:rPr>
                <w:b/>
              </w:rPr>
              <w:t>Assent</w:t>
            </w:r>
          </w:p>
        </w:tc>
        <w:tc>
          <w:tcPr>
            <w:tcW w:w="2552" w:type="dxa"/>
            <w:gridSpan w:val="3"/>
          </w:tcPr>
          <w:p w:rsidR="005C084B" w:rsidRDefault="00353D30">
            <w:pPr>
              <w:pStyle w:val="nTable"/>
              <w:spacing w:after="40"/>
              <w:rPr>
                <w:b/>
              </w:rPr>
            </w:pPr>
            <w:r>
              <w:rPr>
                <w:b/>
              </w:rPr>
              <w:t>Commencement</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13"/>
            </w:pPr>
            <w:r>
              <w:rPr>
                <w:i/>
              </w:rPr>
              <w:t>Spent Convictions Act 1988</w:t>
            </w:r>
          </w:p>
        </w:tc>
        <w:tc>
          <w:tcPr>
            <w:tcW w:w="1133" w:type="dxa"/>
            <w:gridSpan w:val="2"/>
          </w:tcPr>
          <w:p w:rsidR="005C084B" w:rsidRDefault="00353D30">
            <w:pPr>
              <w:pStyle w:val="nTable"/>
              <w:spacing w:after="40"/>
            </w:pPr>
            <w:r>
              <w:t>55 of 1988</w:t>
            </w:r>
          </w:p>
        </w:tc>
        <w:tc>
          <w:tcPr>
            <w:tcW w:w="1134" w:type="dxa"/>
            <w:gridSpan w:val="4"/>
          </w:tcPr>
          <w:p w:rsidR="005C084B" w:rsidRDefault="00353D30">
            <w:pPr>
              <w:pStyle w:val="nTable"/>
              <w:spacing w:after="40"/>
            </w:pPr>
            <w:r>
              <w:t>8 Dec 1988</w:t>
            </w:r>
          </w:p>
        </w:tc>
        <w:tc>
          <w:tcPr>
            <w:tcW w:w="2550" w:type="dxa"/>
            <w:gridSpan w:val="3"/>
          </w:tcPr>
          <w:p w:rsidR="005C084B" w:rsidRDefault="00353D30">
            <w:pPr>
              <w:pStyle w:val="nTable"/>
              <w:spacing w:after="40"/>
            </w:pPr>
            <w:r>
              <w:t>s. 1 and 2: 8 Dec 1988;</w:t>
            </w:r>
            <w:r>
              <w:br/>
              <w:t xml:space="preserve">Act other than s. 1 and 2: 1 Jul 1992 (see s. 2 and </w:t>
            </w:r>
            <w:r>
              <w:rPr>
                <w:i/>
              </w:rPr>
              <w:t>Gazette</w:t>
            </w:r>
            <w:r>
              <w:t xml:space="preserve"> 26 Jun 1992 p. 2644)</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13"/>
            </w:pPr>
            <w:r>
              <w:rPr>
                <w:i/>
              </w:rPr>
              <w:t>Spent Convictions Amendment Act 1989</w:t>
            </w:r>
          </w:p>
        </w:tc>
        <w:tc>
          <w:tcPr>
            <w:tcW w:w="1133" w:type="dxa"/>
            <w:gridSpan w:val="2"/>
          </w:tcPr>
          <w:p w:rsidR="005C084B" w:rsidRDefault="00353D30">
            <w:pPr>
              <w:pStyle w:val="nTable"/>
              <w:spacing w:after="40"/>
            </w:pPr>
            <w:r>
              <w:t>24 of 1989</w:t>
            </w:r>
          </w:p>
        </w:tc>
        <w:tc>
          <w:tcPr>
            <w:tcW w:w="1134" w:type="dxa"/>
            <w:gridSpan w:val="4"/>
          </w:tcPr>
          <w:p w:rsidR="005C084B" w:rsidRDefault="00353D30">
            <w:pPr>
              <w:pStyle w:val="nTable"/>
              <w:spacing w:after="40"/>
            </w:pPr>
            <w:r>
              <w:t>8 Dec 1989</w:t>
            </w:r>
          </w:p>
        </w:tc>
        <w:tc>
          <w:tcPr>
            <w:tcW w:w="2550" w:type="dxa"/>
            <w:gridSpan w:val="3"/>
          </w:tcPr>
          <w:p w:rsidR="005C084B" w:rsidRDefault="00353D30">
            <w:pPr>
              <w:pStyle w:val="nTable"/>
              <w:spacing w:after="40"/>
            </w:pPr>
            <w:r>
              <w:t>8 Dec 1989 (see s. 2)</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5C084B" w:rsidRDefault="00353D30">
            <w:pPr>
              <w:pStyle w:val="nTable"/>
              <w:spacing w:after="40"/>
            </w:pPr>
            <w:r>
              <w:rPr>
                <w:i/>
              </w:rPr>
              <w:t xml:space="preserve">Spent Convictions Regulations 1992 </w:t>
            </w:r>
            <w:r>
              <w:t xml:space="preserve">published </w:t>
            </w:r>
            <w:r>
              <w:rPr>
                <w:i/>
              </w:rPr>
              <w:t>by Gazette</w:t>
            </w:r>
            <w:r>
              <w:t xml:space="preserve"> 26 Jun 1992 p. 2715</w:t>
            </w:r>
            <w:r>
              <w:noBreakHyphen/>
              <w:t>22</w:t>
            </w:r>
          </w:p>
        </w:tc>
        <w:tc>
          <w:tcPr>
            <w:tcW w:w="2550" w:type="dxa"/>
            <w:gridSpan w:val="3"/>
          </w:tcPr>
          <w:p w:rsidR="005C084B" w:rsidRDefault="00353D30">
            <w:pPr>
              <w:pStyle w:val="nTable"/>
              <w:spacing w:after="40"/>
            </w:pPr>
            <w:r>
              <w:t xml:space="preserve">1 Jul 1992 (see r. 2 and </w:t>
            </w:r>
            <w:r>
              <w:rPr>
                <w:i/>
              </w:rPr>
              <w:t>Gazette</w:t>
            </w:r>
            <w:r>
              <w:t xml:space="preserve"> 26 Jun 1992 p. 2644)</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rsidR="005C084B" w:rsidRDefault="00353D30">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13"/>
            </w:pPr>
            <w:r>
              <w:rPr>
                <w:i/>
              </w:rPr>
              <w:t>Adoption Act 1994</w:t>
            </w:r>
            <w:r>
              <w:t xml:space="preserve"> s. 145 </w:t>
            </w:r>
          </w:p>
        </w:tc>
        <w:tc>
          <w:tcPr>
            <w:tcW w:w="1133" w:type="dxa"/>
            <w:gridSpan w:val="2"/>
          </w:tcPr>
          <w:p w:rsidR="005C084B" w:rsidRDefault="00353D30">
            <w:pPr>
              <w:pStyle w:val="nTable"/>
              <w:spacing w:after="40"/>
            </w:pPr>
            <w:r>
              <w:t>9 of 1994</w:t>
            </w:r>
          </w:p>
        </w:tc>
        <w:tc>
          <w:tcPr>
            <w:tcW w:w="1134" w:type="dxa"/>
            <w:gridSpan w:val="4"/>
          </w:tcPr>
          <w:p w:rsidR="005C084B" w:rsidRDefault="00353D30">
            <w:pPr>
              <w:pStyle w:val="nTable"/>
              <w:spacing w:after="40"/>
            </w:pPr>
            <w:r>
              <w:t>15 Apr 1994</w:t>
            </w:r>
          </w:p>
        </w:tc>
        <w:tc>
          <w:tcPr>
            <w:tcW w:w="2550" w:type="dxa"/>
            <w:gridSpan w:val="3"/>
          </w:tcPr>
          <w:p w:rsidR="005C084B" w:rsidRDefault="00353D30">
            <w:pPr>
              <w:pStyle w:val="nTable"/>
              <w:spacing w:after="40"/>
            </w:pPr>
            <w:r>
              <w:t xml:space="preserve">1 Jan 1995 (see s. 2 and </w:t>
            </w:r>
            <w:r>
              <w:rPr>
                <w:i/>
              </w:rPr>
              <w:t>Gazette</w:t>
            </w:r>
            <w:r>
              <w:t xml:space="preserve"> 25 Nov 1994 p. 5905)</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5C084B" w:rsidRDefault="00353D30">
            <w:pPr>
              <w:pStyle w:val="nTable"/>
              <w:spacing w:after="40"/>
            </w:pPr>
            <w:r>
              <w:rPr>
                <w:i/>
              </w:rPr>
              <w:t xml:space="preserve">Spent Convictions (Amendment of Act, Schedule 3) Regulations 1994 </w:t>
            </w:r>
            <w:r>
              <w:t xml:space="preserve">published </w:t>
            </w:r>
            <w:r>
              <w:rPr>
                <w:i/>
              </w:rPr>
              <w:t>by Gazette</w:t>
            </w:r>
            <w:r>
              <w:t xml:space="preserve"> 12 Jul 1994 p. 3365</w:t>
            </w:r>
            <w:r>
              <w:noBreakHyphen/>
              <w:t>6</w:t>
            </w:r>
          </w:p>
        </w:tc>
        <w:tc>
          <w:tcPr>
            <w:tcW w:w="2550" w:type="dxa"/>
            <w:gridSpan w:val="3"/>
          </w:tcPr>
          <w:p w:rsidR="005C084B" w:rsidRDefault="00353D30">
            <w:pPr>
              <w:pStyle w:val="nTable"/>
              <w:spacing w:after="40"/>
            </w:pPr>
            <w:r>
              <w:t>12 Jul 1994</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13"/>
            </w:pPr>
            <w:r>
              <w:rPr>
                <w:i/>
              </w:rPr>
              <w:t>Young Offenders Act 1994</w:t>
            </w:r>
            <w:r>
              <w:t xml:space="preserve"> s. 236 </w:t>
            </w:r>
          </w:p>
        </w:tc>
        <w:tc>
          <w:tcPr>
            <w:tcW w:w="1133" w:type="dxa"/>
            <w:gridSpan w:val="2"/>
          </w:tcPr>
          <w:p w:rsidR="005C084B" w:rsidRDefault="00353D30">
            <w:pPr>
              <w:pStyle w:val="nTable"/>
              <w:spacing w:after="40"/>
            </w:pPr>
            <w:r>
              <w:t>104 of 1994</w:t>
            </w:r>
          </w:p>
        </w:tc>
        <w:tc>
          <w:tcPr>
            <w:tcW w:w="1134" w:type="dxa"/>
            <w:gridSpan w:val="4"/>
          </w:tcPr>
          <w:p w:rsidR="005C084B" w:rsidRDefault="00353D30">
            <w:pPr>
              <w:pStyle w:val="nTable"/>
              <w:spacing w:after="40"/>
            </w:pPr>
            <w:r>
              <w:t>11 Jan 1995</w:t>
            </w:r>
          </w:p>
        </w:tc>
        <w:tc>
          <w:tcPr>
            <w:tcW w:w="2550" w:type="dxa"/>
            <w:gridSpan w:val="3"/>
          </w:tcPr>
          <w:p w:rsidR="005C084B" w:rsidRDefault="00353D30">
            <w:pPr>
              <w:pStyle w:val="nTable"/>
              <w:spacing w:after="40"/>
            </w:pPr>
            <w:r>
              <w:t xml:space="preserve">13 Mar 1995 (see s. 2 and </w:t>
            </w:r>
            <w:r>
              <w:rPr>
                <w:i/>
              </w:rPr>
              <w:t>Gazette</w:t>
            </w:r>
            <w:r>
              <w:t xml:space="preserve"> 10 Mar 1995 p. 895)</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13"/>
            </w:pPr>
            <w:r>
              <w:rPr>
                <w:i/>
              </w:rPr>
              <w:t xml:space="preserve">Sentencing (Consequential Provisions) Act 1995 </w:t>
            </w:r>
            <w:r>
              <w:t>Pt. 74</w:t>
            </w:r>
          </w:p>
        </w:tc>
        <w:tc>
          <w:tcPr>
            <w:tcW w:w="1133" w:type="dxa"/>
            <w:gridSpan w:val="2"/>
          </w:tcPr>
          <w:p w:rsidR="005C084B" w:rsidRDefault="00353D30">
            <w:pPr>
              <w:pStyle w:val="nTable"/>
              <w:spacing w:after="40"/>
            </w:pPr>
            <w:r>
              <w:t>78 of 1995</w:t>
            </w:r>
          </w:p>
        </w:tc>
        <w:tc>
          <w:tcPr>
            <w:tcW w:w="1134" w:type="dxa"/>
            <w:gridSpan w:val="4"/>
          </w:tcPr>
          <w:p w:rsidR="005C084B" w:rsidRDefault="00353D30">
            <w:pPr>
              <w:pStyle w:val="nTable"/>
              <w:spacing w:after="40"/>
            </w:pPr>
            <w:r>
              <w:t>16 Jan 1996</w:t>
            </w:r>
          </w:p>
        </w:tc>
        <w:tc>
          <w:tcPr>
            <w:tcW w:w="2550" w:type="dxa"/>
            <w:gridSpan w:val="3"/>
          </w:tcPr>
          <w:p w:rsidR="005C084B" w:rsidRDefault="00353D30">
            <w:pPr>
              <w:pStyle w:val="nTable"/>
              <w:spacing w:after="40"/>
            </w:pPr>
            <w:r>
              <w:t xml:space="preserve">4 Nov 1996 (see s. 2(1) and </w:t>
            </w:r>
            <w:r>
              <w:rPr>
                <w:i/>
              </w:rPr>
              <w:t>Gazette</w:t>
            </w:r>
            <w:r>
              <w:t xml:space="preserve"> 25 Oct 1996 p. 5632)</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13"/>
            </w:pPr>
            <w:r>
              <w:rPr>
                <w:i/>
              </w:rPr>
              <w:t>Security and Related Activities (Control) Act 1996</w:t>
            </w:r>
            <w:r>
              <w:t xml:space="preserve"> s. 96</w:t>
            </w:r>
          </w:p>
        </w:tc>
        <w:tc>
          <w:tcPr>
            <w:tcW w:w="1133" w:type="dxa"/>
            <w:gridSpan w:val="2"/>
          </w:tcPr>
          <w:p w:rsidR="005C084B" w:rsidRDefault="00353D30">
            <w:pPr>
              <w:pStyle w:val="nTable"/>
              <w:spacing w:after="40"/>
            </w:pPr>
            <w:r>
              <w:t>27 of 1996</w:t>
            </w:r>
          </w:p>
        </w:tc>
        <w:tc>
          <w:tcPr>
            <w:tcW w:w="1134" w:type="dxa"/>
            <w:gridSpan w:val="4"/>
          </w:tcPr>
          <w:p w:rsidR="005C084B" w:rsidRDefault="00353D30">
            <w:pPr>
              <w:pStyle w:val="nTable"/>
              <w:spacing w:after="40"/>
            </w:pPr>
            <w:r>
              <w:t>22 Jul 1996</w:t>
            </w:r>
          </w:p>
        </w:tc>
        <w:tc>
          <w:tcPr>
            <w:tcW w:w="2550" w:type="dxa"/>
            <w:gridSpan w:val="3"/>
          </w:tcPr>
          <w:p w:rsidR="005C084B" w:rsidRDefault="00353D30">
            <w:pPr>
              <w:pStyle w:val="nTable"/>
              <w:spacing w:after="40"/>
            </w:pPr>
            <w:r>
              <w:t xml:space="preserve">1 Apr 1997 (see s. 2 and </w:t>
            </w:r>
            <w:r>
              <w:rPr>
                <w:i/>
              </w:rPr>
              <w:t>Gazette</w:t>
            </w:r>
            <w:r>
              <w:t xml:space="preserve"> 27 Mar 1997 p. 1693)</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rsidR="005C084B" w:rsidRDefault="00353D30">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5C084B" w:rsidRDefault="00353D30">
            <w:pPr>
              <w:pStyle w:val="nTable"/>
              <w:spacing w:after="40"/>
            </w:pPr>
            <w:r>
              <w:rPr>
                <w:i/>
              </w:rPr>
              <w:t xml:space="preserve">Spent Convictions (Act Amendment) Regulations 1998 </w:t>
            </w:r>
            <w:r>
              <w:t xml:space="preserve">published </w:t>
            </w:r>
            <w:r>
              <w:rPr>
                <w:i/>
              </w:rPr>
              <w:t>by Gazette</w:t>
            </w:r>
            <w:r>
              <w:t xml:space="preserve"> 27 Feb 1998 p. 1035</w:t>
            </w:r>
          </w:p>
        </w:tc>
        <w:tc>
          <w:tcPr>
            <w:tcW w:w="2550" w:type="dxa"/>
            <w:gridSpan w:val="3"/>
          </w:tcPr>
          <w:p w:rsidR="005C084B" w:rsidRDefault="00353D30">
            <w:pPr>
              <w:pStyle w:val="nTable"/>
              <w:spacing w:after="40"/>
            </w:pPr>
            <w:r>
              <w:t>27 Feb 1998</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13"/>
            </w:pPr>
            <w:r>
              <w:rPr>
                <w:i/>
              </w:rPr>
              <w:t xml:space="preserve">Statutes (Repeals and Minor Amendments) Act (No. 2) 1998 </w:t>
            </w:r>
            <w:r>
              <w:t>s. 65</w:t>
            </w:r>
          </w:p>
        </w:tc>
        <w:tc>
          <w:tcPr>
            <w:tcW w:w="1133" w:type="dxa"/>
            <w:gridSpan w:val="2"/>
          </w:tcPr>
          <w:p w:rsidR="005C084B" w:rsidRDefault="00353D30">
            <w:pPr>
              <w:pStyle w:val="nTable"/>
              <w:spacing w:after="40"/>
            </w:pPr>
            <w:r>
              <w:t>10 of 1998</w:t>
            </w:r>
          </w:p>
        </w:tc>
        <w:tc>
          <w:tcPr>
            <w:tcW w:w="1134" w:type="dxa"/>
            <w:gridSpan w:val="4"/>
          </w:tcPr>
          <w:p w:rsidR="005C084B" w:rsidRDefault="00353D30">
            <w:pPr>
              <w:pStyle w:val="nTable"/>
              <w:spacing w:after="40"/>
            </w:pPr>
            <w:r>
              <w:t>30 Apr 1998</w:t>
            </w:r>
          </w:p>
        </w:tc>
        <w:tc>
          <w:tcPr>
            <w:tcW w:w="2550" w:type="dxa"/>
            <w:gridSpan w:val="3"/>
          </w:tcPr>
          <w:p w:rsidR="005C084B" w:rsidRDefault="00353D30">
            <w:pPr>
              <w:pStyle w:val="nTable"/>
              <w:spacing w:after="40"/>
            </w:pPr>
            <w:r>
              <w:t>30 Apr 1998 (see s. 2(1))</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5C084B" w:rsidRDefault="00353D30">
            <w:pPr>
              <w:pStyle w:val="nTable"/>
              <w:spacing w:after="40"/>
            </w:pPr>
            <w:r>
              <w:rPr>
                <w:i/>
              </w:rPr>
              <w:t xml:space="preserve">Spent Convictions (Act Amendment) Regulations (No. 2) 1998 </w:t>
            </w:r>
            <w:r>
              <w:t xml:space="preserve">published </w:t>
            </w:r>
            <w:r>
              <w:rPr>
                <w:i/>
              </w:rPr>
              <w:t xml:space="preserve">by Gazette </w:t>
            </w:r>
            <w:r>
              <w:t>5 May 1998 p. 2331</w:t>
            </w:r>
          </w:p>
        </w:tc>
        <w:tc>
          <w:tcPr>
            <w:tcW w:w="2550" w:type="dxa"/>
            <w:gridSpan w:val="3"/>
          </w:tcPr>
          <w:p w:rsidR="005C084B" w:rsidRDefault="00353D30">
            <w:pPr>
              <w:pStyle w:val="nTable"/>
              <w:spacing w:after="40"/>
            </w:pPr>
            <w:r>
              <w:t>5 May 1998</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5C084B" w:rsidRDefault="00353D30">
            <w:pPr>
              <w:pStyle w:val="nTable"/>
              <w:spacing w:after="40"/>
            </w:pPr>
            <w:r>
              <w:rPr>
                <w:i/>
              </w:rPr>
              <w:t xml:space="preserve">Spent Convictions (Act Amendment) Regulations (No. 3) 1998 </w:t>
            </w:r>
            <w:r>
              <w:t xml:space="preserve">published </w:t>
            </w:r>
            <w:r>
              <w:rPr>
                <w:i/>
              </w:rPr>
              <w:t xml:space="preserve">by Gazette </w:t>
            </w:r>
            <w:r>
              <w:t>9 Oct 1998 p. 5593</w:t>
            </w:r>
            <w:r>
              <w:noBreakHyphen/>
              <w:t>4</w:t>
            </w:r>
            <w:r>
              <w:rPr>
                <w:i/>
              </w:rPr>
              <w:t xml:space="preserve"> </w:t>
            </w:r>
          </w:p>
        </w:tc>
        <w:tc>
          <w:tcPr>
            <w:tcW w:w="2550" w:type="dxa"/>
            <w:gridSpan w:val="3"/>
          </w:tcPr>
          <w:p w:rsidR="005C084B" w:rsidRDefault="00353D30">
            <w:pPr>
              <w:pStyle w:val="nTable"/>
              <w:spacing w:after="40"/>
            </w:pPr>
            <w:r>
              <w:t>9 Oct 1998</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13"/>
              <w:rPr>
                <w:i/>
              </w:rPr>
            </w:pPr>
            <w:r>
              <w:rPr>
                <w:i/>
              </w:rPr>
              <w:t xml:space="preserve">School Education Act 1999 </w:t>
            </w:r>
            <w:r>
              <w:t>s. 247</w:t>
            </w:r>
          </w:p>
        </w:tc>
        <w:tc>
          <w:tcPr>
            <w:tcW w:w="1133" w:type="dxa"/>
            <w:gridSpan w:val="2"/>
          </w:tcPr>
          <w:p w:rsidR="005C084B" w:rsidRDefault="00353D30">
            <w:pPr>
              <w:pStyle w:val="nTable"/>
              <w:spacing w:after="40"/>
            </w:pPr>
            <w:r>
              <w:t>36 of 1999</w:t>
            </w:r>
          </w:p>
        </w:tc>
        <w:tc>
          <w:tcPr>
            <w:tcW w:w="1134" w:type="dxa"/>
            <w:gridSpan w:val="4"/>
          </w:tcPr>
          <w:p w:rsidR="005C084B" w:rsidRDefault="00353D30">
            <w:pPr>
              <w:pStyle w:val="nTable"/>
              <w:spacing w:after="40"/>
            </w:pPr>
            <w:r>
              <w:t>2 Nov 1999</w:t>
            </w:r>
          </w:p>
        </w:tc>
        <w:tc>
          <w:tcPr>
            <w:tcW w:w="2550" w:type="dxa"/>
            <w:gridSpan w:val="3"/>
          </w:tcPr>
          <w:p w:rsidR="005C084B" w:rsidRDefault="00353D30">
            <w:pPr>
              <w:pStyle w:val="nTable"/>
              <w:spacing w:after="40"/>
            </w:pPr>
            <w:r>
              <w:t xml:space="preserve">1 Jan 2001 (see s. 2 and </w:t>
            </w:r>
            <w:r>
              <w:rPr>
                <w:i/>
              </w:rPr>
              <w:t>Gazette</w:t>
            </w:r>
            <w:r>
              <w:t xml:space="preserve"> 29 Dec 2000 p. 7904)</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13"/>
            </w:pPr>
            <w:r>
              <w:rPr>
                <w:i/>
              </w:rPr>
              <w:t xml:space="preserve">Prisons Amendment Act 1999 </w:t>
            </w:r>
            <w:r>
              <w:t>s. 20</w:t>
            </w:r>
          </w:p>
        </w:tc>
        <w:tc>
          <w:tcPr>
            <w:tcW w:w="1133" w:type="dxa"/>
            <w:gridSpan w:val="2"/>
          </w:tcPr>
          <w:p w:rsidR="005C084B" w:rsidRDefault="00353D30">
            <w:pPr>
              <w:pStyle w:val="nTable"/>
              <w:spacing w:after="40"/>
            </w:pPr>
            <w:r>
              <w:t>43 of 1999</w:t>
            </w:r>
          </w:p>
        </w:tc>
        <w:tc>
          <w:tcPr>
            <w:tcW w:w="1134" w:type="dxa"/>
            <w:gridSpan w:val="4"/>
          </w:tcPr>
          <w:p w:rsidR="005C084B" w:rsidRDefault="00353D30">
            <w:pPr>
              <w:pStyle w:val="nTable"/>
              <w:spacing w:after="40"/>
            </w:pPr>
            <w:r>
              <w:t>8 Dec 1999</w:t>
            </w:r>
          </w:p>
        </w:tc>
        <w:tc>
          <w:tcPr>
            <w:tcW w:w="2550" w:type="dxa"/>
            <w:gridSpan w:val="3"/>
          </w:tcPr>
          <w:p w:rsidR="005C084B" w:rsidRDefault="00353D30">
            <w:pPr>
              <w:pStyle w:val="nTable"/>
              <w:spacing w:after="40"/>
            </w:pPr>
            <w:r>
              <w:t xml:space="preserve">18 Dec 1999 (see s. 2(2) and </w:t>
            </w:r>
            <w:r>
              <w:rPr>
                <w:i/>
              </w:rPr>
              <w:t>Gazette</w:t>
            </w:r>
            <w:r>
              <w:t xml:space="preserve"> 17 Dec 1999 p. 6175)</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13"/>
              <w:rPr>
                <w:i/>
              </w:rPr>
            </w:pPr>
            <w:r>
              <w:rPr>
                <w:i/>
              </w:rPr>
              <w:t xml:space="preserve">Court Security and Custodial Services (Consequential Provisions) Act 1999 </w:t>
            </w:r>
            <w:r>
              <w:t>Pt. 11</w:t>
            </w:r>
          </w:p>
        </w:tc>
        <w:tc>
          <w:tcPr>
            <w:tcW w:w="1133" w:type="dxa"/>
            <w:gridSpan w:val="2"/>
          </w:tcPr>
          <w:p w:rsidR="005C084B" w:rsidRDefault="00353D30">
            <w:pPr>
              <w:pStyle w:val="nTable"/>
              <w:spacing w:after="40"/>
            </w:pPr>
            <w:r>
              <w:t>47 of 1999</w:t>
            </w:r>
          </w:p>
        </w:tc>
        <w:tc>
          <w:tcPr>
            <w:tcW w:w="1134" w:type="dxa"/>
            <w:gridSpan w:val="4"/>
          </w:tcPr>
          <w:p w:rsidR="005C084B" w:rsidRDefault="00353D30">
            <w:pPr>
              <w:pStyle w:val="nTable"/>
              <w:spacing w:after="40"/>
            </w:pPr>
            <w:r>
              <w:t>8 Dec 1999</w:t>
            </w:r>
          </w:p>
        </w:tc>
        <w:tc>
          <w:tcPr>
            <w:tcW w:w="2550" w:type="dxa"/>
            <w:gridSpan w:val="3"/>
          </w:tcPr>
          <w:p w:rsidR="005C084B" w:rsidRDefault="00353D30">
            <w:pPr>
              <w:pStyle w:val="nTable"/>
              <w:spacing w:after="40"/>
            </w:pPr>
            <w:r>
              <w:t xml:space="preserve">18 Dec 1999 (see s. 2 and </w:t>
            </w:r>
            <w:r>
              <w:rPr>
                <w:i/>
              </w:rPr>
              <w:t>Gazette</w:t>
            </w:r>
            <w:r>
              <w:t xml:space="preserve"> 17 Dec 1999 p. 6175</w:t>
            </w:r>
            <w:r>
              <w:noBreakHyphen/>
              <w:t>6)</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5C084B" w:rsidRDefault="00353D30">
            <w:pPr>
              <w:pStyle w:val="nTable"/>
              <w:spacing w:after="40"/>
            </w:pPr>
            <w:r>
              <w:rPr>
                <w:i/>
              </w:rPr>
              <w:t>Spent Convictions (Act Amendment) Regulations 2000</w:t>
            </w:r>
            <w:r>
              <w:t xml:space="preserve"> published </w:t>
            </w:r>
            <w:r>
              <w:rPr>
                <w:i/>
              </w:rPr>
              <w:t>by Gazette</w:t>
            </w:r>
            <w:r>
              <w:t xml:space="preserve"> 2 Jun 2000 p. 2667</w:t>
            </w:r>
          </w:p>
        </w:tc>
        <w:tc>
          <w:tcPr>
            <w:tcW w:w="2550" w:type="dxa"/>
            <w:gridSpan w:val="3"/>
          </w:tcPr>
          <w:p w:rsidR="005C084B" w:rsidRDefault="00353D30">
            <w:pPr>
              <w:pStyle w:val="nTable"/>
              <w:spacing w:after="40"/>
            </w:pPr>
            <w:r>
              <w:t>2 Jun 2000</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5C084B" w:rsidRDefault="00353D30">
            <w:pPr>
              <w:pStyle w:val="nTable"/>
              <w:spacing w:after="40"/>
            </w:pPr>
            <w:r>
              <w:rPr>
                <w:i/>
              </w:rPr>
              <w:t xml:space="preserve">Spent Convictions (Act Amendment) Regulations (No. 2) 2000 </w:t>
            </w:r>
            <w:r>
              <w:t xml:space="preserve">published </w:t>
            </w:r>
            <w:r>
              <w:rPr>
                <w:i/>
              </w:rPr>
              <w:t xml:space="preserve">by Gazette </w:t>
            </w:r>
            <w:r>
              <w:t>28 Jul 2000 p. 4013</w:t>
            </w:r>
          </w:p>
        </w:tc>
        <w:tc>
          <w:tcPr>
            <w:tcW w:w="2550" w:type="dxa"/>
            <w:gridSpan w:val="3"/>
          </w:tcPr>
          <w:p w:rsidR="005C084B" w:rsidRDefault="00353D30">
            <w:pPr>
              <w:pStyle w:val="nTable"/>
              <w:spacing w:after="40"/>
            </w:pPr>
            <w:r>
              <w:t>28 Jul 2000</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rsidR="005C084B" w:rsidRDefault="00353D30">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 xml:space="preserve">(correction </w:t>
            </w:r>
            <w:r>
              <w:rPr>
                <w:i/>
              </w:rPr>
              <w:t>by Gazette</w:t>
            </w:r>
            <w:r>
              <w:t xml:space="preserve"> 6 Oct 2000 p. 5591)</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5C084B" w:rsidRDefault="00353D30">
            <w:pPr>
              <w:pStyle w:val="nTable"/>
              <w:spacing w:after="40"/>
              <w:rPr>
                <w:i/>
              </w:rPr>
            </w:pPr>
            <w:r>
              <w:rPr>
                <w:i/>
              </w:rPr>
              <w:t>Spent Convictions (Act Amendment) Regulations (No. 2) 2001</w:t>
            </w:r>
            <w:r>
              <w:t xml:space="preserve"> published </w:t>
            </w:r>
            <w:r>
              <w:rPr>
                <w:i/>
              </w:rPr>
              <w:t>by Gazette</w:t>
            </w:r>
            <w:r>
              <w:t xml:space="preserve"> 17 Aug 2001 p. 4346</w:t>
            </w:r>
          </w:p>
        </w:tc>
        <w:tc>
          <w:tcPr>
            <w:tcW w:w="2550" w:type="dxa"/>
            <w:gridSpan w:val="3"/>
          </w:tcPr>
          <w:p w:rsidR="005C084B" w:rsidRDefault="00353D30">
            <w:pPr>
              <w:pStyle w:val="nTable"/>
              <w:spacing w:after="40"/>
            </w:pPr>
            <w:r>
              <w:t>17 Aug 2001</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5C084B" w:rsidRDefault="00353D30">
            <w:pPr>
              <w:pStyle w:val="nTable"/>
              <w:spacing w:after="40"/>
              <w:rPr>
                <w:i/>
              </w:rPr>
            </w:pPr>
            <w:r>
              <w:rPr>
                <w:i/>
              </w:rPr>
              <w:t xml:space="preserve">Spent Convictions (Act Amendment) Regulations (No. 3) 2001 </w:t>
            </w:r>
            <w:r>
              <w:t xml:space="preserve">published </w:t>
            </w:r>
            <w:r>
              <w:rPr>
                <w:i/>
              </w:rPr>
              <w:t>by Gazette</w:t>
            </w:r>
            <w:r>
              <w:t xml:space="preserve"> 1 Feb 2002 p. 517</w:t>
            </w:r>
          </w:p>
        </w:tc>
        <w:tc>
          <w:tcPr>
            <w:tcW w:w="2550" w:type="dxa"/>
            <w:gridSpan w:val="3"/>
          </w:tcPr>
          <w:p w:rsidR="005C084B" w:rsidRDefault="00353D30">
            <w:pPr>
              <w:pStyle w:val="nTable"/>
              <w:spacing w:after="40"/>
            </w:pPr>
            <w:r>
              <w:t>1 Feb 2002</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rPr>
                <w:i/>
              </w:rPr>
            </w:pPr>
            <w:r>
              <w:rPr>
                <w:i/>
              </w:rPr>
              <w:t>Corruption and Crime Commission Act 2003</w:t>
            </w:r>
            <w:r>
              <w:t xml:space="preserve"> s. 62</w:t>
            </w:r>
          </w:p>
        </w:tc>
        <w:tc>
          <w:tcPr>
            <w:tcW w:w="1133" w:type="dxa"/>
            <w:gridSpan w:val="2"/>
          </w:tcPr>
          <w:p w:rsidR="005C084B" w:rsidRDefault="00353D30">
            <w:pPr>
              <w:pStyle w:val="nTable"/>
              <w:keepLines/>
              <w:spacing w:after="40"/>
            </w:pPr>
            <w:r>
              <w:t>48 of 2003 (as amended by No. 78 of 2003 s. 35(13))</w:t>
            </w:r>
          </w:p>
        </w:tc>
        <w:tc>
          <w:tcPr>
            <w:tcW w:w="1134" w:type="dxa"/>
            <w:gridSpan w:val="4"/>
          </w:tcPr>
          <w:p w:rsidR="005C084B" w:rsidRDefault="00353D30">
            <w:pPr>
              <w:pStyle w:val="nTable"/>
              <w:keepLines/>
              <w:spacing w:after="40"/>
            </w:pPr>
            <w:r>
              <w:t>3 Jul 2003</w:t>
            </w:r>
          </w:p>
        </w:tc>
        <w:tc>
          <w:tcPr>
            <w:tcW w:w="2550" w:type="dxa"/>
            <w:gridSpan w:val="3"/>
          </w:tcPr>
          <w:p w:rsidR="005C084B" w:rsidRDefault="00353D30">
            <w:pPr>
              <w:pStyle w:val="nTable"/>
              <w:spacing w:after="40"/>
            </w:pPr>
            <w:r>
              <w:t xml:space="preserve">1 Jan 2004 (see s. 2 and </w:t>
            </w:r>
            <w:r>
              <w:rPr>
                <w:i/>
              </w:rPr>
              <w:t>Gazette</w:t>
            </w:r>
            <w:r>
              <w:t xml:space="preserve"> 30 Dec 2003 p. 5723)</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rPr>
                <w:i/>
              </w:rPr>
            </w:pPr>
            <w:r>
              <w:rPr>
                <w:i/>
              </w:rPr>
              <w:t xml:space="preserve">Sentencing Legislation Amendment and Repeal Act 2003 </w:t>
            </w:r>
            <w:r>
              <w:t>s. 29(3)</w:t>
            </w:r>
          </w:p>
        </w:tc>
        <w:tc>
          <w:tcPr>
            <w:tcW w:w="1133" w:type="dxa"/>
            <w:gridSpan w:val="2"/>
          </w:tcPr>
          <w:p w:rsidR="005C084B" w:rsidRDefault="00353D30">
            <w:pPr>
              <w:pStyle w:val="nTable"/>
              <w:keepLines/>
              <w:spacing w:after="40"/>
            </w:pPr>
            <w:r>
              <w:t>50 of 2003</w:t>
            </w:r>
          </w:p>
        </w:tc>
        <w:tc>
          <w:tcPr>
            <w:tcW w:w="1134" w:type="dxa"/>
            <w:gridSpan w:val="4"/>
          </w:tcPr>
          <w:p w:rsidR="005C084B" w:rsidRDefault="00353D30">
            <w:pPr>
              <w:pStyle w:val="nTable"/>
              <w:keepLines/>
              <w:spacing w:after="40"/>
            </w:pPr>
            <w:r>
              <w:t>9 Jul 2003</w:t>
            </w:r>
          </w:p>
        </w:tc>
        <w:tc>
          <w:tcPr>
            <w:tcW w:w="2550" w:type="dxa"/>
            <w:gridSpan w:val="3"/>
          </w:tcPr>
          <w:p w:rsidR="005C084B" w:rsidRDefault="00353D30">
            <w:pPr>
              <w:pStyle w:val="nTable"/>
              <w:spacing w:after="40"/>
            </w:pPr>
            <w:r>
              <w:t xml:space="preserve">31 Aug 2003 (see s. 2 and </w:t>
            </w:r>
            <w:r>
              <w:rPr>
                <w:i/>
              </w:rPr>
              <w:t>Gazette</w:t>
            </w:r>
            <w:r>
              <w:t xml:space="preserve"> 29 Aug 2003 p. 3833)</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rPr>
                <w:i/>
              </w:rPr>
            </w:pPr>
            <w:r>
              <w:rPr>
                <w:i/>
              </w:rPr>
              <w:t>Corruption and Crime Commission Amendment and Repeal Act 2003</w:t>
            </w:r>
            <w:r>
              <w:t xml:space="preserve"> s. 74(2)</w:t>
            </w:r>
          </w:p>
        </w:tc>
        <w:tc>
          <w:tcPr>
            <w:tcW w:w="1133" w:type="dxa"/>
            <w:gridSpan w:val="2"/>
          </w:tcPr>
          <w:p w:rsidR="005C084B" w:rsidRDefault="00353D30">
            <w:pPr>
              <w:pStyle w:val="nTable"/>
              <w:keepLines/>
              <w:spacing w:after="40"/>
            </w:pPr>
            <w:r>
              <w:t>78 of 2003</w:t>
            </w:r>
          </w:p>
        </w:tc>
        <w:tc>
          <w:tcPr>
            <w:tcW w:w="1134" w:type="dxa"/>
            <w:gridSpan w:val="4"/>
          </w:tcPr>
          <w:p w:rsidR="005C084B" w:rsidRDefault="00353D30">
            <w:pPr>
              <w:pStyle w:val="nTable"/>
              <w:keepLines/>
              <w:spacing w:after="40"/>
            </w:pPr>
            <w:r>
              <w:t>22 Dec 2003</w:t>
            </w:r>
          </w:p>
        </w:tc>
        <w:tc>
          <w:tcPr>
            <w:tcW w:w="2550" w:type="dxa"/>
            <w:gridSpan w:val="3"/>
          </w:tcPr>
          <w:p w:rsidR="005C084B" w:rsidRDefault="00353D30">
            <w:pPr>
              <w:pStyle w:val="nTable"/>
              <w:keepLines/>
              <w:spacing w:after="40"/>
            </w:pPr>
            <w:r>
              <w:t xml:space="preserve">7 Jul 2004 (see s. 2 and </w:t>
            </w:r>
            <w:r>
              <w:rPr>
                <w:i/>
              </w:rPr>
              <w:t xml:space="preserve">Gazette </w:t>
            </w:r>
            <w:r>
              <w:t>6 Jul 2004 p. 2697)</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5C084B" w:rsidRDefault="00353D30">
            <w:pPr>
              <w:pStyle w:val="nTable"/>
              <w:spacing w:after="40"/>
            </w:pPr>
            <w:r>
              <w:rPr>
                <w:i/>
              </w:rPr>
              <w:t xml:space="preserve">Spent Convictions (Act Amendment) Regulations 2003 </w:t>
            </w:r>
            <w:r>
              <w:t xml:space="preserve">published </w:t>
            </w:r>
            <w:r>
              <w:rPr>
                <w:i/>
              </w:rPr>
              <w:t>by Gazette</w:t>
            </w:r>
            <w:r>
              <w:t xml:space="preserve"> 30 Dec 2003 p. 5726</w:t>
            </w:r>
            <w:r>
              <w:noBreakHyphen/>
              <w:t>7</w:t>
            </w:r>
          </w:p>
        </w:tc>
        <w:tc>
          <w:tcPr>
            <w:tcW w:w="2550" w:type="dxa"/>
            <w:gridSpan w:val="3"/>
          </w:tcPr>
          <w:p w:rsidR="005C084B" w:rsidRDefault="00353D30">
            <w:pPr>
              <w:pStyle w:val="nTable"/>
              <w:keepLines/>
              <w:spacing w:after="40"/>
            </w:pPr>
            <w:r>
              <w:t>30 Dec 2003</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rPr>
                <w:i/>
              </w:rPr>
            </w:pPr>
            <w:r>
              <w:rPr>
                <w:i/>
                <w:snapToGrid w:val="0"/>
              </w:rPr>
              <w:t xml:space="preserve">Courts Legislation Amendment and Repeal Act 2004 </w:t>
            </w:r>
            <w:r>
              <w:rPr>
                <w:snapToGrid w:val="0"/>
              </w:rPr>
              <w:t>s. 141</w:t>
            </w:r>
          </w:p>
        </w:tc>
        <w:tc>
          <w:tcPr>
            <w:tcW w:w="1133" w:type="dxa"/>
            <w:gridSpan w:val="2"/>
          </w:tcPr>
          <w:p w:rsidR="005C084B" w:rsidRDefault="00353D30">
            <w:pPr>
              <w:pStyle w:val="nTable"/>
              <w:keepLines/>
              <w:spacing w:after="40"/>
            </w:pPr>
            <w:r>
              <w:rPr>
                <w:snapToGrid w:val="0"/>
              </w:rPr>
              <w:t>59 of 2004</w:t>
            </w:r>
          </w:p>
        </w:tc>
        <w:tc>
          <w:tcPr>
            <w:tcW w:w="1134" w:type="dxa"/>
            <w:gridSpan w:val="4"/>
          </w:tcPr>
          <w:p w:rsidR="005C084B" w:rsidRDefault="00353D30">
            <w:pPr>
              <w:pStyle w:val="nTable"/>
              <w:keepLines/>
              <w:spacing w:after="40"/>
            </w:pPr>
            <w:r>
              <w:rPr>
                <w:snapToGrid w:val="0"/>
              </w:rPr>
              <w:t>23 Nov 2004</w:t>
            </w:r>
          </w:p>
        </w:tc>
        <w:tc>
          <w:tcPr>
            <w:tcW w:w="2550" w:type="dxa"/>
            <w:gridSpan w:val="3"/>
          </w:tcPr>
          <w:p w:rsidR="005C084B" w:rsidRDefault="00353D30">
            <w:pPr>
              <w:pStyle w:val="nTable"/>
              <w:keepLines/>
              <w:spacing w:after="40"/>
            </w:pPr>
            <w:r>
              <w:rPr>
                <w:snapToGrid w:val="0"/>
              </w:rPr>
              <w:t xml:space="preserve">1 May 2005 (see s. 2 and </w:t>
            </w:r>
            <w:r>
              <w:rPr>
                <w:i/>
                <w:snapToGrid w:val="0"/>
              </w:rPr>
              <w:t xml:space="preserve">Gazette </w:t>
            </w:r>
            <w:r>
              <w:rPr>
                <w:snapToGrid w:val="0"/>
              </w:rPr>
              <w:t>31 Dec 2004 p. 7128)</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5C084B" w:rsidRDefault="00353D30">
            <w:pPr>
              <w:pStyle w:val="nTable"/>
              <w:spacing w:after="40"/>
              <w:rPr>
                <w:snapToGrid w:val="0"/>
              </w:rPr>
            </w:pPr>
            <w:r>
              <w:rPr>
                <w:i/>
              </w:rPr>
              <w:t xml:space="preserve">Spent Convictions (Act Amendment) Regulations 2004 </w:t>
            </w:r>
            <w:r>
              <w:t xml:space="preserve">published </w:t>
            </w:r>
            <w:r>
              <w:rPr>
                <w:i/>
              </w:rPr>
              <w:t xml:space="preserve">by Gazette </w:t>
            </w:r>
            <w:r>
              <w:t>26 Nov 2004 p. 5312</w:t>
            </w:r>
            <w:r>
              <w:noBreakHyphen/>
              <w:t>13</w:t>
            </w:r>
          </w:p>
        </w:tc>
        <w:tc>
          <w:tcPr>
            <w:tcW w:w="2550" w:type="dxa"/>
            <w:gridSpan w:val="3"/>
          </w:tcPr>
          <w:p w:rsidR="005C084B" w:rsidRDefault="00353D30">
            <w:pPr>
              <w:pStyle w:val="nTable"/>
              <w:keepLines/>
              <w:spacing w:after="40"/>
              <w:rPr>
                <w:snapToGrid w:val="0"/>
              </w:rPr>
            </w:pPr>
            <w:r>
              <w:t>26 Nov 2004</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gridSpan w:val="2"/>
          </w:tcPr>
          <w:p w:rsidR="005C084B" w:rsidRDefault="00353D30">
            <w:pPr>
              <w:pStyle w:val="nTable"/>
              <w:keepLines/>
              <w:spacing w:after="40"/>
              <w:rPr>
                <w:snapToGrid w:val="0"/>
              </w:rPr>
            </w:pPr>
            <w:r>
              <w:rPr>
                <w:snapToGrid w:val="0"/>
              </w:rPr>
              <w:t>84 of 2004</w:t>
            </w:r>
          </w:p>
        </w:tc>
        <w:tc>
          <w:tcPr>
            <w:tcW w:w="1134" w:type="dxa"/>
            <w:gridSpan w:val="4"/>
          </w:tcPr>
          <w:p w:rsidR="005C084B" w:rsidRDefault="00353D30">
            <w:pPr>
              <w:pStyle w:val="nTable"/>
              <w:keepLines/>
              <w:spacing w:after="40"/>
              <w:rPr>
                <w:snapToGrid w:val="0"/>
              </w:rPr>
            </w:pPr>
            <w:r>
              <w:t>16 Dec 2004</w:t>
            </w:r>
          </w:p>
        </w:tc>
        <w:tc>
          <w:tcPr>
            <w:tcW w:w="2550" w:type="dxa"/>
            <w:gridSpan w:val="3"/>
          </w:tcPr>
          <w:p w:rsidR="005C084B" w:rsidRDefault="00353D30">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by Gazette</w:t>
            </w:r>
            <w:r>
              <w:rPr>
                <w:snapToGrid w:val="0"/>
              </w:rPr>
              <w:t xml:space="preserve"> 7 Jan 2005 p. 53))</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5C084B" w:rsidRDefault="00353D30">
            <w:pPr>
              <w:pStyle w:val="nTable"/>
              <w:spacing w:after="40"/>
            </w:pPr>
            <w:r>
              <w:rPr>
                <w:i/>
              </w:rPr>
              <w:t xml:space="preserve">Spent Convictions (Act Amendment) Regulations 2005 </w:t>
            </w:r>
            <w:r>
              <w:t xml:space="preserve">published </w:t>
            </w:r>
            <w:r>
              <w:rPr>
                <w:i/>
              </w:rPr>
              <w:t xml:space="preserve">by Gazette </w:t>
            </w:r>
            <w:r>
              <w:t>31 May 2005 p. 2413</w:t>
            </w:r>
            <w:r>
              <w:noBreakHyphen/>
              <w:t>20</w:t>
            </w:r>
          </w:p>
        </w:tc>
        <w:tc>
          <w:tcPr>
            <w:tcW w:w="2550" w:type="dxa"/>
            <w:gridSpan w:val="3"/>
          </w:tcPr>
          <w:p w:rsidR="005C084B" w:rsidRDefault="00353D30">
            <w:pPr>
              <w:pStyle w:val="nTable"/>
              <w:keepLines/>
              <w:spacing w:after="40"/>
              <w:rPr>
                <w:snapToGrid w:val="0"/>
              </w:rPr>
            </w:pPr>
            <w:r>
              <w:t>31 May 2005</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rsidR="005C084B" w:rsidRDefault="00353D30">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5C084B" w:rsidRDefault="00353D30">
            <w:pPr>
              <w:pStyle w:val="nTable"/>
              <w:spacing w:after="40"/>
            </w:pPr>
            <w:r>
              <w:rPr>
                <w:i/>
              </w:rPr>
              <w:t xml:space="preserve">Spent Convictions (Act Amendment) Regulations (No. 2) 2005 </w:t>
            </w:r>
            <w:r>
              <w:t xml:space="preserve">published </w:t>
            </w:r>
            <w:r>
              <w:rPr>
                <w:i/>
              </w:rPr>
              <w:t xml:space="preserve">by Gazette </w:t>
            </w:r>
            <w:r>
              <w:t>4 Nov 2005 p. 5319</w:t>
            </w:r>
            <w:r>
              <w:noBreakHyphen/>
              <w:t>20</w:t>
            </w:r>
          </w:p>
        </w:tc>
        <w:tc>
          <w:tcPr>
            <w:tcW w:w="2550" w:type="dxa"/>
            <w:gridSpan w:val="3"/>
          </w:tcPr>
          <w:p w:rsidR="005C084B" w:rsidRDefault="00353D30">
            <w:pPr>
              <w:pStyle w:val="nTable"/>
              <w:keepLines/>
              <w:spacing w:after="40"/>
              <w:rPr>
                <w:snapToGrid w:val="0"/>
              </w:rPr>
            </w:pPr>
            <w:r>
              <w:t>4 Nov 2005</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rPr>
                <w:i/>
              </w:rPr>
            </w:pPr>
            <w:r>
              <w:rPr>
                <w:i/>
                <w:snapToGrid w:val="0"/>
              </w:rPr>
              <w:t xml:space="preserve">Parole and Sentencing Legislation Amendment Act 2006 </w:t>
            </w:r>
            <w:r>
              <w:rPr>
                <w:snapToGrid w:val="0"/>
              </w:rPr>
              <w:t>s. 96</w:t>
            </w:r>
          </w:p>
        </w:tc>
        <w:tc>
          <w:tcPr>
            <w:tcW w:w="1133" w:type="dxa"/>
            <w:gridSpan w:val="2"/>
          </w:tcPr>
          <w:p w:rsidR="005C084B" w:rsidRDefault="00353D30">
            <w:pPr>
              <w:pStyle w:val="nTable"/>
              <w:keepLines/>
              <w:spacing w:after="40"/>
            </w:pPr>
            <w:r>
              <w:t>41 of 2006</w:t>
            </w:r>
          </w:p>
        </w:tc>
        <w:tc>
          <w:tcPr>
            <w:tcW w:w="1134" w:type="dxa"/>
            <w:gridSpan w:val="4"/>
          </w:tcPr>
          <w:p w:rsidR="005C084B" w:rsidRDefault="00353D30">
            <w:pPr>
              <w:pStyle w:val="nTable"/>
              <w:keepLines/>
              <w:spacing w:after="40"/>
            </w:pPr>
            <w:r>
              <w:t>22 Sep 2006</w:t>
            </w:r>
          </w:p>
        </w:tc>
        <w:tc>
          <w:tcPr>
            <w:tcW w:w="2550" w:type="dxa"/>
            <w:gridSpan w:val="3"/>
          </w:tcPr>
          <w:p w:rsidR="005C084B" w:rsidRDefault="00353D30">
            <w:pPr>
              <w:pStyle w:val="nTable"/>
              <w:keepLines/>
              <w:spacing w:after="40"/>
            </w:pPr>
            <w:r>
              <w:t xml:space="preserve">28 Jan 2007 (see s. 2 and </w:t>
            </w:r>
            <w:r>
              <w:rPr>
                <w:i/>
              </w:rPr>
              <w:t>Gazette</w:t>
            </w:r>
            <w:r>
              <w:t xml:space="preserve"> 29 Dec 2006 p. 5867)</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5C084B" w:rsidRDefault="00353D30">
            <w:pPr>
              <w:pStyle w:val="nTable"/>
              <w:spacing w:after="40"/>
              <w:rPr>
                <w:i/>
              </w:rPr>
            </w:pPr>
            <w:r>
              <w:rPr>
                <w:i/>
              </w:rPr>
              <w:t xml:space="preserve">Spent Convictions (Act Amendment) Regulations 2006 </w:t>
            </w:r>
            <w:r>
              <w:t xml:space="preserve">published </w:t>
            </w:r>
            <w:r>
              <w:rPr>
                <w:i/>
              </w:rPr>
              <w:t xml:space="preserve">by Gazette </w:t>
            </w:r>
            <w:r>
              <w:t>24 Oct 2006 p. 4491</w:t>
            </w:r>
            <w:r>
              <w:noBreakHyphen/>
              <w:t>2</w:t>
            </w:r>
          </w:p>
        </w:tc>
        <w:tc>
          <w:tcPr>
            <w:tcW w:w="2550" w:type="dxa"/>
            <w:gridSpan w:val="3"/>
          </w:tcPr>
          <w:p w:rsidR="005C084B" w:rsidRDefault="00353D30">
            <w:pPr>
              <w:pStyle w:val="nTable"/>
              <w:keepLines/>
              <w:spacing w:after="40"/>
            </w:pPr>
            <w:r>
              <w:t>24 Oct 2006</w:t>
            </w:r>
          </w:p>
        </w:tc>
      </w:tr>
      <w:tr w:rsidR="005C084B">
        <w:tblPrEx>
          <w:tblBorders>
            <w:top w:val="single" w:sz="4" w:space="0" w:color="auto"/>
            <w:bottom w:val="single" w:sz="4" w:space="0" w:color="auto"/>
            <w:insideH w:val="single" w:sz="4" w:space="0" w:color="auto"/>
          </w:tblBorders>
        </w:tblPrEx>
        <w:trPr>
          <w:gridBefore w:val="1"/>
          <w:wBefore w:w="28" w:type="dxa"/>
        </w:trPr>
        <w:tc>
          <w:tcPr>
            <w:tcW w:w="2266" w:type="dxa"/>
            <w:gridSpan w:val="2"/>
            <w:tcBorders>
              <w:top w:val="nil"/>
              <w:bottom w:val="nil"/>
            </w:tcBorders>
          </w:tcPr>
          <w:p w:rsidR="005C084B" w:rsidRDefault="00353D30">
            <w:pPr>
              <w:pStyle w:val="nTable"/>
              <w:spacing w:after="40"/>
              <w:rPr>
                <w:i/>
                <w:snapToGrid w:val="0"/>
              </w:rPr>
            </w:pPr>
            <w:r>
              <w:rPr>
                <w:i/>
                <w:snapToGrid w:val="0"/>
              </w:rPr>
              <w:t>Prisons and Sentencing Legislation Amendment Act 2006</w:t>
            </w:r>
            <w:r>
              <w:rPr>
                <w:snapToGrid w:val="0"/>
              </w:rPr>
              <w:t> Pt. 11</w:t>
            </w:r>
          </w:p>
        </w:tc>
        <w:tc>
          <w:tcPr>
            <w:tcW w:w="1133" w:type="dxa"/>
            <w:gridSpan w:val="2"/>
            <w:tcBorders>
              <w:top w:val="nil"/>
              <w:bottom w:val="nil"/>
            </w:tcBorders>
          </w:tcPr>
          <w:p w:rsidR="005C084B" w:rsidRDefault="00353D30">
            <w:pPr>
              <w:pStyle w:val="nTable"/>
              <w:spacing w:after="40"/>
              <w:rPr>
                <w:snapToGrid w:val="0"/>
              </w:rPr>
            </w:pPr>
            <w:r>
              <w:rPr>
                <w:snapToGrid w:val="0"/>
              </w:rPr>
              <w:t>65 of 2006</w:t>
            </w:r>
          </w:p>
        </w:tc>
        <w:tc>
          <w:tcPr>
            <w:tcW w:w="1134" w:type="dxa"/>
            <w:gridSpan w:val="4"/>
            <w:tcBorders>
              <w:top w:val="nil"/>
              <w:bottom w:val="nil"/>
            </w:tcBorders>
          </w:tcPr>
          <w:p w:rsidR="005C084B" w:rsidRDefault="00353D30">
            <w:pPr>
              <w:pStyle w:val="nTable"/>
              <w:spacing w:after="40"/>
              <w:rPr>
                <w:snapToGrid w:val="0"/>
              </w:rPr>
            </w:pPr>
            <w:r>
              <w:rPr>
                <w:snapToGrid w:val="0"/>
              </w:rPr>
              <w:t>8 Dec 2006</w:t>
            </w:r>
          </w:p>
        </w:tc>
        <w:tc>
          <w:tcPr>
            <w:tcW w:w="2550" w:type="dxa"/>
            <w:gridSpan w:val="3"/>
            <w:tcBorders>
              <w:top w:val="nil"/>
              <w:bottom w:val="nil"/>
            </w:tcBorders>
          </w:tcPr>
          <w:p w:rsidR="005C084B" w:rsidRDefault="00353D30">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rsidR="005C084B">
        <w:tblPrEx>
          <w:tblBorders>
            <w:top w:val="single" w:sz="4" w:space="0" w:color="auto"/>
            <w:bottom w:val="single" w:sz="4" w:space="0" w:color="auto"/>
            <w:insideH w:val="single" w:sz="4" w:space="0" w:color="auto"/>
          </w:tblBorders>
        </w:tblPrEx>
        <w:trPr>
          <w:gridBefore w:val="1"/>
          <w:wBefore w:w="28" w:type="dxa"/>
          <w:cantSplit/>
        </w:trPr>
        <w:tc>
          <w:tcPr>
            <w:tcW w:w="7083" w:type="dxa"/>
            <w:gridSpan w:val="11"/>
            <w:tcBorders>
              <w:top w:val="nil"/>
              <w:bottom w:val="nil"/>
            </w:tcBorders>
          </w:tcPr>
          <w:p w:rsidR="005C084B" w:rsidRDefault="00353D30">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70"/>
              <w:rPr>
                <w:iCs/>
              </w:rPr>
            </w:pPr>
            <w:r>
              <w:rPr>
                <w:i/>
              </w:rPr>
              <w:t xml:space="preserve">Police Amendment Act 2008 </w:t>
            </w:r>
            <w:r>
              <w:rPr>
                <w:iCs/>
              </w:rPr>
              <w:t>s. 19</w:t>
            </w:r>
          </w:p>
        </w:tc>
        <w:tc>
          <w:tcPr>
            <w:tcW w:w="1133" w:type="dxa"/>
            <w:gridSpan w:val="2"/>
          </w:tcPr>
          <w:p w:rsidR="005C084B" w:rsidRDefault="00353D30">
            <w:pPr>
              <w:pStyle w:val="nTable"/>
              <w:spacing w:after="40"/>
            </w:pPr>
            <w:r>
              <w:t>8 of 2008</w:t>
            </w:r>
          </w:p>
        </w:tc>
        <w:tc>
          <w:tcPr>
            <w:tcW w:w="1134" w:type="dxa"/>
            <w:gridSpan w:val="4"/>
          </w:tcPr>
          <w:p w:rsidR="005C084B" w:rsidRDefault="00353D30">
            <w:pPr>
              <w:pStyle w:val="nTable"/>
              <w:spacing w:after="40"/>
            </w:pPr>
            <w:r>
              <w:t>31 Mar 2008</w:t>
            </w:r>
          </w:p>
        </w:tc>
        <w:tc>
          <w:tcPr>
            <w:tcW w:w="2550" w:type="dxa"/>
            <w:gridSpan w:val="3"/>
          </w:tcPr>
          <w:p w:rsidR="005C084B" w:rsidRDefault="00353D30">
            <w:pPr>
              <w:pStyle w:val="nTable"/>
              <w:keepNext/>
              <w:keepLines/>
              <w:spacing w:after="40"/>
            </w:pPr>
            <w:r>
              <w:t>1 Apr 2008 (see s. 2(1))</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gridSpan w:val="2"/>
          </w:tcPr>
          <w:p w:rsidR="005C084B" w:rsidRDefault="00353D30">
            <w:pPr>
              <w:pStyle w:val="nTable"/>
              <w:spacing w:after="40"/>
            </w:pPr>
            <w:r>
              <w:t>4 of 2008</w:t>
            </w:r>
          </w:p>
        </w:tc>
        <w:tc>
          <w:tcPr>
            <w:tcW w:w="1134" w:type="dxa"/>
            <w:gridSpan w:val="4"/>
          </w:tcPr>
          <w:p w:rsidR="005C084B" w:rsidRDefault="00353D30">
            <w:pPr>
              <w:pStyle w:val="nTable"/>
              <w:spacing w:after="40"/>
            </w:pPr>
            <w:r>
              <w:t>2 Apr 2008</w:t>
            </w:r>
          </w:p>
        </w:tc>
        <w:tc>
          <w:tcPr>
            <w:tcW w:w="2550" w:type="dxa"/>
            <w:gridSpan w:val="3"/>
          </w:tcPr>
          <w:p w:rsidR="005C084B" w:rsidRDefault="00353D30">
            <w:pPr>
              <w:pStyle w:val="nTable"/>
              <w:keepNext/>
              <w:keepLines/>
              <w:spacing w:after="40"/>
            </w:pPr>
            <w:r>
              <w:t xml:space="preserve">13 Dec 2009 (see s. 2(b) and </w:t>
            </w:r>
            <w:r>
              <w:rPr>
                <w:i/>
                <w:iCs/>
              </w:rPr>
              <w:t>Gazette</w:t>
            </w:r>
            <w:r>
              <w:t xml:space="preserve"> 4 Dec 2009 p. 4919)</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5C084B" w:rsidRDefault="00353D30">
            <w:pPr>
              <w:pStyle w:val="nTable"/>
              <w:spacing w:after="40"/>
            </w:pPr>
            <w:r>
              <w:rPr>
                <w:i/>
                <w:iCs/>
              </w:rPr>
              <w:t>Spent Convictions (Act Amendment) Regulations 2009</w:t>
            </w:r>
            <w:r>
              <w:t xml:space="preserve"> published </w:t>
            </w:r>
            <w:r>
              <w:rPr>
                <w:i/>
              </w:rPr>
              <w:t>by Gazette</w:t>
            </w:r>
            <w:r>
              <w:t xml:space="preserve"> 18 Aug 2009 p. 3238-9</w:t>
            </w:r>
          </w:p>
        </w:tc>
        <w:tc>
          <w:tcPr>
            <w:tcW w:w="2550" w:type="dxa"/>
            <w:gridSpan w:val="3"/>
          </w:tcPr>
          <w:p w:rsidR="005C084B" w:rsidRDefault="00353D30">
            <w:pPr>
              <w:pStyle w:val="nTable"/>
              <w:keepNext/>
              <w:keepLines/>
              <w:spacing w:after="40"/>
            </w:pPr>
            <w:r>
              <w:t>r. 1 and 2: 18 Aug 2009 (see r. 2(a));</w:t>
            </w:r>
            <w:r>
              <w:br/>
              <w:t>Regulations other than r. 1 and 2: 19 Aug 2009 (see r. 2(b))</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70"/>
              <w:rPr>
                <w:iCs/>
              </w:rPr>
            </w:pPr>
            <w:r>
              <w:rPr>
                <w:i/>
                <w:iCs/>
                <w:snapToGrid w:val="0"/>
              </w:rPr>
              <w:t>Police Amendment Act 2009</w:t>
            </w:r>
            <w:r>
              <w:rPr>
                <w:iCs/>
                <w:snapToGrid w:val="0"/>
              </w:rPr>
              <w:t xml:space="preserve"> s. 23</w:t>
            </w:r>
          </w:p>
        </w:tc>
        <w:tc>
          <w:tcPr>
            <w:tcW w:w="1133" w:type="dxa"/>
            <w:gridSpan w:val="2"/>
          </w:tcPr>
          <w:p w:rsidR="005C084B" w:rsidRDefault="00353D30">
            <w:pPr>
              <w:pStyle w:val="nTable"/>
              <w:spacing w:after="40"/>
            </w:pPr>
            <w:r>
              <w:rPr>
                <w:snapToGrid w:val="0"/>
              </w:rPr>
              <w:t>42 of 2009</w:t>
            </w:r>
          </w:p>
        </w:tc>
        <w:tc>
          <w:tcPr>
            <w:tcW w:w="1134" w:type="dxa"/>
            <w:gridSpan w:val="4"/>
          </w:tcPr>
          <w:p w:rsidR="005C084B" w:rsidRDefault="00353D30">
            <w:pPr>
              <w:pStyle w:val="nTable"/>
              <w:spacing w:after="40"/>
            </w:pPr>
            <w:r>
              <w:rPr>
                <w:snapToGrid w:val="0"/>
              </w:rPr>
              <w:t>3 Dec 2009</w:t>
            </w:r>
          </w:p>
        </w:tc>
        <w:tc>
          <w:tcPr>
            <w:tcW w:w="2550" w:type="dxa"/>
            <w:gridSpan w:val="3"/>
          </w:tcPr>
          <w:p w:rsidR="005C084B" w:rsidRDefault="00353D30">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5C084B" w:rsidRDefault="00353D30">
            <w:pPr>
              <w:pStyle w:val="nTable"/>
              <w:spacing w:after="40"/>
            </w:pPr>
            <w:r>
              <w:rPr>
                <w:i/>
                <w:iCs/>
              </w:rPr>
              <w:t>Spent Convictions (Act Amendment) Regulations (No. 2) 2009</w:t>
            </w:r>
            <w:r>
              <w:t xml:space="preserve"> published </w:t>
            </w:r>
            <w:r>
              <w:rPr>
                <w:i/>
              </w:rPr>
              <w:t>by Gazette</w:t>
            </w:r>
            <w:r>
              <w:t xml:space="preserve"> 29 Jan 2010 p. 197-9</w:t>
            </w:r>
          </w:p>
        </w:tc>
        <w:tc>
          <w:tcPr>
            <w:tcW w:w="2550" w:type="dxa"/>
            <w:gridSpan w:val="3"/>
          </w:tcPr>
          <w:p w:rsidR="005C084B" w:rsidRDefault="00353D30">
            <w:pPr>
              <w:pStyle w:val="nTable"/>
              <w:keepNext/>
              <w:keepLines/>
              <w:spacing w:after="40"/>
            </w:pPr>
            <w:r>
              <w:t>r. 1 and 2: 29 Jan 2010 (see r. 2(a));</w:t>
            </w:r>
            <w:r>
              <w:br/>
              <w:t>Regulations other than r. 1 and 2: 30 Jan 2010 (see r. 2(b))</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gridSpan w:val="2"/>
          </w:tcPr>
          <w:p w:rsidR="005C084B" w:rsidRDefault="00353D30">
            <w:pPr>
              <w:pStyle w:val="nTable"/>
              <w:spacing w:after="40"/>
              <w:rPr>
                <w:snapToGrid w:val="0"/>
              </w:rPr>
            </w:pPr>
            <w:r>
              <w:rPr>
                <w:snapToGrid w:val="0"/>
              </w:rPr>
              <w:t>7 of 2010</w:t>
            </w:r>
          </w:p>
        </w:tc>
        <w:tc>
          <w:tcPr>
            <w:tcW w:w="1134" w:type="dxa"/>
            <w:gridSpan w:val="4"/>
          </w:tcPr>
          <w:p w:rsidR="005C084B" w:rsidRDefault="00353D30">
            <w:pPr>
              <w:pStyle w:val="nTable"/>
              <w:spacing w:after="40"/>
              <w:rPr>
                <w:snapToGrid w:val="0"/>
              </w:rPr>
            </w:pPr>
            <w:r>
              <w:rPr>
                <w:snapToGrid w:val="0"/>
              </w:rPr>
              <w:t>27 May 2010</w:t>
            </w:r>
          </w:p>
        </w:tc>
        <w:tc>
          <w:tcPr>
            <w:tcW w:w="2550" w:type="dxa"/>
            <w:gridSpan w:val="3"/>
          </w:tcPr>
          <w:p w:rsidR="005C084B" w:rsidRDefault="00353D30">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rsidR="005C084B" w:rsidRDefault="00353D30">
            <w:pPr>
              <w:pStyle w:val="nTable"/>
              <w:spacing w:after="40"/>
              <w:rPr>
                <w:snapToGrid w:val="0"/>
              </w:rPr>
            </w:pPr>
            <w:r>
              <w:rPr>
                <w:snapToGrid w:val="0"/>
              </w:rPr>
              <w:t>19 of 2010</w:t>
            </w:r>
          </w:p>
        </w:tc>
        <w:tc>
          <w:tcPr>
            <w:tcW w:w="1134" w:type="dxa"/>
            <w:gridSpan w:val="4"/>
          </w:tcPr>
          <w:p w:rsidR="005C084B" w:rsidRDefault="00353D30">
            <w:pPr>
              <w:pStyle w:val="nTable"/>
              <w:spacing w:after="40"/>
              <w:rPr>
                <w:snapToGrid w:val="0"/>
              </w:rPr>
            </w:pPr>
            <w:r>
              <w:rPr>
                <w:snapToGrid w:val="0"/>
              </w:rPr>
              <w:t>28 Jun 2010</w:t>
            </w:r>
          </w:p>
        </w:tc>
        <w:tc>
          <w:tcPr>
            <w:tcW w:w="2550" w:type="dxa"/>
            <w:gridSpan w:val="3"/>
          </w:tcPr>
          <w:p w:rsidR="005C084B" w:rsidRDefault="00353D30">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13"/>
              <w:rPr>
                <w:i/>
                <w:snapToGrid w:val="0"/>
              </w:rPr>
            </w:pPr>
            <w:r>
              <w:rPr>
                <w:i/>
                <w:snapToGrid w:val="0"/>
              </w:rPr>
              <w:t>Cannabis Law Reform Act 2010</w:t>
            </w:r>
            <w:r>
              <w:rPr>
                <w:iCs/>
                <w:snapToGrid w:val="0"/>
              </w:rPr>
              <w:t xml:space="preserve"> Pt. 4</w:t>
            </w:r>
          </w:p>
        </w:tc>
        <w:tc>
          <w:tcPr>
            <w:tcW w:w="1133" w:type="dxa"/>
            <w:gridSpan w:val="2"/>
          </w:tcPr>
          <w:p w:rsidR="005C084B" w:rsidRDefault="00353D30">
            <w:pPr>
              <w:pStyle w:val="nTable"/>
              <w:spacing w:after="40"/>
              <w:rPr>
                <w:snapToGrid w:val="0"/>
              </w:rPr>
            </w:pPr>
            <w:r>
              <w:rPr>
                <w:snapToGrid w:val="0"/>
              </w:rPr>
              <w:t>45 of 2010</w:t>
            </w:r>
          </w:p>
        </w:tc>
        <w:tc>
          <w:tcPr>
            <w:tcW w:w="1134" w:type="dxa"/>
            <w:gridSpan w:val="4"/>
          </w:tcPr>
          <w:p w:rsidR="005C084B" w:rsidRDefault="00353D30">
            <w:pPr>
              <w:pStyle w:val="nTable"/>
              <w:spacing w:after="40"/>
              <w:rPr>
                <w:snapToGrid w:val="0"/>
              </w:rPr>
            </w:pPr>
            <w:r>
              <w:rPr>
                <w:snapToGrid w:val="0"/>
              </w:rPr>
              <w:t>28 Oct 2010</w:t>
            </w:r>
          </w:p>
        </w:tc>
        <w:tc>
          <w:tcPr>
            <w:tcW w:w="2550" w:type="dxa"/>
            <w:gridSpan w:val="3"/>
          </w:tcPr>
          <w:p w:rsidR="005C084B" w:rsidRDefault="00353D30">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rsidR="005C084B" w:rsidRDefault="00353D30">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13"/>
              <w:rPr>
                <w:snapToGrid w:val="0"/>
              </w:rPr>
            </w:pPr>
            <w:r>
              <w:rPr>
                <w:i/>
                <w:snapToGrid w:val="0"/>
              </w:rPr>
              <w:t>Misuse of Drugs Amendment Act 2011</w:t>
            </w:r>
            <w:r>
              <w:rPr>
                <w:snapToGrid w:val="0"/>
              </w:rPr>
              <w:t xml:space="preserve"> Pt. 4</w:t>
            </w:r>
          </w:p>
        </w:tc>
        <w:tc>
          <w:tcPr>
            <w:tcW w:w="1133" w:type="dxa"/>
            <w:gridSpan w:val="2"/>
          </w:tcPr>
          <w:p w:rsidR="005C084B" w:rsidRDefault="00353D30">
            <w:pPr>
              <w:pStyle w:val="nTable"/>
              <w:spacing w:after="40"/>
              <w:rPr>
                <w:snapToGrid w:val="0"/>
              </w:rPr>
            </w:pPr>
            <w:r>
              <w:rPr>
                <w:snapToGrid w:val="0"/>
              </w:rPr>
              <w:t>56 of 2011</w:t>
            </w:r>
          </w:p>
        </w:tc>
        <w:tc>
          <w:tcPr>
            <w:tcW w:w="1134" w:type="dxa"/>
            <w:gridSpan w:val="4"/>
          </w:tcPr>
          <w:p w:rsidR="005C084B" w:rsidRDefault="00353D30">
            <w:pPr>
              <w:pStyle w:val="nTable"/>
              <w:spacing w:after="40"/>
              <w:rPr>
                <w:snapToGrid w:val="0"/>
              </w:rPr>
            </w:pPr>
            <w:r>
              <w:t>21 Nov 2011</w:t>
            </w:r>
          </w:p>
        </w:tc>
        <w:tc>
          <w:tcPr>
            <w:tcW w:w="2550" w:type="dxa"/>
            <w:gridSpan w:val="3"/>
          </w:tcPr>
          <w:p w:rsidR="005C084B" w:rsidRDefault="00353D30">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gridSpan w:val="2"/>
          </w:tcPr>
          <w:p w:rsidR="005C084B" w:rsidRDefault="00353D30">
            <w:pPr>
              <w:pStyle w:val="nTable"/>
              <w:spacing w:after="40"/>
              <w:rPr>
                <w:snapToGrid w:val="0"/>
              </w:rPr>
            </w:pPr>
            <w:r>
              <w:rPr>
                <w:snapToGrid w:val="0"/>
              </w:rPr>
              <w:t>11 of 2012</w:t>
            </w:r>
          </w:p>
        </w:tc>
        <w:tc>
          <w:tcPr>
            <w:tcW w:w="1134" w:type="dxa"/>
            <w:gridSpan w:val="4"/>
          </w:tcPr>
          <w:p w:rsidR="005C084B" w:rsidRDefault="00353D30">
            <w:pPr>
              <w:pStyle w:val="nTable"/>
              <w:spacing w:after="40"/>
              <w:rPr>
                <w:snapToGrid w:val="0"/>
              </w:rPr>
            </w:pPr>
            <w:r>
              <w:t>20 Jun 2012</w:t>
            </w:r>
          </w:p>
        </w:tc>
        <w:tc>
          <w:tcPr>
            <w:tcW w:w="2550" w:type="dxa"/>
            <w:gridSpan w:val="3"/>
          </w:tcPr>
          <w:p w:rsidR="005C084B" w:rsidRDefault="00353D30">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rsidR="005C084B" w:rsidRDefault="00353D30">
            <w:pPr>
              <w:pStyle w:val="nTable"/>
              <w:spacing w:after="40"/>
              <w:ind w:right="113"/>
              <w:rPr>
                <w:i/>
                <w:snapToGrid w:val="0"/>
              </w:rPr>
            </w:pPr>
            <w:r>
              <w:rPr>
                <w:i/>
                <w:snapToGrid w:val="0"/>
              </w:rPr>
              <w:t>Teacher Registration Act 2012 s. 169</w:t>
            </w:r>
          </w:p>
        </w:tc>
        <w:tc>
          <w:tcPr>
            <w:tcW w:w="1133" w:type="dxa"/>
            <w:gridSpan w:val="2"/>
            <w:shd w:val="clear" w:color="auto" w:fill="auto"/>
          </w:tcPr>
          <w:p w:rsidR="005C084B" w:rsidRDefault="00353D30">
            <w:pPr>
              <w:pStyle w:val="nTable"/>
              <w:spacing w:after="40"/>
              <w:rPr>
                <w:snapToGrid w:val="0"/>
              </w:rPr>
            </w:pPr>
            <w:r>
              <w:rPr>
                <w:snapToGrid w:val="0"/>
              </w:rPr>
              <w:t>16 of 2012</w:t>
            </w:r>
          </w:p>
        </w:tc>
        <w:tc>
          <w:tcPr>
            <w:tcW w:w="1134" w:type="dxa"/>
            <w:gridSpan w:val="4"/>
            <w:shd w:val="clear" w:color="auto" w:fill="auto"/>
          </w:tcPr>
          <w:p w:rsidR="005C084B" w:rsidRDefault="00353D30">
            <w:pPr>
              <w:pStyle w:val="nTable"/>
              <w:spacing w:after="40"/>
            </w:pPr>
            <w:r>
              <w:t>3 Jul 2012</w:t>
            </w:r>
          </w:p>
        </w:tc>
        <w:tc>
          <w:tcPr>
            <w:tcW w:w="2550" w:type="dxa"/>
            <w:gridSpan w:val="3"/>
            <w:shd w:val="clear" w:color="auto" w:fill="auto"/>
          </w:tcPr>
          <w:p w:rsidR="005C084B" w:rsidRDefault="00353D30">
            <w:pPr>
              <w:pStyle w:val="nTable"/>
              <w:spacing w:after="40"/>
              <w:rPr>
                <w:snapToGrid w:val="0"/>
              </w:rPr>
            </w:pPr>
            <w:r>
              <w:rPr>
                <w:snapToGrid w:val="0"/>
              </w:rPr>
              <w:t>7 Dec 2012 (see s. 2(b) and Gazette 16 Nov 2012 p. 5637)</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shd w:val="clear" w:color="auto" w:fill="auto"/>
          </w:tcPr>
          <w:p w:rsidR="005C084B" w:rsidRDefault="00353D30">
            <w:pPr>
              <w:pStyle w:val="nTable"/>
              <w:spacing w:after="40"/>
            </w:pPr>
            <w:r>
              <w:rPr>
                <w:i/>
              </w:rPr>
              <w:t xml:space="preserve">Spent Convictions (Act Amendment) Regulations 2013 </w:t>
            </w:r>
            <w:r>
              <w:t xml:space="preserve">published </w:t>
            </w:r>
            <w:r>
              <w:rPr>
                <w:i/>
              </w:rPr>
              <w:t xml:space="preserve">by Gazette </w:t>
            </w:r>
            <w:r>
              <w:t>17 May 2013 p. 1984</w:t>
            </w:r>
          </w:p>
        </w:tc>
        <w:tc>
          <w:tcPr>
            <w:tcW w:w="2550" w:type="dxa"/>
            <w:gridSpan w:val="3"/>
            <w:shd w:val="clear" w:color="auto" w:fill="auto"/>
          </w:tcPr>
          <w:p w:rsidR="005C084B" w:rsidRDefault="00353D30">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rsidR="005C084B">
        <w:tblPrEx>
          <w:tblBorders>
            <w:top w:val="single" w:sz="4" w:space="0" w:color="auto"/>
            <w:bottom w:val="single" w:sz="4" w:space="0" w:color="auto"/>
            <w:insideH w:val="single" w:sz="4" w:space="0" w:color="auto"/>
          </w:tblBorders>
          <w:tblCellMar>
            <w:left w:w="57" w:type="dxa"/>
            <w:right w:w="57" w:type="dxa"/>
          </w:tblCellMar>
        </w:tblPrEx>
        <w:trPr>
          <w:gridBefore w:val="1"/>
          <w:wBefore w:w="28" w:type="dxa"/>
        </w:trPr>
        <w:tc>
          <w:tcPr>
            <w:tcW w:w="2266" w:type="dxa"/>
            <w:gridSpan w:val="2"/>
            <w:tcBorders>
              <w:top w:val="nil"/>
              <w:bottom w:val="nil"/>
            </w:tcBorders>
            <w:shd w:val="clear" w:color="auto" w:fill="auto"/>
          </w:tcPr>
          <w:p w:rsidR="005C084B" w:rsidRDefault="00353D30">
            <w:pPr>
              <w:pStyle w:val="nTable"/>
              <w:spacing w:after="40"/>
              <w:rPr>
                <w:vertAlign w:val="superscript"/>
              </w:rPr>
            </w:pPr>
            <w:r>
              <w:rPr>
                <w:i/>
              </w:rPr>
              <w:t>Mental Health Legislation Amendment Act 2014</w:t>
            </w:r>
            <w:r>
              <w:t xml:space="preserve"> Pt. 4 Div. 4 Subdiv. 22</w:t>
            </w:r>
          </w:p>
        </w:tc>
        <w:tc>
          <w:tcPr>
            <w:tcW w:w="1184" w:type="dxa"/>
            <w:gridSpan w:val="4"/>
            <w:tcBorders>
              <w:top w:val="nil"/>
              <w:bottom w:val="nil"/>
            </w:tcBorders>
            <w:shd w:val="clear" w:color="auto" w:fill="auto"/>
          </w:tcPr>
          <w:p w:rsidR="005C084B" w:rsidRDefault="00353D30">
            <w:pPr>
              <w:pStyle w:val="nTable"/>
              <w:spacing w:after="40"/>
              <w:rPr>
                <w:snapToGrid w:val="0"/>
              </w:rPr>
            </w:pPr>
            <w:r>
              <w:rPr>
                <w:snapToGrid w:val="0"/>
              </w:rPr>
              <w:t>25 of 2014</w:t>
            </w:r>
          </w:p>
        </w:tc>
        <w:tc>
          <w:tcPr>
            <w:tcW w:w="1139" w:type="dxa"/>
            <w:gridSpan w:val="3"/>
            <w:tcBorders>
              <w:top w:val="nil"/>
              <w:bottom w:val="nil"/>
            </w:tcBorders>
            <w:shd w:val="clear" w:color="auto" w:fill="auto"/>
          </w:tcPr>
          <w:p w:rsidR="005C084B" w:rsidRDefault="00353D30">
            <w:pPr>
              <w:pStyle w:val="nTable"/>
              <w:spacing w:after="40"/>
              <w:rPr>
                <w:snapToGrid w:val="0"/>
              </w:rPr>
            </w:pPr>
            <w:r>
              <w:t>3 Nov 2014</w:t>
            </w:r>
          </w:p>
        </w:tc>
        <w:tc>
          <w:tcPr>
            <w:tcW w:w="2494" w:type="dxa"/>
            <w:gridSpan w:val="2"/>
            <w:tcBorders>
              <w:top w:val="nil"/>
              <w:bottom w:val="nil"/>
            </w:tcBorders>
            <w:shd w:val="clear" w:color="auto" w:fill="auto"/>
          </w:tcPr>
          <w:p w:rsidR="005C084B" w:rsidRDefault="00353D30">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rsidR="005C084B" w:rsidRDefault="00353D30">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3"/>
            <w:shd w:val="clear" w:color="auto" w:fill="auto"/>
          </w:tcPr>
          <w:p w:rsidR="005C084B" w:rsidRDefault="00353D30">
            <w:pPr>
              <w:pStyle w:val="nTable"/>
              <w:spacing w:after="40"/>
              <w:rPr>
                <w:snapToGrid w:val="0"/>
              </w:rPr>
            </w:pPr>
            <w:r>
              <w:rPr>
                <w:snapToGrid w:val="0"/>
              </w:rPr>
              <w:t>35 of 2014</w:t>
            </w:r>
          </w:p>
        </w:tc>
        <w:tc>
          <w:tcPr>
            <w:tcW w:w="1147" w:type="dxa"/>
            <w:gridSpan w:val="4"/>
            <w:shd w:val="clear" w:color="auto" w:fill="auto"/>
          </w:tcPr>
          <w:p w:rsidR="005C084B" w:rsidRDefault="00353D30">
            <w:pPr>
              <w:pStyle w:val="nTable"/>
              <w:spacing w:after="40"/>
            </w:pPr>
            <w:r>
              <w:t>9 Dec 2014</w:t>
            </w:r>
          </w:p>
        </w:tc>
        <w:tc>
          <w:tcPr>
            <w:tcW w:w="2494" w:type="dxa"/>
            <w:gridSpan w:val="2"/>
            <w:shd w:val="clear" w:color="auto" w:fill="auto"/>
          </w:tcPr>
          <w:p w:rsidR="005C084B" w:rsidRDefault="00353D30">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89" w:type="dxa"/>
            <w:gridSpan w:val="9"/>
            <w:shd w:val="clear" w:color="auto" w:fill="auto"/>
          </w:tcPr>
          <w:p w:rsidR="005C084B" w:rsidRDefault="00353D30">
            <w:pPr>
              <w:pStyle w:val="nTable"/>
              <w:spacing w:after="40"/>
              <w:rPr>
                <w:i/>
              </w:rPr>
            </w:pPr>
            <w:r>
              <w:rPr>
                <w:i/>
              </w:rPr>
              <w:t xml:space="preserve">Spent Convictions (Act Amendment) Regulations 2014 </w:t>
            </w:r>
            <w:r>
              <w:t xml:space="preserve">published </w:t>
            </w:r>
            <w:r>
              <w:rPr>
                <w:i/>
              </w:rPr>
              <w:t xml:space="preserve">by Gazette </w:t>
            </w:r>
            <w:r>
              <w:t>6 Mar 2015 p. 815</w:t>
            </w:r>
            <w:r>
              <w:noBreakHyphen/>
              <w:t>16</w:t>
            </w:r>
          </w:p>
        </w:tc>
        <w:tc>
          <w:tcPr>
            <w:tcW w:w="2494" w:type="dxa"/>
            <w:gridSpan w:val="2"/>
            <w:shd w:val="clear" w:color="auto" w:fill="auto"/>
          </w:tcPr>
          <w:p w:rsidR="005C084B" w:rsidRDefault="00353D30">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rsidR="005C084B" w:rsidRDefault="00353D30">
            <w:pPr>
              <w:pStyle w:val="nTable"/>
              <w:spacing w:after="40"/>
              <w:ind w:right="113"/>
              <w:rPr>
                <w:i/>
                <w:snapToGrid w:val="0"/>
              </w:rPr>
            </w:pPr>
            <w:r>
              <w:rPr>
                <w:i/>
                <w:snapToGrid w:val="0"/>
              </w:rPr>
              <w:t xml:space="preserve">Alcohol and Drug Authority Amendment Act 2015 </w:t>
            </w:r>
            <w:r>
              <w:rPr>
                <w:snapToGrid w:val="0"/>
              </w:rPr>
              <w:t>s. 18</w:t>
            </w:r>
          </w:p>
        </w:tc>
        <w:tc>
          <w:tcPr>
            <w:tcW w:w="1133" w:type="dxa"/>
            <w:gridSpan w:val="2"/>
            <w:shd w:val="clear" w:color="auto" w:fill="auto"/>
          </w:tcPr>
          <w:p w:rsidR="005C084B" w:rsidRDefault="00353D30">
            <w:pPr>
              <w:pStyle w:val="nTable"/>
              <w:spacing w:after="40"/>
              <w:rPr>
                <w:snapToGrid w:val="0"/>
              </w:rPr>
            </w:pPr>
            <w:r>
              <w:t>3 of 2015</w:t>
            </w:r>
          </w:p>
        </w:tc>
        <w:tc>
          <w:tcPr>
            <w:tcW w:w="1190" w:type="dxa"/>
            <w:gridSpan w:val="5"/>
            <w:shd w:val="clear" w:color="auto" w:fill="auto"/>
          </w:tcPr>
          <w:p w:rsidR="005C084B" w:rsidRDefault="00353D30">
            <w:pPr>
              <w:pStyle w:val="nTable"/>
              <w:spacing w:after="40"/>
            </w:pPr>
            <w:r>
              <w:t>25 Feb 2015</w:t>
            </w:r>
          </w:p>
        </w:tc>
        <w:tc>
          <w:tcPr>
            <w:tcW w:w="2494" w:type="dxa"/>
            <w:gridSpan w:val="2"/>
            <w:shd w:val="clear" w:color="auto" w:fill="auto"/>
          </w:tcPr>
          <w:p w:rsidR="005C084B" w:rsidRDefault="00353D30">
            <w:pPr>
              <w:pStyle w:val="nTable"/>
              <w:spacing w:after="40"/>
              <w:rPr>
                <w:snapToGrid w:val="0"/>
              </w:rPr>
            </w:pPr>
            <w:r>
              <w:t xml:space="preserve">1 Jul 2015 (see s. 2(b) and </w:t>
            </w:r>
            <w:r>
              <w:rPr>
                <w:i/>
              </w:rPr>
              <w:t>Gazette</w:t>
            </w:r>
            <w:r>
              <w:t xml:space="preserve"> 10 Apr 2015 p. 1249)</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7083" w:type="dxa"/>
            <w:gridSpan w:val="11"/>
            <w:shd w:val="clear" w:color="auto" w:fill="auto"/>
          </w:tcPr>
          <w:p w:rsidR="005C084B" w:rsidRDefault="00353D30">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rsidR="005C084B" w:rsidRDefault="00353D30">
            <w:pPr>
              <w:pStyle w:val="nTable"/>
              <w:spacing w:after="40"/>
              <w:ind w:right="113"/>
              <w:rPr>
                <w:i/>
                <w:snapToGrid w:val="0"/>
              </w:rPr>
            </w:pPr>
            <w:r>
              <w:rPr>
                <w:i/>
                <w:snapToGrid w:val="0"/>
              </w:rPr>
              <w:t>Health Services Act 2016</w:t>
            </w:r>
            <w:r>
              <w:rPr>
                <w:snapToGrid w:val="0"/>
              </w:rPr>
              <w:t xml:space="preserve"> s. 303</w:t>
            </w:r>
          </w:p>
        </w:tc>
        <w:tc>
          <w:tcPr>
            <w:tcW w:w="1133" w:type="dxa"/>
            <w:gridSpan w:val="2"/>
            <w:shd w:val="clear" w:color="auto" w:fill="auto"/>
          </w:tcPr>
          <w:p w:rsidR="005C084B" w:rsidRDefault="00353D30">
            <w:pPr>
              <w:pStyle w:val="nTable"/>
              <w:spacing w:after="40"/>
              <w:rPr>
                <w:snapToGrid w:val="0"/>
              </w:rPr>
            </w:pPr>
            <w:r>
              <w:t>11 of 2016</w:t>
            </w:r>
          </w:p>
        </w:tc>
        <w:tc>
          <w:tcPr>
            <w:tcW w:w="1190" w:type="dxa"/>
            <w:gridSpan w:val="5"/>
            <w:shd w:val="clear" w:color="auto" w:fill="auto"/>
          </w:tcPr>
          <w:p w:rsidR="005C084B" w:rsidRDefault="00353D30">
            <w:pPr>
              <w:pStyle w:val="nTable"/>
              <w:spacing w:after="40"/>
            </w:pPr>
            <w:r>
              <w:t>26 May 2016</w:t>
            </w:r>
          </w:p>
        </w:tc>
        <w:tc>
          <w:tcPr>
            <w:tcW w:w="2494" w:type="dxa"/>
            <w:gridSpan w:val="2"/>
            <w:shd w:val="clear" w:color="auto" w:fill="auto"/>
          </w:tcPr>
          <w:p w:rsidR="005C084B" w:rsidRDefault="00353D30">
            <w:pPr>
              <w:pStyle w:val="nTable"/>
              <w:spacing w:after="40"/>
              <w:rPr>
                <w:snapToGrid w:val="0"/>
              </w:rPr>
            </w:pPr>
            <w:r>
              <w:t xml:space="preserve">1 Jul 2016 (see s. 2(b) and </w:t>
            </w:r>
            <w:r>
              <w:rPr>
                <w:i/>
              </w:rPr>
              <w:t>Gazette</w:t>
            </w:r>
            <w:r>
              <w:t xml:space="preserve"> 24 Jun 2016 p. 2291)</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rsidR="005C084B" w:rsidRDefault="00353D30">
            <w:pPr>
              <w:pStyle w:val="nTable"/>
              <w:spacing w:after="40"/>
              <w:ind w:right="113"/>
              <w:rPr>
                <w:i/>
                <w:snapToGrid w:val="0"/>
              </w:rPr>
            </w:pPr>
            <w:r>
              <w:rPr>
                <w:i/>
              </w:rPr>
              <w:t>Public Health (Consequential Provisions) Act 2016</w:t>
            </w:r>
            <w:r>
              <w:t xml:space="preserve"> Pt. 3 Div. 26</w:t>
            </w:r>
          </w:p>
        </w:tc>
        <w:tc>
          <w:tcPr>
            <w:tcW w:w="1133" w:type="dxa"/>
            <w:gridSpan w:val="2"/>
            <w:shd w:val="clear" w:color="auto" w:fill="auto"/>
          </w:tcPr>
          <w:p w:rsidR="005C084B" w:rsidRDefault="00353D30">
            <w:pPr>
              <w:pStyle w:val="nTable"/>
              <w:spacing w:after="40"/>
            </w:pPr>
            <w:r>
              <w:t>19 of 2016</w:t>
            </w:r>
          </w:p>
        </w:tc>
        <w:tc>
          <w:tcPr>
            <w:tcW w:w="1190" w:type="dxa"/>
            <w:gridSpan w:val="5"/>
            <w:shd w:val="clear" w:color="auto" w:fill="auto"/>
          </w:tcPr>
          <w:p w:rsidR="005C084B" w:rsidRDefault="00353D30">
            <w:pPr>
              <w:pStyle w:val="nTable"/>
              <w:spacing w:after="40"/>
            </w:pPr>
            <w:r>
              <w:t>25 Jul 2016</w:t>
            </w:r>
          </w:p>
        </w:tc>
        <w:tc>
          <w:tcPr>
            <w:tcW w:w="2494" w:type="dxa"/>
            <w:gridSpan w:val="2"/>
            <w:shd w:val="clear" w:color="auto" w:fill="auto"/>
          </w:tcPr>
          <w:p w:rsidR="005C084B" w:rsidRDefault="00353D30">
            <w:pPr>
              <w:pStyle w:val="nTable"/>
              <w:spacing w:after="40"/>
            </w:pPr>
            <w:r>
              <w:rPr>
                <w:snapToGrid w:val="0"/>
              </w:rPr>
              <w:t xml:space="preserve">24 Jan 2017 (see s. 2(1)(c) and </w:t>
            </w:r>
            <w:r>
              <w:rPr>
                <w:i/>
                <w:snapToGrid w:val="0"/>
              </w:rPr>
              <w:t>Gazette</w:t>
            </w:r>
            <w:r>
              <w:rPr>
                <w:snapToGrid w:val="0"/>
              </w:rPr>
              <w:t xml:space="preserve"> 10 Jan 2017 p. 165)</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rsidR="005C084B" w:rsidRDefault="00353D30">
            <w:pPr>
              <w:pStyle w:val="nTable"/>
              <w:spacing w:after="40"/>
              <w:ind w:right="113"/>
              <w:rPr>
                <w:i/>
              </w:rPr>
            </w:pPr>
            <w:r>
              <w:rPr>
                <w:i/>
                <w:snapToGrid w:val="0"/>
              </w:rPr>
              <w:t xml:space="preserve">School Boarding Facilities Legislation Amendment and Repeal Act 2016 </w:t>
            </w:r>
            <w:r>
              <w:rPr>
                <w:snapToGrid w:val="0"/>
              </w:rPr>
              <w:t>s. 24</w:t>
            </w:r>
          </w:p>
        </w:tc>
        <w:tc>
          <w:tcPr>
            <w:tcW w:w="1133" w:type="dxa"/>
            <w:gridSpan w:val="2"/>
            <w:shd w:val="clear" w:color="auto" w:fill="auto"/>
          </w:tcPr>
          <w:p w:rsidR="005C084B" w:rsidRDefault="00353D30">
            <w:pPr>
              <w:pStyle w:val="nTable"/>
              <w:spacing w:after="40"/>
            </w:pPr>
            <w:r>
              <w:t>41 of 2016</w:t>
            </w:r>
          </w:p>
        </w:tc>
        <w:tc>
          <w:tcPr>
            <w:tcW w:w="1190" w:type="dxa"/>
            <w:gridSpan w:val="5"/>
            <w:shd w:val="clear" w:color="auto" w:fill="auto"/>
          </w:tcPr>
          <w:p w:rsidR="005C084B" w:rsidRDefault="00353D30">
            <w:pPr>
              <w:pStyle w:val="nTable"/>
              <w:spacing w:after="40"/>
            </w:pPr>
            <w:r>
              <w:t>28 Nov 2016</w:t>
            </w:r>
          </w:p>
        </w:tc>
        <w:tc>
          <w:tcPr>
            <w:tcW w:w="2494" w:type="dxa"/>
            <w:gridSpan w:val="2"/>
            <w:shd w:val="clear" w:color="auto" w:fill="auto"/>
          </w:tcPr>
          <w:p w:rsidR="005C084B" w:rsidRDefault="00353D30">
            <w:pPr>
              <w:pStyle w:val="nTable"/>
              <w:spacing w:after="40"/>
              <w:rPr>
                <w:snapToGrid w:val="0"/>
              </w:rPr>
            </w:pPr>
            <w:r>
              <w:t xml:space="preserve">1 Jul 2017 (see s. 2(b) and </w:t>
            </w:r>
            <w:r>
              <w:rPr>
                <w:i/>
              </w:rPr>
              <w:t xml:space="preserve">Gazette </w:t>
            </w:r>
            <w:r>
              <w:t>23 Jun 2017 p. 3173)</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Borders>
              <w:bottom w:val="single" w:sz="4" w:space="0" w:color="auto"/>
            </w:tcBorders>
            <w:shd w:val="clear" w:color="auto" w:fill="auto"/>
          </w:tcPr>
          <w:p w:rsidR="005C084B" w:rsidRDefault="00353D30">
            <w:pPr>
              <w:pStyle w:val="nTable"/>
              <w:spacing w:after="40"/>
              <w:ind w:right="113"/>
              <w:rPr>
                <w:i/>
                <w:snapToGrid w:val="0"/>
              </w:rPr>
            </w:pPr>
            <w:r>
              <w:rPr>
                <w:i/>
              </w:rPr>
              <w:t>Education and Care Services National Law (WA) Amendment Act 2018</w:t>
            </w:r>
            <w:r>
              <w:t xml:space="preserve"> Pt. 3</w:t>
            </w:r>
          </w:p>
        </w:tc>
        <w:tc>
          <w:tcPr>
            <w:tcW w:w="1133" w:type="dxa"/>
            <w:gridSpan w:val="2"/>
            <w:tcBorders>
              <w:bottom w:val="single" w:sz="4" w:space="0" w:color="auto"/>
            </w:tcBorders>
            <w:shd w:val="clear" w:color="auto" w:fill="auto"/>
          </w:tcPr>
          <w:p w:rsidR="005C084B" w:rsidRDefault="00353D30">
            <w:pPr>
              <w:pStyle w:val="nTable"/>
              <w:spacing w:after="40"/>
            </w:pPr>
            <w:r>
              <w:t>18 of 2018</w:t>
            </w:r>
          </w:p>
        </w:tc>
        <w:tc>
          <w:tcPr>
            <w:tcW w:w="1190" w:type="dxa"/>
            <w:gridSpan w:val="5"/>
            <w:tcBorders>
              <w:bottom w:val="single" w:sz="4" w:space="0" w:color="auto"/>
            </w:tcBorders>
            <w:shd w:val="clear" w:color="auto" w:fill="auto"/>
          </w:tcPr>
          <w:p w:rsidR="005C084B" w:rsidRDefault="00353D30">
            <w:pPr>
              <w:pStyle w:val="nTable"/>
              <w:spacing w:after="40"/>
            </w:pPr>
            <w:r>
              <w:t>7 Sep 2018</w:t>
            </w:r>
          </w:p>
        </w:tc>
        <w:tc>
          <w:tcPr>
            <w:tcW w:w="2494" w:type="dxa"/>
            <w:gridSpan w:val="2"/>
            <w:tcBorders>
              <w:bottom w:val="single" w:sz="4" w:space="0" w:color="auto"/>
            </w:tcBorders>
            <w:shd w:val="clear" w:color="auto" w:fill="auto"/>
          </w:tcPr>
          <w:p w:rsidR="005C084B" w:rsidRDefault="00353D30">
            <w:pPr>
              <w:pStyle w:val="nTable"/>
              <w:spacing w:after="40"/>
            </w:pPr>
            <w:r>
              <w:t>1 Oct 2018 (see s. 2(b)(i))</w:t>
            </w:r>
          </w:p>
        </w:tc>
      </w:tr>
    </w:tbl>
    <w:p w:rsidR="005C084B" w:rsidRDefault="004811C8">
      <w:pPr>
        <w:pStyle w:val="nHeading3"/>
        <w:rPr>
          <w:ins w:id="238" w:author="Master Repository Process" w:date="2020-12-11T09:42:00Z"/>
        </w:rPr>
      </w:pPr>
      <w:bookmarkStart w:id="239" w:name="_Toc58506910"/>
      <w:del w:id="240" w:author="Master Repository Process" w:date="2020-12-11T09:42:00Z">
        <w:r>
          <w:rPr>
            <w:snapToGrid w:val="0"/>
            <w:vertAlign w:val="superscript"/>
          </w:rPr>
          <w:delText>2</w:delText>
        </w:r>
      </w:del>
      <w:ins w:id="241" w:author="Master Repository Process" w:date="2020-12-11T09:42:00Z">
        <w:r w:rsidR="00353D30">
          <w:t>Uncommenced provisions table</w:t>
        </w:r>
        <w:bookmarkEnd w:id="239"/>
      </w:ins>
    </w:p>
    <w:p w:rsidR="005C084B" w:rsidRDefault="00353D30">
      <w:pPr>
        <w:pStyle w:val="nStatement"/>
        <w:keepNext/>
        <w:spacing w:after="240"/>
        <w:rPr>
          <w:ins w:id="242" w:author="Master Repository Process" w:date="2020-12-11T09:42:00Z"/>
        </w:rPr>
      </w:pPr>
      <w:ins w:id="243" w:author="Master Repository Process" w:date="2020-12-11T09:42: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5C084B">
        <w:trPr>
          <w:tblHeader/>
          <w:ins w:id="244" w:author="Master Repository Process" w:date="2020-12-11T09:42:00Z"/>
        </w:trPr>
        <w:tc>
          <w:tcPr>
            <w:tcW w:w="2268" w:type="dxa"/>
          </w:tcPr>
          <w:p w:rsidR="005C084B" w:rsidRDefault="00353D30">
            <w:pPr>
              <w:pStyle w:val="nTable"/>
              <w:spacing w:after="40"/>
              <w:rPr>
                <w:ins w:id="245" w:author="Master Repository Process" w:date="2020-12-11T09:42:00Z"/>
                <w:b/>
              </w:rPr>
            </w:pPr>
            <w:ins w:id="246" w:author="Master Repository Process" w:date="2020-12-11T09:42:00Z">
              <w:r>
                <w:rPr>
                  <w:b/>
                </w:rPr>
                <w:t>Short title</w:t>
              </w:r>
            </w:ins>
          </w:p>
        </w:tc>
        <w:tc>
          <w:tcPr>
            <w:tcW w:w="1134" w:type="dxa"/>
          </w:tcPr>
          <w:p w:rsidR="005C084B" w:rsidRDefault="00353D30">
            <w:pPr>
              <w:pStyle w:val="nTable"/>
              <w:spacing w:after="40"/>
              <w:rPr>
                <w:ins w:id="247" w:author="Master Repository Process" w:date="2020-12-11T09:42:00Z"/>
                <w:b/>
              </w:rPr>
            </w:pPr>
            <w:ins w:id="248" w:author="Master Repository Process" w:date="2020-12-11T09:42:00Z">
              <w:r>
                <w:rPr>
                  <w:b/>
                </w:rPr>
                <w:t>Number and year</w:t>
              </w:r>
            </w:ins>
          </w:p>
        </w:tc>
        <w:tc>
          <w:tcPr>
            <w:tcW w:w="1134" w:type="dxa"/>
          </w:tcPr>
          <w:p w:rsidR="005C084B" w:rsidRDefault="00353D30">
            <w:pPr>
              <w:pStyle w:val="nTable"/>
              <w:spacing w:after="40"/>
              <w:rPr>
                <w:ins w:id="249" w:author="Master Repository Process" w:date="2020-12-11T09:42:00Z"/>
                <w:b/>
              </w:rPr>
            </w:pPr>
            <w:ins w:id="250" w:author="Master Repository Process" w:date="2020-12-11T09:42:00Z">
              <w:r>
                <w:rPr>
                  <w:b/>
                </w:rPr>
                <w:t>Assent</w:t>
              </w:r>
            </w:ins>
          </w:p>
        </w:tc>
        <w:tc>
          <w:tcPr>
            <w:tcW w:w="2552" w:type="dxa"/>
          </w:tcPr>
          <w:p w:rsidR="005C084B" w:rsidRDefault="00353D30">
            <w:pPr>
              <w:pStyle w:val="nTable"/>
              <w:spacing w:after="40"/>
              <w:rPr>
                <w:ins w:id="251" w:author="Master Repository Process" w:date="2020-12-11T09:42:00Z"/>
                <w:b/>
              </w:rPr>
            </w:pPr>
            <w:ins w:id="252" w:author="Master Repository Process" w:date="2020-12-11T09:42:00Z">
              <w:r>
                <w:rPr>
                  <w:b/>
                </w:rPr>
                <w:t>Commencement</w:t>
              </w:r>
            </w:ins>
          </w:p>
        </w:tc>
      </w:tr>
      <w:tr w:rsidR="005C084B">
        <w:trPr>
          <w:ins w:id="253" w:author="Master Repository Process" w:date="2020-12-11T09:42:00Z"/>
        </w:trPr>
        <w:tc>
          <w:tcPr>
            <w:tcW w:w="2268" w:type="dxa"/>
          </w:tcPr>
          <w:p w:rsidR="005C084B" w:rsidRDefault="00353D30">
            <w:pPr>
              <w:pStyle w:val="nTable"/>
              <w:spacing w:after="40"/>
              <w:rPr>
                <w:ins w:id="254" w:author="Master Repository Process" w:date="2020-12-11T09:42:00Z"/>
              </w:rPr>
            </w:pPr>
            <w:ins w:id="255" w:author="Master Repository Process" w:date="2020-12-11T09:42:00Z">
              <w:r>
                <w:rPr>
                  <w:i/>
                </w:rPr>
                <w:t xml:space="preserve">National Disability Insurance Scheme (Worker Screening) Act 2020 </w:t>
              </w:r>
              <w:r>
                <w:t>Pt. 7 Div. 1</w:t>
              </w:r>
            </w:ins>
          </w:p>
        </w:tc>
        <w:tc>
          <w:tcPr>
            <w:tcW w:w="1134" w:type="dxa"/>
          </w:tcPr>
          <w:p w:rsidR="005C084B" w:rsidRDefault="00353D30">
            <w:pPr>
              <w:pStyle w:val="nTable"/>
              <w:spacing w:after="40"/>
              <w:rPr>
                <w:ins w:id="256" w:author="Master Repository Process" w:date="2020-12-11T09:42:00Z"/>
              </w:rPr>
            </w:pPr>
            <w:ins w:id="257" w:author="Master Repository Process" w:date="2020-12-11T09:42:00Z">
              <w:r>
                <w:t>48 of 2020</w:t>
              </w:r>
            </w:ins>
          </w:p>
        </w:tc>
        <w:tc>
          <w:tcPr>
            <w:tcW w:w="1134" w:type="dxa"/>
          </w:tcPr>
          <w:p w:rsidR="005C084B" w:rsidRDefault="00353D30">
            <w:pPr>
              <w:pStyle w:val="nTable"/>
              <w:spacing w:after="40"/>
              <w:rPr>
                <w:ins w:id="258" w:author="Master Repository Process" w:date="2020-12-11T09:42:00Z"/>
              </w:rPr>
            </w:pPr>
            <w:ins w:id="259" w:author="Master Repository Process" w:date="2020-12-11T09:42:00Z">
              <w:r>
                <w:t>9 Dec 2020</w:t>
              </w:r>
            </w:ins>
          </w:p>
        </w:tc>
        <w:tc>
          <w:tcPr>
            <w:tcW w:w="2552" w:type="dxa"/>
          </w:tcPr>
          <w:p w:rsidR="005C084B" w:rsidRDefault="00353D30">
            <w:pPr>
              <w:pStyle w:val="nTable"/>
              <w:spacing w:after="40"/>
              <w:rPr>
                <w:ins w:id="260" w:author="Master Repository Process" w:date="2020-12-11T09:42:00Z"/>
              </w:rPr>
            </w:pPr>
            <w:ins w:id="261" w:author="Master Repository Process" w:date="2020-12-11T09:42:00Z">
              <w:r>
                <w:t>To be proclaimed (see s. 2(1)(b))</w:t>
              </w:r>
            </w:ins>
          </w:p>
        </w:tc>
      </w:tr>
    </w:tbl>
    <w:p w:rsidR="005C084B" w:rsidRDefault="00353D30">
      <w:pPr>
        <w:pStyle w:val="nHeading3"/>
        <w:rPr>
          <w:ins w:id="262" w:author="Master Repository Process" w:date="2020-12-11T09:42:00Z"/>
        </w:rPr>
      </w:pPr>
      <w:bookmarkStart w:id="263" w:name="_Toc58506911"/>
      <w:ins w:id="264" w:author="Master Repository Process" w:date="2020-12-11T09:42:00Z">
        <w:r>
          <w:t>Other notes</w:t>
        </w:r>
        <w:bookmarkEnd w:id="263"/>
      </w:ins>
    </w:p>
    <w:p w:rsidR="005C084B" w:rsidRDefault="00353D30">
      <w:pPr>
        <w:pStyle w:val="nNote"/>
        <w:spacing w:before="160"/>
        <w:rPr>
          <w:snapToGrid w:val="0"/>
        </w:rPr>
      </w:pPr>
      <w:ins w:id="265" w:author="Master Repository Process" w:date="2020-12-11T09:42:00Z">
        <w:r>
          <w:rPr>
            <w:snapToGrid w:val="0"/>
            <w:vertAlign w:val="superscript"/>
          </w:rPr>
          <w:t>1</w:t>
        </w:r>
      </w:ins>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rsidR="005C084B" w:rsidRDefault="004811C8">
      <w:pPr>
        <w:pStyle w:val="nNote"/>
        <w:rPr>
          <w:snapToGrid w:val="0"/>
        </w:rPr>
      </w:pPr>
      <w:del w:id="266" w:author="Master Repository Process" w:date="2020-12-11T09:42:00Z">
        <w:r>
          <w:rPr>
            <w:snapToGrid w:val="0"/>
            <w:vertAlign w:val="superscript"/>
          </w:rPr>
          <w:delText>3</w:delText>
        </w:r>
      </w:del>
      <w:ins w:id="267" w:author="Master Repository Process" w:date="2020-12-11T09:42:00Z">
        <w:r w:rsidR="00353D30">
          <w:rPr>
            <w:snapToGrid w:val="0"/>
            <w:vertAlign w:val="superscript"/>
          </w:rPr>
          <w:t>2</w:t>
        </w:r>
      </w:ins>
      <w:r w:rsidR="00353D30">
        <w:rPr>
          <w:snapToGrid w:val="0"/>
        </w:rPr>
        <w:tab/>
        <w:t xml:space="preserve">The </w:t>
      </w:r>
      <w:r w:rsidR="00353D30">
        <w:rPr>
          <w:i/>
          <w:snapToGrid w:val="0"/>
        </w:rPr>
        <w:t>Offenders Community Corrections Act 1963</w:t>
      </w:r>
      <w:r w:rsidR="00353D30">
        <w:rPr>
          <w:snapToGrid w:val="0"/>
        </w:rPr>
        <w:t xml:space="preserve"> was repealed by the </w:t>
      </w:r>
      <w:r w:rsidR="00353D30">
        <w:rPr>
          <w:i/>
          <w:snapToGrid w:val="0"/>
        </w:rPr>
        <w:t>Sentencing (Consequential Provisions) Act 1995</w:t>
      </w:r>
      <w:r w:rsidR="00353D30">
        <w:rPr>
          <w:snapToGrid w:val="0"/>
        </w:rPr>
        <w:t xml:space="preserve"> s. 77.</w:t>
      </w:r>
    </w:p>
    <w:p w:rsidR="005C084B" w:rsidRDefault="004811C8">
      <w:pPr>
        <w:pStyle w:val="nNote"/>
        <w:rPr>
          <w:snapToGrid w:val="0"/>
        </w:rPr>
      </w:pPr>
      <w:del w:id="268" w:author="Master Repository Process" w:date="2020-12-11T09:42:00Z">
        <w:r>
          <w:rPr>
            <w:snapToGrid w:val="0"/>
            <w:vertAlign w:val="superscript"/>
          </w:rPr>
          <w:delText>4</w:delText>
        </w:r>
      </w:del>
      <w:ins w:id="269" w:author="Master Repository Process" w:date="2020-12-11T09:42:00Z">
        <w:r w:rsidR="00353D30">
          <w:rPr>
            <w:snapToGrid w:val="0"/>
            <w:vertAlign w:val="superscript"/>
          </w:rPr>
          <w:t>3</w:t>
        </w:r>
      </w:ins>
      <w:r w:rsidR="00353D30">
        <w:rPr>
          <w:snapToGrid w:val="0"/>
        </w:rPr>
        <w:tab/>
        <w:t xml:space="preserve">The </w:t>
      </w:r>
      <w:r w:rsidR="00353D30">
        <w:rPr>
          <w:i/>
          <w:snapToGrid w:val="0"/>
        </w:rPr>
        <w:t xml:space="preserve">Child Welfare Act 1947 </w:t>
      </w:r>
      <w:r w:rsidR="00353D30">
        <w:rPr>
          <w:snapToGrid w:val="0"/>
        </w:rPr>
        <w:t xml:space="preserve">was </w:t>
      </w:r>
      <w:r w:rsidR="00353D30">
        <w:rPr>
          <w:iCs/>
          <w:snapToGrid w:val="0"/>
        </w:rPr>
        <w:t xml:space="preserve">repealed by the </w:t>
      </w:r>
      <w:r w:rsidR="00353D30">
        <w:rPr>
          <w:i/>
          <w:snapToGrid w:val="0"/>
        </w:rPr>
        <w:t xml:space="preserve">Children and Community Services Act 2004 </w:t>
      </w:r>
      <w:r w:rsidR="00353D30">
        <w:rPr>
          <w:iCs/>
          <w:snapToGrid w:val="0"/>
        </w:rPr>
        <w:t>s. 250(1)</w:t>
      </w:r>
      <w:r w:rsidR="00353D30">
        <w:rPr>
          <w:snapToGrid w:val="0"/>
        </w:rPr>
        <w:t>(a).</w:t>
      </w:r>
    </w:p>
    <w:p w:rsidR="005C084B" w:rsidRDefault="004811C8">
      <w:pPr>
        <w:pStyle w:val="nNote"/>
      </w:pPr>
      <w:del w:id="270" w:author="Master Repository Process" w:date="2020-12-11T09:42:00Z">
        <w:r>
          <w:rPr>
            <w:snapToGrid w:val="0"/>
            <w:vertAlign w:val="superscript"/>
          </w:rPr>
          <w:delText>5</w:delText>
        </w:r>
      </w:del>
      <w:ins w:id="271" w:author="Master Repository Process" w:date="2020-12-11T09:42:00Z">
        <w:r w:rsidR="00353D30">
          <w:rPr>
            <w:snapToGrid w:val="0"/>
            <w:vertAlign w:val="superscript"/>
          </w:rPr>
          <w:t>4</w:t>
        </w:r>
      </w:ins>
      <w:r w:rsidR="00353D30">
        <w:rPr>
          <w:snapToGrid w:val="0"/>
        </w:rPr>
        <w:tab/>
        <w:t xml:space="preserve">Repealed by the </w:t>
      </w:r>
      <w:r w:rsidR="00353D30">
        <w:rPr>
          <w:i/>
        </w:rPr>
        <w:t xml:space="preserve">Sentencing Legislation Amendment and Repeal Act 2003 </w:t>
      </w:r>
      <w:r w:rsidR="00353D30">
        <w:rPr>
          <w:snapToGrid w:val="0"/>
        </w:rPr>
        <w:t>s. 29(1).</w:t>
      </w:r>
    </w:p>
    <w:p w:rsidR="005C084B" w:rsidRDefault="004811C8">
      <w:pPr>
        <w:pStyle w:val="nNote"/>
        <w:keepLines/>
        <w:rPr>
          <w:iCs/>
          <w:snapToGrid w:val="0"/>
        </w:rPr>
      </w:pPr>
      <w:del w:id="272" w:author="Master Repository Process" w:date="2020-12-11T09:42:00Z">
        <w:r>
          <w:rPr>
            <w:snapToGrid w:val="0"/>
            <w:vertAlign w:val="superscript"/>
          </w:rPr>
          <w:delText>6</w:delText>
        </w:r>
      </w:del>
      <w:ins w:id="273" w:author="Master Repository Process" w:date="2020-12-11T09:42:00Z">
        <w:r w:rsidR="00353D30">
          <w:rPr>
            <w:snapToGrid w:val="0"/>
            <w:vertAlign w:val="superscript"/>
          </w:rPr>
          <w:t>5</w:t>
        </w:r>
      </w:ins>
      <w:r w:rsidR="00353D30">
        <w:rPr>
          <w:snapToGrid w:val="0"/>
        </w:rPr>
        <w:tab/>
        <w:t xml:space="preserve">Under the </w:t>
      </w:r>
      <w:r w:rsidR="00353D30">
        <w:rPr>
          <w:i/>
          <w:iCs/>
          <w:snapToGrid w:val="0"/>
        </w:rPr>
        <w:t xml:space="preserve">Alteration of Statutory </w:t>
      </w:r>
      <w:r w:rsidR="00353D30">
        <w:rPr>
          <w:i/>
          <w:snapToGrid w:val="0"/>
        </w:rPr>
        <w:t xml:space="preserve">Designations Order 2007 </w:t>
      </w:r>
      <w:r w:rsidR="00353D30">
        <w:rPr>
          <w:iCs/>
          <w:snapToGrid w:val="0"/>
        </w:rPr>
        <w:t>a reference in any law to the Department for Community Development is, unless the contrary is intended, to be read and construed as a reference to the Department for Child Protection.</w:t>
      </w:r>
    </w:p>
    <w:p w:rsidR="005C084B" w:rsidRDefault="004811C8">
      <w:pPr>
        <w:pStyle w:val="nNote"/>
        <w:spacing w:before="120"/>
        <w:rPr>
          <w:snapToGrid w:val="0"/>
        </w:rPr>
      </w:pPr>
      <w:del w:id="274" w:author="Master Repository Process" w:date="2020-12-11T09:42:00Z">
        <w:r>
          <w:rPr>
            <w:vertAlign w:val="superscript"/>
          </w:rPr>
          <w:delText>7</w:delText>
        </w:r>
      </w:del>
      <w:ins w:id="275" w:author="Master Repository Process" w:date="2020-12-11T09:42:00Z">
        <w:r w:rsidR="00353D30">
          <w:rPr>
            <w:vertAlign w:val="superscript"/>
          </w:rPr>
          <w:t>6</w:t>
        </w:r>
      </w:ins>
      <w:r w:rsidR="00353D30">
        <w:tab/>
        <w:t>T</w:t>
      </w:r>
      <w:r w:rsidR="00353D30">
        <w:rPr>
          <w:snapToGrid w:val="0"/>
        </w:rPr>
        <w:t xml:space="preserve">he </w:t>
      </w:r>
      <w:r w:rsidR="00353D30">
        <w:rPr>
          <w:i/>
          <w:snapToGrid w:val="0"/>
        </w:rPr>
        <w:t>Children and Community Services Act 2004</w:t>
      </w:r>
      <w:r w:rsidR="00353D30">
        <w:rPr>
          <w:snapToGrid w:val="0"/>
        </w:rPr>
        <w:t xml:space="preserve"> Sch. 2 cl. 25 had not come into operation when it was deleted by the </w:t>
      </w:r>
      <w:r w:rsidR="00353D30">
        <w:rPr>
          <w:i/>
          <w:iCs/>
          <w:snapToGrid w:val="0"/>
          <w:color w:val="000000"/>
        </w:rPr>
        <w:t>Statutes (Repeals and Miscellaneous Amendments) Act 2009</w:t>
      </w:r>
      <w:r w:rsidR="00353D30">
        <w:rPr>
          <w:iCs/>
          <w:snapToGrid w:val="0"/>
          <w:color w:val="000000"/>
        </w:rPr>
        <w:t xml:space="preserve"> s. 32(4)</w:t>
      </w:r>
      <w:r w:rsidR="00353D30">
        <w:rPr>
          <w:snapToGrid w:val="0"/>
          <w:color w:val="000000"/>
        </w:rPr>
        <w:t>.</w:t>
      </w:r>
    </w:p>
    <w:p w:rsidR="005C084B" w:rsidRDefault="004811C8">
      <w:pPr>
        <w:pStyle w:val="nNote"/>
        <w:rPr>
          <w:snapToGrid w:val="0"/>
        </w:rPr>
      </w:pPr>
      <w:del w:id="276" w:author="Master Repository Process" w:date="2020-12-11T09:42:00Z">
        <w:r>
          <w:rPr>
            <w:snapToGrid w:val="0"/>
            <w:vertAlign w:val="superscript"/>
          </w:rPr>
          <w:delText>8</w:delText>
        </w:r>
      </w:del>
      <w:ins w:id="277" w:author="Master Repository Process" w:date="2020-12-11T09:42:00Z">
        <w:r w:rsidR="00353D30">
          <w:rPr>
            <w:snapToGrid w:val="0"/>
            <w:vertAlign w:val="superscript"/>
          </w:rPr>
          <w:t>7</w:t>
        </w:r>
      </w:ins>
      <w:r w:rsidR="00353D30">
        <w:rPr>
          <w:snapToGrid w:val="0"/>
        </w:rPr>
        <w:tab/>
        <w:t xml:space="preserve">The </w:t>
      </w:r>
      <w:r w:rsidR="00353D30">
        <w:rPr>
          <w:i/>
          <w:snapToGrid w:val="0"/>
        </w:rPr>
        <w:t>Machinery of Government (Miscellaneous Amendment) Act 2006</w:t>
      </w:r>
      <w:r w:rsidR="00353D30">
        <w:rPr>
          <w:snapToGrid w:val="0"/>
        </w:rPr>
        <w:t xml:space="preserve"> Pt. 3 Div. 5 had not come into operation when it was deleted by the </w:t>
      </w:r>
      <w:r w:rsidR="00353D30">
        <w:rPr>
          <w:i/>
          <w:snapToGrid w:val="0"/>
        </w:rPr>
        <w:t>Statutes (Repeals and Minor Amendments) Act 2011</w:t>
      </w:r>
      <w:r w:rsidR="00353D30">
        <w:rPr>
          <w:snapToGrid w:val="0"/>
        </w:rPr>
        <w:t xml:space="preserve"> s. 23(4).</w:t>
      </w:r>
    </w:p>
    <w:p w:rsidR="005C084B" w:rsidRDefault="005C084B"/>
    <w:p w:rsidR="005C084B" w:rsidRDefault="005C084B">
      <w:pPr>
        <w:sectPr w:rsidR="005C084B">
          <w:headerReference w:type="even" r:id="rId25"/>
          <w:headerReference w:type="default" r:id="rId26"/>
          <w:pgSz w:w="11907" w:h="16840" w:code="9"/>
          <w:pgMar w:top="2376" w:right="2405" w:bottom="3542" w:left="2405" w:header="706" w:footer="3380" w:gutter="0"/>
          <w:cols w:space="720"/>
          <w:noEndnote/>
          <w:docGrid w:linePitch="326"/>
        </w:sectPr>
      </w:pPr>
    </w:p>
    <w:bookmarkEnd w:id="224"/>
    <w:p w:rsidR="005C084B" w:rsidRDefault="005C084B"/>
    <w:sectPr w:rsidR="005C084B">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102" w:rsidRDefault="00217102">
      <w:r>
        <w:separator/>
      </w:r>
    </w:p>
  </w:endnote>
  <w:endnote w:type="continuationSeparator" w:id="0">
    <w:p w:rsidR="00217102" w:rsidRDefault="0021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4B" w:rsidRPr="004800A6" w:rsidRDefault="005C084B" w:rsidP="00480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4B" w:rsidRPr="004800A6" w:rsidRDefault="005C084B" w:rsidP="004800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4B" w:rsidRPr="004800A6" w:rsidRDefault="005C084B" w:rsidP="004800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A6" w:rsidRDefault="004800A6">
    <w:pPr>
      <w:pStyle w:val="Footer"/>
      <w:pBdr>
        <w:bottom w:val="single" w:sz="4" w:space="1" w:color="auto"/>
      </w:pBdr>
      <w:rPr>
        <w:sz w:val="20"/>
      </w:rPr>
    </w:pPr>
  </w:p>
  <w:p w:rsidR="004800A6" w:rsidRDefault="004800A6">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07-k0-00</w:t>
    </w:r>
    <w:r>
      <w:rPr>
        <w:sz w:val="20"/>
      </w:rPr>
      <w:fldChar w:fldCharType="end"/>
    </w:r>
    <w:r>
      <w:rPr>
        <w:sz w:val="20"/>
      </w:rPr>
      <w:t>]</w:t>
    </w:r>
  </w:p>
  <w:p w:rsidR="004800A6" w:rsidRDefault="004800A6">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A6" w:rsidRDefault="004800A6">
    <w:pPr>
      <w:pStyle w:val="Footer"/>
      <w:pBdr>
        <w:bottom w:val="single" w:sz="4" w:space="1" w:color="auto"/>
      </w:pBdr>
      <w:rPr>
        <w:sz w:val="20"/>
      </w:rPr>
    </w:pPr>
  </w:p>
  <w:p w:rsidR="004800A6" w:rsidRDefault="004800A6">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4800A6" w:rsidRDefault="004800A6">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A6" w:rsidRDefault="004800A6">
    <w:pPr>
      <w:pStyle w:val="Footer"/>
      <w:pBdr>
        <w:bottom w:val="single" w:sz="4" w:space="1" w:color="auto"/>
      </w:pBdr>
      <w:rPr>
        <w:sz w:val="20"/>
      </w:rPr>
    </w:pPr>
  </w:p>
  <w:p w:rsidR="004800A6" w:rsidRDefault="004800A6">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4800A6" w:rsidRDefault="004800A6">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4B" w:rsidRDefault="005C084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4B" w:rsidRDefault="005C084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4B" w:rsidRDefault="005C0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102" w:rsidRDefault="00217102">
      <w:r>
        <w:separator/>
      </w:r>
    </w:p>
  </w:footnote>
  <w:footnote w:type="continuationSeparator" w:id="0">
    <w:p w:rsidR="00217102" w:rsidRDefault="00217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30" w:rsidRDefault="00353D3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C084B">
      <w:trPr>
        <w:cantSplit/>
      </w:trPr>
      <w:tc>
        <w:tcPr>
          <w:tcW w:w="7312" w:type="dxa"/>
          <w:gridSpan w:val="2"/>
        </w:tcPr>
        <w:p w:rsidR="005C084B" w:rsidRDefault="00353D30">
          <w:pPr>
            <w:pStyle w:val="Header"/>
          </w:pPr>
          <w:r>
            <w:rPr>
              <w:b/>
              <w:i/>
            </w:rPr>
            <w:fldChar w:fldCharType="begin"/>
          </w:r>
          <w:r>
            <w:rPr>
              <w:b/>
              <w:i/>
            </w:rPr>
            <w:instrText xml:space="preserve"> STYLEREF "Name of Act/Reg" </w:instrText>
          </w:r>
          <w:r>
            <w:rPr>
              <w:b/>
              <w:i/>
            </w:rPr>
            <w:fldChar w:fldCharType="separate"/>
          </w:r>
          <w:r w:rsidR="004800A6">
            <w:rPr>
              <w:b/>
              <w:i/>
            </w:rPr>
            <w:t>Spent Convictions Act 1988</w:t>
          </w:r>
          <w:r>
            <w:rPr>
              <w:b/>
              <w:i/>
            </w:rPr>
            <w:fldChar w:fldCharType="end"/>
          </w:r>
        </w:p>
      </w:tc>
    </w:tr>
    <w:tr w:rsidR="005C084B">
      <w:tc>
        <w:tcPr>
          <w:tcW w:w="1548" w:type="dxa"/>
        </w:tcPr>
        <w:p w:rsidR="005C084B" w:rsidRDefault="00353D30">
          <w:pPr>
            <w:pStyle w:val="Header"/>
            <w:spacing w:before="40"/>
          </w:pPr>
          <w:r>
            <w:rPr>
              <w:b/>
            </w:rPr>
            <w:fldChar w:fldCharType="begin"/>
          </w:r>
          <w:r>
            <w:rPr>
              <w:b/>
            </w:rPr>
            <w:instrText xml:space="preserve"> STYLEREF "nHeading 2" </w:instrText>
          </w:r>
          <w:r>
            <w:rPr>
              <w:b/>
            </w:rPr>
            <w:fldChar w:fldCharType="separate"/>
          </w:r>
          <w:r w:rsidR="004800A6">
            <w:rPr>
              <w:b/>
            </w:rPr>
            <w:t>Notes</w:t>
          </w:r>
          <w:r>
            <w:rPr>
              <w:b/>
            </w:rPr>
            <w:fldChar w:fldCharType="end"/>
          </w:r>
        </w:p>
      </w:tc>
      <w:tc>
        <w:tcPr>
          <w:tcW w:w="5764" w:type="dxa"/>
        </w:tcPr>
        <w:p w:rsidR="005C084B" w:rsidRDefault="00353D30">
          <w:pPr>
            <w:pStyle w:val="Header"/>
            <w:spacing w:before="40"/>
          </w:pPr>
          <w:r>
            <w:fldChar w:fldCharType="begin"/>
          </w:r>
          <w:r>
            <w:instrText xml:space="preserve"> STYLEREF "nHeading 3" </w:instrText>
          </w:r>
          <w:r>
            <w:fldChar w:fldCharType="separate"/>
          </w:r>
          <w:r w:rsidR="004800A6">
            <w:t>Compilation table</w:t>
          </w:r>
          <w:r>
            <w:fldChar w:fldCharType="end"/>
          </w:r>
        </w:p>
      </w:tc>
    </w:tr>
    <w:tr w:rsidR="005C084B">
      <w:tc>
        <w:tcPr>
          <w:tcW w:w="1548" w:type="dxa"/>
        </w:tcPr>
        <w:p w:rsidR="005C084B" w:rsidRDefault="005C084B">
          <w:pPr>
            <w:pStyle w:val="Header"/>
            <w:spacing w:before="40"/>
          </w:pPr>
        </w:p>
      </w:tc>
      <w:tc>
        <w:tcPr>
          <w:tcW w:w="5764" w:type="dxa"/>
        </w:tcPr>
        <w:p w:rsidR="005C084B" w:rsidRDefault="005C084B">
          <w:pPr>
            <w:pStyle w:val="Header"/>
            <w:spacing w:before="40"/>
          </w:pPr>
        </w:p>
      </w:tc>
    </w:tr>
    <w:tr w:rsidR="005C084B">
      <w:trPr>
        <w:cantSplit/>
      </w:trPr>
      <w:tc>
        <w:tcPr>
          <w:tcW w:w="7312" w:type="dxa"/>
          <w:gridSpan w:val="2"/>
        </w:tcPr>
        <w:p w:rsidR="005C084B" w:rsidRDefault="005C084B">
          <w:pPr>
            <w:pStyle w:val="Header"/>
            <w:spacing w:before="40"/>
          </w:pPr>
        </w:p>
      </w:tc>
    </w:tr>
  </w:tbl>
  <w:p w:rsidR="005C084B" w:rsidRDefault="005C084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C084B">
      <w:trPr>
        <w:cantSplit/>
      </w:trPr>
      <w:tc>
        <w:tcPr>
          <w:tcW w:w="7312" w:type="dxa"/>
          <w:gridSpan w:val="2"/>
        </w:tcPr>
        <w:p w:rsidR="005C084B" w:rsidRDefault="00353D30">
          <w:pPr>
            <w:pStyle w:val="Header"/>
            <w:ind w:right="17"/>
            <w:jc w:val="right"/>
          </w:pPr>
          <w:r>
            <w:rPr>
              <w:b/>
              <w:i/>
            </w:rPr>
            <w:fldChar w:fldCharType="begin"/>
          </w:r>
          <w:r>
            <w:rPr>
              <w:b/>
              <w:i/>
            </w:rPr>
            <w:instrText xml:space="preserve"> STYLEREF "Name of Act/Reg" </w:instrText>
          </w:r>
          <w:r>
            <w:rPr>
              <w:b/>
              <w:i/>
            </w:rPr>
            <w:fldChar w:fldCharType="separate"/>
          </w:r>
          <w:r w:rsidR="004800A6">
            <w:rPr>
              <w:b/>
              <w:i/>
            </w:rPr>
            <w:t>Spent Convictions Act 1988</w:t>
          </w:r>
          <w:r>
            <w:rPr>
              <w:b/>
              <w:i/>
            </w:rPr>
            <w:fldChar w:fldCharType="end"/>
          </w:r>
        </w:p>
      </w:tc>
    </w:tr>
    <w:tr w:rsidR="005C084B">
      <w:tc>
        <w:tcPr>
          <w:tcW w:w="5760" w:type="dxa"/>
        </w:tcPr>
        <w:p w:rsidR="005C084B" w:rsidRDefault="00353D30">
          <w:pPr>
            <w:pStyle w:val="Header"/>
            <w:spacing w:before="40"/>
            <w:jc w:val="right"/>
          </w:pPr>
          <w:r>
            <w:fldChar w:fldCharType="begin"/>
          </w:r>
          <w:r>
            <w:instrText xml:space="preserve"> STYLEREF "nHeading 3" </w:instrText>
          </w:r>
          <w:r>
            <w:fldChar w:fldCharType="separate"/>
          </w:r>
          <w:r w:rsidR="004800A6">
            <w:t>Compilation table</w:t>
          </w:r>
          <w:r>
            <w:fldChar w:fldCharType="end"/>
          </w:r>
        </w:p>
      </w:tc>
      <w:tc>
        <w:tcPr>
          <w:tcW w:w="1552" w:type="dxa"/>
        </w:tcPr>
        <w:p w:rsidR="005C084B" w:rsidRDefault="00353D30">
          <w:pPr>
            <w:pStyle w:val="Header"/>
            <w:spacing w:before="40"/>
            <w:ind w:right="17"/>
            <w:jc w:val="right"/>
          </w:pPr>
          <w:r>
            <w:rPr>
              <w:b/>
            </w:rPr>
            <w:fldChar w:fldCharType="begin"/>
          </w:r>
          <w:r>
            <w:rPr>
              <w:b/>
            </w:rPr>
            <w:instrText xml:space="preserve"> STYLEREF "nHeading 2" </w:instrText>
          </w:r>
          <w:r>
            <w:rPr>
              <w:b/>
            </w:rPr>
            <w:fldChar w:fldCharType="separate"/>
          </w:r>
          <w:r w:rsidR="004800A6">
            <w:rPr>
              <w:b/>
            </w:rPr>
            <w:t>Notes</w:t>
          </w:r>
          <w:r>
            <w:rPr>
              <w:b/>
            </w:rPr>
            <w:fldChar w:fldCharType="end"/>
          </w:r>
        </w:p>
      </w:tc>
    </w:tr>
    <w:tr w:rsidR="005C084B">
      <w:tc>
        <w:tcPr>
          <w:tcW w:w="5760" w:type="dxa"/>
        </w:tcPr>
        <w:p w:rsidR="005C084B" w:rsidRDefault="005C084B">
          <w:pPr>
            <w:pStyle w:val="Header"/>
            <w:spacing w:before="40"/>
            <w:jc w:val="right"/>
          </w:pPr>
        </w:p>
      </w:tc>
      <w:tc>
        <w:tcPr>
          <w:tcW w:w="1552" w:type="dxa"/>
        </w:tcPr>
        <w:p w:rsidR="005C084B" w:rsidRDefault="005C084B">
          <w:pPr>
            <w:pStyle w:val="Header"/>
            <w:spacing w:before="40"/>
            <w:ind w:right="17"/>
            <w:jc w:val="right"/>
          </w:pPr>
        </w:p>
      </w:tc>
    </w:tr>
    <w:tr w:rsidR="005C084B">
      <w:trPr>
        <w:cantSplit/>
      </w:trPr>
      <w:tc>
        <w:tcPr>
          <w:tcW w:w="7312" w:type="dxa"/>
          <w:gridSpan w:val="2"/>
        </w:tcPr>
        <w:p w:rsidR="005C084B" w:rsidRDefault="005C084B">
          <w:pPr>
            <w:pStyle w:val="Header"/>
            <w:spacing w:before="40"/>
            <w:ind w:right="17"/>
            <w:jc w:val="right"/>
          </w:pPr>
        </w:p>
      </w:tc>
    </w:tr>
  </w:tbl>
  <w:p w:rsidR="005C084B" w:rsidRDefault="005C084B">
    <w:pPr>
      <w:pStyle w:val="Header"/>
      <w:pBdr>
        <w:top w:val="single" w:sz="4" w:space="1" w:color="auto"/>
      </w:pBdr>
    </w:pPr>
    <w:bookmarkStart w:id="278" w:name="Compilation"/>
    <w:bookmarkEnd w:id="2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4B" w:rsidRDefault="005C084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4B" w:rsidRDefault="005C084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4B" w:rsidRDefault="005C084B">
    <w:pPr>
      <w:pStyle w:val="Header"/>
    </w:pPr>
    <w:bookmarkStart w:id="279" w:name="Coversheet"/>
    <w:bookmarkEnd w:id="2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30" w:rsidRDefault="00353D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4B" w:rsidRDefault="005C084B">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C084B">
      <w:trPr>
        <w:cantSplit/>
      </w:trPr>
      <w:tc>
        <w:tcPr>
          <w:tcW w:w="7263" w:type="dxa"/>
          <w:gridSpan w:val="2"/>
        </w:tcPr>
        <w:p w:rsidR="005C084B" w:rsidRDefault="00353D30">
          <w:pPr>
            <w:pStyle w:val="Header"/>
          </w:pPr>
          <w:r>
            <w:rPr>
              <w:b/>
              <w:i/>
            </w:rPr>
            <w:fldChar w:fldCharType="begin"/>
          </w:r>
          <w:r>
            <w:rPr>
              <w:b/>
              <w:i/>
            </w:rPr>
            <w:instrText xml:space="preserve"> Styleref "Name of Act/Reg" </w:instrText>
          </w:r>
          <w:r>
            <w:rPr>
              <w:b/>
              <w:i/>
            </w:rPr>
            <w:fldChar w:fldCharType="separate"/>
          </w:r>
          <w:r w:rsidR="004800A6">
            <w:rPr>
              <w:b/>
              <w:i/>
            </w:rPr>
            <w:t>Spent Convictions Act 1988</w:t>
          </w:r>
          <w:r>
            <w:rPr>
              <w:b/>
              <w:i/>
            </w:rPr>
            <w:fldChar w:fldCharType="end"/>
          </w:r>
        </w:p>
      </w:tc>
    </w:tr>
    <w:tr w:rsidR="005C084B">
      <w:tc>
        <w:tcPr>
          <w:tcW w:w="1548" w:type="dxa"/>
        </w:tcPr>
        <w:p w:rsidR="005C084B" w:rsidRDefault="00353D30">
          <w:pPr>
            <w:pStyle w:val="Header"/>
            <w:spacing w:before="40"/>
          </w:pPr>
          <w:r>
            <w:rPr>
              <w:b/>
            </w:rPr>
            <w:fldChar w:fldCharType="begin"/>
          </w:r>
          <w:r>
            <w:rPr>
              <w:b/>
            </w:rPr>
            <w:instrText xml:space="preserve"> styleref CharPartNo </w:instrText>
          </w:r>
          <w:r>
            <w:rPr>
              <w:b/>
            </w:rPr>
            <w:fldChar w:fldCharType="end"/>
          </w:r>
        </w:p>
      </w:tc>
      <w:tc>
        <w:tcPr>
          <w:tcW w:w="5715" w:type="dxa"/>
        </w:tcPr>
        <w:p w:rsidR="005C084B" w:rsidRDefault="00353D30">
          <w:pPr>
            <w:pStyle w:val="Header"/>
            <w:spacing w:before="40"/>
          </w:pPr>
          <w:r>
            <w:fldChar w:fldCharType="begin"/>
          </w:r>
          <w:r>
            <w:instrText xml:space="preserve"> styleref CharPartText </w:instrText>
          </w:r>
          <w:r>
            <w:fldChar w:fldCharType="end"/>
          </w:r>
        </w:p>
      </w:tc>
    </w:tr>
    <w:tr w:rsidR="005C084B">
      <w:tc>
        <w:tcPr>
          <w:tcW w:w="1548" w:type="dxa"/>
        </w:tcPr>
        <w:p w:rsidR="005C084B" w:rsidRDefault="00353D30">
          <w:pPr>
            <w:pStyle w:val="Header"/>
            <w:spacing w:before="40"/>
          </w:pPr>
          <w:r>
            <w:rPr>
              <w:b/>
            </w:rPr>
            <w:fldChar w:fldCharType="begin"/>
          </w:r>
          <w:r>
            <w:rPr>
              <w:b/>
            </w:rPr>
            <w:instrText xml:space="preserve"> styleref CharDivNo </w:instrText>
          </w:r>
          <w:r>
            <w:rPr>
              <w:b/>
            </w:rPr>
            <w:fldChar w:fldCharType="end"/>
          </w:r>
        </w:p>
      </w:tc>
      <w:tc>
        <w:tcPr>
          <w:tcW w:w="5715" w:type="dxa"/>
        </w:tcPr>
        <w:p w:rsidR="005C084B" w:rsidRDefault="00353D30">
          <w:pPr>
            <w:pStyle w:val="Header"/>
            <w:spacing w:before="40"/>
          </w:pPr>
          <w:r>
            <w:fldChar w:fldCharType="begin"/>
          </w:r>
          <w:r>
            <w:instrText xml:space="preserve"> styleref CharDivText </w:instrText>
          </w:r>
          <w:r>
            <w:fldChar w:fldCharType="end"/>
          </w:r>
        </w:p>
      </w:tc>
    </w:tr>
    <w:tr w:rsidR="005C084B">
      <w:trPr>
        <w:cantSplit/>
      </w:trPr>
      <w:tc>
        <w:tcPr>
          <w:tcW w:w="7263" w:type="dxa"/>
          <w:gridSpan w:val="2"/>
        </w:tcPr>
        <w:p w:rsidR="005C084B" w:rsidRDefault="00353D30">
          <w:pPr>
            <w:pStyle w:val="Header"/>
            <w:spacing w:before="40"/>
          </w:pPr>
          <w:r>
            <w:rPr>
              <w:b/>
            </w:rPr>
            <w:t xml:space="preserve">s. </w:t>
          </w:r>
          <w:r>
            <w:rPr>
              <w:b/>
            </w:rPr>
            <w:fldChar w:fldCharType="begin"/>
          </w:r>
          <w:r>
            <w:rPr>
              <w:b/>
            </w:rPr>
            <w:instrText xml:space="preserve"> styleref CharSectno </w:instrText>
          </w:r>
          <w:r>
            <w:rPr>
              <w:b/>
            </w:rPr>
            <w:fldChar w:fldCharType="separate"/>
          </w:r>
          <w:r w:rsidR="004800A6">
            <w:rPr>
              <w:b/>
            </w:rPr>
            <w:t>1</w:t>
          </w:r>
          <w:r>
            <w:rPr>
              <w:b/>
            </w:rPr>
            <w:fldChar w:fldCharType="end"/>
          </w:r>
        </w:p>
      </w:tc>
    </w:tr>
  </w:tbl>
  <w:p w:rsidR="005C084B" w:rsidRDefault="005C084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C084B">
      <w:trPr>
        <w:cantSplit/>
      </w:trPr>
      <w:tc>
        <w:tcPr>
          <w:tcW w:w="7263" w:type="dxa"/>
          <w:gridSpan w:val="2"/>
        </w:tcPr>
        <w:p w:rsidR="005C084B" w:rsidRDefault="00353D30">
          <w:pPr>
            <w:pStyle w:val="Header"/>
            <w:ind w:right="17"/>
            <w:jc w:val="right"/>
          </w:pPr>
          <w:r>
            <w:rPr>
              <w:b/>
              <w:i/>
            </w:rPr>
            <w:fldChar w:fldCharType="begin"/>
          </w:r>
          <w:r>
            <w:rPr>
              <w:b/>
              <w:i/>
            </w:rPr>
            <w:instrText xml:space="preserve"> Styleref "Name of Act/Reg" </w:instrText>
          </w:r>
          <w:r>
            <w:rPr>
              <w:b/>
              <w:i/>
            </w:rPr>
            <w:fldChar w:fldCharType="separate"/>
          </w:r>
          <w:r w:rsidR="004800A6">
            <w:rPr>
              <w:b/>
              <w:i/>
            </w:rPr>
            <w:t>Spent Convictions Act 1988</w:t>
          </w:r>
          <w:r>
            <w:rPr>
              <w:b/>
              <w:i/>
            </w:rPr>
            <w:fldChar w:fldCharType="end"/>
          </w:r>
        </w:p>
      </w:tc>
    </w:tr>
    <w:tr w:rsidR="005C084B">
      <w:tc>
        <w:tcPr>
          <w:tcW w:w="5715" w:type="dxa"/>
        </w:tcPr>
        <w:p w:rsidR="005C084B" w:rsidRDefault="00353D30">
          <w:pPr>
            <w:pStyle w:val="Header"/>
            <w:spacing w:before="40"/>
            <w:jc w:val="right"/>
          </w:pPr>
          <w:r>
            <w:fldChar w:fldCharType="begin"/>
          </w:r>
          <w:r>
            <w:instrText xml:space="preserve"> styleref CharPartText </w:instrText>
          </w:r>
          <w:r>
            <w:fldChar w:fldCharType="end"/>
          </w:r>
        </w:p>
      </w:tc>
      <w:tc>
        <w:tcPr>
          <w:tcW w:w="1548" w:type="dxa"/>
        </w:tcPr>
        <w:p w:rsidR="005C084B" w:rsidRDefault="00353D30">
          <w:pPr>
            <w:pStyle w:val="Header"/>
            <w:spacing w:before="40"/>
            <w:ind w:right="17"/>
            <w:jc w:val="right"/>
          </w:pPr>
          <w:r>
            <w:rPr>
              <w:b/>
            </w:rPr>
            <w:fldChar w:fldCharType="begin"/>
          </w:r>
          <w:r>
            <w:rPr>
              <w:b/>
            </w:rPr>
            <w:instrText xml:space="preserve"> styleref CharPartNo </w:instrText>
          </w:r>
          <w:r>
            <w:rPr>
              <w:b/>
            </w:rPr>
            <w:fldChar w:fldCharType="end"/>
          </w:r>
        </w:p>
      </w:tc>
    </w:tr>
    <w:tr w:rsidR="005C084B">
      <w:tc>
        <w:tcPr>
          <w:tcW w:w="5715" w:type="dxa"/>
        </w:tcPr>
        <w:p w:rsidR="005C084B" w:rsidRDefault="00353D30">
          <w:pPr>
            <w:pStyle w:val="Header"/>
            <w:spacing w:before="40"/>
            <w:jc w:val="right"/>
          </w:pPr>
          <w:r>
            <w:fldChar w:fldCharType="begin"/>
          </w:r>
          <w:r>
            <w:instrText xml:space="preserve"> styleref CharDivText </w:instrText>
          </w:r>
          <w:r>
            <w:fldChar w:fldCharType="end"/>
          </w:r>
        </w:p>
      </w:tc>
      <w:tc>
        <w:tcPr>
          <w:tcW w:w="1548" w:type="dxa"/>
        </w:tcPr>
        <w:p w:rsidR="005C084B" w:rsidRDefault="00353D30">
          <w:pPr>
            <w:pStyle w:val="Header"/>
            <w:spacing w:before="40"/>
            <w:ind w:right="17"/>
            <w:jc w:val="right"/>
          </w:pPr>
          <w:r>
            <w:rPr>
              <w:b/>
            </w:rPr>
            <w:fldChar w:fldCharType="begin"/>
          </w:r>
          <w:r>
            <w:rPr>
              <w:b/>
            </w:rPr>
            <w:instrText xml:space="preserve"> styleref CharDivNo </w:instrText>
          </w:r>
          <w:r>
            <w:rPr>
              <w:b/>
            </w:rPr>
            <w:fldChar w:fldCharType="end"/>
          </w:r>
        </w:p>
      </w:tc>
    </w:tr>
    <w:tr w:rsidR="005C084B">
      <w:trPr>
        <w:cantSplit/>
      </w:trPr>
      <w:tc>
        <w:tcPr>
          <w:tcW w:w="7263" w:type="dxa"/>
          <w:gridSpan w:val="2"/>
        </w:tcPr>
        <w:p w:rsidR="005C084B" w:rsidRDefault="00353D30">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4800A6">
            <w:rPr>
              <w:b/>
            </w:rPr>
            <w:t>1</w:t>
          </w:r>
          <w:r>
            <w:rPr>
              <w:b/>
            </w:rPr>
            <w:fldChar w:fldCharType="end"/>
          </w:r>
        </w:p>
      </w:tc>
    </w:tr>
  </w:tbl>
  <w:p w:rsidR="005C084B" w:rsidRDefault="005C084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4B" w:rsidRDefault="005C084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C084B">
      <w:trPr>
        <w:cantSplit/>
      </w:trPr>
      <w:tc>
        <w:tcPr>
          <w:tcW w:w="7263" w:type="dxa"/>
          <w:gridSpan w:val="2"/>
        </w:tcPr>
        <w:p w:rsidR="005C084B" w:rsidRDefault="00353D30">
          <w:pPr>
            <w:pStyle w:val="Header"/>
          </w:pPr>
          <w:r>
            <w:rPr>
              <w:b/>
              <w:i/>
            </w:rPr>
            <w:fldChar w:fldCharType="begin"/>
          </w:r>
          <w:r>
            <w:rPr>
              <w:b/>
              <w:i/>
            </w:rPr>
            <w:instrText xml:space="preserve"> STYLEREF "Name of Act/Reg" </w:instrText>
          </w:r>
          <w:r>
            <w:rPr>
              <w:b/>
              <w:i/>
            </w:rPr>
            <w:fldChar w:fldCharType="separate"/>
          </w:r>
          <w:r w:rsidR="004800A6">
            <w:rPr>
              <w:b/>
              <w:i/>
            </w:rPr>
            <w:t>Spent Convictions Act 1988</w:t>
          </w:r>
          <w:r>
            <w:rPr>
              <w:b/>
              <w:i/>
            </w:rPr>
            <w:fldChar w:fldCharType="end"/>
          </w:r>
        </w:p>
      </w:tc>
    </w:tr>
    <w:tr w:rsidR="005C084B">
      <w:tc>
        <w:tcPr>
          <w:tcW w:w="1548" w:type="dxa"/>
        </w:tcPr>
        <w:p w:rsidR="005C084B" w:rsidRDefault="00353D30">
          <w:pPr>
            <w:pStyle w:val="Header"/>
            <w:spacing w:before="40"/>
          </w:pPr>
          <w:r>
            <w:rPr>
              <w:b/>
            </w:rPr>
            <w:fldChar w:fldCharType="begin"/>
          </w:r>
          <w:r>
            <w:rPr>
              <w:b/>
            </w:rPr>
            <w:instrText xml:space="preserve"> styleref CharSchno </w:instrText>
          </w:r>
          <w:r>
            <w:rPr>
              <w:b/>
            </w:rPr>
            <w:fldChar w:fldCharType="end"/>
          </w:r>
        </w:p>
      </w:tc>
      <w:tc>
        <w:tcPr>
          <w:tcW w:w="5715" w:type="dxa"/>
        </w:tcPr>
        <w:p w:rsidR="005C084B" w:rsidRDefault="00353D30">
          <w:pPr>
            <w:pStyle w:val="Header"/>
            <w:spacing w:before="40"/>
          </w:pPr>
          <w:r>
            <w:fldChar w:fldCharType="begin"/>
          </w:r>
          <w:r>
            <w:instrText xml:space="preserve"> styleref CharSchText </w:instrText>
          </w:r>
          <w:r>
            <w:fldChar w:fldCharType="end"/>
          </w:r>
        </w:p>
      </w:tc>
    </w:tr>
    <w:tr w:rsidR="005C084B">
      <w:tc>
        <w:tcPr>
          <w:tcW w:w="1548" w:type="dxa"/>
        </w:tcPr>
        <w:p w:rsidR="005C084B" w:rsidRDefault="005C084B">
          <w:pPr>
            <w:pStyle w:val="Header"/>
            <w:spacing w:before="40"/>
          </w:pPr>
        </w:p>
      </w:tc>
      <w:tc>
        <w:tcPr>
          <w:tcW w:w="5715" w:type="dxa"/>
        </w:tcPr>
        <w:p w:rsidR="005C084B" w:rsidRDefault="005C084B">
          <w:pPr>
            <w:pStyle w:val="Header"/>
            <w:spacing w:before="40"/>
          </w:pPr>
        </w:p>
      </w:tc>
    </w:tr>
    <w:tr w:rsidR="005C084B">
      <w:tc>
        <w:tcPr>
          <w:tcW w:w="1548" w:type="dxa"/>
        </w:tcPr>
        <w:p w:rsidR="005C084B" w:rsidRDefault="00353D30">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4800A6">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4800A6">
            <w:rPr>
              <w:b/>
            </w:rPr>
            <w:instrText>1</w:instrText>
          </w:r>
          <w:r>
            <w:rPr>
              <w:b/>
            </w:rPr>
            <w:fldChar w:fldCharType="end"/>
          </w:r>
          <w:r>
            <w:rPr>
              <w:b/>
            </w:rPr>
            <w:instrText xml:space="preserve"> </w:instrText>
          </w:r>
          <w:r>
            <w:rPr>
              <w:b/>
            </w:rPr>
            <w:fldChar w:fldCharType="separate"/>
          </w:r>
          <w:r w:rsidR="004800A6">
            <w:rPr>
              <w:b/>
            </w:rPr>
            <w:t>1</w:t>
          </w:r>
          <w:r>
            <w:rPr>
              <w:b/>
            </w:rPr>
            <w:fldChar w:fldCharType="end"/>
          </w:r>
        </w:p>
      </w:tc>
      <w:tc>
        <w:tcPr>
          <w:tcW w:w="5715" w:type="dxa"/>
        </w:tcPr>
        <w:p w:rsidR="005C084B" w:rsidRDefault="005C084B">
          <w:pPr>
            <w:pStyle w:val="Header"/>
            <w:spacing w:before="40"/>
          </w:pPr>
        </w:p>
      </w:tc>
    </w:tr>
  </w:tbl>
  <w:p w:rsidR="005C084B" w:rsidRDefault="005C084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rsidR="005C084B">
      <w:trPr>
        <w:cantSplit/>
      </w:trPr>
      <w:tc>
        <w:tcPr>
          <w:tcW w:w="7272" w:type="dxa"/>
          <w:gridSpan w:val="2"/>
        </w:tcPr>
        <w:p w:rsidR="005C084B" w:rsidRDefault="00353D30">
          <w:pPr>
            <w:pStyle w:val="Header"/>
            <w:ind w:right="17"/>
            <w:jc w:val="right"/>
          </w:pPr>
          <w:r>
            <w:rPr>
              <w:b/>
              <w:i/>
            </w:rPr>
            <w:fldChar w:fldCharType="begin"/>
          </w:r>
          <w:r>
            <w:rPr>
              <w:b/>
              <w:i/>
            </w:rPr>
            <w:instrText xml:space="preserve"> STYLEREF "Name of Act/Reg" </w:instrText>
          </w:r>
          <w:r>
            <w:rPr>
              <w:b/>
              <w:i/>
            </w:rPr>
            <w:fldChar w:fldCharType="separate"/>
          </w:r>
          <w:r w:rsidR="004800A6">
            <w:rPr>
              <w:b/>
              <w:i/>
            </w:rPr>
            <w:t>Spent Convictions Act 1988</w:t>
          </w:r>
          <w:r>
            <w:rPr>
              <w:b/>
              <w:i/>
            </w:rPr>
            <w:fldChar w:fldCharType="end"/>
          </w:r>
        </w:p>
      </w:tc>
    </w:tr>
    <w:tr w:rsidR="005C084B">
      <w:tc>
        <w:tcPr>
          <w:tcW w:w="5715" w:type="dxa"/>
        </w:tcPr>
        <w:p w:rsidR="005C084B" w:rsidRDefault="00353D30">
          <w:pPr>
            <w:pStyle w:val="Header"/>
            <w:spacing w:before="40"/>
            <w:jc w:val="right"/>
          </w:pPr>
          <w:r>
            <w:fldChar w:fldCharType="begin"/>
          </w:r>
          <w:r>
            <w:instrText xml:space="preserve"> styleref CharSchText </w:instrText>
          </w:r>
          <w:r>
            <w:fldChar w:fldCharType="end"/>
          </w:r>
        </w:p>
      </w:tc>
      <w:tc>
        <w:tcPr>
          <w:tcW w:w="1557" w:type="dxa"/>
        </w:tcPr>
        <w:p w:rsidR="005C084B" w:rsidRDefault="00353D30">
          <w:pPr>
            <w:pStyle w:val="Header"/>
            <w:spacing w:before="40"/>
            <w:ind w:right="17"/>
            <w:jc w:val="right"/>
          </w:pPr>
          <w:r>
            <w:rPr>
              <w:b/>
            </w:rPr>
            <w:fldChar w:fldCharType="begin"/>
          </w:r>
          <w:r>
            <w:rPr>
              <w:b/>
            </w:rPr>
            <w:instrText xml:space="preserve"> styleref CharSchno </w:instrText>
          </w:r>
          <w:r>
            <w:rPr>
              <w:b/>
            </w:rPr>
            <w:fldChar w:fldCharType="end"/>
          </w:r>
        </w:p>
      </w:tc>
    </w:tr>
    <w:tr w:rsidR="005C084B">
      <w:tc>
        <w:tcPr>
          <w:tcW w:w="5715" w:type="dxa"/>
        </w:tcPr>
        <w:p w:rsidR="005C084B" w:rsidRDefault="005C084B">
          <w:pPr>
            <w:pStyle w:val="Header"/>
            <w:spacing w:before="40"/>
            <w:jc w:val="right"/>
          </w:pPr>
        </w:p>
      </w:tc>
      <w:tc>
        <w:tcPr>
          <w:tcW w:w="1557" w:type="dxa"/>
        </w:tcPr>
        <w:p w:rsidR="005C084B" w:rsidRDefault="005C084B">
          <w:pPr>
            <w:pStyle w:val="Header"/>
            <w:spacing w:before="40"/>
            <w:ind w:right="17"/>
            <w:jc w:val="right"/>
          </w:pPr>
        </w:p>
      </w:tc>
    </w:tr>
    <w:tr w:rsidR="005C084B">
      <w:tc>
        <w:tcPr>
          <w:tcW w:w="5715" w:type="dxa"/>
        </w:tcPr>
        <w:p w:rsidR="005C084B" w:rsidRDefault="005C084B">
          <w:pPr>
            <w:pStyle w:val="Header"/>
            <w:spacing w:before="40"/>
            <w:jc w:val="right"/>
          </w:pPr>
        </w:p>
      </w:tc>
      <w:tc>
        <w:tcPr>
          <w:tcW w:w="1557" w:type="dxa"/>
        </w:tcPr>
        <w:p w:rsidR="005C084B" w:rsidRDefault="00353D30">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4800A6">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4800A6">
            <w:rPr>
              <w:b/>
            </w:rPr>
            <w:instrText>1</w:instrText>
          </w:r>
          <w:r>
            <w:rPr>
              <w:b/>
            </w:rPr>
            <w:fldChar w:fldCharType="end"/>
          </w:r>
          <w:r>
            <w:rPr>
              <w:b/>
            </w:rPr>
            <w:instrText xml:space="preserve"> </w:instrText>
          </w:r>
          <w:r>
            <w:rPr>
              <w:b/>
            </w:rPr>
            <w:fldChar w:fldCharType="separate"/>
          </w:r>
          <w:r w:rsidR="004800A6">
            <w:rPr>
              <w:b/>
            </w:rPr>
            <w:t>1</w:t>
          </w:r>
          <w:r>
            <w:rPr>
              <w:b/>
            </w:rPr>
            <w:fldChar w:fldCharType="end"/>
          </w:r>
        </w:p>
      </w:tc>
    </w:tr>
  </w:tbl>
  <w:p w:rsidR="005C084B" w:rsidRDefault="005C084B">
    <w:pPr>
      <w:pStyle w:val="Header"/>
      <w:pBdr>
        <w:top w:val="single" w:sz="4" w:space="1" w:color="auto"/>
      </w:pBdr>
    </w:pPr>
    <w:bookmarkStart w:id="216" w:name="Schedule"/>
    <w:bookmarkEnd w:id="21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4B" w:rsidRDefault="005C0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lvlText w:val="%1."/>
      <w:lvlJc w:val="left"/>
      <w:pPr>
        <w:tabs>
          <w:tab w:val="num" w:pos="1492"/>
        </w:tabs>
        <w:ind w:left="1492" w:hanging="360"/>
      </w:pPr>
    </w:lvl>
  </w:abstractNum>
  <w:abstractNum w:abstractNumId="1">
    <w:nsid w:val="FFFFFF7D"/>
    <w:multiLevelType w:val="singleLevel"/>
    <w:tmpl w:val="903E3C32"/>
    <w:lvl w:ilvl="0">
      <w:start w:val="1"/>
      <w:numFmt w:val="decimal"/>
      <w:lvlText w:val="%1."/>
      <w:lvlJc w:val="left"/>
      <w:pPr>
        <w:tabs>
          <w:tab w:val="num" w:pos="1209"/>
        </w:tabs>
        <w:ind w:left="1209" w:hanging="360"/>
      </w:pPr>
    </w:lvl>
  </w:abstractNum>
  <w:abstractNum w:abstractNumId="2">
    <w:nsid w:val="FFFFFF7E"/>
    <w:multiLevelType w:val="singleLevel"/>
    <w:tmpl w:val="E2D45F0A"/>
    <w:lvl w:ilvl="0">
      <w:start w:val="1"/>
      <w:numFmt w:val="decimal"/>
      <w:lvlText w:val="%1."/>
      <w:lvlJc w:val="left"/>
      <w:pPr>
        <w:tabs>
          <w:tab w:val="num" w:pos="926"/>
        </w:tabs>
        <w:ind w:left="926" w:hanging="360"/>
      </w:pPr>
    </w:lvl>
  </w:abstractNum>
  <w:abstractNum w:abstractNumId="3">
    <w:nsid w:val="FFFFFF7F"/>
    <w:multiLevelType w:val="singleLevel"/>
    <w:tmpl w:val="DFC8BADA"/>
    <w:lvl w:ilvl="0">
      <w:start w:val="1"/>
      <w:numFmt w:val="decimal"/>
      <w:lvlText w:val="%1."/>
      <w:lvlJc w:val="left"/>
      <w:pPr>
        <w:tabs>
          <w:tab w:val="num" w:pos="643"/>
        </w:tabs>
        <w:ind w:left="643" w:hanging="360"/>
      </w:pPr>
    </w:lvl>
  </w:abstractNum>
  <w:abstractNum w:abstractNumId="4">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lvlText w:val="%1."/>
      <w:lvlJc w:val="left"/>
      <w:pPr>
        <w:tabs>
          <w:tab w:val="num" w:pos="360"/>
        </w:tabs>
        <w:ind w:left="360" w:hanging="360"/>
      </w:pPr>
    </w:lvl>
  </w:abstractNum>
  <w:abstractNum w:abstractNumId="9">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0102858"/>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 w:name="WAFER_20180927094511" w:val="RemoveTocBookmarks,RemoveUnusedBookmarks,RemoveLanguageTags,UsedStyles,ResetPageSize"/>
    <w:docVar w:name="WAFER_20180927094511_GUID" w:val="01ea5573-389e-4d11-88da-afb15cb2fa77"/>
    <w:docVar w:name="WAFER_20201210102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102858_GUID" w:val="d2b0802a-2269-40a5-b627-654e162fd320"/>
  </w:docVars>
  <w:rsids>
    <w:rsidRoot w:val="005C084B"/>
    <w:rsid w:val="00061EEF"/>
    <w:rsid w:val="00217102"/>
    <w:rsid w:val="00320148"/>
    <w:rsid w:val="00353D30"/>
    <w:rsid w:val="004800A6"/>
    <w:rsid w:val="004811C8"/>
    <w:rsid w:val="005C084B"/>
    <w:rsid w:val="007A00AC"/>
    <w:rsid w:val="00890472"/>
    <w:rsid w:val="00934E12"/>
    <w:rsid w:val="00985FEA"/>
    <w:rsid w:val="009F7F1D"/>
    <w:rsid w:val="00AF453F"/>
    <w:rsid w:val="00D723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217102"/>
    <w:rPr>
      <w:sz w:val="24"/>
    </w:rPr>
  </w:style>
  <w:style w:type="character" w:customStyle="1" w:styleId="FooterChar">
    <w:name w:val="Footer Char"/>
    <w:basedOn w:val="DefaultParagraphFont"/>
    <w:link w:val="Footer"/>
    <w:rsid w:val="004800A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217102"/>
    <w:rPr>
      <w:sz w:val="24"/>
    </w:rPr>
  </w:style>
  <w:style w:type="character" w:customStyle="1" w:styleId="FooterChar">
    <w:name w:val="Footer Char"/>
    <w:basedOn w:val="DefaultParagraphFont"/>
    <w:link w:val="Footer"/>
    <w:rsid w:val="004800A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11241</Words>
  <Characters>52498</Characters>
  <Application>Microsoft Office Word</Application>
  <DocSecurity>0</DocSecurity>
  <Lines>1693</Lines>
  <Paragraphs>885</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07-j0-02 - 07-k0-00</dc:title>
  <dc:subject/>
  <dc:creator/>
  <cp:keywords/>
  <dc:description/>
  <cp:lastModifiedBy>Master Repository Process</cp:lastModifiedBy>
  <cp:revision>2</cp:revision>
  <cp:lastPrinted>2015-10-23T03:11:00Z</cp:lastPrinted>
  <dcterms:created xsi:type="dcterms:W3CDTF">2020-12-11T01:42:00Z</dcterms:created>
  <dcterms:modified xsi:type="dcterms:W3CDTF">2020-12-11T01:42:00Z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CommencementDate">
    <vt:lpwstr>20201209</vt:lpwstr>
  </property>
  <property fmtid="{D5CDD505-2E9C-101B-9397-08002B2CF9AE}" pid="8" name="FromSuffix">
    <vt:lpwstr>07-j0-02</vt:lpwstr>
  </property>
  <property fmtid="{D5CDD505-2E9C-101B-9397-08002B2CF9AE}" pid="9" name="FromAsAtDate">
    <vt:lpwstr>01 Oct 2018</vt:lpwstr>
  </property>
  <property fmtid="{D5CDD505-2E9C-101B-9397-08002B2CF9AE}" pid="10" name="ToSuffix">
    <vt:lpwstr>07-k0-00</vt:lpwstr>
  </property>
  <property fmtid="{D5CDD505-2E9C-101B-9397-08002B2CF9AE}" pid="11" name="ToAsAtDate">
    <vt:lpwstr>09 Dec 2020</vt:lpwstr>
  </property>
</Properties>
</file>