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06 Feb 2007</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0" w:name="_Toc491510189"/>
      <w:bookmarkStart w:id="1" w:name="_Toc101066015"/>
      <w:bookmarkStart w:id="2" w:name="_Toc158517881"/>
      <w:bookmarkStart w:id="3" w:name="_Toc155079082"/>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91510190"/>
      <w:bookmarkStart w:id="6" w:name="_Toc101066016"/>
      <w:bookmarkStart w:id="7" w:name="_Toc158517882"/>
      <w:bookmarkStart w:id="8" w:name="_Toc155079083"/>
      <w:r>
        <w:rPr>
          <w:rStyle w:val="CharSectno"/>
        </w:rPr>
        <w:t>2</w:t>
      </w:r>
      <w:r>
        <w:rPr>
          <w:snapToGrid w:val="0"/>
        </w:rPr>
        <w:t xml:space="preserve">. </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9" w:name="_Toc491510191"/>
      <w:bookmarkStart w:id="10" w:name="_Toc101066017"/>
      <w:bookmarkStart w:id="11" w:name="_Toc158517883"/>
      <w:bookmarkStart w:id="12" w:name="_Toc155079084"/>
      <w:r>
        <w:rPr>
          <w:rStyle w:val="CharSectno"/>
        </w:rPr>
        <w:t>3</w:t>
      </w:r>
      <w:r>
        <w:rPr>
          <w:snapToGrid w:val="0"/>
        </w:rPr>
        <w:t xml:space="preserve">. </w:t>
      </w:r>
      <w:r>
        <w:rPr>
          <w:snapToGrid w:val="0"/>
        </w:rPr>
        <w:tab/>
        <w:t>Common seal</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3" w:name="_Toc491510192"/>
      <w:bookmarkStart w:id="14" w:name="_Toc101066018"/>
      <w:bookmarkStart w:id="15" w:name="_Toc158517884"/>
      <w:bookmarkStart w:id="16" w:name="_Toc155079085"/>
      <w:r>
        <w:rPr>
          <w:rStyle w:val="CharSectno"/>
        </w:rPr>
        <w:t>4</w:t>
      </w:r>
      <w:r>
        <w:rPr>
          <w:snapToGrid w:val="0"/>
        </w:rPr>
        <w:t xml:space="preserve">. </w:t>
      </w:r>
      <w:r>
        <w:rPr>
          <w:snapToGrid w:val="0"/>
        </w:rPr>
        <w:tab/>
        <w:t>Fees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7" w:name="_Toc491510193"/>
      <w:bookmarkStart w:id="18" w:name="_Toc101066019"/>
      <w:bookmarkStart w:id="19" w:name="_Toc158517885"/>
      <w:bookmarkStart w:id="20" w:name="_Toc155079086"/>
      <w:r>
        <w:rPr>
          <w:rStyle w:val="CharSectno"/>
        </w:rPr>
        <w:t>4A</w:t>
      </w:r>
      <w:r>
        <w:rPr>
          <w:snapToGrid w:val="0"/>
        </w:rPr>
        <w:t xml:space="preserve">. </w:t>
      </w:r>
      <w:r>
        <w:rPr>
          <w:snapToGrid w:val="0"/>
        </w:rPr>
        <w:tab/>
        <w:t>Holding fee</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21" w:name="_Toc491510194"/>
      <w:bookmarkStart w:id="22" w:name="_Toc101066020"/>
      <w:bookmarkStart w:id="23" w:name="_Toc158517886"/>
      <w:bookmarkStart w:id="24" w:name="_Toc155079087"/>
      <w:r>
        <w:rPr>
          <w:rStyle w:val="CharSectno"/>
        </w:rPr>
        <w:t>5</w:t>
      </w:r>
      <w:r>
        <w:rPr>
          <w:snapToGrid w:val="0"/>
        </w:rPr>
        <w:t xml:space="preserve">. </w:t>
      </w:r>
      <w:r>
        <w:rPr>
          <w:snapToGrid w:val="0"/>
        </w:rPr>
        <w:tab/>
        <w:t>Publication of notice of application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5" w:name="_Toc101066021"/>
      <w:bookmarkStart w:id="26" w:name="_Toc158517887"/>
      <w:bookmarkStart w:id="27" w:name="_Toc155079088"/>
      <w:bookmarkStart w:id="28" w:name="_Toc491510196"/>
      <w:r>
        <w:rPr>
          <w:rStyle w:val="CharSectno"/>
        </w:rPr>
        <w:t>6</w:t>
      </w:r>
      <w:r>
        <w:t>.</w:t>
      </w:r>
      <w:r>
        <w:tab/>
        <w:t>Examinations</w:t>
      </w:r>
      <w:bookmarkEnd w:id="25"/>
      <w:bookmarkEnd w:id="26"/>
      <w:bookmarkEnd w:id="27"/>
    </w:p>
    <w:p>
      <w:pPr>
        <w:pStyle w:val="Subsection"/>
      </w:pPr>
      <w:r>
        <w:tab/>
        <w:t>(1)</w:t>
      </w:r>
      <w:r>
        <w:tab/>
        <w:t xml:space="preserve">For the purposes of Schedule 1 clause 1(1)(a) of the Act the prescribed examinations are the examinations required to be passed to complete the following units — </w:t>
      </w:r>
    </w:p>
    <w:p>
      <w:pPr>
        <w:pStyle w:val="Indenta"/>
      </w:pPr>
      <w:r>
        <w:tab/>
        <w:t>(a)</w:t>
      </w:r>
      <w:r>
        <w:tab/>
        <w:t xml:space="preserve">FNBCNV01A: Take instructions in relation to a transaction or FNSCONV501A: Take instructions in relation to a transaction; </w:t>
      </w:r>
    </w:p>
    <w:p>
      <w:pPr>
        <w:pStyle w:val="Indenta"/>
      </w:pPr>
      <w:r>
        <w:tab/>
        <w:t>(b)</w:t>
      </w:r>
      <w:r>
        <w:tab/>
        <w:t xml:space="preserve">FNBCNV02A: Obtain and analyse all information for the transaction or FNSCONV601A: Obtain and analyse all information for the transaction; </w:t>
      </w:r>
    </w:p>
    <w:p>
      <w:pPr>
        <w:pStyle w:val="Indenta"/>
      </w:pPr>
      <w:r>
        <w:tab/>
        <w:t>(c)</w:t>
      </w:r>
      <w:r>
        <w:tab/>
        <w:t xml:space="preserve">FNBCNV03A: Liaise with clients, other professionals and third parties or FNSICCUS501A: Develop and nurture relationships, with clients other professionals and third parties; </w:t>
      </w:r>
    </w:p>
    <w:p>
      <w:pPr>
        <w:pStyle w:val="Indenta"/>
      </w:pPr>
      <w:r>
        <w:tab/>
        <w:t>(d)</w:t>
      </w:r>
      <w:r>
        <w:tab/>
        <w:t xml:space="preserve">FNBCNV04A: Negotiate to achieve goals and manage disputes or FNSICORG603A: Negotiate to achieve goals and manage disputes; </w:t>
      </w:r>
    </w:p>
    <w:p>
      <w:pPr>
        <w:pStyle w:val="Indenta"/>
      </w:pPr>
      <w:r>
        <w:tab/>
        <w:t>(e)</w:t>
      </w:r>
      <w:r>
        <w:tab/>
        <w:t xml:space="preserve">FNBCNV05A: Prepare and/or analyse and execute documents or FNSCONV502A: Prepare and/or analyse and execute documents; </w:t>
      </w:r>
    </w:p>
    <w:p>
      <w:pPr>
        <w:pStyle w:val="Indenta"/>
      </w:pPr>
      <w:r>
        <w:tab/>
        <w:t>(f)</w:t>
      </w:r>
      <w:r>
        <w:tab/>
        <w:t xml:space="preserve">FNBCNV06A: Establish, manage and administer trust accounts or FNSCONV503A: Establish, manage and administer trust accounts; </w:t>
      </w:r>
    </w:p>
    <w:p>
      <w:pPr>
        <w:pStyle w:val="Indenta"/>
      </w:pPr>
      <w:r>
        <w:tab/>
        <w:t>(g)</w:t>
      </w:r>
      <w:r>
        <w:tab/>
        <w:t>FNBCNV07A: Finalise transactions or FNSCONV504A: Finalise conveyancing transactions.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w:t>
      </w:r>
    </w:p>
    <w:p>
      <w:pPr>
        <w:pStyle w:val="Heading5"/>
      </w:pPr>
      <w:bookmarkStart w:id="29" w:name="_Toc101066022"/>
      <w:bookmarkStart w:id="30" w:name="_Toc158517888"/>
      <w:bookmarkStart w:id="31" w:name="_Toc155079089"/>
      <w:r>
        <w:rPr>
          <w:rStyle w:val="CharSectno"/>
        </w:rPr>
        <w:t>6AA</w:t>
      </w:r>
      <w:r>
        <w:rPr>
          <w:snapToGrid w:val="0"/>
        </w:rPr>
        <w:t>.</w:t>
      </w:r>
      <w:r>
        <w:rPr>
          <w:snapToGrid w:val="0"/>
        </w:rPr>
        <w:tab/>
        <w:t>Information to be included in agent’s authority to act</w:t>
      </w:r>
      <w:bookmarkEnd w:id="28"/>
      <w:bookmarkEnd w:id="29"/>
      <w:bookmarkEnd w:id="30"/>
      <w:bookmarkEnd w:id="31"/>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32" w:name="_Toc491510197"/>
      <w:bookmarkStart w:id="33" w:name="_Toc101066023"/>
      <w:bookmarkStart w:id="34" w:name="_Toc158517889"/>
      <w:bookmarkStart w:id="35" w:name="_Toc155079090"/>
      <w:r>
        <w:rPr>
          <w:rStyle w:val="CharSectno"/>
        </w:rPr>
        <w:t>6A</w:t>
      </w:r>
      <w:r>
        <w:rPr>
          <w:snapToGrid w:val="0"/>
        </w:rPr>
        <w:t xml:space="preserve">. </w:t>
      </w:r>
      <w:r>
        <w:rPr>
          <w:snapToGrid w:val="0"/>
        </w:rPr>
        <w:tab/>
        <w:t>Definition of “authorised financial institution” — prescribed classes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36" w:name="_Toc491510198"/>
      <w:bookmarkStart w:id="37" w:name="_Toc101066024"/>
      <w:bookmarkStart w:id="38" w:name="_Toc158517890"/>
      <w:bookmarkStart w:id="39" w:name="_Toc155079091"/>
      <w:r>
        <w:rPr>
          <w:rStyle w:val="CharSectno"/>
        </w:rPr>
        <w:t>6B</w:t>
      </w:r>
      <w:r>
        <w:rPr>
          <w:snapToGrid w:val="0"/>
        </w:rPr>
        <w:t xml:space="preserve">. </w:t>
      </w:r>
      <w:r>
        <w:rPr>
          <w:snapToGrid w:val="0"/>
        </w:rPr>
        <w:tab/>
        <w:t>Designation of trust accounts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40" w:name="_Toc491510199"/>
      <w:bookmarkStart w:id="41" w:name="_Toc101066025"/>
      <w:bookmarkStart w:id="42" w:name="_Toc158517891"/>
      <w:bookmarkStart w:id="43" w:name="_Toc155079092"/>
      <w:r>
        <w:rPr>
          <w:rStyle w:val="CharSectno"/>
        </w:rPr>
        <w:t>6C</w:t>
      </w:r>
      <w:r>
        <w:rPr>
          <w:snapToGrid w:val="0"/>
        </w:rPr>
        <w:t xml:space="preserve">. </w:t>
      </w:r>
      <w:r>
        <w:rPr>
          <w:snapToGrid w:val="0"/>
        </w:rPr>
        <w:tab/>
        <w:t>Prescribed requirements for separate accounts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44" w:name="_Toc491510200"/>
      <w:bookmarkStart w:id="45" w:name="_Toc101066026"/>
      <w:bookmarkStart w:id="46" w:name="_Toc158517892"/>
      <w:bookmarkStart w:id="47" w:name="_Toc155079093"/>
      <w:r>
        <w:rPr>
          <w:rStyle w:val="CharSectno"/>
        </w:rPr>
        <w:t>6D</w:t>
      </w:r>
      <w:r>
        <w:rPr>
          <w:snapToGrid w:val="0"/>
        </w:rPr>
        <w:t xml:space="preserve">. </w:t>
      </w:r>
      <w:r>
        <w:rPr>
          <w:snapToGrid w:val="0"/>
        </w:rPr>
        <w:tab/>
        <w:t>Interest payable on trust accounts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48" w:name="_Toc491510201"/>
      <w:bookmarkStart w:id="49" w:name="_Toc101066027"/>
      <w:bookmarkStart w:id="50" w:name="_Toc158517893"/>
      <w:bookmarkStart w:id="51" w:name="_Toc155079094"/>
      <w:r>
        <w:rPr>
          <w:rStyle w:val="CharSectno"/>
        </w:rPr>
        <w:t>6E</w:t>
      </w:r>
      <w:r>
        <w:t xml:space="preserve">. </w:t>
      </w:r>
      <w:r>
        <w:tab/>
        <w:t>Content of receipts</w:t>
      </w:r>
      <w:bookmarkEnd w:id="48"/>
      <w:bookmarkEnd w:id="49"/>
      <w:bookmarkEnd w:id="50"/>
      <w:bookmarkEnd w:id="51"/>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52" w:name="_Toc491510202"/>
      <w:bookmarkStart w:id="53" w:name="_Toc101066028"/>
      <w:bookmarkStart w:id="54" w:name="_Toc158517894"/>
      <w:bookmarkStart w:id="55" w:name="_Toc155079095"/>
      <w:r>
        <w:rPr>
          <w:rStyle w:val="CharSectno"/>
        </w:rPr>
        <w:t>6F</w:t>
      </w:r>
      <w:r>
        <w:rPr>
          <w:snapToGrid w:val="0"/>
        </w:rPr>
        <w:t xml:space="preserve">. </w:t>
      </w:r>
      <w:r>
        <w:rPr>
          <w:snapToGrid w:val="0"/>
        </w:rPr>
        <w:tab/>
        <w:t>Records under section 50(1)(b)</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56" w:name="_Toc491510203"/>
      <w:bookmarkStart w:id="57" w:name="_Toc101066029"/>
      <w:bookmarkStart w:id="58" w:name="_Toc158517895"/>
      <w:bookmarkStart w:id="59" w:name="_Toc155079096"/>
      <w:r>
        <w:rPr>
          <w:rStyle w:val="CharSectno"/>
        </w:rPr>
        <w:t>7</w:t>
      </w:r>
      <w:r>
        <w:rPr>
          <w:snapToGrid w:val="0"/>
        </w:rPr>
        <w:t xml:space="preserve">. </w:t>
      </w:r>
      <w:r>
        <w:rPr>
          <w:snapToGrid w:val="0"/>
        </w:rPr>
        <w:tab/>
        <w:t>Particulars to be included in registers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60" w:name="_Toc491510204"/>
      <w:bookmarkStart w:id="61" w:name="_Toc101066030"/>
      <w:bookmarkStart w:id="62" w:name="_Toc158517896"/>
      <w:bookmarkStart w:id="63" w:name="_Toc155079097"/>
      <w:r>
        <w:rPr>
          <w:rStyle w:val="CharSectno"/>
        </w:rPr>
        <w:t>8</w:t>
      </w:r>
      <w:r>
        <w:rPr>
          <w:snapToGrid w:val="0"/>
        </w:rPr>
        <w:t xml:space="preserve">. </w:t>
      </w:r>
      <w:r>
        <w:rPr>
          <w:snapToGrid w:val="0"/>
        </w:rPr>
        <w:tab/>
        <w:t>Recovery of fees, fines and costs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64" w:name="_Toc158517897"/>
      <w:bookmarkStart w:id="65" w:name="_Toc491510205"/>
      <w:bookmarkStart w:id="66" w:name="_Toc101066031"/>
      <w:bookmarkStart w:id="67" w:name="_Toc155079098"/>
      <w:bookmarkStart w:id="68" w:name="_Toc491510206"/>
      <w:bookmarkStart w:id="69" w:name="_Toc101066032"/>
      <w:r>
        <w:rPr>
          <w:rStyle w:val="CharSectno"/>
        </w:rPr>
        <w:t>9</w:t>
      </w:r>
      <w:r>
        <w:t>.</w:t>
      </w:r>
      <w:del w:id="70" w:author="Master Repository Process" w:date="2021-09-12T16:06:00Z">
        <w:r>
          <w:rPr>
            <w:snapToGrid w:val="0"/>
          </w:rPr>
          <w:delText xml:space="preserve"> </w:delText>
        </w:r>
      </w:del>
      <w:r>
        <w:tab/>
        <w:t>Application of Board Interest Account</w:t>
      </w:r>
      <w:bookmarkEnd w:id="64"/>
      <w:bookmarkEnd w:id="65"/>
      <w:bookmarkEnd w:id="66"/>
      <w:bookmarkEnd w:id="67"/>
      <w:r>
        <w:t xml:space="preserve"> </w:t>
      </w:r>
    </w:p>
    <w:p>
      <w:pPr>
        <w:pStyle w:val="Subsection"/>
        <w:rPr>
          <w:del w:id="71" w:author="Master Repository Process" w:date="2021-09-12T16:06:00Z"/>
          <w:snapToGrid w:val="0"/>
        </w:rPr>
      </w:pPr>
      <w:r>
        <w:tab/>
      </w:r>
      <w:r>
        <w:tab/>
        <w:t>For the purposes of section 105 of the Act</w:t>
      </w:r>
      <w:del w:id="72" w:author="Master Repository Process" w:date="2021-09-12T16:06:00Z">
        <w:r>
          <w:rPr>
            <w:snapToGrid w:val="0"/>
          </w:rPr>
          <w:delText> — </w:delText>
        </w:r>
      </w:del>
    </w:p>
    <w:p>
      <w:pPr>
        <w:pStyle w:val="Subsection"/>
      </w:pPr>
      <w:del w:id="73" w:author="Master Repository Process" w:date="2021-09-12T16:06:00Z">
        <w:r>
          <w:rPr>
            <w:snapToGrid w:val="0"/>
          </w:rPr>
          <w:tab/>
          <w:delText>(a)</w:delText>
        </w:r>
        <w:r>
          <w:rPr>
            <w:snapToGrid w:val="0"/>
          </w:rPr>
          <w:tab/>
        </w:r>
      </w:del>
      <w:ins w:id="74" w:author="Master Repository Process" w:date="2021-09-12T16:06:00Z">
        <w:r>
          <w:t xml:space="preserve"> </w:t>
        </w:r>
      </w:ins>
      <w:r>
        <w:t>moneys standing to the credit of the Account are to be applied monthly before the end of each month</w:t>
      </w:r>
      <w:del w:id="75" w:author="Master Repository Process" w:date="2021-09-12T16:06:00Z">
        <w:r>
          <w:rPr>
            <w:snapToGrid w:val="0"/>
          </w:rPr>
          <w:delText>; and</w:delText>
        </w:r>
      </w:del>
      <w:ins w:id="76" w:author="Master Repository Process" w:date="2021-09-12T16:06:00Z">
        <w:r>
          <w:t xml:space="preserve">. </w:t>
        </w:r>
      </w:ins>
    </w:p>
    <w:p>
      <w:pPr>
        <w:pStyle w:val="Indenta"/>
        <w:rPr>
          <w:del w:id="77" w:author="Master Repository Process" w:date="2021-09-12T16:06:00Z"/>
          <w:snapToGrid w:val="0"/>
        </w:rPr>
      </w:pPr>
      <w:del w:id="78" w:author="Master Repository Process" w:date="2021-09-12T16:06:00Z">
        <w:r>
          <w:rPr>
            <w:snapToGrid w:val="0"/>
          </w:rPr>
          <w:tab/>
          <w:delText>(b)</w:delText>
        </w:r>
        <w:r>
          <w:rPr>
            <w:snapToGrid w:val="0"/>
          </w:rPr>
          <w:tab/>
          <w:delText>the following proportions are prescribed — </w:delText>
        </w:r>
      </w:del>
    </w:p>
    <w:p>
      <w:pPr>
        <w:pStyle w:val="Indenti"/>
        <w:rPr>
          <w:del w:id="79" w:author="Master Repository Process" w:date="2021-09-12T16:06:00Z"/>
          <w:snapToGrid w:val="0"/>
        </w:rPr>
      </w:pPr>
      <w:del w:id="80" w:author="Master Repository Process" w:date="2021-09-12T16:06:00Z">
        <w:r>
          <w:rPr>
            <w:snapToGrid w:val="0"/>
          </w:rPr>
          <w:tab/>
          <w:delText>(i)</w:delText>
        </w:r>
        <w:r>
          <w:rPr>
            <w:snapToGrid w:val="0"/>
          </w:rPr>
          <w:tab/>
          <w:delText>25% to the Fidelity Fund; and</w:delText>
        </w:r>
      </w:del>
    </w:p>
    <w:p>
      <w:pPr>
        <w:pStyle w:val="Indenti"/>
        <w:rPr>
          <w:del w:id="81" w:author="Master Repository Process" w:date="2021-09-12T16:06:00Z"/>
          <w:snapToGrid w:val="0"/>
        </w:rPr>
      </w:pPr>
      <w:del w:id="82" w:author="Master Repository Process" w:date="2021-09-12T16:06:00Z">
        <w:r>
          <w:rPr>
            <w:snapToGrid w:val="0"/>
          </w:rPr>
          <w:tab/>
          <w:delText>(ii)</w:delText>
        </w:r>
        <w:r>
          <w:rPr>
            <w:snapToGrid w:val="0"/>
          </w:rPr>
          <w:tab/>
          <w:delText>75% to the General Purpose Fund.</w:delText>
        </w:r>
      </w:del>
    </w:p>
    <w:p>
      <w:pPr>
        <w:pStyle w:val="Footnotesection"/>
      </w:pPr>
      <w:r>
        <w:tab/>
        <w:t xml:space="preserve">[Regulation 9 inserted </w:t>
      </w:r>
      <w:del w:id="83" w:author="Master Repository Process" w:date="2021-09-12T16:06:00Z">
        <w:r>
          <w:delText>as regulation 11 in Gazette 25 Jun 1996 p. 2927</w:delText>
        </w:r>
        <w:r>
          <w:noBreakHyphen/>
          <w:delText xml:space="preserve">8; renumbered as regulation 9 in Gazette 30 Aug 1996 p. 4322; amended </w:delText>
        </w:r>
      </w:del>
      <w:r>
        <w:t>in Gazette 6 </w:t>
      </w:r>
      <w:del w:id="84" w:author="Master Repository Process" w:date="2021-09-12T16:06:00Z">
        <w:r>
          <w:delText>Apr 2004</w:delText>
        </w:r>
      </w:del>
      <w:ins w:id="85" w:author="Master Repository Process" w:date="2021-09-12T16:06:00Z">
        <w:r>
          <w:t>Feb 2007</w:t>
        </w:r>
      </w:ins>
      <w:r>
        <w:t xml:space="preserve"> p. </w:t>
      </w:r>
      <w:del w:id="86" w:author="Master Repository Process" w:date="2021-09-12T16:06:00Z">
        <w:r>
          <w:delText xml:space="preserve">1131.] </w:delText>
        </w:r>
      </w:del>
      <w:ins w:id="87" w:author="Master Repository Process" w:date="2021-09-12T16:06:00Z">
        <w:r>
          <w:t>310.]</w:t>
        </w:r>
      </w:ins>
    </w:p>
    <w:p>
      <w:pPr>
        <w:pStyle w:val="Heading5"/>
        <w:rPr>
          <w:snapToGrid w:val="0"/>
        </w:rPr>
      </w:pPr>
      <w:bookmarkStart w:id="88" w:name="_Toc158517898"/>
      <w:bookmarkStart w:id="89" w:name="_Toc155079099"/>
      <w:r>
        <w:rPr>
          <w:rStyle w:val="CharSectno"/>
        </w:rPr>
        <w:t>10</w:t>
      </w:r>
      <w:r>
        <w:rPr>
          <w:snapToGrid w:val="0"/>
        </w:rPr>
        <w:t xml:space="preserve">. </w:t>
      </w:r>
      <w:r>
        <w:rPr>
          <w:snapToGrid w:val="0"/>
        </w:rPr>
        <w:tab/>
        <w:t>Claims against the Fund</w:t>
      </w:r>
      <w:bookmarkEnd w:id="68"/>
      <w:bookmarkEnd w:id="69"/>
      <w:bookmarkEnd w:id="88"/>
      <w:bookmarkEnd w:id="89"/>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90" w:name="_Toc491510207"/>
      <w:bookmarkStart w:id="91" w:name="_Toc101066033"/>
      <w:bookmarkStart w:id="92" w:name="_Toc158517899"/>
      <w:bookmarkStart w:id="93" w:name="_Toc155079100"/>
      <w:r>
        <w:rPr>
          <w:rStyle w:val="CharSectno"/>
        </w:rPr>
        <w:t>11</w:t>
      </w:r>
      <w:r>
        <w:rPr>
          <w:snapToGrid w:val="0"/>
        </w:rPr>
        <w:t xml:space="preserve">. </w:t>
      </w:r>
      <w:r>
        <w:rPr>
          <w:snapToGrid w:val="0"/>
        </w:rPr>
        <w:tab/>
        <w:t>Documents that a real estate settlement agent may draw etc.</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94" w:name="_Toc491510208"/>
      <w:bookmarkStart w:id="95" w:name="_Toc101066034"/>
      <w:bookmarkStart w:id="96" w:name="_Toc158517900"/>
      <w:bookmarkStart w:id="97" w:name="_Toc155079101"/>
      <w:r>
        <w:rPr>
          <w:rStyle w:val="CharSectno"/>
        </w:rPr>
        <w:t>12</w:t>
      </w:r>
      <w:r>
        <w:rPr>
          <w:snapToGrid w:val="0"/>
        </w:rPr>
        <w:t xml:space="preserve">. </w:t>
      </w:r>
      <w:r>
        <w:rPr>
          <w:snapToGrid w:val="0"/>
        </w:rPr>
        <w:tab/>
        <w:t>Documents that a business settlement agent may draw etc.</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98" w:name="_Toc491510209"/>
      <w:bookmarkStart w:id="99" w:name="_Toc101066035"/>
      <w:bookmarkStart w:id="100" w:name="_Toc158517901"/>
      <w:bookmarkStart w:id="101" w:name="_Toc155079102"/>
      <w:r>
        <w:rPr>
          <w:rStyle w:val="CharSectno"/>
        </w:rPr>
        <w:t>12A</w:t>
      </w:r>
      <w:r>
        <w:rPr>
          <w:snapToGrid w:val="0"/>
        </w:rPr>
        <w:t xml:space="preserve">. </w:t>
      </w:r>
      <w:r>
        <w:rPr>
          <w:snapToGrid w:val="0"/>
        </w:rPr>
        <w:tab/>
        <w:t>Power of attorney</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102" w:name="_Toc491510210"/>
      <w:bookmarkStart w:id="103" w:name="_Toc101066036"/>
      <w:bookmarkStart w:id="104" w:name="_Toc158517902"/>
      <w:bookmarkStart w:id="105" w:name="_Toc155079103"/>
      <w:r>
        <w:rPr>
          <w:rStyle w:val="CharSectno"/>
        </w:rPr>
        <w:t>13</w:t>
      </w:r>
      <w:r>
        <w:rPr>
          <w:snapToGrid w:val="0"/>
        </w:rPr>
        <w:t xml:space="preserve">. </w:t>
      </w:r>
      <w:r>
        <w:rPr>
          <w:snapToGrid w:val="0"/>
        </w:rPr>
        <w:tab/>
        <w:t>Warning notice by certain exempted persons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106" w:name="_Toc491510211"/>
      <w:bookmarkStart w:id="107" w:name="_Toc101066037"/>
      <w:bookmarkStart w:id="108" w:name="_Toc158517903"/>
      <w:bookmarkStart w:id="109" w:name="_Toc155079104"/>
      <w:r>
        <w:rPr>
          <w:rStyle w:val="CharSectno"/>
        </w:rPr>
        <w:t>14</w:t>
      </w:r>
      <w:r>
        <w:rPr>
          <w:snapToGrid w:val="0"/>
        </w:rPr>
        <w:t xml:space="preserve">. </w:t>
      </w:r>
      <w:r>
        <w:rPr>
          <w:snapToGrid w:val="0"/>
        </w:rPr>
        <w:tab/>
        <w:t>Absence of licensee</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pPr>
      <w:bookmarkStart w:id="110" w:name="_Toc158517904"/>
      <w:bookmarkStart w:id="111" w:name="_Toc155079105"/>
      <w:r>
        <w:rPr>
          <w:rStyle w:val="CharSectno"/>
        </w:rPr>
        <w:t>15</w:t>
      </w:r>
      <w:r>
        <w:t>.</w:t>
      </w:r>
      <w:r>
        <w:tab/>
        <w:t>Infringement notices</w:t>
      </w:r>
      <w:bookmarkEnd w:id="110"/>
      <w:bookmarkEnd w:id="111"/>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112" w:name="_Toc158517905"/>
      <w:bookmarkStart w:id="113" w:name="_Toc155079106"/>
      <w:r>
        <w:rPr>
          <w:rStyle w:val="CharSectno"/>
        </w:rPr>
        <w:t>16</w:t>
      </w:r>
      <w:r>
        <w:t>.</w:t>
      </w:r>
      <w:r>
        <w:tab/>
        <w:t>Forms</w:t>
      </w:r>
      <w:bookmarkEnd w:id="112"/>
      <w:bookmarkEnd w:id="113"/>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4" w:name="_Toc146624173"/>
      <w:bookmarkStart w:id="115" w:name="_Toc146700253"/>
      <w:bookmarkStart w:id="116" w:name="_Toc155003134"/>
      <w:bookmarkStart w:id="117" w:name="_Toc155079107"/>
      <w:bookmarkStart w:id="118" w:name="_Toc158517906"/>
      <w:r>
        <w:rPr>
          <w:rStyle w:val="CharSchNo"/>
        </w:rPr>
        <w:t>Schedule 1</w:t>
      </w:r>
      <w:r>
        <w:t> — </w:t>
      </w:r>
      <w:r>
        <w:rPr>
          <w:rStyle w:val="CharSchText"/>
        </w:rPr>
        <w:t>Prescribed fees</w:t>
      </w:r>
      <w:bookmarkEnd w:id="114"/>
      <w:bookmarkEnd w:id="115"/>
      <w:bookmarkEnd w:id="116"/>
      <w:bookmarkEnd w:id="117"/>
      <w:bookmarkEnd w:id="118"/>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b w:val="0"/>
        </w:rPr>
      </w:pPr>
      <w:bookmarkStart w:id="119" w:name="_Toc101066039"/>
      <w:bookmarkStart w:id="120" w:name="_Toc138142116"/>
      <w:bookmarkStart w:id="121" w:name="_Toc138144261"/>
      <w:bookmarkStart w:id="122" w:name="_Toc138146253"/>
      <w:bookmarkStart w:id="123" w:name="_Toc146624174"/>
      <w:bookmarkStart w:id="124" w:name="_Toc146700254"/>
      <w:bookmarkStart w:id="125" w:name="_Toc155003135"/>
      <w:bookmarkStart w:id="126" w:name="_Toc155079108"/>
      <w:bookmarkStart w:id="127" w:name="_Toc158517907"/>
      <w:r>
        <w:rPr>
          <w:rStyle w:val="CharSchNo"/>
        </w:rPr>
        <w:t>Schedule 2</w:t>
      </w:r>
      <w:r>
        <w:t> — </w:t>
      </w:r>
      <w:r>
        <w:rPr>
          <w:rStyle w:val="CharSchText"/>
        </w:rPr>
        <w:t>Notice under section 26A or 26B of the Act</w:t>
      </w:r>
      <w:bookmarkEnd w:id="119"/>
      <w:bookmarkEnd w:id="120"/>
      <w:bookmarkEnd w:id="121"/>
      <w:bookmarkEnd w:id="122"/>
      <w:bookmarkEnd w:id="123"/>
      <w:bookmarkEnd w:id="124"/>
      <w:bookmarkEnd w:id="125"/>
      <w:bookmarkEnd w:id="126"/>
      <w:bookmarkEnd w:id="127"/>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128" w:name="_Toc101066040"/>
      <w:bookmarkStart w:id="129" w:name="_Toc138142117"/>
      <w:bookmarkStart w:id="130" w:name="_Toc138144262"/>
      <w:bookmarkStart w:id="131" w:name="_Toc138146254"/>
      <w:bookmarkStart w:id="132" w:name="_Toc146624175"/>
      <w:bookmarkStart w:id="133" w:name="_Toc146700255"/>
      <w:bookmarkStart w:id="134" w:name="_Toc155003136"/>
      <w:bookmarkStart w:id="135" w:name="_Toc155079109"/>
      <w:bookmarkStart w:id="136" w:name="_Toc158517908"/>
      <w:r>
        <w:rPr>
          <w:rStyle w:val="CharSchNo"/>
        </w:rPr>
        <w:t>Schedule 3</w:t>
      </w:r>
      <w:r>
        <w:t> — </w:t>
      </w:r>
      <w:r>
        <w:rPr>
          <w:rStyle w:val="CharSchText"/>
        </w:rPr>
        <w:t>Documents that a real estate settlement agent may draw or prepare</w:t>
      </w:r>
      <w:bookmarkEnd w:id="128"/>
      <w:bookmarkEnd w:id="129"/>
      <w:bookmarkEnd w:id="130"/>
      <w:bookmarkEnd w:id="131"/>
      <w:bookmarkEnd w:id="132"/>
      <w:bookmarkEnd w:id="133"/>
      <w:bookmarkEnd w:id="134"/>
      <w:bookmarkEnd w:id="135"/>
      <w:bookmarkEnd w:id="136"/>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137" w:name="_Toc101066041"/>
      <w:bookmarkStart w:id="138" w:name="_Toc138142118"/>
      <w:bookmarkStart w:id="139" w:name="_Toc138144263"/>
      <w:bookmarkStart w:id="140" w:name="_Toc138146255"/>
      <w:bookmarkStart w:id="141" w:name="_Toc146624176"/>
      <w:bookmarkStart w:id="142" w:name="_Toc146700256"/>
      <w:bookmarkStart w:id="143" w:name="_Toc155003137"/>
      <w:bookmarkStart w:id="144" w:name="_Toc155079110"/>
      <w:bookmarkStart w:id="145" w:name="_Toc158517909"/>
      <w:r>
        <w:rPr>
          <w:snapToGrid w:val="0"/>
        </w:rPr>
        <w:t>Part A — Offer and acceptance</w:t>
      </w:r>
      <w:bookmarkEnd w:id="137"/>
      <w:bookmarkEnd w:id="138"/>
      <w:bookmarkEnd w:id="139"/>
      <w:bookmarkEnd w:id="140"/>
      <w:bookmarkEnd w:id="141"/>
      <w:bookmarkEnd w:id="142"/>
      <w:bookmarkEnd w:id="143"/>
      <w:bookmarkEnd w:id="144"/>
      <w:bookmarkEnd w:id="145"/>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146" w:name="_Toc101066042"/>
      <w:bookmarkStart w:id="147" w:name="_Toc138142119"/>
      <w:bookmarkStart w:id="148" w:name="_Toc138144264"/>
      <w:bookmarkStart w:id="149" w:name="_Toc138146256"/>
      <w:bookmarkStart w:id="150" w:name="_Toc146624177"/>
      <w:bookmarkStart w:id="151" w:name="_Toc146700257"/>
      <w:bookmarkStart w:id="152" w:name="_Toc155003138"/>
      <w:bookmarkStart w:id="153" w:name="_Toc155079111"/>
      <w:bookmarkStart w:id="154" w:name="_Toc158517910"/>
      <w:r>
        <w:rPr>
          <w:snapToGrid w:val="0"/>
        </w:rPr>
        <w:t>Part B — Requisitions on title</w:t>
      </w:r>
      <w:bookmarkEnd w:id="146"/>
      <w:bookmarkEnd w:id="147"/>
      <w:bookmarkEnd w:id="148"/>
      <w:bookmarkEnd w:id="149"/>
      <w:bookmarkEnd w:id="150"/>
      <w:bookmarkEnd w:id="151"/>
      <w:bookmarkEnd w:id="152"/>
      <w:bookmarkEnd w:id="153"/>
      <w:bookmarkEnd w:id="154"/>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55" w:name="_Toc101066043"/>
      <w:bookmarkStart w:id="156" w:name="_Toc138142120"/>
      <w:bookmarkStart w:id="157" w:name="_Toc138144265"/>
      <w:bookmarkStart w:id="158" w:name="_Toc138146257"/>
      <w:bookmarkStart w:id="159" w:name="_Toc146624178"/>
      <w:bookmarkStart w:id="160" w:name="_Toc146700258"/>
      <w:bookmarkStart w:id="161" w:name="_Toc155003139"/>
      <w:bookmarkStart w:id="162" w:name="_Toc155079112"/>
      <w:bookmarkStart w:id="163" w:name="_Toc158517911"/>
      <w:r>
        <w:rPr>
          <w:snapToGrid w:val="0"/>
        </w:rPr>
        <w:t>Part C — Documents for registration or lodgement</w:t>
      </w:r>
      <w:bookmarkEnd w:id="155"/>
      <w:bookmarkEnd w:id="156"/>
      <w:bookmarkEnd w:id="157"/>
      <w:bookmarkEnd w:id="158"/>
      <w:bookmarkEnd w:id="159"/>
      <w:bookmarkEnd w:id="160"/>
      <w:bookmarkEnd w:id="161"/>
      <w:bookmarkEnd w:id="162"/>
      <w:bookmarkEnd w:id="16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64" w:name="_Toc101066044"/>
      <w:bookmarkStart w:id="165" w:name="_Toc138142121"/>
      <w:bookmarkStart w:id="166" w:name="_Toc138144266"/>
      <w:bookmarkStart w:id="167" w:name="_Toc138146258"/>
      <w:bookmarkStart w:id="168" w:name="_Toc146624179"/>
      <w:bookmarkStart w:id="169" w:name="_Toc146700259"/>
      <w:bookmarkStart w:id="170" w:name="_Toc155003140"/>
      <w:bookmarkStart w:id="171" w:name="_Toc155079113"/>
      <w:bookmarkStart w:id="172" w:name="_Toc158517912"/>
      <w:r>
        <w:rPr>
          <w:rStyle w:val="CharSchNo"/>
        </w:rPr>
        <w:t>Schedule 4</w:t>
      </w:r>
      <w:r>
        <w:t> — </w:t>
      </w:r>
      <w:r>
        <w:rPr>
          <w:rStyle w:val="CharSchText"/>
        </w:rPr>
        <w:t>Documents that a business settlement agent may draw or prepare</w:t>
      </w:r>
      <w:bookmarkEnd w:id="164"/>
      <w:bookmarkEnd w:id="165"/>
      <w:bookmarkEnd w:id="166"/>
      <w:bookmarkEnd w:id="167"/>
      <w:bookmarkEnd w:id="168"/>
      <w:bookmarkEnd w:id="169"/>
      <w:bookmarkEnd w:id="170"/>
      <w:bookmarkEnd w:id="171"/>
      <w:bookmarkEnd w:id="17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pPr>
      <w:bookmarkStart w:id="173" w:name="_Toc146624180"/>
      <w:bookmarkStart w:id="174" w:name="_Toc146700260"/>
      <w:bookmarkStart w:id="175" w:name="_Toc155003141"/>
      <w:bookmarkStart w:id="176" w:name="_Toc155079114"/>
      <w:bookmarkStart w:id="177" w:name="_Toc158517913"/>
      <w:r>
        <w:rPr>
          <w:rStyle w:val="CharSchNo"/>
        </w:rPr>
        <w:t>Schedule 5</w:t>
      </w:r>
      <w:r>
        <w:t> — </w:t>
      </w:r>
      <w:r>
        <w:rPr>
          <w:rStyle w:val="CharSchText"/>
        </w:rPr>
        <w:t>Prescribed offences and modified penalties</w:t>
      </w:r>
      <w:bookmarkEnd w:id="173"/>
      <w:bookmarkEnd w:id="174"/>
      <w:bookmarkEnd w:id="175"/>
      <w:bookmarkEnd w:id="176"/>
      <w:bookmarkEnd w:id="177"/>
    </w:p>
    <w:p>
      <w:pPr>
        <w:pStyle w:val="yShoulderClause"/>
      </w:pPr>
      <w:r>
        <w:t>[r. 15]</w:t>
      </w:r>
    </w:p>
    <w:p>
      <w:pPr>
        <w:pStyle w:val="yFootnoteheading"/>
      </w:pPr>
      <w:r>
        <w:tab/>
        <w:t>[Heading inserted in Gazette 22 Sep 2006 p. 4131.]</w:t>
      </w:r>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418"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418"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178" w:name="_Toc146624181"/>
      <w:bookmarkStart w:id="179" w:name="_Toc146700261"/>
      <w:bookmarkStart w:id="180" w:name="_Toc155003142"/>
      <w:bookmarkStart w:id="181" w:name="_Toc155079115"/>
      <w:bookmarkStart w:id="182" w:name="_Toc158517914"/>
      <w:r>
        <w:rPr>
          <w:rStyle w:val="CharSchNo"/>
        </w:rPr>
        <w:t>Schedule 6</w:t>
      </w:r>
      <w:r>
        <w:t> — </w:t>
      </w:r>
      <w:r>
        <w:rPr>
          <w:rStyle w:val="CharSchText"/>
        </w:rPr>
        <w:t>Forms</w:t>
      </w:r>
      <w:bookmarkEnd w:id="178"/>
      <w:bookmarkEnd w:id="179"/>
      <w:bookmarkEnd w:id="180"/>
      <w:bookmarkEnd w:id="181"/>
      <w:bookmarkEnd w:id="182"/>
    </w:p>
    <w:p>
      <w:pPr>
        <w:pStyle w:val="yShoulderClause"/>
      </w:pPr>
      <w:r>
        <w:t>[r. 16]</w:t>
      </w:r>
    </w:p>
    <w:p>
      <w:pPr>
        <w:pStyle w:val="yFootnoteheading"/>
      </w:pPr>
      <w:r>
        <w:tab/>
        <w:t>[Heading inserted in Gazette 22 Sep 2006 p. 4132.]</w:t>
      </w:r>
    </w:p>
    <w:p>
      <w:pPr>
        <w:pStyle w:val="yHeading5"/>
      </w:pPr>
      <w:bookmarkStart w:id="183" w:name="_Toc158517915"/>
      <w:bookmarkStart w:id="184" w:name="_Toc155079116"/>
      <w:r>
        <w:t>Form 1 — Infringement notice</w:t>
      </w:r>
      <w:bookmarkEnd w:id="183"/>
      <w:bookmarkEnd w:id="18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xml:space="preserve">’) to: </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pPr>
      <w:bookmarkStart w:id="185" w:name="_Toc158517916"/>
      <w:bookmarkStart w:id="186" w:name="_Toc155079117"/>
      <w:r>
        <w:t>Form 2 — Withdrawal of infringement notice</w:t>
      </w:r>
      <w:bookmarkEnd w:id="185"/>
      <w:bookmarkEnd w:id="18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87" w:name="_Toc68942056"/>
      <w:bookmarkStart w:id="188" w:name="_Toc68942116"/>
      <w:bookmarkStart w:id="189" w:name="_Toc68942144"/>
      <w:bookmarkStart w:id="190" w:name="_Toc74987654"/>
      <w:bookmarkStart w:id="191" w:name="_Toc92797386"/>
      <w:bookmarkStart w:id="192" w:name="_Toc93114867"/>
      <w:bookmarkStart w:id="193" w:name="_Toc93998404"/>
      <w:bookmarkStart w:id="194" w:name="_Toc94065826"/>
      <w:bookmarkStart w:id="195" w:name="_Toc97449073"/>
      <w:bookmarkStart w:id="196" w:name="_Toc97449105"/>
      <w:bookmarkStart w:id="197" w:name="_Toc97452629"/>
      <w:bookmarkStart w:id="198" w:name="_Toc98048630"/>
      <w:bookmarkStart w:id="199" w:name="_Toc98146852"/>
      <w:bookmarkStart w:id="200" w:name="_Toc98146937"/>
      <w:bookmarkStart w:id="201" w:name="_Toc101066045"/>
      <w:bookmarkStart w:id="202" w:name="_Toc138142122"/>
      <w:bookmarkStart w:id="203" w:name="_Toc138144267"/>
      <w:bookmarkStart w:id="204" w:name="_Toc138146259"/>
      <w:bookmarkStart w:id="205" w:name="_Toc146624184"/>
      <w:bookmarkStart w:id="206" w:name="_Toc146700264"/>
      <w:bookmarkStart w:id="207" w:name="_Toc155003145"/>
      <w:bookmarkStart w:id="208" w:name="_Toc155079118"/>
      <w:bookmarkStart w:id="209" w:name="_Toc158517917"/>
      <w:r>
        <w:t>Notes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0" w:name="_Toc101066046"/>
      <w:bookmarkStart w:id="211" w:name="_Toc158517918"/>
      <w:bookmarkStart w:id="212" w:name="_Toc155079119"/>
      <w:r>
        <w:t>Compilation</w:t>
      </w:r>
      <w:r>
        <w:rPr>
          <w:snapToGrid w:val="0"/>
        </w:rPr>
        <w:t xml:space="preserve"> table</w:t>
      </w:r>
      <w:bookmarkEnd w:id="210"/>
      <w:bookmarkEnd w:id="211"/>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ins w:id="213" w:author="Master Repository Process" w:date="2021-09-12T16:06:00Z"/>
        </w:trPr>
        <w:tc>
          <w:tcPr>
            <w:tcW w:w="3118" w:type="dxa"/>
            <w:tcBorders>
              <w:bottom w:val="single" w:sz="4" w:space="0" w:color="auto"/>
            </w:tcBorders>
          </w:tcPr>
          <w:p>
            <w:pPr>
              <w:pStyle w:val="nTable"/>
              <w:spacing w:after="40"/>
              <w:rPr>
                <w:ins w:id="214" w:author="Master Repository Process" w:date="2021-09-12T16:06:00Z"/>
                <w:i/>
                <w:sz w:val="19"/>
              </w:rPr>
            </w:pPr>
            <w:ins w:id="215" w:author="Master Repository Process" w:date="2021-09-12T16:06:00Z">
              <w:r>
                <w:rPr>
                  <w:i/>
                  <w:sz w:val="19"/>
                </w:rPr>
                <w:t>Settlement Agents Amendment Regulations 2007</w:t>
              </w:r>
            </w:ins>
          </w:p>
        </w:tc>
        <w:tc>
          <w:tcPr>
            <w:tcW w:w="1276" w:type="dxa"/>
            <w:tcBorders>
              <w:bottom w:val="single" w:sz="4" w:space="0" w:color="auto"/>
            </w:tcBorders>
          </w:tcPr>
          <w:p>
            <w:pPr>
              <w:pStyle w:val="nTable"/>
              <w:spacing w:after="40"/>
              <w:rPr>
                <w:ins w:id="216" w:author="Master Repository Process" w:date="2021-09-12T16:06:00Z"/>
                <w:sz w:val="19"/>
              </w:rPr>
            </w:pPr>
            <w:ins w:id="217" w:author="Master Repository Process" w:date="2021-09-12T16:06:00Z">
              <w:r>
                <w:rPr>
                  <w:sz w:val="19"/>
                </w:rPr>
                <w:t>6 Feb 2007 p. 310</w:t>
              </w:r>
            </w:ins>
          </w:p>
        </w:tc>
        <w:tc>
          <w:tcPr>
            <w:tcW w:w="2693" w:type="dxa"/>
            <w:tcBorders>
              <w:bottom w:val="single" w:sz="4" w:space="0" w:color="auto"/>
            </w:tcBorders>
          </w:tcPr>
          <w:p>
            <w:pPr>
              <w:pStyle w:val="nTable"/>
              <w:spacing w:after="40"/>
              <w:rPr>
                <w:ins w:id="218" w:author="Master Repository Process" w:date="2021-09-12T16:06:00Z"/>
                <w:sz w:val="19"/>
              </w:rPr>
            </w:pPr>
            <w:ins w:id="219" w:author="Master Repository Process" w:date="2021-09-12T16:06:00Z">
              <w:r>
                <w:rPr>
                  <w:sz w:val="19"/>
                </w:rPr>
                <w:t>6 Feb 2007</w:t>
              </w:r>
            </w:ins>
          </w:p>
        </w:tc>
      </w:tr>
    </w:tbl>
    <w:p>
      <w:pPr>
        <w:pStyle w:val="nSubsection"/>
      </w:pPr>
      <w:bookmarkStart w:id="220" w:name="UpToHere"/>
      <w:bookmarkEnd w:id="220"/>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Despite</w:t>
      </w:r>
      <w:del w:id="221" w:author="Master Repository Process" w:date="2021-09-12T16:06:00Z">
        <w:r>
          <w:delText xml:space="preserve"> </w:delText>
        </w:r>
      </w:del>
      <w:ins w:id="222" w:author="Master Repository Process" w:date="2021-09-12T16:06:00Z">
        <w:r>
          <w:t> </w:t>
        </w:r>
      </w:ins>
      <w:r>
        <w:t xml:space="preserve">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339611-3697-4310-A05B-0D783B08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5937</Words>
  <Characters>29151</Characters>
  <Application>Microsoft Office Word</Application>
  <DocSecurity>0</DocSecurity>
  <Lines>971</Lines>
  <Paragraphs>637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03-e0-02 - 03-f0-03</dc:title>
  <dc:subject/>
  <dc:creator/>
  <cp:keywords/>
  <dc:description/>
  <cp:lastModifiedBy>Master Repository Process</cp:lastModifiedBy>
  <cp:revision>2</cp:revision>
  <cp:lastPrinted>2005-03-15T01:08:00Z</cp:lastPrinted>
  <dcterms:created xsi:type="dcterms:W3CDTF">2021-09-12T08:06:00Z</dcterms:created>
  <dcterms:modified xsi:type="dcterms:W3CDTF">2021-09-12T08:06:00Z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20070206</vt:lpwstr>
  </property>
  <property fmtid="{D5CDD505-2E9C-101B-9397-08002B2CF9AE}" pid="4" name="DocumentType">
    <vt:lpwstr>Reg</vt:lpwstr>
  </property>
  <property fmtid="{D5CDD505-2E9C-101B-9397-08002B2CF9AE}" pid="5" name="OwlsUID">
    <vt:i4>4771</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01 Jan 2007</vt:lpwstr>
  </property>
  <property fmtid="{D5CDD505-2E9C-101B-9397-08002B2CF9AE}" pid="9" name="ToSuffix">
    <vt:lpwstr>03-f0-03</vt:lpwstr>
  </property>
  <property fmtid="{D5CDD505-2E9C-101B-9397-08002B2CF9AE}" pid="10" name="ToAsAtDate">
    <vt:lpwstr>06 Feb 2007</vt:lpwstr>
  </property>
</Properties>
</file>