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2019</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Jetties Act 1926</w:t>
      </w:r>
    </w:p>
    <w:p>
      <w:pPr>
        <w:pStyle w:val="LongTitle"/>
        <w:rPr>
          <w:snapToGrid w:val="0"/>
        </w:rPr>
      </w:pPr>
      <w:r>
        <w:rPr>
          <w:snapToGrid w:val="0"/>
        </w:rPr>
        <w:t>A</w:t>
      </w:r>
      <w:bookmarkStart w:id="1" w:name="_GoBack"/>
      <w:bookmarkEnd w:id="1"/>
      <w:r>
        <w:rPr>
          <w:snapToGrid w:val="0"/>
        </w:rPr>
        <w:t>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2" w:name="_Toc77322516"/>
      <w:bookmarkStart w:id="3" w:name="_Toc2174955"/>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Jetties Act 1926</w:t>
      </w:r>
      <w:del w:id="4" w:author="Master Repository Process" w:date="2021-07-16T14:21:00Z">
        <w:r>
          <w:rPr>
            <w:snapToGrid w:val="0"/>
          </w:rPr>
          <w:delText xml:space="preserve"> </w:delText>
        </w:r>
        <w:r>
          <w:rPr>
            <w:snapToGrid w:val="0"/>
            <w:vertAlign w:val="superscript"/>
          </w:rPr>
          <w:delText>1</w:delText>
        </w:r>
      </w:del>
      <w:r>
        <w:rPr>
          <w:snapToGrid w:val="0"/>
        </w:rPr>
        <w:t>.</w:t>
      </w:r>
    </w:p>
    <w:p>
      <w:pPr>
        <w:pStyle w:val="Ednotesection"/>
      </w:pPr>
      <w:r>
        <w:t>[</w:t>
      </w:r>
      <w:r>
        <w:rPr>
          <w:b/>
          <w:bCs/>
        </w:rPr>
        <w:t>2.</w:t>
      </w:r>
      <w:r>
        <w:tab/>
        <w:t>Omitted under the Reprints Act 1984 s. 7(4)(f).]</w:t>
      </w:r>
    </w:p>
    <w:p>
      <w:pPr>
        <w:pStyle w:val="Heading5"/>
        <w:rPr>
          <w:snapToGrid w:val="0"/>
        </w:rPr>
      </w:pPr>
      <w:bookmarkStart w:id="5" w:name="_Toc77322517"/>
      <w:bookmarkStart w:id="6" w:name="_Toc2174956"/>
      <w:r>
        <w:rPr>
          <w:rStyle w:val="CharSectno"/>
        </w:rPr>
        <w:t>3</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lastRenderedPageBreak/>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r>
        <w:rPr>
          <w:rStyle w:val="CharDefText"/>
        </w:rPr>
        <w:t>vessel</w:t>
      </w:r>
      <w:r>
        <w:t xml:space="preserve"> includes any ship, lighter, barge, boat, raft, or craft of whatsoever description and howsoever navigated.</w:t>
      </w:r>
    </w:p>
    <w:p>
      <w:pPr>
        <w:pStyle w:val="Footnotesection"/>
      </w:pPr>
      <w:r>
        <w:tab/>
        <w:t>[Section 3 amended: No. 35 of 1986 s. 3; No. 47 of 1993 s. 13(1); No. 14 of 1996 s. 4; No. 2 of 2019 s. 4.]</w:t>
      </w:r>
    </w:p>
    <w:p>
      <w:pPr>
        <w:pStyle w:val="Heading5"/>
        <w:rPr>
          <w:snapToGrid w:val="0"/>
        </w:rPr>
      </w:pPr>
      <w:bookmarkStart w:id="7" w:name="_Toc77322518"/>
      <w:bookmarkStart w:id="8" w:name="_Toc2174957"/>
      <w:r>
        <w:rPr>
          <w:rStyle w:val="CharSectno"/>
        </w:rPr>
        <w:t>4</w:t>
      </w:r>
      <w:r>
        <w:rPr>
          <w:snapToGrid w:val="0"/>
        </w:rPr>
        <w:t>.</w:t>
      </w:r>
      <w:r>
        <w:rPr>
          <w:snapToGrid w:val="0"/>
        </w:rPr>
        <w:tab/>
        <w:t>Power to make regulations</w:t>
      </w:r>
      <w:bookmarkEnd w:id="7"/>
      <w:bookmarkEnd w:id="8"/>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 xml:space="preserve">the cleansing, repair, maintenance, preservation, </w:t>
      </w:r>
      <w:r>
        <w:t>replacement and removal</w:t>
      </w:r>
      <w:r>
        <w:rPr>
          <w:snapToGrid w:val="0"/>
        </w:rPr>
        <w:t xml:space="preserve">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 xml:space="preserve">the imposition of a penalty not exceeding </w:t>
      </w:r>
      <w:r>
        <w:t>a fine of $12 000</w:t>
      </w:r>
      <w:r>
        <w:rPr>
          <w:snapToGrid w:val="0"/>
        </w:rPr>
        <w:t xml:space="preserve"> for any contravention, by act or omission, of any regulation.</w:t>
      </w:r>
    </w:p>
    <w:p>
      <w:pPr>
        <w:pStyle w:val="Footnotesection"/>
      </w:pPr>
      <w:r>
        <w:tab/>
        <w:t>[Section 4 amended: No. 30 of 1965 s. 2; No. 5 of 1976 s. 2; No. 12 of 1976 s. 15; No. 35 of 1986 s. 4; No. 2 of 2019 s. 5.]</w:t>
      </w:r>
    </w:p>
    <w:p>
      <w:pPr>
        <w:pStyle w:val="Heading5"/>
        <w:rPr>
          <w:snapToGrid w:val="0"/>
        </w:rPr>
      </w:pPr>
      <w:bookmarkStart w:id="9" w:name="_Toc77322519"/>
      <w:bookmarkStart w:id="10" w:name="_Toc2174958"/>
      <w:r>
        <w:rPr>
          <w:rStyle w:val="CharSectno"/>
        </w:rPr>
        <w:t>4A</w:t>
      </w:r>
      <w:r>
        <w:rPr>
          <w:snapToGrid w:val="0"/>
        </w:rPr>
        <w:t>.</w:t>
      </w:r>
      <w:r>
        <w:rPr>
          <w:snapToGrid w:val="0"/>
        </w:rPr>
        <w:tab/>
        <w:t>Adoption of rules, codes, etc.</w:t>
      </w:r>
      <w:bookmarkEnd w:id="9"/>
      <w:bookmarkEnd w:id="10"/>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No. 12 of 1976 s. 14; amended: No. 74 of 2003 s. 70.]</w:t>
      </w:r>
    </w:p>
    <w:p>
      <w:pPr>
        <w:pStyle w:val="Heading5"/>
        <w:rPr>
          <w:snapToGrid w:val="0"/>
        </w:rPr>
      </w:pPr>
      <w:bookmarkStart w:id="11" w:name="_Toc77322520"/>
      <w:bookmarkStart w:id="12" w:name="_Toc2174959"/>
      <w:r>
        <w:rPr>
          <w:rStyle w:val="CharSectno"/>
        </w:rPr>
        <w:t>5</w:t>
      </w:r>
      <w:r>
        <w:rPr>
          <w:snapToGrid w:val="0"/>
        </w:rPr>
        <w:t>.</w:t>
      </w:r>
      <w:r>
        <w:rPr>
          <w:snapToGrid w:val="0"/>
        </w:rPr>
        <w:tab/>
        <w:t>Application of regulations under this Act</w:t>
      </w:r>
      <w:bookmarkEnd w:id="11"/>
      <w:bookmarkEnd w:id="12"/>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 xml:space="preserve">except as in this section otherwise provided, shall not, unless made pursuant to the power defined in section 4(3), (4), (5), (13), </w:t>
      </w:r>
      <w:r>
        <w:t>(13a),</w:t>
      </w:r>
      <w:r>
        <w:rPr>
          <w:snapToGrid w:val="0"/>
        </w:rPr>
        <w:t xml:space="preserve"> (14), or (15), apply to private </w:t>
      </w:r>
      <w:r>
        <w:t>jetties</w:t>
      </w:r>
      <w:r>
        <w:rPr>
          <w:snapToGrid w:val="0"/>
        </w:rPr>
        <w:t>.</w:t>
      </w:r>
    </w:p>
    <w:p>
      <w:pPr>
        <w:pStyle w:val="Ednotepara"/>
      </w:pPr>
      <w:r>
        <w:tab/>
        <w:t>[(e)</w:t>
      </w:r>
      <w:r>
        <w:tab/>
        <w:t>deleted]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del w:id="13" w:author="Master Repository Process" w:date="2021-07-16T14:21:00Z">
        <w:r>
          <w:rPr>
            <w:snapToGrid w:val="0"/>
          </w:rPr>
          <w:delText xml:space="preserve"> </w:delText>
        </w:r>
        <w:r>
          <w:rPr>
            <w:snapToGrid w:val="0"/>
            <w:vertAlign w:val="superscript"/>
          </w:rPr>
          <w:delText>1</w:delText>
        </w:r>
      </w:del>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del w:id="14" w:author="Master Repository Process" w:date="2021-07-16T14:21:00Z">
        <w:r>
          <w:rPr>
            <w:snapToGrid w:val="0"/>
          </w:rPr>
          <w:delText xml:space="preserve"> </w:delText>
        </w:r>
        <w:r>
          <w:rPr>
            <w:snapToGrid w:val="0"/>
            <w:vertAlign w:val="superscript"/>
          </w:rPr>
          <w:delText>1</w:delText>
        </w:r>
      </w:del>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No. 33 of 1957 s. 2; No. 14 of 1996 s. 4; No. 31 of 2003 s. 148; No. 2 of 2019 s. 6.]</w:t>
      </w:r>
    </w:p>
    <w:p>
      <w:pPr>
        <w:pStyle w:val="Heading5"/>
        <w:rPr>
          <w:snapToGrid w:val="0"/>
        </w:rPr>
      </w:pPr>
      <w:bookmarkStart w:id="15" w:name="_Toc77322521"/>
      <w:bookmarkStart w:id="16" w:name="_Toc2174960"/>
      <w:r>
        <w:rPr>
          <w:rStyle w:val="CharSectno"/>
        </w:rPr>
        <w:t>6</w:t>
      </w:r>
      <w:r>
        <w:rPr>
          <w:snapToGrid w:val="0"/>
        </w:rPr>
        <w:t>.</w:t>
      </w:r>
      <w:r>
        <w:rPr>
          <w:snapToGrid w:val="0"/>
        </w:rPr>
        <w:tab/>
      </w:r>
      <w:r>
        <w:t>Acquisition, lease, closure and removal of jetties</w:t>
      </w:r>
      <w:bookmarkEnd w:id="15"/>
      <w:bookmarkEnd w:id="16"/>
    </w:p>
    <w:p>
      <w:pPr>
        <w:pStyle w:val="Subsection"/>
        <w:keepNext/>
        <w:rPr>
          <w:snapToGrid w:val="0"/>
        </w:rPr>
      </w:pPr>
      <w:r>
        <w:rPr>
          <w:snapToGrid w:val="0"/>
        </w:rPr>
        <w:tab/>
        <w:t>(1)</w:t>
      </w:r>
      <w:r>
        <w:rPr>
          <w:snapToGrid w:val="0"/>
        </w:rPr>
        <w:tab/>
        <w:t>The Governor may authorise the Minister to —</w:t>
      </w:r>
    </w:p>
    <w:p>
      <w:pPr>
        <w:pStyle w:val="Ednotepara"/>
      </w:pPr>
      <w:r>
        <w:tab/>
        <w:t>[(a)</w:t>
      </w:r>
      <w:r>
        <w:tab/>
        <w:t>deleted]</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Subsection"/>
      </w:pPr>
      <w:r>
        <w:tab/>
        <w:t>(3)</w:t>
      </w:r>
      <w:r>
        <w:tab/>
        <w:t xml:space="preserve">Subsection (1)(c) does not affect the operation of the </w:t>
      </w:r>
      <w:r>
        <w:rPr>
          <w:i/>
        </w:rPr>
        <w:t>Marine and Harbours Act 1981</w:t>
      </w:r>
      <w:r>
        <w:t>.</w:t>
      </w:r>
    </w:p>
    <w:p>
      <w:pPr>
        <w:pStyle w:val="Footnotesection"/>
      </w:pPr>
      <w:r>
        <w:tab/>
        <w:t>[Section 6 amended: No. 31 of 1997 s. 142; No. 2 of 2019 s. 7.]</w:t>
      </w:r>
    </w:p>
    <w:p>
      <w:pPr>
        <w:pStyle w:val="Heading5"/>
        <w:rPr>
          <w:snapToGrid w:val="0"/>
        </w:rPr>
      </w:pPr>
      <w:bookmarkStart w:id="17" w:name="_Toc77322522"/>
      <w:bookmarkStart w:id="18" w:name="_Toc2174961"/>
      <w:r>
        <w:rPr>
          <w:rStyle w:val="CharSectno"/>
        </w:rPr>
        <w:t>7</w:t>
      </w:r>
      <w:r>
        <w:rPr>
          <w:snapToGrid w:val="0"/>
        </w:rPr>
        <w:t>.</w:t>
      </w:r>
      <w:r>
        <w:rPr>
          <w:snapToGrid w:val="0"/>
        </w:rPr>
        <w:tab/>
        <w:t>Power to grant licences</w:t>
      </w:r>
      <w:bookmarkEnd w:id="17"/>
      <w:bookmarkEnd w:id="18"/>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No. 30 of 1965 s. 3; No. 35 of 1986 s. 5; No. 21 of 1988 s. 7; No. 47 of 1993 s. 13(2); No. 55 of 2004 s. 542; No. 38 of 2005 s. 15; No. 52 of 2006 s. 6; No. 8 of 2009 s. 81.]</w:t>
      </w:r>
    </w:p>
    <w:p>
      <w:pPr>
        <w:pStyle w:val="Heading5"/>
      </w:pPr>
      <w:bookmarkStart w:id="19" w:name="_Toc77322523"/>
      <w:bookmarkStart w:id="20" w:name="_Toc2174962"/>
      <w:r>
        <w:rPr>
          <w:rStyle w:val="CharSectno"/>
        </w:rPr>
        <w:t>7AA</w:t>
      </w:r>
      <w:r>
        <w:t>.</w:t>
      </w:r>
      <w:r>
        <w:tab/>
        <w:t>Leases and licences cannot be granted in respect of jetties in port authority ports</w:t>
      </w:r>
      <w:bookmarkEnd w:id="19"/>
      <w:bookmarkEnd w:id="20"/>
    </w:p>
    <w:p>
      <w:pPr>
        <w:pStyle w:val="Subsection"/>
      </w:pPr>
      <w:r>
        <w:tab/>
        <w:t>(1)</w:t>
      </w:r>
      <w:r>
        <w:tab/>
        <w:t xml:space="preserve">This Act, other than sections 13 and 14, does not apply to a jetty wholly or partly within the boundaries of a port as defined in the </w:t>
      </w:r>
      <w:r>
        <w:rPr>
          <w:i/>
        </w:rPr>
        <w:t>Port Authorities Act 1999</w:t>
      </w:r>
      <w:r>
        <w:t xml:space="preserve"> section 3(1), and a lease or licence cannot be granted under this Act in respect of such a jetty.</w:t>
      </w:r>
    </w:p>
    <w:p>
      <w:pPr>
        <w:pStyle w:val="Subsection"/>
      </w:pPr>
      <w:r>
        <w:tab/>
        <w:t>(2)</w:t>
      </w:r>
      <w:r>
        <w:tab/>
        <w:t xml:space="preserve">Subsection (1) is enacted to avoid doubt and does not limit the </w:t>
      </w:r>
      <w:r>
        <w:rPr>
          <w:i/>
        </w:rPr>
        <w:t>Port Authorities Act 1999</w:t>
      </w:r>
      <w:r>
        <w:t xml:space="preserve"> section 32.</w:t>
      </w:r>
    </w:p>
    <w:p>
      <w:pPr>
        <w:pStyle w:val="Footnotesection"/>
        <w:keepLines w:val="0"/>
      </w:pPr>
      <w:r>
        <w:tab/>
        <w:t>[Section 7AA inserted: No. 2 of 2019 s. 8.]</w:t>
      </w:r>
    </w:p>
    <w:p>
      <w:pPr>
        <w:pStyle w:val="Heading5"/>
        <w:rPr>
          <w:snapToGrid w:val="0"/>
        </w:rPr>
      </w:pPr>
      <w:bookmarkStart w:id="21" w:name="_Toc77322524"/>
      <w:bookmarkStart w:id="22" w:name="_Toc2174963"/>
      <w:r>
        <w:rPr>
          <w:rStyle w:val="CharSectno"/>
        </w:rPr>
        <w:t>7A</w:t>
      </w:r>
      <w:r>
        <w:rPr>
          <w:snapToGrid w:val="0"/>
        </w:rPr>
        <w:t>.</w:t>
      </w:r>
      <w:r>
        <w:rPr>
          <w:snapToGrid w:val="0"/>
        </w:rPr>
        <w:tab/>
        <w:t>Reviews</w:t>
      </w:r>
      <w:bookmarkEnd w:id="21"/>
      <w:bookmarkEnd w:id="22"/>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No. 35 of 1986 s. 6; amended: No. 47 of 1993 s. 13(2); No. 55 of 2004 s. 543.]</w:t>
      </w:r>
    </w:p>
    <w:p>
      <w:pPr>
        <w:pStyle w:val="Heading5"/>
        <w:rPr>
          <w:snapToGrid w:val="0"/>
        </w:rPr>
      </w:pPr>
      <w:bookmarkStart w:id="23" w:name="_Toc77322525"/>
      <w:bookmarkStart w:id="24" w:name="_Toc2174964"/>
      <w:r>
        <w:rPr>
          <w:rStyle w:val="CharSectno"/>
        </w:rPr>
        <w:t>8</w:t>
      </w:r>
      <w:r>
        <w:rPr>
          <w:snapToGrid w:val="0"/>
        </w:rPr>
        <w:t>.</w:t>
      </w:r>
      <w:r>
        <w:rPr>
          <w:snapToGrid w:val="0"/>
        </w:rPr>
        <w:tab/>
        <w:t>Private jetties, not to be maintained except pursuant to licence or lease</w:t>
      </w:r>
      <w:bookmarkEnd w:id="23"/>
      <w:bookmarkEnd w:id="24"/>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 xml:space="preserve">Penalty: </w:t>
      </w:r>
      <w:r>
        <w:t>a fine of $12 000.</w:t>
      </w:r>
    </w:p>
    <w:p>
      <w:pPr>
        <w:pStyle w:val="Footnotesection"/>
      </w:pPr>
      <w:r>
        <w:tab/>
        <w:t>[Section 8 amended: No. 113 of 1965 s. 8; No. 2 of 2019 s. 9.]</w:t>
      </w:r>
    </w:p>
    <w:p>
      <w:pPr>
        <w:pStyle w:val="Heading5"/>
        <w:rPr>
          <w:snapToGrid w:val="0"/>
        </w:rPr>
      </w:pPr>
      <w:bookmarkStart w:id="25" w:name="_Toc77322526"/>
      <w:bookmarkStart w:id="26" w:name="_Toc2174965"/>
      <w:r>
        <w:rPr>
          <w:rStyle w:val="CharSectno"/>
        </w:rPr>
        <w:t>8A</w:t>
      </w:r>
      <w:r>
        <w:rPr>
          <w:snapToGrid w:val="0"/>
        </w:rPr>
        <w:t>.</w:t>
      </w:r>
      <w:r>
        <w:rPr>
          <w:snapToGrid w:val="0"/>
        </w:rPr>
        <w:tab/>
        <w:t>Removal of unlicensed jetties</w:t>
      </w:r>
      <w:bookmarkEnd w:id="25"/>
      <w:bookmarkEnd w:id="26"/>
    </w:p>
    <w:p>
      <w:pPr>
        <w:pStyle w:val="Subsection"/>
      </w:pPr>
      <w:r>
        <w:tab/>
        <w:t>(1A)</w:t>
      </w:r>
      <w:r>
        <w:tab/>
        <w:t>In this section —</w:t>
      </w:r>
    </w:p>
    <w:p>
      <w:pPr>
        <w:pStyle w:val="Defstart"/>
      </w:pPr>
      <w:r>
        <w:tab/>
      </w:r>
      <w:r>
        <w:rPr>
          <w:rStyle w:val="CharDefText"/>
        </w:rPr>
        <w:t>materials</w:t>
      </w:r>
      <w:r>
        <w:t xml:space="preserve"> includes fixtures and fittings.</w:t>
      </w:r>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pPr>
      <w:r>
        <w:tab/>
        <w:t>(4)</w:t>
      </w:r>
      <w:r>
        <w:tab/>
        <w:t>The cost of removal under subsection (3) is a debt due to the Crown and a first charge in priority to all other claims on the materials comprising the private jetty.</w:t>
      </w:r>
    </w:p>
    <w:p>
      <w:pPr>
        <w:pStyle w:val="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pPr>
        <w:pStyle w:val="Subsection"/>
      </w:pPr>
      <w:r>
        <w:tab/>
        <w:t>(5B)</w:t>
      </w:r>
      <w:r>
        <w:tab/>
        <w:t>The Minister may recover that cost of removal under subsection (3) by causing the materials comprising the private jetty to be sold.</w:t>
      </w:r>
    </w:p>
    <w:p>
      <w:pPr>
        <w:pStyle w:val="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pPr>
        <w:pStyle w:val="Subsection"/>
        <w:keepNext/>
        <w:spacing w:before="200"/>
        <w:rPr>
          <w:snapToGrid w:val="0"/>
        </w:rPr>
      </w:pPr>
      <w:r>
        <w:rPr>
          <w:snapToGrid w:val="0"/>
        </w:rPr>
        <w:tab/>
        <w:t>(5)</w:t>
      </w:r>
      <w:r>
        <w:rPr>
          <w:snapToGrid w:val="0"/>
        </w:rPr>
        <w:tab/>
        <w:t xml:space="preserve">The proceeds of a sale referred to in </w:t>
      </w:r>
      <w:r>
        <w:t xml:space="preserve">subsection (5B)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No. 35 of 1986 s. 8; amended: No. 6 of 1993 s. 11; No. 49 of 1996 s. 64; No. 77 of 2006 s. 4; No. 42 of 2011 s. 99; No. 2 of 2019 s. 10.]</w:t>
      </w:r>
    </w:p>
    <w:p>
      <w:pPr>
        <w:pStyle w:val="Heading5"/>
        <w:rPr>
          <w:snapToGrid w:val="0"/>
        </w:rPr>
      </w:pPr>
      <w:bookmarkStart w:id="27" w:name="_Toc77322527"/>
      <w:bookmarkStart w:id="28" w:name="_Toc2174966"/>
      <w:r>
        <w:rPr>
          <w:rStyle w:val="CharSectno"/>
        </w:rPr>
        <w:t>9</w:t>
      </w:r>
      <w:r>
        <w:rPr>
          <w:snapToGrid w:val="0"/>
        </w:rPr>
        <w:t>.</w:t>
      </w:r>
      <w:r>
        <w:rPr>
          <w:snapToGrid w:val="0"/>
        </w:rPr>
        <w:tab/>
        <w:t>Regulations regarding buoys</w:t>
      </w:r>
      <w:bookmarkEnd w:id="27"/>
      <w:bookmarkEnd w:id="28"/>
    </w:p>
    <w:p>
      <w:pPr>
        <w:pStyle w:val="Subsection"/>
        <w:rPr>
          <w:snapToGrid w:val="0"/>
        </w:rPr>
      </w:pPr>
      <w:r>
        <w:rPr>
          <w:snapToGrid w:val="0"/>
        </w:rPr>
        <w:tab/>
      </w:r>
      <w:r>
        <w:rPr>
          <w:snapToGrid w:val="0"/>
        </w:rPr>
        <w:tab/>
        <w:t xml:space="preserve">The Governor may make such regulations as he may judge necessary to secure due provision of buoys and the preservation and proper management, use, and maintenance of buoys, and may impose a penalty not exceeding </w:t>
      </w:r>
      <w:r>
        <w:t>a fine of $12 000</w:t>
      </w:r>
      <w:r>
        <w:rPr>
          <w:snapToGrid w:val="0"/>
        </w:rPr>
        <w:t xml:space="preserve"> for the breach of any such regulation: Provided that this section shall not apply to buoys under the control of a port authority.</w:t>
      </w:r>
    </w:p>
    <w:p>
      <w:pPr>
        <w:pStyle w:val="Footnotesection"/>
      </w:pPr>
      <w:r>
        <w:tab/>
        <w:t>[Section 9 amended: No. 5 of 1976 s. 3; No. 35 of 1986 s. 9; No. 2 of 2019 s. 11.]</w:t>
      </w:r>
    </w:p>
    <w:p>
      <w:pPr>
        <w:pStyle w:val="Heading5"/>
        <w:rPr>
          <w:snapToGrid w:val="0"/>
        </w:rPr>
      </w:pPr>
      <w:bookmarkStart w:id="29" w:name="_Toc77322528"/>
      <w:bookmarkStart w:id="30" w:name="_Toc2174967"/>
      <w:r>
        <w:rPr>
          <w:rStyle w:val="CharSectno"/>
        </w:rPr>
        <w:t>10</w:t>
      </w:r>
      <w:r>
        <w:rPr>
          <w:snapToGrid w:val="0"/>
        </w:rPr>
        <w:t>.</w:t>
      </w:r>
      <w:r>
        <w:rPr>
          <w:snapToGrid w:val="0"/>
        </w:rPr>
        <w:tab/>
        <w:t>Fires not to be allowed near public jetties</w:t>
      </w:r>
      <w:bookmarkEnd w:id="29"/>
      <w:bookmarkEnd w:id="30"/>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 xml:space="preserve">Penalty: </w:t>
      </w:r>
      <w:r>
        <w:t>a fine of $12 000.</w:t>
      </w:r>
    </w:p>
    <w:p>
      <w:pPr>
        <w:pStyle w:val="Footnotesection"/>
      </w:pPr>
      <w:r>
        <w:tab/>
        <w:t>[Section 10 amended: No. 113 of 1965 s. 8; No. 35 of 1986 s. 10; No. 2 of 2019 s. 12.]</w:t>
      </w:r>
    </w:p>
    <w:p>
      <w:pPr>
        <w:pStyle w:val="Heading5"/>
        <w:rPr>
          <w:snapToGrid w:val="0"/>
        </w:rPr>
      </w:pPr>
      <w:bookmarkStart w:id="31" w:name="_Toc77322529"/>
      <w:bookmarkStart w:id="32" w:name="_Toc2174968"/>
      <w:r>
        <w:rPr>
          <w:rStyle w:val="CharSectno"/>
        </w:rPr>
        <w:t>11</w:t>
      </w:r>
      <w:r>
        <w:rPr>
          <w:snapToGrid w:val="0"/>
        </w:rPr>
        <w:t>.</w:t>
      </w:r>
      <w:r>
        <w:rPr>
          <w:snapToGrid w:val="0"/>
        </w:rPr>
        <w:tab/>
        <w:t>Vessels, etc., not to be fastened to public buoys</w:t>
      </w:r>
      <w:bookmarkEnd w:id="31"/>
      <w:bookmarkEnd w:id="32"/>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 xml:space="preserve">Penalty: </w:t>
      </w:r>
      <w:r>
        <w:t>a fine of $12 000.</w:t>
      </w:r>
    </w:p>
    <w:p>
      <w:pPr>
        <w:pStyle w:val="Footnotesection"/>
      </w:pPr>
      <w:r>
        <w:tab/>
        <w:t>[Section 11 amended: No. 113 of 1965 s. 8; No. 35 of 1986 s. 11; No. 2 of 2019 s. 13.]</w:t>
      </w:r>
    </w:p>
    <w:p>
      <w:pPr>
        <w:pStyle w:val="Heading5"/>
        <w:rPr>
          <w:snapToGrid w:val="0"/>
        </w:rPr>
      </w:pPr>
      <w:bookmarkStart w:id="33" w:name="_Toc77322530"/>
      <w:bookmarkStart w:id="34" w:name="_Toc2174969"/>
      <w:r>
        <w:rPr>
          <w:rStyle w:val="CharSectno"/>
        </w:rPr>
        <w:t>12</w:t>
      </w:r>
      <w:r>
        <w:rPr>
          <w:snapToGrid w:val="0"/>
        </w:rPr>
        <w:t>.</w:t>
      </w:r>
      <w:r>
        <w:rPr>
          <w:snapToGrid w:val="0"/>
        </w:rPr>
        <w:tab/>
        <w:t>Responsibility for injuries to jetties</w:t>
      </w:r>
      <w:bookmarkEnd w:id="33"/>
      <w:bookmarkEnd w:id="34"/>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 xml:space="preserve">The Governor may make regulations under this Act for the prevention of such injury to any public jetty or bridge and may impose a penalty not exceeding </w:t>
      </w:r>
      <w:r>
        <w:t>a fine of $12 000</w:t>
      </w:r>
      <w:r>
        <w:rPr>
          <w:snapToGrid w:val="0"/>
        </w:rPr>
        <w:t xml:space="preserve"> for the breach of any such regulations.</w:t>
      </w:r>
    </w:p>
    <w:p>
      <w:pPr>
        <w:pStyle w:val="Footnotesection"/>
      </w:pPr>
      <w:r>
        <w:tab/>
        <w:t>[Section 12 amended: No. 5 of 1976 s. 4; No. 2 of 2019 s. 14.]</w:t>
      </w:r>
    </w:p>
    <w:p>
      <w:pPr>
        <w:pStyle w:val="Heading5"/>
      </w:pPr>
      <w:bookmarkStart w:id="35" w:name="_Toc77322531"/>
      <w:bookmarkStart w:id="36" w:name="_Toc2174970"/>
      <w:r>
        <w:rPr>
          <w:rStyle w:val="CharSectno"/>
        </w:rPr>
        <w:t>13</w:t>
      </w:r>
      <w:r>
        <w:t>.</w:t>
      </w:r>
      <w:r>
        <w:tab/>
        <w:t xml:space="preserve">Transitional provision for </w:t>
      </w:r>
      <w:r>
        <w:rPr>
          <w:i/>
          <w:snapToGrid w:val="0"/>
        </w:rPr>
        <w:t>Ports Legislation Amendment Act 2019</w:t>
      </w:r>
      <w:bookmarkEnd w:id="35"/>
      <w:bookmarkEnd w:id="36"/>
    </w:p>
    <w:p>
      <w:pPr>
        <w:pStyle w:val="Subsection"/>
      </w:pPr>
      <w:r>
        <w:tab/>
        <w:t>(1)</w:t>
      </w:r>
      <w:r>
        <w:tab/>
        <w:t xml:space="preserve">In this section — </w:t>
      </w:r>
    </w:p>
    <w:p>
      <w:pPr>
        <w:pStyle w:val="Defstart"/>
      </w:pPr>
      <w:r>
        <w:tab/>
      </w:r>
      <w:r>
        <w:rPr>
          <w:rStyle w:val="CharDefText"/>
        </w:rPr>
        <w:t>Agreements Minister</w:t>
      </w:r>
      <w:r>
        <w:t xml:space="preserve"> means the Minister administering the </w:t>
      </w:r>
      <w:r>
        <w:rPr>
          <w:i/>
        </w:rPr>
        <w:t>Government Agreements Act 1979</w:t>
      </w:r>
      <w:r>
        <w:t>;</w:t>
      </w:r>
    </w:p>
    <w:p>
      <w:pPr>
        <w:pStyle w:val="Defstart"/>
      </w:pPr>
      <w:r>
        <w:tab/>
      </w:r>
      <w:r>
        <w:rPr>
          <w:rStyle w:val="CharDefText"/>
        </w:rPr>
        <w:t>Government agreement</w:t>
      </w:r>
      <w:r>
        <w:t xml:space="preserve"> means an agreement referred to in paragraph (a) of the definition of </w:t>
      </w:r>
      <w:r>
        <w:rPr>
          <w:b/>
          <w:i/>
        </w:rPr>
        <w:t>Government agreement</w:t>
      </w:r>
      <w:r>
        <w:t xml:space="preserve"> in the</w:t>
      </w:r>
      <w:r>
        <w:rPr>
          <w:i/>
        </w:rPr>
        <w:t xml:space="preserve"> Government Agreements Act 1979</w:t>
      </w:r>
      <w:r>
        <w:t xml:space="preserve"> section 2 and, if the agreement has been varied, means the agreement as varied;</w:t>
      </w:r>
    </w:p>
    <w:p>
      <w:pPr>
        <w:pStyle w:val="Defstart"/>
      </w:pPr>
      <w:r>
        <w:tab/>
      </w:r>
      <w:r>
        <w:rPr>
          <w:rStyle w:val="CharDefText"/>
        </w:rPr>
        <w:t>licence</w:t>
      </w:r>
      <w:r>
        <w:t xml:space="preserve"> means a licence listed in the Table and, if any such licence has been renewed or varied, includes the licence as renewed or varied;</w:t>
      </w:r>
    </w:p>
    <w:p>
      <w:pPr>
        <w:pStyle w:val="Defstart"/>
      </w:pPr>
      <w:r>
        <w:tab/>
      </w:r>
      <w:r>
        <w:rPr>
          <w:rStyle w:val="CharDefText"/>
        </w:rPr>
        <w:t>relevant port authority</w:t>
      </w:r>
      <w:r>
        <w:t>, in relation to a licence, means the port authority mentioned in the item of the Table that lists that licence;</w:t>
      </w:r>
    </w:p>
    <w:p>
      <w:pPr>
        <w:pStyle w:val="Defstart"/>
      </w:pPr>
      <w:r>
        <w:tab/>
      </w:r>
      <w:r>
        <w:rPr>
          <w:rStyle w:val="CharDefText"/>
        </w:rPr>
        <w:t>renew</w:t>
      </w:r>
      <w:r>
        <w:t xml:space="preserve"> a licence includes — </w:t>
      </w:r>
    </w:p>
    <w:p>
      <w:pPr>
        <w:pStyle w:val="Defpara"/>
      </w:pPr>
      <w:r>
        <w:tab/>
        <w:t>(a)</w:t>
      </w:r>
      <w:r>
        <w:tab/>
        <w:t>grant an extension of its term; and</w:t>
      </w:r>
    </w:p>
    <w:p>
      <w:pPr>
        <w:pStyle w:val="Defpara"/>
      </w:pPr>
      <w:r>
        <w:tab/>
        <w:t>(b)</w:t>
      </w:r>
      <w:r>
        <w:tab/>
        <w:t>grant a further licence to replace it;</w:t>
      </w:r>
    </w:p>
    <w:p>
      <w:pPr>
        <w:pStyle w:val="Defstart"/>
      </w:pPr>
      <w:r>
        <w:tab/>
      </w:r>
      <w:r>
        <w:rPr>
          <w:rStyle w:val="CharDefText"/>
        </w:rPr>
        <w:t>specified</w:t>
      </w:r>
      <w:r>
        <w:t xml:space="preserve"> means specified by the regulations made for this section;</w:t>
      </w:r>
    </w:p>
    <w:p>
      <w:pPr>
        <w:pStyle w:val="Defstart"/>
      </w:pPr>
      <w:r>
        <w:tab/>
      </w:r>
      <w:r>
        <w:rPr>
          <w:rStyle w:val="CharDefText"/>
        </w:rPr>
        <w:t>Table</w:t>
      </w:r>
      <w:r>
        <w:t xml:space="preserve"> means the Table to subsection (2).</w:t>
      </w:r>
    </w:p>
    <w:p>
      <w:pPr>
        <w:pStyle w:val="Subsection"/>
      </w:pPr>
      <w:r>
        <w:tab/>
        <w:t>(2)</w:t>
      </w:r>
      <w:r>
        <w:tab/>
        <w:t>The licences in the Table are listed for the purposes of this section.</w:t>
      </w:r>
    </w:p>
    <w:p>
      <w:pPr>
        <w:pStyle w:val="THeadingNAm"/>
      </w:pPr>
      <w:r>
        <w:t>Table</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410"/>
        <w:gridCol w:w="2126"/>
      </w:tblGrid>
      <w:tr>
        <w:trPr>
          <w:tblHeader/>
        </w:trPr>
        <w:tc>
          <w:tcPr>
            <w:tcW w:w="850" w:type="dxa"/>
          </w:tcPr>
          <w:p>
            <w:pPr>
              <w:pStyle w:val="TableNAm"/>
            </w:pPr>
            <w:r>
              <w:rPr>
                <w:b/>
                <w:bCs/>
              </w:rPr>
              <w:t>Item</w:t>
            </w:r>
          </w:p>
        </w:tc>
        <w:tc>
          <w:tcPr>
            <w:tcW w:w="2410" w:type="dxa"/>
          </w:tcPr>
          <w:p>
            <w:pPr>
              <w:pStyle w:val="TableNAm"/>
            </w:pPr>
            <w:r>
              <w:rPr>
                <w:b/>
                <w:bCs/>
              </w:rPr>
              <w:t>Licence</w:t>
            </w:r>
          </w:p>
        </w:tc>
        <w:tc>
          <w:tcPr>
            <w:tcW w:w="2126" w:type="dxa"/>
          </w:tcPr>
          <w:p>
            <w:pPr>
              <w:pStyle w:val="TableNAm"/>
            </w:pPr>
            <w:r>
              <w:rPr>
                <w:b/>
                <w:bCs/>
              </w:rPr>
              <w:t>Port authority</w:t>
            </w:r>
          </w:p>
        </w:tc>
      </w:tr>
      <w:tr>
        <w:tc>
          <w:tcPr>
            <w:tcW w:w="850" w:type="dxa"/>
          </w:tcPr>
          <w:p>
            <w:pPr>
              <w:pStyle w:val="TableNAm"/>
            </w:pPr>
            <w:r>
              <w:t>1</w:t>
            </w:r>
          </w:p>
        </w:tc>
        <w:tc>
          <w:tcPr>
            <w:tcW w:w="2410" w:type="dxa"/>
          </w:tcPr>
          <w:p>
            <w:pPr>
              <w:pStyle w:val="TableNAm"/>
            </w:pPr>
            <w:r>
              <w:t>LM4207 to Hamersley Iron Pty Ltd relating to the ore loading wharf at Parker Point, Dampier</w:t>
            </w:r>
          </w:p>
        </w:tc>
        <w:tc>
          <w:tcPr>
            <w:tcW w:w="2126" w:type="dxa"/>
          </w:tcPr>
          <w:p>
            <w:pPr>
              <w:pStyle w:val="TableNAm"/>
            </w:pPr>
            <w:r>
              <w:t>Pilbara Ports Authority</w:t>
            </w:r>
          </w:p>
        </w:tc>
      </w:tr>
      <w:tr>
        <w:tc>
          <w:tcPr>
            <w:tcW w:w="850" w:type="dxa"/>
          </w:tcPr>
          <w:p>
            <w:pPr>
              <w:pStyle w:val="TableNAm"/>
            </w:pPr>
            <w:r>
              <w:t>2</w:t>
            </w:r>
          </w:p>
        </w:tc>
        <w:tc>
          <w:tcPr>
            <w:tcW w:w="2410" w:type="dxa"/>
          </w:tcPr>
          <w:p>
            <w:pPr>
              <w:pStyle w:val="TableNAm"/>
            </w:pPr>
            <w:r>
              <w:t>LM4149 to Hamersley Iron Pty Ltd relating to the ore loading wharf and layby berth at East Intercourse Island, Dampier</w:t>
            </w:r>
          </w:p>
        </w:tc>
        <w:tc>
          <w:tcPr>
            <w:tcW w:w="2126" w:type="dxa"/>
          </w:tcPr>
          <w:p>
            <w:pPr>
              <w:pStyle w:val="TableNAm"/>
            </w:pPr>
            <w:r>
              <w:t>Pilbara Ports Authority</w:t>
            </w:r>
          </w:p>
        </w:tc>
      </w:tr>
      <w:tr>
        <w:tc>
          <w:tcPr>
            <w:tcW w:w="850" w:type="dxa"/>
          </w:tcPr>
          <w:p>
            <w:pPr>
              <w:pStyle w:val="TableNAm"/>
            </w:pPr>
            <w:r>
              <w:t>3</w:t>
            </w:r>
          </w:p>
        </w:tc>
        <w:tc>
          <w:tcPr>
            <w:tcW w:w="2410" w:type="dxa"/>
          </w:tcPr>
          <w:p>
            <w:pPr>
              <w:pStyle w:val="TableNAm"/>
            </w:pPr>
            <w:r>
              <w:t>LM4151 to Hamersley Iron Pty Ltd relating to the tug pens at East Intercourse Island, Dampier</w:t>
            </w:r>
          </w:p>
        </w:tc>
        <w:tc>
          <w:tcPr>
            <w:tcW w:w="2126" w:type="dxa"/>
          </w:tcPr>
          <w:p>
            <w:pPr>
              <w:pStyle w:val="TableNAm"/>
            </w:pPr>
            <w:r>
              <w:t>Pilbara Ports Authority</w:t>
            </w:r>
          </w:p>
        </w:tc>
      </w:tr>
      <w:tr>
        <w:tc>
          <w:tcPr>
            <w:tcW w:w="850" w:type="dxa"/>
          </w:tcPr>
          <w:p>
            <w:pPr>
              <w:pStyle w:val="TableNAm"/>
            </w:pPr>
            <w:r>
              <w:t>4</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(loading facility</w:t>
            </w:r>
            <w:r>
              <w:noBreakHyphen/>
              <w:t>Withnell Bay) at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(LPG product loading facility) at Mermaid Sound,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product loading facility (LNG) at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7</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supply base refuelling facility at King Bay, Burrup Peninsula, Dampier</w:t>
            </w:r>
          </w:p>
        </w:tc>
        <w:tc>
          <w:tcPr>
            <w:tcW w:w="2126" w:type="dxa"/>
          </w:tcPr>
          <w:p>
            <w:pPr>
              <w:pStyle w:val="TableNAm"/>
            </w:pPr>
            <w:r>
              <w:t>Pilbara Ports Authority</w:t>
            </w:r>
          </w:p>
        </w:tc>
      </w:tr>
      <w:tr>
        <w:tc>
          <w:tcPr>
            <w:tcW w:w="850" w:type="dxa"/>
          </w:tcPr>
          <w:p>
            <w:pPr>
              <w:pStyle w:val="TableNAm"/>
            </w:pPr>
            <w:r>
              <w:t>8</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small boat landing facility at King Bay,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LM1484 to Dampier Salt Limited relating to one loading wharf and one service wharf at Mistaken Island,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LM1829 to BHP Billiton Minerals Pty Ltd relating to the barge loading pad and slipway at Burgess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LM1912 to BHP Minerals Limited, Mitsui</w:t>
            </w:r>
            <w:r>
              <w:noBreakHyphen/>
              <w:t>Itochu Iron Pty Ltd and Itochu Minerals and Energy of Australia Pty Ltd relating to the jetty and wharf at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LM3893 to BHP Billiton Minerals Pty Ltd, Mitsui</w:t>
            </w:r>
            <w:r>
              <w:noBreakHyphen/>
              <w:t>Itochu Iron Pty Ltd and Itochu Minerals and Energy of Australia Pty Ltd relating to the wharf at Lot 1408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13</w:t>
            </w:r>
          </w:p>
        </w:tc>
        <w:tc>
          <w:tcPr>
            <w:tcW w:w="2410" w:type="dxa"/>
          </w:tcPr>
          <w:p>
            <w:pPr>
              <w:pStyle w:val="TableNAm"/>
            </w:pPr>
            <w:r>
              <w:t>LM1975 to Mermaid Marine Australia Pty Ltd relating to the jetty at King Bay Groyne, Dampier</w:t>
            </w:r>
          </w:p>
        </w:tc>
        <w:tc>
          <w:tcPr>
            <w:tcW w:w="2126" w:type="dxa"/>
          </w:tcPr>
          <w:p>
            <w:pPr>
              <w:pStyle w:val="TableNAm"/>
            </w:pPr>
            <w:r>
              <w:t>Pilbara Ports Authority</w:t>
            </w:r>
          </w:p>
        </w:tc>
      </w:tr>
      <w:tr>
        <w:tc>
          <w:tcPr>
            <w:tcW w:w="850" w:type="dxa"/>
          </w:tcPr>
          <w:p>
            <w:pPr>
              <w:pStyle w:val="TableNAm"/>
            </w:pPr>
            <w:r>
              <w:t>14</w:t>
            </w:r>
          </w:p>
        </w:tc>
        <w:tc>
          <w:tcPr>
            <w:tcW w:w="2410" w:type="dxa"/>
          </w:tcPr>
          <w:p>
            <w:pPr>
              <w:pStyle w:val="TableNAm"/>
            </w:pPr>
            <w:r>
              <w:t>LM0219 to the Hampton Harbour Boat and Sailing Club Inc relating to 4 pontoons, 5 ramps and one berth at Hampton Harbour,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LM3771 to the Hampton Harbour Boat and Sailing Club Inc relating to the fuel pipeline at Hampton Harbour,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LM1289 to the City of Karratha relating to 4 lane boat ramp and 2 finger jetties at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17</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LM3910 to the Town of Port Hedland relating to the boat ramp at Lot 250 Oyster Point, Reserve 30909, Finucane Island,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18</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LM3191 to the Shire of Broome relating to the boat ramp at Town Beach Reserve, Broome</w:t>
            </w:r>
          </w:p>
        </w:tc>
        <w:tc>
          <w:tcPr>
            <w:tcW w:w="2126" w:type="dxa"/>
            <w:tcBorders>
              <w:top w:val="single" w:sz="4" w:space="0" w:color="auto"/>
              <w:left w:val="single" w:sz="4" w:space="0" w:color="auto"/>
              <w:bottom w:val="single" w:sz="4" w:space="0" w:color="auto"/>
              <w:right w:val="single" w:sz="4" w:space="0" w:color="auto"/>
            </w:tcBorders>
          </w:tcPr>
          <w:p>
            <w:pPr>
              <w:pStyle w:val="TableNAm"/>
            </w:pPr>
            <w:r>
              <w:t>Kimberley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LM4595 to the City of Greater Geraldton relating to the jetty and 2 boat ramps adjacent to Francis Street, Geraldton</w:t>
            </w:r>
          </w:p>
        </w:tc>
        <w:tc>
          <w:tcPr>
            <w:tcW w:w="2126" w:type="dxa"/>
            <w:tcBorders>
              <w:top w:val="single" w:sz="4" w:space="0" w:color="auto"/>
              <w:left w:val="single" w:sz="4" w:space="0" w:color="auto"/>
              <w:bottom w:val="single" w:sz="4" w:space="0" w:color="auto"/>
              <w:right w:val="single" w:sz="4" w:space="0" w:color="auto"/>
            </w:tcBorders>
          </w:tcPr>
          <w:p>
            <w:pPr>
              <w:pStyle w:val="TableNAm"/>
            </w:pPr>
            <w:r>
              <w:t>Mid West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LM1902 to the City of Albany relating to the boat launching ramp and walkway at Little Grove,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LM2864 to the City of Albany relating to the jetty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LM4602 to the City of Albany relating to the swimming enclosure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23</w:t>
            </w:r>
          </w:p>
        </w:tc>
        <w:tc>
          <w:tcPr>
            <w:tcW w:w="2410" w:type="dxa"/>
            <w:tcBorders>
              <w:top w:val="single" w:sz="4" w:space="0" w:color="auto"/>
              <w:left w:val="single" w:sz="4" w:space="0" w:color="auto"/>
              <w:bottom w:val="single" w:sz="4" w:space="0" w:color="auto"/>
              <w:right w:val="single" w:sz="4" w:space="0" w:color="auto"/>
            </w:tcBorders>
          </w:tcPr>
          <w:p>
            <w:pPr>
              <w:pStyle w:val="TableNAm"/>
              <w:rPr>
                <w:rStyle w:val="DraftersNotes"/>
                <w:b w:val="0"/>
                <w:i w:val="0"/>
              </w:rPr>
            </w:pPr>
            <w:r>
              <w:t>LM1270 to the Shire of Esperance relating to the Tanker Jetty at Esperance</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bl>
    <w:p>
      <w:pPr>
        <w:pStyle w:val="Subsection"/>
      </w:pPr>
      <w:r>
        <w:tab/>
        <w:t>(3)</w:t>
      </w:r>
      <w:r>
        <w:tab/>
        <w:t xml:space="preserve">On and from the day specified for this subsection in respect of a licence the following provisions apply to and in relation to that licence — </w:t>
      </w:r>
    </w:p>
    <w:p>
      <w:pPr>
        <w:pStyle w:val="Indenta"/>
      </w:pPr>
      <w:r>
        <w:tab/>
        <w:t>(a)</w:t>
      </w:r>
      <w:r>
        <w:tab/>
        <w:t xml:space="preserve">any power exercisable by, or in relation to, the grantor of the licence, whether — </w:t>
      </w:r>
    </w:p>
    <w:p>
      <w:pPr>
        <w:pStyle w:val="Indenti"/>
      </w:pPr>
      <w:r>
        <w:tab/>
        <w:t>(i)</w:t>
      </w:r>
      <w:r>
        <w:tab/>
        <w:t>under the licence; or</w:t>
      </w:r>
    </w:p>
    <w:p>
      <w:pPr>
        <w:pStyle w:val="Indenti"/>
      </w:pPr>
      <w:r>
        <w:tab/>
        <w:t>(ii)</w:t>
      </w:r>
      <w:r>
        <w:tab/>
        <w:t>under this Act in relation to the licence,</w:t>
      </w:r>
    </w:p>
    <w:p>
      <w:pPr>
        <w:pStyle w:val="Indenta"/>
      </w:pPr>
      <w:r>
        <w:tab/>
      </w:r>
      <w:r>
        <w:tab/>
        <w:t>is exercisable by, or in relation to, the relevant port authority instead of the grantor of the licence;</w:t>
      </w:r>
    </w:p>
    <w:p>
      <w:pPr>
        <w:pStyle w:val="Indenta"/>
      </w:pPr>
      <w:r>
        <w:tab/>
        <w:t>(b)</w:t>
      </w:r>
      <w:r>
        <w:tab/>
        <w:t>the functions of the relevant port authority are to be taken to extend to the exercise of powers for the purposes of this subsection;</w:t>
      </w:r>
    </w:p>
    <w:p>
      <w:pPr>
        <w:pStyle w:val="Indenta"/>
      </w:pPr>
      <w:r>
        <w:tab/>
        <w:t>(c)</w:t>
      </w:r>
      <w:r>
        <w:tab/>
        <w:t xml:space="preserve">it is to be taken to be a condition of the licence that the licensee must comply with any direction given by the relevant port authority to the extent that the direction is given to facilitate — </w:t>
      </w:r>
    </w:p>
    <w:p>
      <w:pPr>
        <w:pStyle w:val="Indenti"/>
      </w:pPr>
      <w:r>
        <w:tab/>
        <w:t>(i)</w:t>
      </w:r>
      <w:r>
        <w:tab/>
        <w:t xml:space="preserve">compliance by the relevant port authority with a requirement under the </w:t>
      </w:r>
      <w:r>
        <w:rPr>
          <w:i/>
        </w:rPr>
        <w:t>Port Authorities Act 1999</w:t>
      </w:r>
      <w:r>
        <w:t>; or</w:t>
      </w:r>
    </w:p>
    <w:p>
      <w:pPr>
        <w:pStyle w:val="Indenti"/>
      </w:pPr>
      <w:r>
        <w:tab/>
        <w:t>(ii)</w:t>
      </w:r>
      <w:r>
        <w:tab/>
        <w:t>performance by the relevant port authority of its functions;</w:t>
      </w:r>
    </w:p>
    <w:p>
      <w:pPr>
        <w:pStyle w:val="Indenta"/>
      </w:pPr>
      <w:r>
        <w:tab/>
        <w:t>(d)</w:t>
      </w:r>
      <w:r>
        <w:tab/>
        <w:t>the rights and powers that the licensee had under the</w:t>
      </w:r>
      <w:r>
        <w:rPr>
          <w:snapToGrid w:val="0"/>
        </w:rPr>
        <w:t xml:space="preserve"> licence </w:t>
      </w:r>
      <w:r>
        <w:t>before the specified day are not adversely affected except to the extent (if any) requested or agreed under paragraph (e);</w:t>
      </w:r>
    </w:p>
    <w:p>
      <w:pPr>
        <w:pStyle w:val="Indenta"/>
      </w:pPr>
      <w:r>
        <w:tab/>
        <w:t>(e)</w:t>
      </w:r>
      <w:r>
        <w:tab/>
        <w:t xml:space="preserve">the power of the relevant port authority to renew or vary the </w:t>
      </w:r>
      <w:r>
        <w:rPr>
          <w:snapToGrid w:val="0"/>
        </w:rPr>
        <w:t xml:space="preserve">licence </w:t>
      </w:r>
      <w:r>
        <w:t>may only be exercised at the request or with the agreement of the licensee.</w:t>
      </w:r>
    </w:p>
    <w:p>
      <w:pPr>
        <w:pStyle w:val="Subsection"/>
      </w:pPr>
      <w:r>
        <w:tab/>
        <w:t>(4)</w:t>
      </w:r>
      <w:r>
        <w:tab/>
        <w:t>This section does not prejudice or in any way affect any right or obligation of a party to a Government agreement.</w:t>
      </w:r>
    </w:p>
    <w:p>
      <w:pPr>
        <w:pStyle w:val="Subsection"/>
      </w:pPr>
      <w:r>
        <w:tab/>
        <w:t>(5)</w:t>
      </w:r>
      <w:r>
        <w:tab/>
        <w:t>A day cannot be specified for subsection (3) in respect of a licence listed in any of items 1 to 12 of the Table except with the written concurrence of the Agreements Minister.</w:t>
      </w:r>
    </w:p>
    <w:p>
      <w:pPr>
        <w:pStyle w:val="Footnotesection"/>
      </w:pPr>
      <w:r>
        <w:tab/>
        <w:t>[Section 13 inserted: No. 2 of 2019 s. 15.]</w:t>
      </w:r>
    </w:p>
    <w:p>
      <w:pPr>
        <w:pStyle w:val="Heading5"/>
      </w:pPr>
      <w:bookmarkStart w:id="37" w:name="_Toc77322532"/>
      <w:bookmarkStart w:id="38" w:name="_Toc2174971"/>
      <w:r>
        <w:rPr>
          <w:rStyle w:val="CharSectno"/>
        </w:rPr>
        <w:t>14</w:t>
      </w:r>
      <w:r>
        <w:t>.</w:t>
      </w:r>
      <w:r>
        <w:tab/>
        <w:t>Validation of prescribed instruments</w:t>
      </w:r>
      <w:bookmarkEnd w:id="37"/>
      <w:bookmarkEnd w:id="38"/>
    </w:p>
    <w:p>
      <w:pPr>
        <w:pStyle w:val="Subsection"/>
      </w:pPr>
      <w:r>
        <w:tab/>
        <w:t>(1)</w:t>
      </w:r>
      <w:r>
        <w:tab/>
        <w:t xml:space="preserve">In this section — </w:t>
      </w:r>
    </w:p>
    <w:p>
      <w:pPr>
        <w:pStyle w:val="Defstart"/>
      </w:pPr>
      <w:r>
        <w:tab/>
      </w:r>
      <w:r>
        <w:rPr>
          <w:rStyle w:val="CharDefText"/>
        </w:rPr>
        <w:t>instrument</w:t>
      </w:r>
      <w:r>
        <w:t xml:space="preserve"> means a lease or licence granted, or purporting to have been granted, under this Act in respect of a jetty within or partly within the boundaries of a port authority as defined in the </w:t>
      </w:r>
      <w:r>
        <w:rPr>
          <w:i/>
        </w:rPr>
        <w:t>Port Authorities Act 1999</w:t>
      </w:r>
      <w:r>
        <w:t xml:space="preserve"> section 3(1) and, if any such lease or licence has been renewed or varied, includes the lease or licence as renewed or varied.</w:t>
      </w:r>
    </w:p>
    <w:p>
      <w:pPr>
        <w:pStyle w:val="Subsection"/>
      </w:pPr>
      <w:r>
        <w:tab/>
        <w:t>(2)</w:t>
      </w:r>
      <w:r>
        <w:tab/>
        <w:t xml:space="preserve">On and from the day on which regulations prescribing an instrument for the purposes of this section come into operation — </w:t>
      </w:r>
    </w:p>
    <w:p>
      <w:pPr>
        <w:pStyle w:val="Indenta"/>
      </w:pPr>
      <w:r>
        <w:tab/>
        <w:t>(a)</w:t>
      </w:r>
      <w:r>
        <w:tab/>
        <w:t>the instrument is to be taken to be, and since the commencement of the instrument to have always been, as valid and effective as if the jetty to which the instrument relates is, and since the commencement of the instrument has always been, a jetty to which this Act applies; and</w:t>
      </w:r>
    </w:p>
    <w:p>
      <w:pPr>
        <w:pStyle w:val="Indenta"/>
      </w:pPr>
      <w:r>
        <w:tab/>
        <w:t>(b)</w:t>
      </w:r>
      <w:r>
        <w:tab/>
        <w:t>the rights, obligations and liabilities of all persons under the instrument (including a right to renew the instrument) are to be taken to be, and since the commencement of the instrument to have always been, the same as if the jetty to which the instrument relates is, and since the commencement of the instrument has always been, a jetty to which this Act applies; and</w:t>
      </w:r>
    </w:p>
    <w:p>
      <w:pPr>
        <w:pStyle w:val="Indenta"/>
      </w:pPr>
      <w:r>
        <w:tab/>
        <w:t>(c)</w:t>
      </w:r>
      <w:r>
        <w:tab/>
        <w:t>anything done, or purportedly done, before that day as a result or consequence of, or in reliance on or in relation to, the instrument (including a renewal, or purported renewal, of the instrument) is to be taken to be, and to have always been, as valid and effective as it would have been if the jetty to which the instrument relates were a jetty to which this Act applies when the thing was done or purportedly done.</w:t>
      </w:r>
    </w:p>
    <w:p>
      <w:pPr>
        <w:pStyle w:val="Subsection"/>
      </w:pPr>
      <w:r>
        <w:tab/>
        <w:t>(3)</w:t>
      </w:r>
      <w:r>
        <w:tab/>
        <w:t>In subsection (2)(c) a reference to the doing of anything includes a reference to an omission to do anything.</w:t>
      </w:r>
    </w:p>
    <w:p>
      <w:pPr>
        <w:pStyle w:val="Footnotesection"/>
      </w:pPr>
      <w:r>
        <w:tab/>
        <w:t>[Section 14 inserted: No. 2 of 2019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9" w:name="_Toc77242692"/>
      <w:bookmarkStart w:id="40" w:name="_Toc77242730"/>
      <w:bookmarkStart w:id="41" w:name="_Toc77322533"/>
      <w:bookmarkStart w:id="42" w:name="_Toc2160143"/>
      <w:bookmarkStart w:id="43" w:name="_Toc2160343"/>
      <w:bookmarkStart w:id="44" w:name="_Toc2174616"/>
      <w:bookmarkStart w:id="45" w:name="_Toc2174972"/>
      <w:r>
        <w:t>Notes</w:t>
      </w:r>
      <w:bookmarkEnd w:id="39"/>
      <w:bookmarkEnd w:id="40"/>
      <w:bookmarkEnd w:id="41"/>
      <w:bookmarkEnd w:id="42"/>
      <w:bookmarkEnd w:id="43"/>
      <w:bookmarkEnd w:id="44"/>
      <w:bookmarkEnd w:id="45"/>
    </w:p>
    <w:p>
      <w:pPr>
        <w:pStyle w:val="nStatement"/>
      </w:pPr>
      <w:del w:id="46" w:author="Master Repository Process" w:date="2021-07-16T14:21:00Z">
        <w:r>
          <w:rPr>
            <w:snapToGrid w:val="0"/>
            <w:vertAlign w:val="superscript"/>
          </w:rPr>
          <w:delText>1</w:delText>
        </w:r>
        <w:r>
          <w:rPr>
            <w:snapToGrid w:val="0"/>
          </w:rPr>
          <w:tab/>
        </w:r>
      </w:del>
      <w:r>
        <w:t xml:space="preserve">This is a compilation of the </w:t>
      </w:r>
      <w:r>
        <w:rPr>
          <w:i/>
          <w:noProof/>
        </w:rPr>
        <w:t>Jetties Act</w:t>
      </w:r>
      <w:del w:id="47" w:author="Master Repository Process" w:date="2021-07-16T14:21:00Z">
        <w:r>
          <w:rPr>
            <w:i/>
            <w:noProof/>
            <w:snapToGrid w:val="0"/>
          </w:rPr>
          <w:delText xml:space="preserve"> </w:delText>
        </w:r>
      </w:del>
      <w:ins w:id="48" w:author="Master Repository Process" w:date="2021-07-16T14:21:00Z">
        <w:r>
          <w:rPr>
            <w:i/>
            <w:noProof/>
          </w:rPr>
          <w:t> </w:t>
        </w:r>
      </w:ins>
      <w:r>
        <w:rPr>
          <w:i/>
          <w:noProof/>
        </w:rPr>
        <w:t>1926</w:t>
      </w:r>
      <w:r>
        <w:t xml:space="preserve"> and includes </w:t>
      </w:r>
      <w:del w:id="49" w:author="Master Repository Process" w:date="2021-07-16T14:21:00Z">
        <w:r>
          <w:rPr>
            <w:snapToGrid w:val="0"/>
          </w:rPr>
          <w:delText xml:space="preserve">the </w:delText>
        </w:r>
      </w:del>
      <w:r>
        <w:t xml:space="preserve">amendments made by </w:t>
      </w:r>
      <w:del w:id="50" w:author="Master Repository Process" w:date="2021-07-16T14:21:00Z">
        <w:r>
          <w:rPr>
            <w:snapToGrid w:val="0"/>
          </w:rPr>
          <w:delText xml:space="preserve">the </w:delText>
        </w:r>
      </w:del>
      <w:r>
        <w:t>other written laws</w:t>
      </w:r>
      <w:del w:id="51" w:author="Master Repository Process" w:date="2021-07-16T14:21:00Z">
        <w:r>
          <w:rPr>
            <w:snapToGrid w:val="0"/>
          </w:rPr>
          <w:delText xml:space="preserve"> referred to in the following table.  The table also contains</w:delText>
        </w:r>
      </w:del>
      <w:ins w:id="52" w:author="Master Repository Process" w:date="2021-07-16T14:21:00Z">
        <w:r>
          <w:t>. For provisions that have come into operation, and for</w:t>
        </w:r>
      </w:ins>
      <w:r>
        <w:t xml:space="preserve"> information about any </w:t>
      </w:r>
      <w:del w:id="53" w:author="Master Repository Process" w:date="2021-07-16T14:21:00Z">
        <w:r>
          <w:rPr>
            <w:snapToGrid w:val="0"/>
          </w:rPr>
          <w:delText>reprint</w:delText>
        </w:r>
      </w:del>
      <w:ins w:id="54" w:author="Master Repository Process" w:date="2021-07-16T14:21:00Z">
        <w:r>
          <w:t>reprints, see the compilation table. For provisions that have not yet come into operation see the uncommenced provisions table</w:t>
        </w:r>
      </w:ins>
      <w:r>
        <w:t>.</w:t>
      </w:r>
    </w:p>
    <w:p>
      <w:pPr>
        <w:pStyle w:val="nHeading3"/>
      </w:pPr>
      <w:bookmarkStart w:id="55" w:name="_Toc77322534"/>
      <w:bookmarkStart w:id="56" w:name="_Toc2174973"/>
      <w:r>
        <w:t>Compilation table</w:t>
      </w:r>
      <w:bookmarkEnd w:id="55"/>
      <w:bookmarkEnd w:id="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35"/>
      </w:tblGrid>
      <w:tr>
        <w:trPr>
          <w:gridAfter w:val="1"/>
          <w:wAfter w:w="35"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w:t>
            </w:r>
            <w:del w:id="57" w:author="Master Repository Process" w:date="2021-07-16T14:21:00Z">
              <w:r>
                <w:rPr>
                  <w:b/>
                </w:rPr>
                <w:delText xml:space="preserve"> </w:delText>
              </w:r>
            </w:del>
            <w:ins w:id="58" w:author="Master Repository Process" w:date="2021-07-16T14:21:00Z">
              <w:r>
                <w:rPr>
                  <w:b/>
                </w:rPr>
                <w:t> </w:t>
              </w:r>
            </w:ins>
            <w:r>
              <w:rPr>
                <w:b/>
              </w:rPr>
              <w:t>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1926</w:t>
            </w:r>
          </w:p>
        </w:tc>
        <w:tc>
          <w:tcPr>
            <w:tcW w:w="1139" w:type="dxa"/>
          </w:tcPr>
          <w:p>
            <w:pPr>
              <w:pStyle w:val="nTable"/>
              <w:spacing w:after="40"/>
            </w:pPr>
            <w:r>
              <w:t>45 of 1926</w:t>
            </w:r>
            <w:r>
              <w:br/>
              <w:t>(17 Geo. V No. 45)</w:t>
            </w:r>
          </w:p>
        </w:tc>
        <w:tc>
          <w:tcPr>
            <w:tcW w:w="1138" w:type="dxa"/>
          </w:tcPr>
          <w:p>
            <w:pPr>
              <w:pStyle w:val="nTable"/>
              <w:spacing w:after="40"/>
            </w:pPr>
            <w:r>
              <w:t>23 Dec 1926</w:t>
            </w:r>
          </w:p>
        </w:tc>
        <w:tc>
          <w:tcPr>
            <w:tcW w:w="2585" w:type="dxa"/>
            <w:gridSpan w:val="2"/>
          </w:tcPr>
          <w:p>
            <w:pPr>
              <w:pStyle w:val="nTable"/>
              <w:spacing w:after="40"/>
            </w:pPr>
            <w:r>
              <w:t>23 Dec 1926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Act Amendment Act 1957</w:t>
            </w:r>
          </w:p>
        </w:tc>
        <w:tc>
          <w:tcPr>
            <w:tcW w:w="1139" w:type="dxa"/>
          </w:tcPr>
          <w:p>
            <w:pPr>
              <w:pStyle w:val="nTable"/>
              <w:spacing w:after="40"/>
            </w:pPr>
            <w:r>
              <w:t>33 of 1957</w:t>
            </w:r>
            <w:r>
              <w:br/>
              <w:t>(6 Eliz. II No. 33)</w:t>
            </w:r>
          </w:p>
        </w:tc>
        <w:tc>
          <w:tcPr>
            <w:tcW w:w="1138" w:type="dxa"/>
          </w:tcPr>
          <w:p>
            <w:pPr>
              <w:pStyle w:val="nTable"/>
              <w:spacing w:after="40"/>
            </w:pPr>
            <w:r>
              <w:t>5 Nov 1957</w:t>
            </w:r>
          </w:p>
        </w:tc>
        <w:tc>
          <w:tcPr>
            <w:tcW w:w="2585"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1965</w:t>
            </w:r>
          </w:p>
        </w:tc>
        <w:tc>
          <w:tcPr>
            <w:tcW w:w="1139" w:type="dxa"/>
          </w:tcPr>
          <w:p>
            <w:pPr>
              <w:pStyle w:val="nTable"/>
              <w:spacing w:after="40"/>
            </w:pPr>
            <w:r>
              <w:t>30 of 1965</w:t>
            </w:r>
          </w:p>
        </w:tc>
        <w:tc>
          <w:tcPr>
            <w:tcW w:w="1138" w:type="dxa"/>
          </w:tcPr>
          <w:p>
            <w:pPr>
              <w:pStyle w:val="nTable"/>
              <w:spacing w:after="40"/>
            </w:pPr>
            <w:r>
              <w:t>21 Oct 1965</w:t>
            </w:r>
          </w:p>
        </w:tc>
        <w:tc>
          <w:tcPr>
            <w:tcW w:w="2585" w:type="dxa"/>
            <w:gridSpan w:val="2"/>
          </w:tcPr>
          <w:p>
            <w:pPr>
              <w:pStyle w:val="nTable"/>
              <w:spacing w:after="40"/>
            </w:pPr>
            <w:r>
              <w:t>21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Decimal Currency Act 1965</w:t>
            </w:r>
          </w:p>
        </w:tc>
        <w:tc>
          <w:tcPr>
            <w:tcW w:w="1139" w:type="dxa"/>
          </w:tcPr>
          <w:p>
            <w:pPr>
              <w:pStyle w:val="nTable"/>
              <w:spacing w:after="40"/>
            </w:pPr>
            <w:r>
              <w:t>113 of 1965</w:t>
            </w:r>
          </w:p>
        </w:tc>
        <w:tc>
          <w:tcPr>
            <w:tcW w:w="1138" w:type="dxa"/>
          </w:tcPr>
          <w:p>
            <w:pPr>
              <w:pStyle w:val="nTable"/>
              <w:spacing w:after="40"/>
            </w:pPr>
            <w:r>
              <w:t>21 Dec 1965</w:t>
            </w:r>
          </w:p>
        </w:tc>
        <w:tc>
          <w:tcPr>
            <w:tcW w:w="2585"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1976</w:t>
            </w:r>
          </w:p>
        </w:tc>
        <w:tc>
          <w:tcPr>
            <w:tcW w:w="1139" w:type="dxa"/>
          </w:tcPr>
          <w:p>
            <w:pPr>
              <w:pStyle w:val="nTable"/>
              <w:spacing w:after="40"/>
            </w:pPr>
            <w:r>
              <w:t>5 of 1976</w:t>
            </w:r>
          </w:p>
        </w:tc>
        <w:tc>
          <w:tcPr>
            <w:tcW w:w="1138" w:type="dxa"/>
          </w:tcPr>
          <w:p>
            <w:pPr>
              <w:pStyle w:val="nTable"/>
              <w:spacing w:after="40"/>
            </w:pPr>
            <w:r>
              <w:t>25 May 1976</w:t>
            </w:r>
          </w:p>
        </w:tc>
        <w:tc>
          <w:tcPr>
            <w:tcW w:w="2585" w:type="dxa"/>
            <w:gridSpan w:val="2"/>
          </w:tcPr>
          <w:p>
            <w:pPr>
              <w:pStyle w:val="nTable"/>
              <w:spacing w:after="40"/>
            </w:pPr>
            <w:r>
              <w:t>25 May 1976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(Port and Marine Regulations) Act 1976</w:t>
            </w:r>
            <w:r>
              <w:t xml:space="preserve"> Pt. VI</w:t>
            </w:r>
          </w:p>
        </w:tc>
        <w:tc>
          <w:tcPr>
            <w:tcW w:w="1139" w:type="dxa"/>
          </w:tcPr>
          <w:p>
            <w:pPr>
              <w:pStyle w:val="nTable"/>
              <w:spacing w:after="40"/>
            </w:pPr>
            <w:r>
              <w:t>12 of 1976</w:t>
            </w:r>
          </w:p>
        </w:tc>
        <w:tc>
          <w:tcPr>
            <w:tcW w:w="1138" w:type="dxa"/>
          </w:tcPr>
          <w:p>
            <w:pPr>
              <w:pStyle w:val="nTable"/>
              <w:spacing w:after="40"/>
            </w:pPr>
            <w:r>
              <w:t>27 May 1976</w:t>
            </w:r>
          </w:p>
        </w:tc>
        <w:tc>
          <w:tcPr>
            <w:tcW w:w="2585" w:type="dxa"/>
            <w:gridSpan w:val="2"/>
          </w:tcPr>
          <w:p>
            <w:pPr>
              <w:pStyle w:val="nTable"/>
              <w:spacing w:after="40"/>
            </w:pPr>
            <w:r>
              <w:t>27 May 1976</w:t>
            </w:r>
          </w:p>
        </w:tc>
      </w:tr>
      <w:tr>
        <w:tblPrEx>
          <w:tblBorders>
            <w:top w:val="none" w:sz="0" w:space="0" w:color="auto"/>
            <w:bottom w:val="none" w:sz="0" w:space="0" w:color="auto"/>
            <w:insideH w:val="none" w:sz="0" w:space="0" w:color="auto"/>
          </w:tblBorders>
        </w:tblPrEx>
        <w:trPr>
          <w:cantSplit/>
        </w:trPr>
        <w:tc>
          <w:tcPr>
            <w:tcW w:w="7135" w:type="dxa"/>
            <w:gridSpan w:val="5"/>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Amendment Act 1986</w:t>
            </w:r>
          </w:p>
        </w:tc>
        <w:tc>
          <w:tcPr>
            <w:tcW w:w="1139" w:type="dxa"/>
          </w:tcPr>
          <w:p>
            <w:pPr>
              <w:pStyle w:val="nTable"/>
              <w:spacing w:after="40"/>
            </w:pPr>
            <w:r>
              <w:t>35 of 1986</w:t>
            </w:r>
          </w:p>
        </w:tc>
        <w:tc>
          <w:tcPr>
            <w:tcW w:w="1138" w:type="dxa"/>
          </w:tcPr>
          <w:p>
            <w:pPr>
              <w:pStyle w:val="nTable"/>
              <w:spacing w:after="40"/>
            </w:pPr>
            <w:r>
              <w:t>1 Aug 1986</w:t>
            </w:r>
          </w:p>
        </w:tc>
        <w:tc>
          <w:tcPr>
            <w:tcW w:w="2585" w:type="dxa"/>
            <w:gridSpan w:val="2"/>
          </w:tcPr>
          <w:p>
            <w:pPr>
              <w:pStyle w:val="nTable"/>
              <w:spacing w:after="40"/>
            </w:pPr>
            <w:r>
              <w:t>29 Aug 1986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(Swan River Trust) Act 1988</w:t>
            </w:r>
            <w:r>
              <w:t xml:space="preserve"> Pt. 3</w:t>
            </w:r>
          </w:p>
        </w:tc>
        <w:tc>
          <w:tcPr>
            <w:tcW w:w="1139" w:type="dxa"/>
          </w:tcPr>
          <w:p>
            <w:pPr>
              <w:pStyle w:val="nTable"/>
              <w:spacing w:after="40"/>
            </w:pPr>
            <w:r>
              <w:t>21 of 1988</w:t>
            </w:r>
          </w:p>
        </w:tc>
        <w:tc>
          <w:tcPr>
            <w:tcW w:w="1138" w:type="dxa"/>
          </w:tcPr>
          <w:p>
            <w:pPr>
              <w:pStyle w:val="nTable"/>
              <w:spacing w:after="40"/>
            </w:pPr>
            <w:r>
              <w:t>5 Oct 1988</w:t>
            </w:r>
          </w:p>
        </w:tc>
        <w:tc>
          <w:tcPr>
            <w:tcW w:w="2585" w:type="dxa"/>
            <w:gridSpan w:val="2"/>
          </w:tcPr>
          <w:p>
            <w:pPr>
              <w:pStyle w:val="nTable"/>
              <w:spacing w:after="40"/>
            </w:pPr>
            <w:r>
              <w:t xml:space="preserve">1 Mar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Financial Administration Legislation Amendment Act 1993</w:t>
            </w:r>
            <w:r>
              <w:t xml:space="preserve"> s. 11</w:t>
            </w:r>
          </w:p>
        </w:tc>
        <w:tc>
          <w:tcPr>
            <w:tcW w:w="1139" w:type="dxa"/>
          </w:tcPr>
          <w:p>
            <w:pPr>
              <w:pStyle w:val="nTable"/>
              <w:spacing w:after="40"/>
            </w:pPr>
            <w:r>
              <w:t>6 of 1993</w:t>
            </w:r>
          </w:p>
        </w:tc>
        <w:tc>
          <w:tcPr>
            <w:tcW w:w="1138" w:type="dxa"/>
          </w:tcPr>
          <w:p>
            <w:pPr>
              <w:pStyle w:val="nTable"/>
              <w:spacing w:after="40"/>
            </w:pPr>
            <w:r>
              <w:t>27 Aug 1993</w:t>
            </w:r>
          </w:p>
        </w:tc>
        <w:tc>
          <w:tcPr>
            <w:tcW w:w="2585"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(Department of Transport) Act 1993</w:t>
            </w:r>
            <w:r>
              <w:t xml:space="preserve"> Pt. 7</w:t>
            </w:r>
          </w:p>
        </w:tc>
        <w:tc>
          <w:tcPr>
            <w:tcW w:w="1139" w:type="dxa"/>
          </w:tcPr>
          <w:p>
            <w:pPr>
              <w:pStyle w:val="nTable"/>
              <w:spacing w:after="40"/>
            </w:pPr>
            <w:r>
              <w:t>47 of 1993</w:t>
            </w:r>
          </w:p>
        </w:tc>
        <w:tc>
          <w:tcPr>
            <w:tcW w:w="1138" w:type="dxa"/>
          </w:tcPr>
          <w:p>
            <w:pPr>
              <w:pStyle w:val="nTable"/>
              <w:spacing w:after="40"/>
            </w:pPr>
            <w:r>
              <w:t>20 Dec 1993</w:t>
            </w:r>
          </w:p>
        </w:tc>
        <w:tc>
          <w:tcPr>
            <w:tcW w:w="2585" w:type="dxa"/>
            <w:gridSpan w:val="2"/>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8" w:type="dxa"/>
          </w:tcPr>
          <w:p>
            <w:pPr>
              <w:pStyle w:val="nTable"/>
              <w:spacing w:after="40"/>
            </w:pPr>
            <w:r>
              <w:t>28 Jun 1996</w:t>
            </w:r>
          </w:p>
        </w:tc>
        <w:tc>
          <w:tcPr>
            <w:tcW w:w="2585"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8" w:type="dxa"/>
          </w:tcPr>
          <w:p>
            <w:pPr>
              <w:pStyle w:val="nTable"/>
              <w:spacing w:after="40"/>
            </w:pPr>
            <w:r>
              <w:t xml:space="preserve">25 Oct 1996 </w:t>
            </w:r>
          </w:p>
        </w:tc>
        <w:tc>
          <w:tcPr>
            <w:tcW w:w="2585"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(Land Administration) Act 1997</w:t>
            </w:r>
            <w:r>
              <w:t xml:space="preserve"> s. 142</w:t>
            </w:r>
          </w:p>
        </w:tc>
        <w:tc>
          <w:tcPr>
            <w:tcW w:w="1139" w:type="dxa"/>
          </w:tcPr>
          <w:p>
            <w:pPr>
              <w:pStyle w:val="nTable"/>
              <w:keepNext/>
              <w:keepLines/>
              <w:spacing w:after="40"/>
            </w:pPr>
            <w:r>
              <w:t>31 of 1997</w:t>
            </w:r>
          </w:p>
        </w:tc>
        <w:tc>
          <w:tcPr>
            <w:tcW w:w="1138" w:type="dxa"/>
          </w:tcPr>
          <w:p>
            <w:pPr>
              <w:pStyle w:val="nTable"/>
              <w:spacing w:after="40"/>
            </w:pPr>
            <w:r>
              <w:t>3 Oct 1997</w:t>
            </w:r>
          </w:p>
        </w:tc>
        <w:tc>
          <w:tcPr>
            <w:tcW w:w="2585"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35" w:type="dxa"/>
            <w:gridSpan w:val="5"/>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Public Transport Authority Act 2003</w:t>
            </w:r>
            <w:r>
              <w:t xml:space="preserve"> s. 148</w:t>
            </w:r>
          </w:p>
        </w:tc>
        <w:tc>
          <w:tcPr>
            <w:tcW w:w="1139" w:type="dxa"/>
          </w:tcPr>
          <w:p>
            <w:pPr>
              <w:pStyle w:val="nTable"/>
              <w:keepNext/>
              <w:keepLines/>
              <w:spacing w:after="40"/>
            </w:pPr>
            <w:r>
              <w:t>31 of 2003</w:t>
            </w:r>
          </w:p>
        </w:tc>
        <w:tc>
          <w:tcPr>
            <w:tcW w:w="1138" w:type="dxa"/>
          </w:tcPr>
          <w:p>
            <w:pPr>
              <w:pStyle w:val="nTable"/>
              <w:spacing w:after="40"/>
            </w:pPr>
            <w:r>
              <w:t>26 May 2003</w:t>
            </w:r>
          </w:p>
        </w:tc>
        <w:tc>
          <w:tcPr>
            <w:tcW w:w="2585"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2003</w:t>
            </w:r>
            <w:r>
              <w:t xml:space="preserve"> s. 70</w:t>
            </w:r>
          </w:p>
        </w:tc>
        <w:tc>
          <w:tcPr>
            <w:tcW w:w="1139" w:type="dxa"/>
          </w:tcPr>
          <w:p>
            <w:pPr>
              <w:pStyle w:val="nTable"/>
              <w:keepNext/>
              <w:keepLines/>
              <w:spacing w:after="40"/>
            </w:pPr>
            <w:r>
              <w:t>74 of 2003</w:t>
            </w:r>
          </w:p>
        </w:tc>
        <w:tc>
          <w:tcPr>
            <w:tcW w:w="1138" w:type="dxa"/>
          </w:tcPr>
          <w:p>
            <w:pPr>
              <w:pStyle w:val="nTable"/>
              <w:spacing w:after="40"/>
            </w:pPr>
            <w:r>
              <w:t>15 Dec 2003</w:t>
            </w:r>
          </w:p>
        </w:tc>
        <w:tc>
          <w:tcPr>
            <w:tcW w:w="2585"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State Administrative Tribunal (Conferral of Jurisdiction) Amendment and Repeal Act 2004</w:t>
            </w:r>
            <w:r>
              <w:t xml:space="preserve"> Pt. 2 Div. 66 </w:t>
            </w:r>
            <w:del w:id="59" w:author="Master Repository Process" w:date="2021-07-16T14:21:00Z">
              <w:r>
                <w:rPr>
                  <w:vertAlign w:val="superscript"/>
                </w:rPr>
                <w:delText>2</w:delText>
              </w:r>
            </w:del>
            <w:ins w:id="60" w:author="Master Repository Process" w:date="2021-07-16T14:21:00Z">
              <w:r>
                <w:rPr>
                  <w:vertAlign w:val="superscript"/>
                </w:rPr>
                <w:t>1</w:t>
              </w:r>
            </w:ins>
          </w:p>
        </w:tc>
        <w:tc>
          <w:tcPr>
            <w:tcW w:w="1139" w:type="dxa"/>
          </w:tcPr>
          <w:p>
            <w:pPr>
              <w:pStyle w:val="nTable"/>
              <w:keepNext/>
              <w:keepLines/>
              <w:spacing w:after="40"/>
            </w:pPr>
            <w:r>
              <w:t>55 of 2004</w:t>
            </w:r>
          </w:p>
        </w:tc>
        <w:tc>
          <w:tcPr>
            <w:tcW w:w="1138" w:type="dxa"/>
          </w:tcPr>
          <w:p>
            <w:pPr>
              <w:pStyle w:val="nTable"/>
              <w:spacing w:after="40"/>
            </w:pPr>
            <w:r>
              <w:t>24 Nov 2004</w:t>
            </w:r>
          </w:p>
        </w:tc>
        <w:tc>
          <w:tcPr>
            <w:tcW w:w="2585"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9" w:type="dxa"/>
          </w:tcPr>
          <w:p>
            <w:pPr>
              <w:pStyle w:val="nTable"/>
              <w:keepNext/>
              <w:keepLines/>
              <w:spacing w:after="40"/>
            </w:pPr>
            <w:r>
              <w:rPr>
                <w:snapToGrid w:val="0"/>
              </w:rPr>
              <w:t>38 of 2005</w:t>
            </w:r>
          </w:p>
        </w:tc>
        <w:tc>
          <w:tcPr>
            <w:tcW w:w="1138" w:type="dxa"/>
          </w:tcPr>
          <w:p>
            <w:pPr>
              <w:pStyle w:val="nTable"/>
              <w:spacing w:after="40"/>
            </w:pPr>
            <w:r>
              <w:t>12 Dec 2005</w:t>
            </w:r>
          </w:p>
        </w:tc>
        <w:tc>
          <w:tcPr>
            <w:tcW w:w="2585" w:type="dxa"/>
            <w:gridSpan w:val="2"/>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9" w:type="dxa"/>
          </w:tcPr>
          <w:p>
            <w:pPr>
              <w:pStyle w:val="nTable"/>
              <w:spacing w:after="40"/>
              <w:rPr>
                <w:snapToGrid w:val="0"/>
              </w:rPr>
            </w:pPr>
            <w:r>
              <w:rPr>
                <w:snapToGrid w:val="0"/>
              </w:rPr>
              <w:t>52 of 2006</w:t>
            </w:r>
          </w:p>
        </w:tc>
        <w:tc>
          <w:tcPr>
            <w:tcW w:w="1138" w:type="dxa"/>
          </w:tcPr>
          <w:p>
            <w:pPr>
              <w:pStyle w:val="nTable"/>
              <w:spacing w:after="40"/>
              <w:rPr>
                <w:snapToGrid w:val="0"/>
              </w:rPr>
            </w:pPr>
            <w:r>
              <w:rPr>
                <w:snapToGrid w:val="0"/>
              </w:rPr>
              <w:t>6 Oct 2006</w:t>
            </w:r>
          </w:p>
        </w:tc>
        <w:tc>
          <w:tcPr>
            <w:tcW w:w="2585"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9" w:type="dxa"/>
          </w:tcPr>
          <w:p>
            <w:pPr>
              <w:pStyle w:val="nTable"/>
              <w:keepNext/>
              <w:keepLines/>
              <w:spacing w:after="40"/>
              <w:rPr>
                <w:snapToGrid w:val="0"/>
              </w:rPr>
            </w:pPr>
            <w:r>
              <w:rPr>
                <w:snapToGrid w:val="0"/>
              </w:rPr>
              <w:t xml:space="preserve">77 of 2006 </w:t>
            </w:r>
          </w:p>
        </w:tc>
        <w:tc>
          <w:tcPr>
            <w:tcW w:w="1138" w:type="dxa"/>
          </w:tcPr>
          <w:p>
            <w:pPr>
              <w:pStyle w:val="nTable"/>
              <w:spacing w:after="40"/>
            </w:pPr>
            <w:r>
              <w:rPr>
                <w:snapToGrid w:val="0"/>
              </w:rPr>
              <w:t>21 Dec 2006</w:t>
            </w:r>
          </w:p>
        </w:tc>
        <w:tc>
          <w:tcPr>
            <w:tcW w:w="2585"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35" w:type="dxa"/>
            <w:gridSpan w:val="5"/>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81</w:t>
            </w:r>
          </w:p>
        </w:tc>
        <w:tc>
          <w:tcPr>
            <w:tcW w:w="1139" w:type="dxa"/>
          </w:tcPr>
          <w:p>
            <w:pPr>
              <w:pStyle w:val="nTable"/>
              <w:spacing w:after="40"/>
            </w:pPr>
            <w:r>
              <w:t xml:space="preserve">8 of 2009 </w:t>
            </w:r>
          </w:p>
        </w:tc>
        <w:tc>
          <w:tcPr>
            <w:tcW w:w="1138" w:type="dxa"/>
          </w:tcPr>
          <w:p>
            <w:pPr>
              <w:pStyle w:val="nTable"/>
              <w:spacing w:after="40"/>
            </w:pPr>
            <w:r>
              <w:t>21 May 2009</w:t>
            </w:r>
          </w:p>
        </w:tc>
        <w:tc>
          <w:tcPr>
            <w:tcW w:w="2585"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snapToGrid w:val="0"/>
              </w:rPr>
              <w:t>Personal Property Securities (Consequential Repeals and Amendments) Act 2011</w:t>
            </w:r>
            <w:r>
              <w:rPr>
                <w:snapToGrid w:val="0"/>
              </w:rPr>
              <w:t xml:space="preserve"> Pt. 12 Div. 1</w:t>
            </w:r>
          </w:p>
        </w:tc>
        <w:tc>
          <w:tcPr>
            <w:tcW w:w="1139" w:type="dxa"/>
          </w:tcPr>
          <w:p>
            <w:pPr>
              <w:pStyle w:val="nTable"/>
              <w:spacing w:after="40"/>
            </w:pPr>
            <w:r>
              <w:rPr>
                <w:snapToGrid w:val="0"/>
              </w:rPr>
              <w:t>42 of 2011</w:t>
            </w:r>
          </w:p>
        </w:tc>
        <w:tc>
          <w:tcPr>
            <w:tcW w:w="1138" w:type="dxa"/>
          </w:tcPr>
          <w:p>
            <w:pPr>
              <w:pStyle w:val="nTable"/>
              <w:spacing w:after="40"/>
            </w:pPr>
            <w:r>
              <w:t>4 Oct 2011</w:t>
            </w:r>
          </w:p>
        </w:tc>
        <w:tc>
          <w:tcPr>
            <w:tcW w:w="2585" w:type="dxa"/>
            <w:gridSpan w:val="2"/>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snapToGrid w:val="0"/>
              </w:rPr>
            </w:pPr>
            <w:r>
              <w:rPr>
                <w:i/>
              </w:rPr>
              <w:t>Ports Legislation Amendment Act 2019</w:t>
            </w:r>
            <w:r>
              <w:t xml:space="preserve"> Pt. 2</w:t>
            </w:r>
          </w:p>
        </w:tc>
        <w:tc>
          <w:tcPr>
            <w:tcW w:w="1139" w:type="dxa"/>
            <w:tcBorders>
              <w:bottom w:val="single" w:sz="8" w:space="0" w:color="auto"/>
            </w:tcBorders>
          </w:tcPr>
          <w:p>
            <w:pPr>
              <w:pStyle w:val="nTable"/>
              <w:spacing w:after="40"/>
              <w:rPr>
                <w:snapToGrid w:val="0"/>
              </w:rPr>
            </w:pPr>
            <w:r>
              <w:rPr>
                <w:snapToGrid w:val="0"/>
              </w:rPr>
              <w:t>2 of 2019</w:t>
            </w:r>
          </w:p>
        </w:tc>
        <w:tc>
          <w:tcPr>
            <w:tcW w:w="1138" w:type="dxa"/>
            <w:tcBorders>
              <w:bottom w:val="single" w:sz="8" w:space="0" w:color="auto"/>
            </w:tcBorders>
          </w:tcPr>
          <w:p>
            <w:pPr>
              <w:pStyle w:val="nTable"/>
              <w:spacing w:after="40"/>
            </w:pPr>
            <w:r>
              <w:t>26 Feb 2019</w:t>
            </w:r>
          </w:p>
        </w:tc>
        <w:tc>
          <w:tcPr>
            <w:tcW w:w="2585" w:type="dxa"/>
            <w:gridSpan w:val="2"/>
            <w:tcBorders>
              <w:bottom w:val="single" w:sz="8" w:space="0" w:color="auto"/>
            </w:tcBorders>
          </w:tcPr>
          <w:p>
            <w:pPr>
              <w:pStyle w:val="nTable"/>
              <w:spacing w:after="40"/>
              <w:rPr>
                <w:snapToGrid w:val="0"/>
              </w:rPr>
            </w:pPr>
            <w:r>
              <w:rPr>
                <w:snapToGrid w:val="0"/>
              </w:rPr>
              <w:t>27 Feb 2019 (see s. 2(b))</w:t>
            </w:r>
          </w:p>
        </w:tc>
      </w:tr>
    </w:tbl>
    <w:p>
      <w:pPr>
        <w:pStyle w:val="nSubsection"/>
        <w:rPr>
          <w:del w:id="61" w:author="Master Repository Process" w:date="2021-07-16T14:21:00Z"/>
          <w:vertAlign w:val="superscript"/>
        </w:rPr>
      </w:pPr>
    </w:p>
    <w:p>
      <w:pPr>
        <w:pStyle w:val="nHeading3"/>
        <w:rPr>
          <w:ins w:id="62" w:author="Master Repository Process" w:date="2021-07-16T14:21:00Z"/>
        </w:rPr>
      </w:pPr>
      <w:del w:id="63" w:author="Master Repository Process" w:date="2021-07-16T14:21:00Z">
        <w:r>
          <w:rPr>
            <w:vertAlign w:val="superscript"/>
          </w:rPr>
          <w:delText>2</w:delText>
        </w:r>
      </w:del>
      <w:bookmarkStart w:id="64" w:name="_Toc77322535"/>
      <w:ins w:id="65" w:author="Master Repository Process" w:date="2021-07-16T14:21:00Z">
        <w:r>
          <w:t>Uncommenced provisions table</w:t>
        </w:r>
        <w:bookmarkEnd w:id="64"/>
      </w:ins>
    </w:p>
    <w:p>
      <w:pPr>
        <w:pStyle w:val="nStatement"/>
        <w:keepNext/>
        <w:spacing w:after="240"/>
        <w:rPr>
          <w:ins w:id="66" w:author="Master Repository Process" w:date="2021-07-16T14:21:00Z"/>
        </w:rPr>
      </w:pPr>
      <w:ins w:id="67" w:author="Master Repository Process" w:date="2021-07-16T14:2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8" w:author="Master Repository Process" w:date="2021-07-16T14:21:00Z"/>
        </w:trPr>
        <w:tc>
          <w:tcPr>
            <w:tcW w:w="2268" w:type="dxa"/>
          </w:tcPr>
          <w:p>
            <w:pPr>
              <w:pStyle w:val="nTable"/>
              <w:spacing w:after="40"/>
              <w:rPr>
                <w:ins w:id="69" w:author="Master Repository Process" w:date="2021-07-16T14:21:00Z"/>
                <w:b/>
              </w:rPr>
            </w:pPr>
            <w:ins w:id="70" w:author="Master Repository Process" w:date="2021-07-16T14:21:00Z">
              <w:r>
                <w:rPr>
                  <w:b/>
                </w:rPr>
                <w:t>Short title</w:t>
              </w:r>
            </w:ins>
          </w:p>
        </w:tc>
        <w:tc>
          <w:tcPr>
            <w:tcW w:w="1134" w:type="dxa"/>
          </w:tcPr>
          <w:p>
            <w:pPr>
              <w:pStyle w:val="nTable"/>
              <w:spacing w:after="40"/>
              <w:rPr>
                <w:ins w:id="71" w:author="Master Repository Process" w:date="2021-07-16T14:21:00Z"/>
                <w:b/>
              </w:rPr>
            </w:pPr>
            <w:ins w:id="72" w:author="Master Repository Process" w:date="2021-07-16T14:21:00Z">
              <w:r>
                <w:rPr>
                  <w:b/>
                </w:rPr>
                <w:t>Number and year</w:t>
              </w:r>
            </w:ins>
          </w:p>
        </w:tc>
        <w:tc>
          <w:tcPr>
            <w:tcW w:w="1134" w:type="dxa"/>
          </w:tcPr>
          <w:p>
            <w:pPr>
              <w:pStyle w:val="nTable"/>
              <w:spacing w:after="40"/>
              <w:rPr>
                <w:ins w:id="73" w:author="Master Repository Process" w:date="2021-07-16T14:21:00Z"/>
                <w:b/>
              </w:rPr>
            </w:pPr>
            <w:ins w:id="74" w:author="Master Repository Process" w:date="2021-07-16T14:21:00Z">
              <w:r>
                <w:rPr>
                  <w:b/>
                </w:rPr>
                <w:t>Assent</w:t>
              </w:r>
            </w:ins>
          </w:p>
        </w:tc>
        <w:tc>
          <w:tcPr>
            <w:tcW w:w="2552" w:type="dxa"/>
          </w:tcPr>
          <w:p>
            <w:pPr>
              <w:pStyle w:val="nTable"/>
              <w:spacing w:after="40"/>
              <w:rPr>
                <w:ins w:id="75" w:author="Master Repository Process" w:date="2021-07-16T14:21:00Z"/>
                <w:b/>
              </w:rPr>
            </w:pPr>
            <w:ins w:id="76" w:author="Master Repository Process" w:date="2021-07-16T14:21:00Z">
              <w:r>
                <w:rPr>
                  <w:b/>
                </w:rPr>
                <w:t>Commencement</w:t>
              </w:r>
            </w:ins>
          </w:p>
        </w:tc>
      </w:tr>
      <w:tr>
        <w:trPr>
          <w:ins w:id="77" w:author="Master Repository Process" w:date="2021-07-16T14:21:00Z"/>
        </w:trPr>
        <w:tc>
          <w:tcPr>
            <w:tcW w:w="2268" w:type="dxa"/>
          </w:tcPr>
          <w:p>
            <w:pPr>
              <w:pStyle w:val="nTable"/>
              <w:spacing w:after="40"/>
              <w:rPr>
                <w:ins w:id="78" w:author="Master Repository Process" w:date="2021-07-16T14:21:00Z"/>
              </w:rPr>
            </w:pPr>
            <w:ins w:id="79" w:author="Master Repository Process" w:date="2021-07-16T14:21:00Z">
              <w:r>
                <w:rPr>
                  <w:i/>
                  <w:snapToGrid w:val="0"/>
                </w:rPr>
                <w:t>Swan Valley Planning Act 2020</w:t>
              </w:r>
              <w:r>
                <w:rPr>
                  <w:snapToGrid w:val="0"/>
                </w:rPr>
                <w:t xml:space="preserve"> Pt. 10 Div. 5</w:t>
              </w:r>
            </w:ins>
          </w:p>
        </w:tc>
        <w:tc>
          <w:tcPr>
            <w:tcW w:w="1134" w:type="dxa"/>
          </w:tcPr>
          <w:p>
            <w:pPr>
              <w:pStyle w:val="nTable"/>
              <w:spacing w:after="40"/>
              <w:rPr>
                <w:ins w:id="80" w:author="Master Repository Process" w:date="2021-07-16T14:21:00Z"/>
              </w:rPr>
            </w:pPr>
            <w:ins w:id="81" w:author="Master Repository Process" w:date="2021-07-16T14:21:00Z">
              <w:r>
                <w:t>45 of 2020</w:t>
              </w:r>
            </w:ins>
          </w:p>
        </w:tc>
        <w:tc>
          <w:tcPr>
            <w:tcW w:w="1134" w:type="dxa"/>
          </w:tcPr>
          <w:p>
            <w:pPr>
              <w:pStyle w:val="nTable"/>
              <w:spacing w:after="40"/>
              <w:rPr>
                <w:ins w:id="82" w:author="Master Repository Process" w:date="2021-07-16T14:21:00Z"/>
              </w:rPr>
            </w:pPr>
            <w:ins w:id="83" w:author="Master Repository Process" w:date="2021-07-16T14:21:00Z">
              <w:r>
                <w:t>9 Dec 2020</w:t>
              </w:r>
            </w:ins>
          </w:p>
        </w:tc>
        <w:tc>
          <w:tcPr>
            <w:tcW w:w="2552" w:type="dxa"/>
          </w:tcPr>
          <w:p>
            <w:pPr>
              <w:pStyle w:val="nTable"/>
              <w:spacing w:after="40"/>
              <w:rPr>
                <w:ins w:id="84" w:author="Master Repository Process" w:date="2021-07-16T14:21:00Z"/>
              </w:rPr>
            </w:pPr>
            <w:ins w:id="85" w:author="Master Repository Process" w:date="2021-07-16T14:21:00Z">
              <w:r>
                <w:rPr>
                  <w:snapToGrid w:val="0"/>
                </w:rPr>
                <w:t>1 Aug 2021 (see s. 2(1)(e) and SL 2021/124 cl. 2)</w:t>
              </w:r>
            </w:ins>
          </w:p>
        </w:tc>
      </w:tr>
    </w:tbl>
    <w:p>
      <w:pPr>
        <w:pStyle w:val="nHeading3"/>
        <w:rPr>
          <w:ins w:id="86" w:author="Master Repository Process" w:date="2021-07-16T14:21:00Z"/>
        </w:rPr>
      </w:pPr>
      <w:bookmarkStart w:id="87" w:name="_Toc77322536"/>
      <w:ins w:id="88" w:author="Master Repository Process" w:date="2021-07-16T14:21:00Z">
        <w:r>
          <w:t>Other notes</w:t>
        </w:r>
        <w:bookmarkEnd w:id="87"/>
      </w:ins>
    </w:p>
    <w:p>
      <w:pPr>
        <w:pStyle w:val="nNote"/>
      </w:pPr>
      <w:ins w:id="89" w:author="Master Repository Process" w:date="2021-07-16T14:21:00Z">
        <w:r>
          <w:rPr>
            <w:vertAlign w:val="superscript"/>
          </w:rPr>
          <w:t>1</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C2A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7ECD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249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E0C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6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5056"/>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 w:name="WAFER_20190227104957" w:val="RemoveTocBookmarks,RemoveUnusedBookmarks,RemoveLanguageTags,UpdateStyles,UsedStyles,ResetPageSize"/>
    <w:docVar w:name="WAFER_20190227104957_GUID" w:val="8768a9b3-c8a7-405e-8f96-b2e5dc22c230"/>
    <w:docVar w:name="WAFER_202012091557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718_GUID" w:val="dcb2a623-c330-4720-9777-1604d8a9f424"/>
    <w:docVar w:name="WAFER_20210715115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056_GUID" w:val="6710a708-6927-4ca1-8445-ba5f4ded2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4E6B02-0002-4AF4-86D8-560BB3B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5208</Words>
  <Characters>24480</Characters>
  <Application>Microsoft Office Word</Application>
  <DocSecurity>0</DocSecurity>
  <Lines>941</Lines>
  <Paragraphs>436</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03-f0-00 - 03-g0-01</dc:title>
  <dc:subject/>
  <dc:creator/>
  <cp:keywords/>
  <dc:description/>
  <cp:lastModifiedBy>Master Repository Process</cp:lastModifiedBy>
  <cp:revision>2</cp:revision>
  <cp:lastPrinted>2007-06-25T01:19:00Z</cp:lastPrinted>
  <dcterms:created xsi:type="dcterms:W3CDTF">2021-07-16T06:21:00Z</dcterms:created>
  <dcterms:modified xsi:type="dcterms:W3CDTF">2021-07-16T06:21:00Z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DocumentType">
    <vt:lpwstr>Act</vt:lpwstr>
  </property>
  <property fmtid="{D5CDD505-2E9C-101B-9397-08002B2CF9AE}" pid="4" name="OwlsUID">
    <vt:i4>407</vt:i4>
  </property>
  <property fmtid="{D5CDD505-2E9C-101B-9397-08002B2CF9AE}" pid="5" name="ReprintedAsAt">
    <vt:filetime>2007-06-07T16:00:00Z</vt:filetime>
  </property>
  <property fmtid="{D5CDD505-2E9C-101B-9397-08002B2CF9AE}" pid="6" name="ReprintNo">
    <vt:lpwstr>3</vt:lpwstr>
  </property>
  <property fmtid="{D5CDD505-2E9C-101B-9397-08002B2CF9AE}" pid="7" name="ThisVersion">
    <vt:lpwstr>03-c0-01</vt:lpwstr>
  </property>
  <property fmtid="{D5CDD505-2E9C-101B-9397-08002B2CF9AE}" pid="8" name="CommencementDate">
    <vt:lpwstr>20201209</vt:lpwstr>
  </property>
  <property fmtid="{D5CDD505-2E9C-101B-9397-08002B2CF9AE}" pid="9" name="FromSuffix">
    <vt:lpwstr>03-f0-00</vt:lpwstr>
  </property>
  <property fmtid="{D5CDD505-2E9C-101B-9397-08002B2CF9AE}" pid="10" name="FromAsAtDate">
    <vt:lpwstr>27 Feb 2019</vt:lpwstr>
  </property>
  <property fmtid="{D5CDD505-2E9C-101B-9397-08002B2CF9AE}" pid="11" name="ToSuffix">
    <vt:lpwstr>03-g0-01</vt:lpwstr>
  </property>
  <property fmtid="{D5CDD505-2E9C-101B-9397-08002B2CF9AE}" pid="12" name="ToAsAtDate">
    <vt:lpwstr>09 Dec 2020</vt:lpwstr>
  </property>
</Properties>
</file>