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Jan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01-a0-09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9-18T00:36:00Z"/>
        </w:rPr>
      </w:pPr>
      <w:del w:id="2" w:author="Master Repository Process" w:date="2021-09-18T00:36:00Z">
        <w:r>
          <w:lastRenderedPageBreak/>
          <w:delText>Western Australia</w:delText>
        </w:r>
      </w:del>
    </w:p>
    <w:p>
      <w:pPr>
        <w:pStyle w:val="PrincipalActReg"/>
        <w:rPr>
          <w:snapToGrid w:val="0"/>
        </w:rPr>
      </w:pPr>
      <w:r>
        <w:rPr>
          <w:snapToGrid w:val="0"/>
        </w:rPr>
        <w:t>Swan Valley Planning Act 1995</w:t>
      </w:r>
    </w:p>
    <w:p>
      <w:pPr>
        <w:pStyle w:val="NameofActReg"/>
      </w:pPr>
      <w:r>
        <w:t>Swan Valley Planning Regulations 1995</w:t>
      </w:r>
    </w:p>
    <w:p>
      <w:pPr>
        <w:pStyle w:val="Heading5"/>
        <w:rPr>
          <w:snapToGrid w:val="0"/>
        </w:rPr>
      </w:pPr>
      <w:bookmarkStart w:id="3" w:name="_Toc77245058"/>
      <w:bookmarkStart w:id="4" w:name="_Toc379207928"/>
      <w:bookmarkStart w:id="5" w:name="_Toc535576520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Swan Valley Planning Regulations 1995</w:t>
      </w:r>
      <w:del w:id="7" w:author="Master Repository Process" w:date="2021-09-18T00:36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77245059"/>
      <w:bookmarkStart w:id="9" w:name="_Toc379207929"/>
      <w:bookmarkStart w:id="10" w:name="_Toc5355765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the day on which section 24 of the Act comes into operation</w:t>
      </w:r>
      <w:del w:id="11" w:author="Master Repository Process" w:date="2021-09-18T00:36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2" w:name="_Toc77245060"/>
      <w:bookmarkStart w:id="13" w:name="_Toc379207930"/>
      <w:bookmarkStart w:id="14" w:name="_Toc53557652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 prescribed for section 24(2)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$10 is prescribed for the purposes of section 24(2) of the Act.</w:t>
      </w:r>
    </w:p>
    <w:p>
      <w:pPr>
        <w:pStyle w:val="CentredBaseLine"/>
        <w:jc w:val="center"/>
        <w:rPr>
          <w:ins w:id="15" w:author="Master Repository Process" w:date="2021-09-18T00:36:00Z"/>
        </w:rPr>
      </w:pPr>
      <w:ins w:id="16" w:author="Master Repository Process" w:date="2021-09-18T00:36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77238195"/>
      <w:bookmarkStart w:id="18" w:name="_Toc77238232"/>
      <w:bookmarkStart w:id="19" w:name="_Toc77245061"/>
      <w:bookmarkStart w:id="20" w:name="_Toc379207931"/>
      <w:bookmarkStart w:id="21" w:name="_Toc425243700"/>
      <w:bookmarkStart w:id="22" w:name="_Toc535576523"/>
      <w:r>
        <w:t>Notes</w:t>
      </w:r>
      <w:bookmarkEnd w:id="17"/>
      <w:bookmarkEnd w:id="18"/>
      <w:bookmarkEnd w:id="19"/>
      <w:bookmarkEnd w:id="20"/>
      <w:bookmarkEnd w:id="21"/>
      <w:bookmarkEnd w:id="22"/>
    </w:p>
    <w:p>
      <w:pPr>
        <w:pStyle w:val="nStatement"/>
      </w:pPr>
      <w:del w:id="23" w:author="Master Repository Process" w:date="2021-09-18T00:36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</w:t>
      </w:r>
      <w:del w:id="24" w:author="Master Repository Process" w:date="2021-09-18T00:36:00Z">
        <w:r>
          <w:rPr>
            <w:snapToGrid w:val="0"/>
          </w:rPr>
          <w:delText>reprint as at 9 January 2004</w:delText>
        </w:r>
      </w:del>
      <w:ins w:id="25" w:author="Master Repository Process" w:date="2021-09-18T00:36:00Z">
        <w:r>
          <w:t>compilation</w:t>
        </w:r>
      </w:ins>
      <w:r>
        <w:t xml:space="preserve"> of the </w:t>
      </w:r>
      <w:r>
        <w:rPr>
          <w:i/>
          <w:noProof/>
        </w:rPr>
        <w:t>Swan Valley Planning Regulations 1995</w:t>
      </w:r>
      <w:r>
        <w:t xml:space="preserve">. </w:t>
      </w:r>
      <w:del w:id="26" w:author="Master Repository Process" w:date="2021-09-18T00:36:00Z">
        <w:r>
          <w:rPr>
            <w:snapToGrid w:val="0"/>
          </w:rPr>
          <w:delText xml:space="preserve"> The following table contains</w:delText>
        </w:r>
      </w:del>
      <w:ins w:id="27" w:author="Master Repository Process" w:date="2021-09-18T00:36:00Z">
        <w:r>
          <w:t>For provisions that have come into operation, and for</w:t>
        </w:r>
      </w:ins>
      <w:r>
        <w:t xml:space="preserve"> information about </w:t>
      </w:r>
      <w:del w:id="28" w:author="Master Repository Process" w:date="2021-09-18T00:36:00Z">
        <w:r>
          <w:rPr>
            <w:snapToGrid w:val="0"/>
          </w:rPr>
          <w:delText xml:space="preserve">these regulations and </w:delText>
        </w:r>
      </w:del>
      <w:r>
        <w:t xml:space="preserve">any </w:t>
      </w:r>
      <w:del w:id="29" w:author="Master Repository Process" w:date="2021-09-18T00:36:00Z">
        <w:r>
          <w:rPr>
            <w:snapToGrid w:val="0"/>
          </w:rPr>
          <w:delText xml:space="preserve">reprint. </w:delText>
        </w:r>
      </w:del>
      <w:ins w:id="30" w:author="Master Repository Process" w:date="2021-09-18T00:36:00Z">
        <w:r>
          <w:t>reprints, see the compilation table. For provisions that have not yet come into operation see the uncommenced provisions table.</w:t>
        </w:r>
      </w:ins>
    </w:p>
    <w:p>
      <w:pPr>
        <w:pStyle w:val="nHeading3"/>
      </w:pPr>
      <w:bookmarkStart w:id="31" w:name="_Toc77245062"/>
      <w:bookmarkStart w:id="32" w:name="_Toc379207932"/>
      <w:bookmarkStart w:id="33" w:name="_Toc535576524"/>
      <w:r>
        <w:t>Compilation table</w:t>
      </w:r>
      <w:bookmarkEnd w:id="31"/>
      <w:bookmarkEnd w:id="32"/>
      <w:bookmarkEnd w:id="33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34" w:author="Master Repository Process" w:date="2021-09-18T00:36:00Z">
              <w:r>
                <w:rPr>
                  <w:b/>
                </w:rPr>
                <w:delText>Gazettal</w:delText>
              </w:r>
            </w:del>
            <w:ins w:id="35" w:author="Master Repository Process" w:date="2021-09-18T00:3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</w:pPr>
            <w:r>
              <w:rPr>
                <w:i/>
              </w:rPr>
              <w:t>Swan Valley Planning Regulations 1995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24 Nov 1995 p. 5441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 xml:space="preserve">25 Nov 1995 (see r.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Swan Valley Planning Regulations 1995</w:t>
            </w:r>
            <w:r>
              <w:rPr>
                <w:b/>
              </w:rPr>
              <w:t xml:space="preserve"> as at 9 Jan 2004</w:t>
            </w:r>
          </w:p>
        </w:tc>
      </w:tr>
    </w:tbl>
    <w:p>
      <w:pPr>
        <w:pStyle w:val="nHeading3"/>
        <w:rPr>
          <w:ins w:id="36" w:author="Master Repository Process" w:date="2021-09-18T00:36:00Z"/>
        </w:rPr>
      </w:pPr>
      <w:bookmarkStart w:id="37" w:name="_Toc77245063"/>
      <w:ins w:id="38" w:author="Master Repository Process" w:date="2021-09-18T00:36:00Z">
        <w:r>
          <w:t>Uncommenced provisions table</w:t>
        </w:r>
        <w:bookmarkEnd w:id="37"/>
      </w:ins>
    </w:p>
    <w:p>
      <w:pPr>
        <w:pStyle w:val="nStatement"/>
        <w:keepNext/>
        <w:spacing w:after="240"/>
        <w:rPr>
          <w:ins w:id="39" w:author="Master Repository Process" w:date="2021-09-18T00:36:00Z"/>
        </w:rPr>
      </w:pPr>
      <w:ins w:id="40" w:author="Master Repository Process" w:date="2021-09-18T00:36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41" w:author="Master Repository Process" w:date="2021-09-18T00:3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42" w:author="Master Repository Process" w:date="2021-09-18T00:36:00Z"/>
                <w:b/>
              </w:rPr>
            </w:pPr>
            <w:ins w:id="43" w:author="Master Repository Process" w:date="2021-09-18T00:36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44" w:author="Master Repository Process" w:date="2021-09-18T00:36:00Z"/>
                <w:b/>
              </w:rPr>
            </w:pPr>
            <w:ins w:id="45" w:author="Master Repository Process" w:date="2021-09-18T00:3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46" w:author="Master Repository Process" w:date="2021-09-18T00:36:00Z"/>
                <w:b/>
              </w:rPr>
            </w:pPr>
            <w:ins w:id="47" w:author="Master Repository Process" w:date="2021-09-18T00:3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48" w:author="Master Repository Process" w:date="2021-09-18T00:36:00Z"/>
        </w:trPr>
        <w:tc>
          <w:tcPr>
            <w:tcW w:w="4394" w:type="dxa"/>
            <w:gridSpan w:val="2"/>
          </w:tcPr>
          <w:p>
            <w:pPr>
              <w:pStyle w:val="nTable"/>
              <w:spacing w:after="40"/>
              <w:rPr>
                <w:ins w:id="49" w:author="Master Repository Process" w:date="2021-09-18T00:36:00Z"/>
              </w:rPr>
            </w:pPr>
            <w:ins w:id="50" w:author="Master Repository Process" w:date="2021-09-18T00:36:00Z">
              <w:r>
                <w:rPr>
                  <w:i/>
                </w:rPr>
                <w:t>Swan Valley Planning Act 2020</w:t>
              </w:r>
              <w:r>
                <w:t xml:space="preserve"> s. 51 assented to 9 Dec 2020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1" w:author="Master Repository Process" w:date="2021-09-18T00:36:00Z"/>
              </w:rPr>
            </w:pPr>
            <w:ins w:id="52" w:author="Master Repository Process" w:date="2021-09-18T00:36:00Z">
              <w:r>
                <w:t>1 Aug 2021 (see s. 2(1)(e) and SL 2021/124 cl. 2)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4" w:name="Coversheet"/>
    <w:bookmarkEnd w:id="5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3" w:name="Compilation"/>
    <w:bookmarkEnd w:id="5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15103955"/>
    <w:docVar w:name="WAFER_20140203154511" w:val="RemoveTocBookmarks,RemoveUnusedBookmarks,RemoveLanguageTags,UsedStyles,ResetPageSize"/>
    <w:docVar w:name="WAFER_20140203154511_GUID" w:val="7eeb51c5-0d1b-406e-9b86-a71b83ca8abd"/>
    <w:docVar w:name="WAFER_20140203161144" w:val="RemoveTocBookmarks,RunningHeaders"/>
    <w:docVar w:name="WAFER_20140203161144_GUID" w:val="ff13fe1e-0e3e-4bbc-9200-ec73e10250da"/>
    <w:docVar w:name="WAFER_20150721114937" w:val="ResetPageSize,UpdateArrangement,UpdateNTable"/>
    <w:docVar w:name="WAFER_20150721114937_GUID" w:val="e20e5464-82b2-479b-8c3a-5e9ef7ed2989"/>
    <w:docVar w:name="WAFER_20151111120650" w:val="UpdateStyles,UsedStyles"/>
    <w:docVar w:name="WAFER_20151111120650_GUID" w:val="8c6f159d-5679-41e2-a655-29586f3d4924"/>
    <w:docVar w:name="WAFER_202012100929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10092918_GUID" w:val="3858d91b-44e8-477d-84a2-85390ffd1182"/>
    <w:docVar w:name="WAFER_202107151039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03955_GUID" w:val="8dcf41c7-a57e-46f1-a448-265a2456478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7BFB1-5B38-471C-97AB-5BF7EAE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1311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1535</CharactersWithSpaces>
  <SharedDoc>false</SharedDoc>
  <HLinks>
    <vt:vector size="12" baseType="variant">
      <vt:variant>
        <vt:i4>65542</vt:i4>
      </vt:variant>
      <vt:variant>
        <vt:i4>1693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Planning Regulations 1995 01-a0-09 - 01-b0-01</dc:title>
  <dc:subject/>
  <dc:creator/>
  <cp:keywords/>
  <dc:description/>
  <cp:lastModifiedBy>Master Repository Process</cp:lastModifiedBy>
  <cp:revision>2</cp:revision>
  <cp:lastPrinted>2004-01-13T06:01:00Z</cp:lastPrinted>
  <dcterms:created xsi:type="dcterms:W3CDTF">2021-09-17T16:36:00Z</dcterms:created>
  <dcterms:modified xsi:type="dcterms:W3CDTF">2021-09-17T16:37:00Z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November 1995 p.5441</vt:lpwstr>
  </property>
  <property fmtid="{D5CDD505-2E9C-101B-9397-08002B2CF9AE}" pid="3" name="DocumentType">
    <vt:lpwstr>Reg</vt:lpwstr>
  </property>
  <property fmtid="{D5CDD505-2E9C-101B-9397-08002B2CF9AE}" pid="4" name="OwlsUID">
    <vt:i4>4799</vt:i4>
  </property>
  <property fmtid="{D5CDD505-2E9C-101B-9397-08002B2CF9AE}" pid="5" name="CommencementDate">
    <vt:lpwstr>20201209</vt:lpwstr>
  </property>
  <property fmtid="{D5CDD505-2E9C-101B-9397-08002B2CF9AE}" pid="6" name="FromSuffix">
    <vt:lpwstr>01-a0-09</vt:lpwstr>
  </property>
  <property fmtid="{D5CDD505-2E9C-101B-9397-08002B2CF9AE}" pid="7" name="FromAsAtDate">
    <vt:lpwstr>09 Jan 2004</vt:lpwstr>
  </property>
  <property fmtid="{D5CDD505-2E9C-101B-9397-08002B2CF9AE}" pid="8" name="ToSuffix">
    <vt:lpwstr>01-b0-01</vt:lpwstr>
  </property>
  <property fmtid="{D5CDD505-2E9C-101B-9397-08002B2CF9AE}" pid="9" name="ToAsAtDate">
    <vt:lpwstr>09 Dec 2020</vt:lpwstr>
  </property>
</Properties>
</file>