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Feb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del w:id="1" w:author="Master Repository Process" w:date="2021-07-16T14:36:00Z">
        <w:r>
          <w:rPr>
            <w:noProof/>
          </w:rPr>
          <w:lastRenderedPageBreak/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827405</wp:posOffset>
              </wp:positionV>
              <wp:extent cx="648000" cy="415636"/>
              <wp:effectExtent l="0" t="0" r="0" b="3810"/>
              <wp:wrapNone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00" cy="415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del>
      <w:r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LongTitle"/>
        <w:suppressLineNumbers/>
      </w:pPr>
      <w:bookmarkStart w:id="2" w:name="BillCited"/>
      <w:bookmarkEnd w:id="2"/>
      <w:r>
        <w:t>A</w:t>
      </w:r>
      <w:bookmarkStart w:id="3" w:name="_GoBack"/>
      <w:bookmarkEnd w:id="3"/>
      <w:r>
        <w:t xml:space="preserve">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Bayswater to Ellenbrook (known as the Morley Ellenbrook Line),</w:t>
      </w:r>
    </w:p>
    <w:p>
      <w:pPr>
        <w:pStyle w:val="LongTitle"/>
        <w:suppressLineNumbers/>
      </w:pPr>
      <w:r>
        <w:t>and for related purposes.</w:t>
      </w:r>
    </w:p>
    <w:p>
      <w:pPr>
        <w:pStyle w:val="Footnotelongtitle"/>
      </w:pPr>
      <w:r>
        <w:tab/>
        <w:t>[Long title amended: No. 1 of 2020 s. 4.]</w:t>
      </w:r>
    </w:p>
    <w:p>
      <w:pPr>
        <w:pStyle w:val="Enactment"/>
        <w:rPr>
          <w:del w:id="4" w:author="Master Repository Process" w:date="2021-07-16T14:36:00Z"/>
        </w:rPr>
      </w:pPr>
      <w:del w:id="5" w:author="Master Repository Process" w:date="2021-07-16T14:36:00Z">
        <w:r>
          <w:delText>The Parliament of Western Australia enacts as follows:</w:delText>
        </w:r>
      </w:del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6" w:name="_Toc77247937"/>
      <w:bookmarkStart w:id="7" w:name="_Toc77247985"/>
      <w:bookmarkStart w:id="8" w:name="_Toc77332148"/>
      <w:bookmarkStart w:id="9" w:name="_Toc34133286"/>
      <w:bookmarkStart w:id="10" w:name="_Toc34893389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6"/>
      <w:bookmarkEnd w:id="7"/>
      <w:bookmarkEnd w:id="8"/>
      <w:bookmarkEnd w:id="9"/>
      <w:bookmarkEnd w:id="10"/>
    </w:p>
    <w:p>
      <w:pPr>
        <w:pStyle w:val="Heading5"/>
      </w:pPr>
      <w:bookmarkStart w:id="11" w:name="_Toc77332149"/>
      <w:bookmarkStart w:id="12" w:name="_Toc34893390"/>
      <w:r>
        <w:rPr>
          <w:rStyle w:val="CharSectno"/>
        </w:rPr>
        <w:t>1</w:t>
      </w:r>
      <w:r>
        <w:t>.</w:t>
      </w:r>
      <w:r>
        <w:tab/>
        <w:t>Short title</w:t>
      </w:r>
      <w:bookmarkEnd w:id="11"/>
      <w:bookmarkEnd w:id="12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13" w:name="_Toc77332150"/>
      <w:bookmarkStart w:id="14" w:name="_Toc34893391"/>
      <w:r>
        <w:rPr>
          <w:rStyle w:val="CharSectno"/>
        </w:rPr>
        <w:t>2</w:t>
      </w:r>
      <w:r>
        <w:t>.</w:t>
      </w:r>
      <w:r>
        <w:tab/>
        <w:t>Commencement</w:t>
      </w:r>
      <w:bookmarkEnd w:id="13"/>
      <w:bookmarkEnd w:id="14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15" w:name="_Toc77247940"/>
      <w:bookmarkStart w:id="16" w:name="_Toc77247988"/>
      <w:bookmarkStart w:id="17" w:name="_Toc77332151"/>
      <w:bookmarkStart w:id="18" w:name="_Toc34133289"/>
      <w:bookmarkStart w:id="19" w:name="_Toc34893392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15"/>
      <w:bookmarkEnd w:id="16"/>
      <w:bookmarkEnd w:id="17"/>
      <w:bookmarkEnd w:id="18"/>
      <w:bookmarkEnd w:id="19"/>
    </w:p>
    <w:p>
      <w:pPr>
        <w:pStyle w:val="Heading5"/>
      </w:pPr>
      <w:bookmarkStart w:id="20" w:name="_Toc77332152"/>
      <w:bookmarkStart w:id="21" w:name="_Toc34893393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20"/>
      <w:bookmarkEnd w:id="21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22" w:name="_Toc77332153"/>
      <w:bookmarkStart w:id="23" w:name="_Toc34893394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22"/>
      <w:bookmarkEnd w:id="23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5"/>
      </w:pPr>
      <w:bookmarkStart w:id="24" w:name="_Toc77332154"/>
      <w:bookmarkStart w:id="25" w:name="_Toc34893395"/>
      <w:r>
        <w:rPr>
          <w:rStyle w:val="CharSectno"/>
        </w:rPr>
        <w:t>4A</w:t>
      </w:r>
      <w:r>
        <w:t>.</w:t>
      </w:r>
      <w:r>
        <w:tab/>
        <w:t>Authority to construct Morley</w:t>
      </w:r>
      <w:r>
        <w:noBreakHyphen/>
        <w:t>Ellenbrook Line</w:t>
      </w:r>
      <w:bookmarkEnd w:id="24"/>
      <w:bookmarkEnd w:id="25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3.</w:t>
      </w:r>
    </w:p>
    <w:p>
      <w:pPr>
        <w:pStyle w:val="Footnotesection"/>
      </w:pPr>
      <w:r>
        <w:tab/>
        <w:t>[Section 4A inserted: No. 1 of 2020 s. 5.]</w:t>
      </w:r>
    </w:p>
    <w:p>
      <w:pPr>
        <w:pStyle w:val="Heading2"/>
      </w:pPr>
      <w:bookmarkStart w:id="26" w:name="_Toc77247944"/>
      <w:bookmarkStart w:id="27" w:name="_Toc77247992"/>
      <w:bookmarkStart w:id="28" w:name="_Toc77332155"/>
      <w:bookmarkStart w:id="29" w:name="_Toc34133293"/>
      <w:bookmarkStart w:id="30" w:name="_Toc3489339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26"/>
      <w:bookmarkEnd w:id="27"/>
      <w:bookmarkEnd w:id="28"/>
      <w:bookmarkEnd w:id="29"/>
      <w:bookmarkEnd w:id="30"/>
    </w:p>
    <w:p>
      <w:pPr>
        <w:pStyle w:val="Heading5"/>
      </w:pPr>
      <w:bookmarkStart w:id="31" w:name="_Toc77332156"/>
      <w:bookmarkStart w:id="32" w:name="_Toc34893397"/>
      <w:r>
        <w:rPr>
          <w:rStyle w:val="CharSectno"/>
        </w:rPr>
        <w:t>5</w:t>
      </w:r>
      <w:r>
        <w:t>.</w:t>
      </w:r>
      <w:r>
        <w:tab/>
        <w:t>Terms used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railways.</w:t>
      </w:r>
    </w:p>
    <w:p>
      <w:pPr>
        <w:pStyle w:val="Heading5"/>
      </w:pPr>
      <w:bookmarkStart w:id="33" w:name="_Toc77332157"/>
      <w:bookmarkStart w:id="34" w:name="_Toc34893398"/>
      <w:r>
        <w:rPr>
          <w:rStyle w:val="CharSectno"/>
        </w:rPr>
        <w:t>6</w:t>
      </w:r>
      <w:r>
        <w:t>.</w:t>
      </w:r>
      <w:r>
        <w:tab/>
        <w:t>Planning approval not required for certain METRONET works</w:t>
      </w:r>
      <w:bookmarkEnd w:id="33"/>
      <w:bookmarkEnd w:id="34"/>
    </w:p>
    <w:p>
      <w:pPr>
        <w:pStyle w:val="Subsection"/>
        <w:keepNext/>
      </w:pPr>
      <w:r>
        <w:tab/>
      </w:r>
      <w:r>
        <w:tab/>
        <w:t xml:space="preserve">Despite anything in the Metropolitan Region Scheme,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Subsection"/>
        <w:sectPr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35" w:name="_Toc77247947"/>
      <w:bookmarkStart w:id="36" w:name="_Toc77247995"/>
      <w:bookmarkStart w:id="37" w:name="_Toc77332158"/>
      <w:bookmarkStart w:id="38" w:name="_Toc34133296"/>
      <w:bookmarkStart w:id="39" w:name="_Toc3489339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35"/>
      <w:bookmarkEnd w:id="36"/>
      <w:bookmarkEnd w:id="37"/>
      <w:bookmarkEnd w:id="38"/>
      <w:bookmarkEnd w:id="39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12.776 km along the Armadale railway line, at Beckenham junction and proceeds in a generally south westerly direction for a distance of 17.5 km to a point, near Map Grid of Australia 1994 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Footnotesection"/>
      </w:pPr>
      <w:r>
        <w:tab/>
        <w:t>[Schedule 1 amended: No. 1 of 2020 s. 6.]</w:t>
      </w:r>
    </w:p>
    <w:p>
      <w:pPr>
        <w:pStyle w:val="yScheduleHeading"/>
      </w:pPr>
      <w:bookmarkStart w:id="40" w:name="_Toc77247948"/>
      <w:bookmarkStart w:id="41" w:name="_Toc77247996"/>
      <w:bookmarkStart w:id="42" w:name="_Toc77332159"/>
      <w:bookmarkStart w:id="43" w:name="_Toc34133297"/>
      <w:bookmarkStart w:id="44" w:name="_Toc34893400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40"/>
      <w:bookmarkEnd w:id="41"/>
      <w:bookmarkEnd w:id="42"/>
      <w:bookmarkEnd w:id="43"/>
      <w:bookmarkEnd w:id="44"/>
    </w:p>
    <w:p>
      <w:pPr>
        <w:pStyle w:val="yShoulderClause"/>
      </w:pPr>
      <w:r>
        <w:t>[s. 4]</w:t>
      </w:r>
    </w:p>
    <w:p>
      <w:pPr>
        <w:pStyle w:val="yMiscellaneousBody"/>
      </w:pPr>
      <w:r>
        <w:t>The line of the railway commences at a point 130 m north of existing Butler station (Map Grid of Australia 1994 coordinates 376692 East and 6499335 North) 40.9 km from Perth along the Currambine</w:t>
      </w:r>
      <w:r>
        <w:noBreakHyphen/>
        <w:t>Butler railway line and proceeds in a generally north westerly direction for a distance of 14.5 km to a point, near Map Grid of Australia 1994 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yFootnotesection"/>
      </w:pPr>
      <w:r>
        <w:tab/>
        <w:t>[Schedule 2 amended: No. 1 of 2020 s. 7.]</w:t>
      </w:r>
    </w:p>
    <w:p>
      <w:pPr>
        <w:pStyle w:val="yScheduleHeading"/>
      </w:pPr>
      <w:bookmarkStart w:id="45" w:name="_Toc77247949"/>
      <w:bookmarkStart w:id="46" w:name="_Toc77247997"/>
      <w:bookmarkStart w:id="47" w:name="_Toc77332160"/>
      <w:bookmarkStart w:id="48" w:name="_Toc34133298"/>
      <w:bookmarkStart w:id="49" w:name="_Toc3489340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Line of Morley</w:t>
      </w:r>
      <w:r>
        <w:rPr>
          <w:rStyle w:val="CharSchText"/>
        </w:rPr>
        <w:noBreakHyphen/>
        <w:t>Ellenbrook Line</w:t>
      </w:r>
      <w:bookmarkEnd w:id="45"/>
      <w:bookmarkEnd w:id="46"/>
      <w:bookmarkEnd w:id="47"/>
      <w:bookmarkEnd w:id="48"/>
      <w:bookmarkEnd w:id="49"/>
    </w:p>
    <w:p>
      <w:pPr>
        <w:pStyle w:val="yShoulderClause"/>
      </w:pPr>
      <w:r>
        <w:t>[s. 4A]</w:t>
      </w:r>
    </w:p>
    <w:p>
      <w:pPr>
        <w:pStyle w:val="yFootnoteheading"/>
      </w:pPr>
      <w:r>
        <w:tab/>
        <w:t>[Heading inserted: No. 1 of 2020 s. 8.]</w:t>
      </w:r>
    </w:p>
    <w:p>
      <w:pPr>
        <w:pStyle w:val="yMiscellaneousBody"/>
      </w:pPr>
      <w:r>
        <w:t>The line of the railway commences at a point 4.232 km along the Midland railway line, prior to Bayswater Station and proceeds in a generally easterly direction for a distance of approximately 1.0 km to a point near Map Grid of Australia 1994 coordinates 397968 East and 6468072 North, then proceeds in a generally northerly direction for a distance of approximately 7.6 km to a point near Map Grid of Australia 1994 coordinates 397555 East and 6475320 North, then proceeds in a generally easterly direction for a distance of approximately 4.5 km to a point near Map Grid of Australia 1994 coordinates 401684 East and 6475588 North, then proceeds in a generally northerly direction for a distance of approximately 8.3 km to a point, near Map Grid of Australia 1994 coordinates 401878 East and 6483339 North, that is approximately 60 m southwest of the intersection of The Parkway and Transit Way, Ellenbrook.</w:t>
      </w:r>
    </w:p>
    <w:p>
      <w:pPr>
        <w:pStyle w:val="yMiscellaneousBody"/>
      </w:pPr>
      <w:r>
        <w:t>The course to be taken by the railway is shown as a red line on Public Transport Authority drawing no. 25</w:t>
      </w:r>
      <w:r>
        <w:noBreakHyphen/>
        <w:t>C</w:t>
      </w:r>
      <w:r>
        <w:noBreakHyphen/>
        <w:t>00</w:t>
      </w:r>
      <w:r>
        <w:noBreakHyphen/>
        <w:t>0014 Rev B.</w:t>
      </w:r>
    </w:p>
    <w:p>
      <w:pPr>
        <w:pStyle w:val="yFootnotesection"/>
      </w:pPr>
      <w:r>
        <w:tab/>
        <w:t>[Schedule 3 inserted: No. 1 of 2020 s. 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51" w:name="_Toc77247950"/>
      <w:bookmarkStart w:id="52" w:name="_Toc77247998"/>
      <w:bookmarkStart w:id="53" w:name="_Toc77332161"/>
      <w:bookmarkStart w:id="54" w:name="_Toc34133299"/>
      <w:bookmarkStart w:id="55" w:name="_Toc34893402"/>
      <w:r>
        <w:t>Notes</w:t>
      </w:r>
      <w:bookmarkEnd w:id="51"/>
      <w:bookmarkEnd w:id="52"/>
      <w:bookmarkEnd w:id="53"/>
      <w:bookmarkEnd w:id="54"/>
      <w:bookmarkEnd w:id="5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Railway (METRONET) Act 2018</w:t>
      </w:r>
      <w:r>
        <w:t xml:space="preserve"> and includes amendments made by other written laws. For provisions that have come into operation see the compilation table.</w:t>
      </w:r>
      <w:ins w:id="56" w:author="Master Repository Process" w:date="2021-07-16T14:36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57" w:name="_Toc77332162"/>
      <w:bookmarkStart w:id="58" w:name="_Toc34893403"/>
      <w:r>
        <w:t>Compilation table</w:t>
      </w:r>
      <w:bookmarkEnd w:id="57"/>
      <w:bookmarkEnd w:id="58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Railway (METRONET) Act 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34 of 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</w:tr>
      <w:t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 of 2020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27 Feb 2020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27 Feb 2020 (see s. 2)</w:t>
            </w:r>
          </w:p>
        </w:tc>
      </w:tr>
    </w:tbl>
    <w:p>
      <w:pPr>
        <w:pStyle w:val="nHeading3"/>
        <w:rPr>
          <w:ins w:id="59" w:author="Master Repository Process" w:date="2021-07-16T14:36:00Z"/>
        </w:rPr>
      </w:pPr>
      <w:bookmarkStart w:id="60" w:name="_Toc77332163"/>
      <w:ins w:id="61" w:author="Master Repository Process" w:date="2021-07-16T14:36:00Z">
        <w:r>
          <w:t>Uncommenced provisions table</w:t>
        </w:r>
        <w:bookmarkEnd w:id="60"/>
      </w:ins>
    </w:p>
    <w:p>
      <w:pPr>
        <w:pStyle w:val="nStatement"/>
        <w:keepNext/>
        <w:spacing w:after="240"/>
        <w:rPr>
          <w:ins w:id="62" w:author="Master Repository Process" w:date="2021-07-16T14:36:00Z"/>
        </w:rPr>
      </w:pPr>
      <w:ins w:id="63" w:author="Master Repository Process" w:date="2021-07-16T14:36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  <w:ins w:id="64" w:author="Master Repository Process" w:date="2021-07-16T14:36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65" w:author="Master Repository Process" w:date="2021-07-16T14:36:00Z"/>
                <w:b/>
              </w:rPr>
            </w:pPr>
            <w:ins w:id="66" w:author="Master Repository Process" w:date="2021-07-16T14:36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7" w:author="Master Repository Process" w:date="2021-07-16T14:36:00Z"/>
                <w:b/>
              </w:rPr>
            </w:pPr>
            <w:ins w:id="68" w:author="Master Repository Process" w:date="2021-07-16T14:36:00Z">
              <w:r>
                <w:rPr>
                  <w:b/>
                </w:rPr>
                <w:t>Number and year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9" w:author="Master Repository Process" w:date="2021-07-16T14:36:00Z"/>
                <w:b/>
              </w:rPr>
            </w:pPr>
            <w:ins w:id="70" w:author="Master Repository Process" w:date="2021-07-16T14:36:00Z">
              <w:r>
                <w:rPr>
                  <w:b/>
                </w:rPr>
                <w:t>Assent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71" w:author="Master Repository Process" w:date="2021-07-16T14:36:00Z"/>
                <w:b/>
              </w:rPr>
            </w:pPr>
            <w:ins w:id="72" w:author="Master Repository Process" w:date="2021-07-16T14:3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73" w:author="Master Repository Process" w:date="2021-07-16T14:36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74" w:author="Master Repository Process" w:date="2021-07-16T14:36:00Z"/>
              </w:rPr>
            </w:pPr>
            <w:ins w:id="75" w:author="Master Repository Process" w:date="2021-07-16T14:36:00Z">
              <w:r>
                <w:rPr>
                  <w:i/>
                </w:rPr>
                <w:t>Swan Valley Planning Act 2020</w:t>
              </w:r>
              <w:r>
                <w:t xml:space="preserve"> Pt. 10 Div. 11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76" w:author="Master Repository Process" w:date="2021-07-16T14:36:00Z"/>
              </w:rPr>
            </w:pPr>
            <w:ins w:id="77" w:author="Master Repository Process" w:date="2021-07-16T14:36:00Z">
              <w:r>
                <w:t>45 of 2020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78" w:author="Master Repository Process" w:date="2021-07-16T14:36:00Z"/>
              </w:rPr>
            </w:pPr>
            <w:ins w:id="79" w:author="Master Repository Process" w:date="2021-07-16T14:36:00Z">
              <w:r>
                <w:t>9 Dec 2020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80" w:author="Master Repository Process" w:date="2021-07-16T14:36:00Z"/>
              </w:rPr>
            </w:pPr>
            <w:ins w:id="81" w:author="Master Repository Process" w:date="2021-07-16T14:36:00Z">
              <w:r>
                <w:t>1 Aug 2021 (see s. 2(1)(e) and SL 2021/124 cl. 2)</w:t>
              </w:r>
            </w:ins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Schedule"/>
    <w:bookmarkEnd w:id="5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2" w:name="Compilation"/>
    <w:bookmarkEnd w:id="82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3" w:name="Coversheet"/>
    <w:bookmarkEnd w:id="8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1071511543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  <w:docVar w:name="WAFER_202003031306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03130600_GUID" w:val="f7ed2b9b-693d-44b8-a701-94e246285e5d"/>
    <w:docVar w:name="WAFER_202012100857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0085702_GUID" w:val="6359884c-c7a0-4efa-bf3b-61d3997bc2ab"/>
    <w:docVar w:name="WAFER_202107151154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15439_GUID" w:val="b15a5744-db29-48ce-ac2c-708d1f509f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1EA9FC-66E8-4CBA-A89A-86918AC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986A-08BE-4DCF-9981-D613B262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5412</Characters>
  <Application>Microsoft Office Word</Application>
  <DocSecurity>0</DocSecurity>
  <Lines>159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6392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00-b0-02 - 00-c0-01</dc:title>
  <dc:subject/>
  <dc:creator/>
  <cp:keywords/>
  <dc:description/>
  <cp:lastModifiedBy>Master Repository Process</cp:lastModifiedBy>
  <cp:revision>2</cp:revision>
  <cp:lastPrinted>2018-11-20T01:32:00Z</cp:lastPrinted>
  <dcterms:created xsi:type="dcterms:W3CDTF">2021-07-16T06:36:00Z</dcterms:created>
  <dcterms:modified xsi:type="dcterms:W3CDTF">2021-07-16T06:36:00Z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ActNo">
    <vt:lpwstr>34 of 2018</vt:lpwstr>
  </property>
  <property fmtid="{D5CDD505-2E9C-101B-9397-08002B2CF9AE}" pid="8" name="Assent Date">
    <vt:lpwstr>19 November 2018</vt:lpwstr>
  </property>
  <property fmtid="{D5CDD505-2E9C-101B-9397-08002B2CF9AE}" pid="9" name="DocumentType">
    <vt:lpwstr>Act</vt:lpwstr>
  </property>
  <property fmtid="{D5CDD505-2E9C-101B-9397-08002B2CF9AE}" pid="10" name="CommencementDate">
    <vt:lpwstr>20201209</vt:lpwstr>
  </property>
  <property fmtid="{D5CDD505-2E9C-101B-9397-08002B2CF9AE}" pid="11" name="FromSuffix">
    <vt:lpwstr>00-b0-02</vt:lpwstr>
  </property>
  <property fmtid="{D5CDD505-2E9C-101B-9397-08002B2CF9AE}" pid="12" name="FromAsAtDate">
    <vt:lpwstr>27 Feb 2020</vt:lpwstr>
  </property>
  <property fmtid="{D5CDD505-2E9C-101B-9397-08002B2CF9AE}" pid="13" name="ToSuffix">
    <vt:lpwstr>00-c0-01</vt:lpwstr>
  </property>
  <property fmtid="{D5CDD505-2E9C-101B-9397-08002B2CF9AE}" pid="14" name="ToAsAtDate">
    <vt:lpwstr>09 Dec 2020</vt:lpwstr>
  </property>
</Properties>
</file>