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Sep 2020</w:t>
      </w:r>
      <w:r>
        <w:fldChar w:fldCharType="end"/>
      </w:r>
      <w:r>
        <w:t xml:space="preserve">, </w:t>
      </w:r>
      <w:r>
        <w:fldChar w:fldCharType="begin"/>
      </w:r>
      <w:r>
        <w:instrText xml:space="preserve"> DocProperty FromSuffix </w:instrText>
      </w:r>
      <w:r>
        <w:fldChar w:fldCharType="separate"/>
      </w:r>
      <w:r>
        <w:t>03-f0-00</w:t>
      </w:r>
      <w:r>
        <w:fldChar w:fldCharType="end"/>
      </w:r>
      <w:r>
        <w:t>] and [</w:t>
      </w:r>
      <w:r>
        <w:fldChar w:fldCharType="begin"/>
      </w:r>
      <w:r>
        <w:instrText xml:space="preserve"> DocProperty ToAsAtDate</w:instrText>
      </w:r>
      <w:r>
        <w:fldChar w:fldCharType="separate"/>
      </w:r>
      <w:r>
        <w:t>09 Dec 2020</w:t>
      </w:r>
      <w:r>
        <w:fldChar w:fldCharType="end"/>
      </w:r>
      <w:r>
        <w:t xml:space="preserve">, </w:t>
      </w:r>
      <w:r>
        <w:fldChar w:fldCharType="begin"/>
      </w:r>
      <w:r>
        <w:instrText xml:space="preserve"> DocProperty ToSuffix</w:instrText>
      </w:r>
      <w:r>
        <w:fldChar w:fldCharType="separate"/>
      </w:r>
      <w:r>
        <w:t>03-g0-02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ind w:left="284" w:right="576"/>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ind w:left="567" w:right="567"/>
      </w:pPr>
      <w:r>
        <w:t>Swan and Canning Rivers Management Act 2006</w:t>
      </w:r>
    </w:p>
    <w:p>
      <w:pPr>
        <w:pStyle w:val="LongTitle"/>
      </w:pPr>
      <w:bookmarkStart w:id="1" w:name="BillCited"/>
      <w:bookmarkEnd w:id="1"/>
      <w:r>
        <w:t>A</w:t>
      </w:r>
      <w:bookmarkStart w:id="2" w:name="_GoBack"/>
      <w:bookmarkEnd w:id="2"/>
      <w:r>
        <w:t>n Act to make provision for —</w:t>
      </w:r>
    </w:p>
    <w:p>
      <w:pPr>
        <w:pStyle w:val="LongTitle"/>
        <w:numPr>
          <w:ilvl w:val="0"/>
          <w:numId w:val="12"/>
        </w:numPr>
        <w:suppressLineNumbers/>
      </w:pPr>
      <w:r>
        <w:t>the protection of the Swan and Canning Rivers and associated land to ensure maintenance of ecological and community benefits and amenity;</w:t>
      </w:r>
    </w:p>
    <w:p>
      <w:pPr>
        <w:pStyle w:val="LongTitle"/>
        <w:numPr>
          <w:ilvl w:val="0"/>
          <w:numId w:val="12"/>
        </w:numPr>
        <w:suppressLineNumbers/>
      </w:pPr>
      <w:r>
        <w:t>the establishment of a Trust to provide advice and perform other functions in respect of the Swan and Canning Rivers and associated land;</w:t>
      </w:r>
    </w:p>
    <w:p>
      <w:pPr>
        <w:pStyle w:val="LongTitle"/>
        <w:numPr>
          <w:ilvl w:val="0"/>
          <w:numId w:val="12"/>
        </w:numPr>
        <w:suppressLineNumbers/>
      </w:pPr>
      <w:r>
        <w:t>the management policies to be followed in relation to the Swan and Canning Rivers and associated land;</w:t>
      </w:r>
    </w:p>
    <w:p>
      <w:pPr>
        <w:pStyle w:val="LongTitle"/>
        <w:numPr>
          <w:ilvl w:val="0"/>
          <w:numId w:val="12"/>
        </w:numPr>
        <w:suppressLineNumbers/>
      </w:pPr>
      <w:r>
        <w:t>the establishment of a Foundation with fund</w:t>
      </w:r>
      <w:r>
        <w:noBreakHyphen/>
        <w:t>raising and other functions,</w:t>
      </w:r>
    </w:p>
    <w:p>
      <w:pPr>
        <w:pStyle w:val="LongTitle"/>
        <w:suppressLineNumbers/>
      </w:pPr>
      <w:r>
        <w:t>and for related purposes.</w:t>
      </w:r>
    </w:p>
    <w:p>
      <w:pPr>
        <w:pStyle w:val="Footnotelongtitle"/>
      </w:pPr>
      <w:r>
        <w:tab/>
        <w:t>[Long title amended: No. 6 of 2015 s. 4.]</w:t>
      </w:r>
    </w:p>
    <w:p>
      <w:pPr>
        <w:pStyle w:val="Heading2"/>
      </w:pPr>
      <w:bookmarkStart w:id="3" w:name="_Toc74658577"/>
      <w:bookmarkStart w:id="4" w:name="_Toc74658786"/>
      <w:bookmarkStart w:id="5" w:name="_Toc74658995"/>
      <w:bookmarkStart w:id="6" w:name="_Toc74735304"/>
      <w:bookmarkStart w:id="7" w:name="_Toc128045528"/>
      <w:bookmarkStart w:id="8" w:name="_Toc33091081"/>
      <w:bookmarkStart w:id="9" w:name="_Toc33091290"/>
      <w:bookmarkStart w:id="10" w:name="_Toc33111217"/>
      <w:bookmarkStart w:id="11" w:name="_Toc39045691"/>
      <w:bookmarkStart w:id="12" w:name="_Toc12804521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pPr>
      <w:bookmarkStart w:id="13" w:name="_Toc128045529"/>
      <w:bookmarkStart w:id="14" w:name="_Toc128045217"/>
      <w:r>
        <w:rPr>
          <w:rStyle w:val="CharSectno"/>
        </w:rPr>
        <w:t>1</w:t>
      </w:r>
      <w:r>
        <w:t>.</w:t>
      </w:r>
      <w:r>
        <w:tab/>
      </w:r>
      <w:r>
        <w:rPr>
          <w:snapToGrid w:val="0"/>
        </w:rPr>
        <w:t>Short title</w:t>
      </w:r>
      <w:bookmarkEnd w:id="13"/>
      <w:bookmarkEnd w:id="14"/>
    </w:p>
    <w:p>
      <w:pPr>
        <w:pStyle w:val="Subsection"/>
      </w:pPr>
      <w:r>
        <w:tab/>
      </w:r>
      <w:r>
        <w:tab/>
        <w:t>This</w:t>
      </w:r>
      <w:r>
        <w:rPr>
          <w:snapToGrid w:val="0"/>
        </w:rPr>
        <w:t xml:space="preserve"> is the</w:t>
      </w:r>
      <w:r>
        <w:rPr>
          <w:i/>
          <w:snapToGrid w:val="0"/>
        </w:rPr>
        <w:t xml:space="preserve"> Swan and Canning Rivers Management Act 2006</w:t>
      </w:r>
      <w:r>
        <w:rPr>
          <w:snapToGrid w:val="0"/>
        </w:rPr>
        <w:t>.</w:t>
      </w:r>
    </w:p>
    <w:p>
      <w:pPr>
        <w:pStyle w:val="Heading5"/>
      </w:pPr>
      <w:bookmarkStart w:id="15" w:name="_Toc128045530"/>
      <w:bookmarkStart w:id="16" w:name="_Toc128045218"/>
      <w:r>
        <w:rPr>
          <w:rStyle w:val="CharSectno"/>
        </w:rPr>
        <w:t>2</w:t>
      </w:r>
      <w:r>
        <w:t>.</w:t>
      </w:r>
      <w:r>
        <w:tab/>
        <w:t>Commencement</w:t>
      </w:r>
      <w:bookmarkEnd w:id="15"/>
      <w:bookmarkEnd w:id="16"/>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17" w:name="_Toc128045531"/>
      <w:bookmarkStart w:id="18" w:name="_Toc128045219"/>
      <w:r>
        <w:rPr>
          <w:rStyle w:val="CharSectno"/>
        </w:rPr>
        <w:t>3</w:t>
      </w:r>
      <w:r>
        <w:t>.</w:t>
      </w:r>
      <w:r>
        <w:tab/>
        <w:t>Terms used</w:t>
      </w:r>
      <w:bookmarkEnd w:id="17"/>
      <w:bookmarkEnd w:id="18"/>
    </w:p>
    <w:p>
      <w:pPr>
        <w:pStyle w:val="Subsection"/>
      </w:pPr>
      <w:r>
        <w:tab/>
        <w:t>(1)</w:t>
      </w:r>
      <w:r>
        <w:tab/>
        <w:t>In this Act, unless the contrary intention appears —</w:t>
      </w:r>
    </w:p>
    <w:p>
      <w:pPr>
        <w:pStyle w:val="Defstart"/>
      </w:pPr>
      <w:r>
        <w:rPr>
          <w:b/>
        </w:rPr>
        <w:tab/>
      </w:r>
      <w:r>
        <w:rPr>
          <w:rStyle w:val="CharDefText"/>
        </w:rPr>
        <w:t>board</w:t>
      </w:r>
      <w:r>
        <w:t xml:space="preserve"> means the board of management referred to in section 18;</w:t>
      </w:r>
    </w:p>
    <w:p>
      <w:pPr>
        <w:pStyle w:val="Defstart"/>
      </w:pPr>
      <w: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catchment area</w:t>
      </w:r>
      <w:r>
        <w:t xml:space="preserve"> means the land and waters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28E;</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tab/>
      </w:r>
      <w:r>
        <w:rPr>
          <w:rStyle w:val="CharDefText"/>
        </w:rPr>
        <w:t>Department</w:t>
      </w:r>
      <w:r>
        <w:t xml:space="preserve"> means the department of the Public Service principally assisting in the administration of the CALM Act;</w:t>
      </w:r>
    </w:p>
    <w:p>
      <w:pPr>
        <w:pStyle w:val="Defstart"/>
      </w:pPr>
      <w:r>
        <w:tab/>
      </w:r>
      <w:r>
        <w:rPr>
          <w:rStyle w:val="CharDefText"/>
        </w:rPr>
        <w:t>Department’s website</w:t>
      </w:r>
      <w:r>
        <w:t xml:space="preserve"> means a website maintained by the Department;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tab/>
      </w:r>
      <w:r>
        <w:rPr>
          <w:rStyle w:val="CharDefText"/>
        </w:rPr>
        <w:t>Executive Body</w:t>
      </w:r>
      <w:r>
        <w:t xml:space="preserve"> means the Conservation and Land Management Executive Body established by the CALM Act section 36;</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para"/>
      </w:pPr>
      <w:r>
        <w:tab/>
        <w:t>(c)</w:t>
      </w:r>
      <w:r>
        <w:tab/>
        <w:t xml:space="preserve">in relation to a strata lease as defined in the </w:t>
      </w:r>
      <w:r>
        <w:rPr>
          <w:i/>
        </w:rPr>
        <w:t xml:space="preserve">Strata Titles Act 1985 </w:t>
      </w:r>
      <w:r>
        <w:t>section 3(1) — the owner of the lot to which the strata lease relates, within the meaning of that Act;</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agency of the Public Service that principally assists in the administration of the </w:t>
      </w:r>
      <w:r>
        <w:rPr>
          <w:i/>
          <w:iCs/>
        </w:rPr>
        <w:t>Transfer of Land Act 1893</w:t>
      </w:r>
      <w:r>
        <w:t>.</w:t>
      </w:r>
    </w:p>
    <w:p>
      <w:pPr>
        <w:pStyle w:val="Footnotesection"/>
      </w:pPr>
      <w:r>
        <w:tab/>
        <w:t>[Section 3 amended: No. 45 of 2011 s. 144(2)</w:t>
      </w:r>
      <w:r>
        <w:noBreakHyphen/>
        <w:t>(4); No. 6 of 2015 s. 5 and 53; No. 30 of 2018 s. 191.]</w:t>
      </w:r>
    </w:p>
    <w:p>
      <w:pPr>
        <w:pStyle w:val="Heading5"/>
      </w:pPr>
      <w:bookmarkStart w:id="19" w:name="_Toc128045532"/>
      <w:bookmarkStart w:id="20" w:name="_Toc128045220"/>
      <w:r>
        <w:rPr>
          <w:rStyle w:val="CharSectno"/>
        </w:rPr>
        <w:t>4</w:t>
      </w:r>
      <w:r>
        <w:t>.</w:t>
      </w:r>
      <w:r>
        <w:tab/>
        <w:t>Crown bound</w:t>
      </w:r>
      <w:bookmarkEnd w:id="19"/>
      <w:bookmarkEnd w:id="20"/>
    </w:p>
    <w:p>
      <w:pPr>
        <w:pStyle w:val="Subsection"/>
      </w:pPr>
      <w:r>
        <w:tab/>
      </w:r>
      <w:r>
        <w:tab/>
        <w:t>This Act binds the Crown in right of the State and, so far as the legislative power of the State permits, the Crown in all its other capacities.</w:t>
      </w:r>
    </w:p>
    <w:p>
      <w:pPr>
        <w:pStyle w:val="Heading5"/>
      </w:pPr>
      <w:bookmarkStart w:id="21" w:name="_Toc128045533"/>
      <w:bookmarkStart w:id="22" w:name="_Toc128045221"/>
      <w:r>
        <w:rPr>
          <w:rStyle w:val="CharSectno"/>
        </w:rPr>
        <w:t>5</w:t>
      </w:r>
      <w:r>
        <w:t>.</w:t>
      </w:r>
      <w:r>
        <w:tab/>
        <w:t>Objectives of Act and principles to be regarded</w:t>
      </w:r>
      <w:bookmarkEnd w:id="21"/>
      <w:bookmarkEnd w:id="22"/>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23" w:name="_Toc128045534"/>
      <w:bookmarkStart w:id="24" w:name="_Toc128045222"/>
      <w:r>
        <w:rPr>
          <w:rStyle w:val="CharSectno"/>
        </w:rPr>
        <w:t>6</w:t>
      </w:r>
      <w:r>
        <w:t>.</w:t>
      </w:r>
      <w:r>
        <w:tab/>
        <w:t>Objectives and principles paramount; disputes between CEO and Schedule 5 authority</w:t>
      </w:r>
      <w:bookmarkEnd w:id="23"/>
      <w:bookmarkEnd w:id="24"/>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CEO or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w:t>
      </w:r>
      <w:r>
        <w:t>CEO</w:t>
      </w:r>
      <w:r>
        <w:rPr>
          <w:snapToGrid w:val="0"/>
        </w:rPr>
        <w:t xml:space="preserve">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CEO,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 xml:space="preserve">Without limiting subsection (4), the regulations may make provision as to the manner and circumstances in which a conflict referred to in subsection (4) must be brought to the notice of the </w:t>
      </w:r>
      <w:r>
        <w:t>CEO</w:t>
      </w:r>
      <w:r>
        <w:rPr>
          <w:snapToGrid w:val="0"/>
        </w:rPr>
        <w:t>.</w:t>
      </w:r>
    </w:p>
    <w:p>
      <w:pPr>
        <w:pStyle w:val="Subsection"/>
      </w:pPr>
      <w:r>
        <w:tab/>
        <w:t>(10)</w:t>
      </w:r>
      <w:r>
        <w:tab/>
        <w:t>The performance of a function by the CEO,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Footnotesection"/>
      </w:pPr>
      <w:r>
        <w:tab/>
        <w:t>[Section 6 amended: No. 6 of 2015 s. 51 and 53.]</w:t>
      </w:r>
    </w:p>
    <w:p>
      <w:pPr>
        <w:pStyle w:val="Heading5"/>
      </w:pPr>
      <w:bookmarkStart w:id="25" w:name="_Toc128045535"/>
      <w:bookmarkStart w:id="26" w:name="_Toc128045223"/>
      <w:r>
        <w:rPr>
          <w:rStyle w:val="CharSectno"/>
        </w:rPr>
        <w:t>7</w:t>
      </w:r>
      <w:r>
        <w:t>.</w:t>
      </w:r>
      <w:r>
        <w:tab/>
        <w:t>Native title rights and interests, how affected by this Act</w:t>
      </w:r>
      <w:bookmarkEnd w:id="25"/>
      <w:bookmarkEnd w:id="26"/>
    </w:p>
    <w:p>
      <w:pPr>
        <w:pStyle w:val="Subsection"/>
        <w:keepNext/>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27" w:name="_Toc74658585"/>
      <w:bookmarkStart w:id="28" w:name="_Toc74658794"/>
      <w:bookmarkStart w:id="29" w:name="_Toc74659003"/>
      <w:bookmarkStart w:id="30" w:name="_Toc74735312"/>
      <w:bookmarkStart w:id="31" w:name="_Toc128045536"/>
      <w:bookmarkStart w:id="32" w:name="_Toc33091089"/>
      <w:bookmarkStart w:id="33" w:name="_Toc33091298"/>
      <w:bookmarkStart w:id="34" w:name="_Toc33111225"/>
      <w:bookmarkStart w:id="35" w:name="_Toc39045699"/>
      <w:bookmarkStart w:id="36" w:name="_Toc128045224"/>
      <w:r>
        <w:rPr>
          <w:rStyle w:val="CharPartNo"/>
        </w:rPr>
        <w:t>Part 2</w:t>
      </w:r>
      <w:r>
        <w:rPr>
          <w:rStyle w:val="CharDivNo"/>
        </w:rPr>
        <w:t> </w:t>
      </w:r>
      <w:r>
        <w:t>—</w:t>
      </w:r>
      <w:r>
        <w:rPr>
          <w:rStyle w:val="CharDivText"/>
        </w:rPr>
        <w:t> </w:t>
      </w:r>
      <w:r>
        <w:rPr>
          <w:rStyle w:val="CharPartText"/>
        </w:rPr>
        <w:t>Land and waters to which this Act applies</w:t>
      </w:r>
      <w:bookmarkEnd w:id="27"/>
      <w:bookmarkEnd w:id="28"/>
      <w:bookmarkEnd w:id="29"/>
      <w:bookmarkEnd w:id="30"/>
      <w:bookmarkEnd w:id="31"/>
      <w:bookmarkEnd w:id="32"/>
      <w:bookmarkEnd w:id="33"/>
      <w:bookmarkEnd w:id="34"/>
      <w:bookmarkEnd w:id="35"/>
      <w:bookmarkEnd w:id="36"/>
    </w:p>
    <w:p>
      <w:pPr>
        <w:pStyle w:val="Heading5"/>
      </w:pPr>
      <w:bookmarkStart w:id="37" w:name="_Toc128045537"/>
      <w:bookmarkStart w:id="38" w:name="_Toc128045225"/>
      <w:r>
        <w:rPr>
          <w:rStyle w:val="CharSectno"/>
        </w:rPr>
        <w:t>8</w:t>
      </w:r>
      <w:r>
        <w:t>.</w:t>
      </w:r>
      <w:r>
        <w:tab/>
        <w:t>Catchment area defined (Sch. 1)</w:t>
      </w:r>
      <w:bookmarkEnd w:id="37"/>
      <w:bookmarkEnd w:id="38"/>
    </w:p>
    <w:p>
      <w:pPr>
        <w:pStyle w:val="Subsection"/>
      </w:pPr>
      <w:r>
        <w:tab/>
      </w:r>
      <w:r>
        <w:tab/>
        <w:t>A reference in this Act to the catchment area is a reference to the land and waters within the area for the time being described in Schedule 1.</w:t>
      </w:r>
    </w:p>
    <w:p>
      <w:pPr>
        <w:pStyle w:val="Heading5"/>
        <w:spacing w:before="180"/>
      </w:pPr>
      <w:bookmarkStart w:id="39" w:name="_Toc128045538"/>
      <w:bookmarkStart w:id="40" w:name="_Toc128045226"/>
      <w:r>
        <w:rPr>
          <w:rStyle w:val="CharSectno"/>
        </w:rPr>
        <w:t>9</w:t>
      </w:r>
      <w:r>
        <w:t>.</w:t>
      </w:r>
      <w:r>
        <w:tab/>
        <w:t>Riverpark defined (Sch. 1 and 2)</w:t>
      </w:r>
      <w:bookmarkEnd w:id="39"/>
      <w:bookmarkEnd w:id="40"/>
    </w:p>
    <w:p>
      <w:pPr>
        <w:pStyle w:val="Subsection"/>
      </w:pPr>
      <w:r>
        <w:tab/>
      </w:r>
      <w:r>
        <w:tab/>
        <w:t>A reference in this Act to the Riverpark is a reference to the land and waters that are —</w:t>
      </w:r>
    </w:p>
    <w:p>
      <w:pPr>
        <w:pStyle w:val="Indenta"/>
      </w:pPr>
      <w:r>
        <w:tab/>
        <w:t>(a)</w:t>
      </w:r>
      <w:r>
        <w:tab/>
        <w:t>a part of the catchment area; and</w:t>
      </w:r>
    </w:p>
    <w:p>
      <w:pPr>
        <w:pStyle w:val="Indenta"/>
      </w:pPr>
      <w:r>
        <w:tab/>
        <w:t>(b)</w:t>
      </w:r>
      <w:r>
        <w:tab/>
        <w:t>within the area for the time being described in Schedule 2.</w:t>
      </w:r>
    </w:p>
    <w:p>
      <w:pPr>
        <w:pStyle w:val="Footnotesection"/>
      </w:pPr>
      <w:r>
        <w:tab/>
        <w:t>[Section 9 amended: No. 6 of 2015 s. 53.]</w:t>
      </w:r>
    </w:p>
    <w:p>
      <w:pPr>
        <w:pStyle w:val="Heading5"/>
        <w:spacing w:before="180"/>
      </w:pPr>
      <w:bookmarkStart w:id="41" w:name="_Toc128045539"/>
      <w:bookmarkStart w:id="42" w:name="_Toc128045227"/>
      <w:r>
        <w:rPr>
          <w:rStyle w:val="CharSectno"/>
        </w:rPr>
        <w:t>10</w:t>
      </w:r>
      <w:r>
        <w:t>.</w:t>
      </w:r>
      <w:r>
        <w:tab/>
        <w:t>Development control area defined (Sch. 1 and 3)</w:t>
      </w:r>
      <w:bookmarkEnd w:id="41"/>
      <w:bookmarkEnd w:id="42"/>
    </w:p>
    <w:p>
      <w:pPr>
        <w:pStyle w:val="Subsection"/>
      </w:pPr>
      <w:r>
        <w:tab/>
        <w:t>(1)</w:t>
      </w:r>
      <w:r>
        <w:tab/>
        <w:t>A reference in this Act to the development control area is a reference to the land and waters that are —</w:t>
      </w:r>
    </w:p>
    <w:p>
      <w:pPr>
        <w:pStyle w:val="Indenta"/>
      </w:pPr>
      <w:r>
        <w:tab/>
        <w:t>(a)</w:t>
      </w:r>
      <w:r>
        <w:tab/>
        <w:t>a part of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Footnotesection"/>
      </w:pPr>
      <w:r>
        <w:tab/>
        <w:t>[Section 10 amended: No. 6 of 2015 s. 53.]</w:t>
      </w:r>
    </w:p>
    <w:p>
      <w:pPr>
        <w:pStyle w:val="Heading5"/>
        <w:spacing w:before="180"/>
      </w:pPr>
      <w:bookmarkStart w:id="43" w:name="_Toc128045540"/>
      <w:bookmarkStart w:id="44" w:name="_Toc128045228"/>
      <w:r>
        <w:rPr>
          <w:rStyle w:val="CharSectno"/>
        </w:rPr>
        <w:t>11</w:t>
      </w:r>
      <w:r>
        <w:t>.</w:t>
      </w:r>
      <w:r>
        <w:tab/>
        <w:t>River reserve defined (Sch. 1 and 4), reserved and vested in Trust</w:t>
      </w:r>
      <w:bookmarkEnd w:id="43"/>
      <w:bookmarkEnd w:id="44"/>
    </w:p>
    <w:p>
      <w:pPr>
        <w:pStyle w:val="Ednotesubsection"/>
        <w:spacing w:before="120"/>
      </w:pPr>
      <w:r>
        <w:tab/>
        <w:t>[(1)</w:t>
      </w:r>
      <w:r>
        <w:tab/>
        <w:t>deleted]</w:t>
      </w:r>
    </w:p>
    <w:p>
      <w:pPr>
        <w:pStyle w:val="Subsection"/>
        <w:spacing w:before="120"/>
      </w:pPr>
      <w:r>
        <w:tab/>
        <w:t>(2)</w:t>
      </w:r>
      <w:r>
        <w:tab/>
        <w:t>Subject to subsection (9), a reference in this Act to the River reserve is a reference to the land and waters that are —</w:t>
      </w:r>
    </w:p>
    <w:p>
      <w:pPr>
        <w:pStyle w:val="Indenta"/>
      </w:pPr>
      <w:r>
        <w:tab/>
        <w:t>(a)</w:t>
      </w:r>
      <w:r>
        <w:tab/>
        <w:t>a part of the catchment area and a part of the Riverpark; and</w:t>
      </w:r>
    </w:p>
    <w:p>
      <w:pPr>
        <w:pStyle w:val="Indenta"/>
      </w:pPr>
      <w:r>
        <w:tab/>
        <w:t>(b)</w:t>
      </w:r>
      <w:r>
        <w:tab/>
        <w:t>within the area for the time being described in Schedule 4.</w:t>
      </w:r>
    </w:p>
    <w:p>
      <w:pPr>
        <w:pStyle w:val="Subsection"/>
        <w:spacing w:before="120"/>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Canning Rivers.</w:t>
      </w:r>
    </w:p>
    <w:p>
      <w:pPr>
        <w:pStyle w:val="Subsection"/>
        <w:spacing w:before="120"/>
      </w:pPr>
      <w:r>
        <w:tab/>
        <w:t>(4)</w:t>
      </w:r>
      <w:r>
        <w:tab/>
        <w:t>The purpose of the River reserve must not be amended or cancelled, and the boundary of the River reserve must not be altered, except by an Act or under section 13 or 15.</w:t>
      </w:r>
    </w:p>
    <w:p>
      <w:pPr>
        <w:pStyle w:val="Subsection"/>
        <w:spacing w:before="120"/>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spacing w:before="140"/>
      </w:pPr>
      <w:r>
        <w:tab/>
      </w:r>
      <w:r>
        <w:tab/>
        <w:t>is, by this section, cancelled.</w:t>
      </w:r>
    </w:p>
    <w:p>
      <w:pPr>
        <w:pStyle w:val="Subsection"/>
        <w:spacing w:before="140"/>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spacing w:before="140"/>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spacing w:before="140"/>
      </w:pPr>
      <w:r>
        <w:tab/>
        <w:t>(8A)</w:t>
      </w:r>
      <w:r>
        <w:tab/>
        <w:t xml:space="preserve">Despite the </w:t>
      </w:r>
      <w:r>
        <w:rPr>
          <w:i/>
        </w:rPr>
        <w:t>Land Administration Act 1997</w:t>
      </w:r>
      <w:r>
        <w:t>, the placing of the care, control and management of the River reserve with the Trust is only for the purposes of section 23 and does not otherwise limit the functions of the CEO under section 33.</w:t>
      </w:r>
    </w:p>
    <w:p>
      <w:pPr>
        <w:pStyle w:val="Subsection"/>
        <w:spacing w:before="140"/>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Parks and Reserves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of Western Australia under the CALM Act; and</w:t>
      </w:r>
    </w:p>
    <w:p>
      <w:pPr>
        <w:pStyle w:val="Indenti"/>
      </w:pPr>
      <w:r>
        <w:tab/>
        <w:t>(ii)</w:t>
      </w:r>
      <w:r>
        <w:tab/>
        <w:t>is in the land or waters described in Schedule 4.</w:t>
      </w:r>
    </w:p>
    <w:p>
      <w:pPr>
        <w:pStyle w:val="Footnotesection"/>
      </w:pPr>
      <w:r>
        <w:tab/>
        <w:t>[Section 11 amended: No. 6 of 2015 s. 6.]</w:t>
      </w:r>
    </w:p>
    <w:p>
      <w:pPr>
        <w:pStyle w:val="Heading5"/>
      </w:pPr>
      <w:bookmarkStart w:id="45" w:name="_Toc128045541"/>
      <w:bookmarkStart w:id="46" w:name="_Toc128045229"/>
      <w:r>
        <w:rPr>
          <w:rStyle w:val="CharSectno"/>
        </w:rPr>
        <w:t>12</w:t>
      </w:r>
      <w:r>
        <w:t>.</w:t>
      </w:r>
      <w:r>
        <w:tab/>
        <w:t>Riverpark shoreline, responsibility for</w:t>
      </w:r>
      <w:bookmarkEnd w:id="45"/>
      <w:bookmarkEnd w:id="46"/>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CEO for the care, control and management of any part of the Riverpark shoreline that is unallocated Crown land or an unmanaged reserve and for the maintenance of any wall or other structure on that part of the Riverpark shoreline.</w:t>
      </w:r>
    </w:p>
    <w:p>
      <w:pPr>
        <w:pStyle w:val="Subsection"/>
      </w:pPr>
      <w:r>
        <w:tab/>
        <w:t>(3)</w:t>
      </w:r>
      <w:r>
        <w:tab/>
        <w:t>Despite any written or other law to the contrary, a person who has the care, control and management of Crown land in the Riverpark shoreline is jointly responsible with the CEO for the care, control and management of that part of the Riverpark shoreline and for the maintenance of any wall or other structure on that part of the Riverpark shoreline.</w:t>
      </w:r>
    </w:p>
    <w:p>
      <w:pPr>
        <w:pStyle w:val="Subsection"/>
      </w:pPr>
      <w:r>
        <w:tab/>
        <w:t>(4)</w:t>
      </w:r>
      <w:r>
        <w:tab/>
        <w:t>The CEO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CEO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CEO and a person who has the care, control and management of land on the Riverpark shoreline; or</w:t>
      </w:r>
    </w:p>
    <w:p>
      <w:pPr>
        <w:pStyle w:val="Indenta"/>
      </w:pPr>
      <w:r>
        <w:tab/>
        <w:t>(b)</w:t>
      </w:r>
      <w:r>
        <w:tab/>
        <w:t>the CEO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 or the powers of the CEO under Part 4B Division 1.</w:t>
      </w:r>
    </w:p>
    <w:p>
      <w:pPr>
        <w:pStyle w:val="Footnotesection"/>
      </w:pPr>
      <w:r>
        <w:tab/>
        <w:t>[Section 12 amended: No. 6 of 2015 s. 7 and 51.]</w:t>
      </w:r>
    </w:p>
    <w:p>
      <w:pPr>
        <w:pStyle w:val="Heading5"/>
      </w:pPr>
      <w:bookmarkStart w:id="47" w:name="_Toc128045542"/>
      <w:bookmarkStart w:id="48" w:name="_Toc128045230"/>
      <w:r>
        <w:rPr>
          <w:rStyle w:val="CharSectno"/>
        </w:rPr>
        <w:t>13</w:t>
      </w:r>
      <w:r>
        <w:t>.</w:t>
      </w:r>
      <w:r>
        <w:tab/>
        <w:t>Sch. 1-4, amending by regulations</w:t>
      </w:r>
      <w:bookmarkEnd w:id="47"/>
      <w:bookmarkEnd w:id="48"/>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49" w:name="_Toc128045543"/>
      <w:bookmarkStart w:id="50" w:name="_Toc128045231"/>
      <w:r>
        <w:rPr>
          <w:rStyle w:val="CharSectno"/>
        </w:rPr>
        <w:t>14</w:t>
      </w:r>
      <w:r>
        <w:t>.</w:t>
      </w:r>
      <w:r>
        <w:tab/>
        <w:t>Boundaries of catchment area etc., proving</w:t>
      </w:r>
      <w:bookmarkEnd w:id="49"/>
      <w:bookmarkEnd w:id="50"/>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51" w:name="_Toc128045544"/>
      <w:bookmarkStart w:id="52" w:name="_Toc128045232"/>
      <w:r>
        <w:rPr>
          <w:rStyle w:val="CharSectno"/>
        </w:rPr>
        <w:t>15</w:t>
      </w:r>
      <w:r>
        <w:t>.</w:t>
      </w:r>
      <w:r>
        <w:tab/>
        <w:t>Boundaries of catchment area etc., resolving questions as to</w:t>
      </w:r>
      <w:bookmarkEnd w:id="51"/>
      <w:bookmarkEnd w:id="52"/>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53" w:name="_Toc74658594"/>
      <w:bookmarkStart w:id="54" w:name="_Toc74658803"/>
      <w:bookmarkStart w:id="55" w:name="_Toc74659012"/>
      <w:bookmarkStart w:id="56" w:name="_Toc74735321"/>
      <w:bookmarkStart w:id="57" w:name="_Toc128045545"/>
      <w:bookmarkStart w:id="58" w:name="_Toc33091098"/>
      <w:bookmarkStart w:id="59" w:name="_Toc33091307"/>
      <w:bookmarkStart w:id="60" w:name="_Toc33111234"/>
      <w:bookmarkStart w:id="61" w:name="_Toc39045708"/>
      <w:bookmarkStart w:id="62" w:name="_Toc128045233"/>
      <w:r>
        <w:rPr>
          <w:rStyle w:val="CharPartNo"/>
        </w:rPr>
        <w:t>Part 3</w:t>
      </w:r>
      <w:r>
        <w:t> — </w:t>
      </w:r>
      <w:r>
        <w:rPr>
          <w:rStyle w:val="CharPartText"/>
        </w:rPr>
        <w:t>Swan River Trust</w:t>
      </w:r>
      <w:bookmarkEnd w:id="53"/>
      <w:bookmarkEnd w:id="54"/>
      <w:bookmarkEnd w:id="55"/>
      <w:bookmarkEnd w:id="56"/>
      <w:bookmarkEnd w:id="57"/>
      <w:bookmarkEnd w:id="58"/>
      <w:bookmarkEnd w:id="59"/>
      <w:bookmarkEnd w:id="60"/>
      <w:bookmarkEnd w:id="61"/>
      <w:bookmarkEnd w:id="62"/>
    </w:p>
    <w:p>
      <w:pPr>
        <w:pStyle w:val="Heading3"/>
      </w:pPr>
      <w:bookmarkStart w:id="63" w:name="_Toc74658595"/>
      <w:bookmarkStart w:id="64" w:name="_Toc74658804"/>
      <w:bookmarkStart w:id="65" w:name="_Toc74659013"/>
      <w:bookmarkStart w:id="66" w:name="_Toc74735322"/>
      <w:bookmarkStart w:id="67" w:name="_Toc128045546"/>
      <w:bookmarkStart w:id="68" w:name="_Toc33091099"/>
      <w:bookmarkStart w:id="69" w:name="_Toc33091308"/>
      <w:bookmarkStart w:id="70" w:name="_Toc33111235"/>
      <w:bookmarkStart w:id="71" w:name="_Toc39045709"/>
      <w:bookmarkStart w:id="72" w:name="_Toc128045234"/>
      <w:r>
        <w:rPr>
          <w:rStyle w:val="CharDivNo"/>
        </w:rPr>
        <w:t>Division 1</w:t>
      </w:r>
      <w:r>
        <w:t> — </w:t>
      </w:r>
      <w:r>
        <w:rPr>
          <w:rStyle w:val="CharDivText"/>
        </w:rPr>
        <w:t>Establishment and management</w:t>
      </w:r>
      <w:bookmarkEnd w:id="63"/>
      <w:bookmarkEnd w:id="64"/>
      <w:bookmarkEnd w:id="65"/>
      <w:bookmarkEnd w:id="66"/>
      <w:bookmarkEnd w:id="67"/>
      <w:bookmarkEnd w:id="68"/>
      <w:bookmarkEnd w:id="69"/>
      <w:bookmarkEnd w:id="70"/>
      <w:bookmarkEnd w:id="71"/>
      <w:bookmarkEnd w:id="72"/>
    </w:p>
    <w:p>
      <w:pPr>
        <w:pStyle w:val="Heading5"/>
      </w:pPr>
      <w:bookmarkStart w:id="73" w:name="_Toc128045547"/>
      <w:bookmarkStart w:id="74" w:name="_Toc128045235"/>
      <w:r>
        <w:rPr>
          <w:rStyle w:val="CharSectno"/>
        </w:rPr>
        <w:t>16</w:t>
      </w:r>
      <w:r>
        <w:t>.</w:t>
      </w:r>
      <w:r>
        <w:tab/>
        <w:t>Trust established and nature of</w:t>
      </w:r>
      <w:bookmarkEnd w:id="73"/>
      <w:bookmarkEnd w:id="74"/>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75" w:name="_Toc128045548"/>
      <w:bookmarkStart w:id="76" w:name="_Toc128045236"/>
      <w:r>
        <w:rPr>
          <w:rStyle w:val="CharSectno"/>
        </w:rPr>
        <w:t>17</w:t>
      </w:r>
      <w:r>
        <w:t>.</w:t>
      </w:r>
      <w:r>
        <w:tab/>
        <w:t>Trust is agent of Crown etc.</w:t>
      </w:r>
      <w:bookmarkEnd w:id="75"/>
      <w:bookmarkEnd w:id="76"/>
    </w:p>
    <w:p>
      <w:pPr>
        <w:pStyle w:val="Subsection"/>
      </w:pPr>
      <w:r>
        <w:tab/>
      </w:r>
      <w:r>
        <w:tab/>
        <w:t>The Trust is an agent of the Crown and has the status, immunities and privileges of the Crown.</w:t>
      </w:r>
    </w:p>
    <w:p>
      <w:pPr>
        <w:pStyle w:val="Heading5"/>
        <w:spacing w:before="120"/>
      </w:pPr>
      <w:bookmarkStart w:id="77" w:name="_Toc128045549"/>
      <w:bookmarkStart w:id="78" w:name="_Toc128045237"/>
      <w:r>
        <w:rPr>
          <w:rStyle w:val="CharSectno"/>
        </w:rPr>
        <w:t>18</w:t>
      </w:r>
      <w:r>
        <w:t>.</w:t>
      </w:r>
      <w:r>
        <w:tab/>
        <w:t>Board of management of Trust</w:t>
      </w:r>
      <w:bookmarkEnd w:id="77"/>
      <w:bookmarkEnd w:id="78"/>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79" w:name="_Toc128045550"/>
      <w:bookmarkStart w:id="80" w:name="_Toc128045238"/>
      <w:r>
        <w:rPr>
          <w:rStyle w:val="CharSectno"/>
        </w:rPr>
        <w:t>19</w:t>
      </w:r>
      <w:r>
        <w:t>.</w:t>
      </w:r>
      <w:r>
        <w:tab/>
        <w:t>Board, membership of</w:t>
      </w:r>
      <w:bookmarkEnd w:id="79"/>
      <w:bookmarkEnd w:id="80"/>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keepLines/>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81" w:name="_Toc128045551"/>
      <w:bookmarkStart w:id="82" w:name="_Toc128045239"/>
      <w:r>
        <w:rPr>
          <w:rStyle w:val="CharSectno"/>
        </w:rPr>
        <w:t>20</w:t>
      </w:r>
      <w:r>
        <w:t>.</w:t>
      </w:r>
      <w:r>
        <w:tab/>
        <w:t>Board, constitution and proceedings of (Sch. 6)</w:t>
      </w:r>
      <w:bookmarkEnd w:id="81"/>
      <w:bookmarkEnd w:id="82"/>
    </w:p>
    <w:p>
      <w:pPr>
        <w:pStyle w:val="Subsection"/>
      </w:pPr>
      <w:r>
        <w:tab/>
      </w:r>
      <w:r>
        <w:tab/>
        <w:t>Schedule 6 has effect.</w:t>
      </w:r>
    </w:p>
    <w:p>
      <w:pPr>
        <w:pStyle w:val="Heading5"/>
      </w:pPr>
      <w:bookmarkStart w:id="83" w:name="_Toc128045552"/>
      <w:bookmarkStart w:id="84" w:name="_Toc128045240"/>
      <w:r>
        <w:rPr>
          <w:rStyle w:val="CharSectno"/>
        </w:rPr>
        <w:t>21</w:t>
      </w:r>
      <w:r>
        <w:t>.</w:t>
      </w:r>
      <w:r>
        <w:tab/>
        <w:t>Remuneration and allowances of members</w:t>
      </w:r>
      <w:bookmarkEnd w:id="83"/>
      <w:bookmarkEnd w:id="84"/>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No. 39 of 2010 s. 89.]</w:t>
      </w:r>
    </w:p>
    <w:p>
      <w:pPr>
        <w:pStyle w:val="Heading5"/>
      </w:pPr>
      <w:bookmarkStart w:id="85" w:name="_Toc128045553"/>
      <w:bookmarkStart w:id="86" w:name="_Toc128045241"/>
      <w:r>
        <w:rPr>
          <w:rStyle w:val="CharSectno"/>
        </w:rPr>
        <w:t>22A</w:t>
      </w:r>
      <w:r>
        <w:t>.</w:t>
      </w:r>
      <w:r>
        <w:tab/>
        <w:t>CEO entitled to attend board meeting</w:t>
      </w:r>
      <w:bookmarkEnd w:id="85"/>
      <w:bookmarkEnd w:id="86"/>
    </w:p>
    <w:p>
      <w:pPr>
        <w:pStyle w:val="Subsection"/>
      </w:pPr>
      <w:r>
        <w:tab/>
      </w:r>
      <w:r>
        <w:tab/>
        <w:t>The CEO, or a nominee of the CEO, is entitled to attend any meeting of the board and to take part in the consideration and discussion of any matter before a meeting, but cannot vote on any matter.</w:t>
      </w:r>
    </w:p>
    <w:p>
      <w:pPr>
        <w:pStyle w:val="Footnotesection"/>
      </w:pPr>
      <w:r>
        <w:tab/>
        <w:t>[Section 22A inserted: No. 6 of 2015 s. 8.]</w:t>
      </w:r>
    </w:p>
    <w:p>
      <w:pPr>
        <w:pStyle w:val="Heading5"/>
      </w:pPr>
      <w:bookmarkStart w:id="87" w:name="_Toc128045554"/>
      <w:bookmarkStart w:id="88" w:name="_Toc128045242"/>
      <w:r>
        <w:rPr>
          <w:rStyle w:val="CharSectno"/>
        </w:rPr>
        <w:t>22</w:t>
      </w:r>
      <w:r>
        <w:t>.</w:t>
      </w:r>
      <w:r>
        <w:tab/>
        <w:t>Local governments and Metropolitan Redevelopment Authority, attendance of nominees of at board meetings</w:t>
      </w:r>
      <w:bookmarkEnd w:id="87"/>
      <w:bookmarkEnd w:id="88"/>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Metropolitan Redevelopment Authority has agreed to a lesser period of notice, in writing or by facsimile or electronic communication before the meeting commences.</w:t>
      </w:r>
    </w:p>
    <w:p>
      <w:pPr>
        <w:pStyle w:val="Subsection"/>
        <w:spacing w:before="120"/>
      </w:pPr>
      <w:r>
        <w:tab/>
        <w:t>(8)</w:t>
      </w:r>
      <w:r>
        <w:tab/>
        <w:t>A person nominated under subsection (1) is entitled to attend or participate in a meeting for the purpose of considering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w:t>
      </w:r>
      <w:r>
        <w:rPr>
          <w:spacing w:val="-4"/>
        </w:rPr>
        <w:t>No. 45 of 2011 s. 1</w:t>
      </w:r>
      <w:r>
        <w:t>44(5)</w:t>
      </w:r>
      <w:r>
        <w:noBreakHyphen/>
        <w:t>(9); No. 47 of 2011 s. 27; No. 6 of 2015 s. 53.]</w:t>
      </w:r>
    </w:p>
    <w:p>
      <w:pPr>
        <w:pStyle w:val="Heading3"/>
      </w:pPr>
      <w:bookmarkStart w:id="89" w:name="_Toc74658604"/>
      <w:bookmarkStart w:id="90" w:name="_Toc74658813"/>
      <w:bookmarkStart w:id="91" w:name="_Toc74659022"/>
      <w:bookmarkStart w:id="92" w:name="_Toc74735331"/>
      <w:bookmarkStart w:id="93" w:name="_Toc128045555"/>
      <w:bookmarkStart w:id="94" w:name="_Toc33091108"/>
      <w:bookmarkStart w:id="95" w:name="_Toc33091317"/>
      <w:bookmarkStart w:id="96" w:name="_Toc33111244"/>
      <w:bookmarkStart w:id="97" w:name="_Toc39045718"/>
      <w:bookmarkStart w:id="98" w:name="_Toc128045243"/>
      <w:r>
        <w:rPr>
          <w:rStyle w:val="CharDivNo"/>
        </w:rPr>
        <w:t>Division 2</w:t>
      </w:r>
      <w:r>
        <w:t> — </w:t>
      </w:r>
      <w:r>
        <w:rPr>
          <w:rStyle w:val="CharDivText"/>
        </w:rPr>
        <w:t>Functions and powers</w:t>
      </w:r>
      <w:bookmarkEnd w:id="89"/>
      <w:bookmarkEnd w:id="90"/>
      <w:bookmarkEnd w:id="91"/>
      <w:bookmarkEnd w:id="92"/>
      <w:bookmarkEnd w:id="93"/>
      <w:bookmarkEnd w:id="94"/>
      <w:bookmarkEnd w:id="95"/>
      <w:bookmarkEnd w:id="96"/>
      <w:bookmarkEnd w:id="97"/>
      <w:bookmarkEnd w:id="98"/>
    </w:p>
    <w:p>
      <w:pPr>
        <w:pStyle w:val="Heading5"/>
        <w:spacing w:before="180"/>
      </w:pPr>
      <w:bookmarkStart w:id="99" w:name="_Toc128045556"/>
      <w:bookmarkStart w:id="100" w:name="_Toc128045244"/>
      <w:r>
        <w:rPr>
          <w:rStyle w:val="CharSectno"/>
        </w:rPr>
        <w:t>23</w:t>
      </w:r>
      <w:r>
        <w:t>.</w:t>
      </w:r>
      <w:r>
        <w:tab/>
        <w:t>Functions of Trust</w:t>
      </w:r>
      <w:bookmarkEnd w:id="99"/>
      <w:bookmarkEnd w:id="100"/>
    </w:p>
    <w:p>
      <w:pPr>
        <w:pStyle w:val="Subsection"/>
        <w:spacing w:before="120"/>
      </w:pPr>
      <w:r>
        <w:tab/>
      </w:r>
      <w:r>
        <w:tab/>
        <w:t>The functions of the Trust are —</w:t>
      </w:r>
    </w:p>
    <w:p>
      <w:pPr>
        <w:pStyle w:val="Indenta"/>
        <w:spacing w:before="60"/>
      </w:pPr>
      <w:r>
        <w:tab/>
        <w:t>(a)</w:t>
      </w:r>
      <w:r>
        <w:tab/>
        <w:t>subject to sections 11(8A) and 33, to have placed with it the care, control and management of the River reserve; and</w:t>
      </w:r>
    </w:p>
    <w:p>
      <w:pPr>
        <w:pStyle w:val="Indenta"/>
        <w:spacing w:before="60"/>
      </w:pPr>
      <w:r>
        <w:tab/>
        <w:t>(ab)</w:t>
      </w:r>
      <w:r>
        <w:tab/>
        <w:t xml:space="preserve">to develop policies — </w:t>
      </w:r>
    </w:p>
    <w:p>
      <w:pPr>
        <w:pStyle w:val="Indenti"/>
        <w:spacing w:before="60"/>
      </w:pPr>
      <w:r>
        <w:tab/>
        <w:t>(i)</w:t>
      </w:r>
      <w:r>
        <w:tab/>
        <w:t>for the protection and enhancement of the ecological and community benefits and amenity of the development control area and for the control of activities and development in that area; and</w:t>
      </w:r>
    </w:p>
    <w:p>
      <w:pPr>
        <w:pStyle w:val="Indenti"/>
        <w:spacing w:before="60"/>
      </w:pPr>
      <w:r>
        <w:tab/>
        <w:t>(ii)</w:t>
      </w:r>
      <w:r>
        <w:tab/>
        <w:t>for the protection and enhancement of the ecological and community benefits and amenity of the Riverpark and the Riverpark shoreline;</w:t>
      </w:r>
    </w:p>
    <w:p>
      <w:pPr>
        <w:pStyle w:val="Indenta"/>
        <w:spacing w:before="60"/>
      </w:pPr>
      <w:r>
        <w:tab/>
      </w:r>
      <w:r>
        <w:tab/>
        <w:t>and</w:t>
      </w:r>
    </w:p>
    <w:p>
      <w:pPr>
        <w:pStyle w:val="Ednotepara"/>
        <w:spacing w:before="100"/>
        <w:ind w:left="1610" w:hanging="1610"/>
      </w:pPr>
      <w:r>
        <w:tab/>
        <w:t>[(b), (c)</w:t>
      </w:r>
      <w:r>
        <w:tab/>
        <w:t>deleted]</w:t>
      </w:r>
    </w:p>
    <w:p>
      <w:pPr>
        <w:pStyle w:val="Indenta"/>
        <w:spacing w:before="60"/>
      </w:pPr>
      <w:r>
        <w:tab/>
        <w:t>(d)</w:t>
      </w:r>
      <w:r>
        <w:tab/>
        <w:t>to establish targets for ecological and community benefits and amenity of the Riverpark, and mechanisms for evaluating achievement of those targets; and</w:t>
      </w:r>
    </w:p>
    <w:p>
      <w:pPr>
        <w:pStyle w:val="Indenta"/>
      </w:pPr>
      <w:r>
        <w:tab/>
        <w:t>(e)</w:t>
      </w:r>
      <w:r>
        <w:tab/>
        <w:t>in accordance with Part 4, to prepare and deal with proposed strategic documents under this Act; and</w:t>
      </w:r>
    </w:p>
    <w:p>
      <w:pPr>
        <w:pStyle w:val="Indenta"/>
      </w:pPr>
      <w:r>
        <w:tab/>
        <w:t>(fa)</w:t>
      </w:r>
      <w:r>
        <w:tab/>
        <w:t>to promote the implementation of strategic documents and establish mechanisms for monitoring compliance for the purpose of reporting and making recommendations under section 66; and</w:t>
      </w:r>
    </w:p>
    <w:p>
      <w:pPr>
        <w:pStyle w:val="Indenta"/>
      </w:pPr>
      <w:r>
        <w:tab/>
        <w:t>(fb)</w:t>
      </w:r>
      <w:r>
        <w:tab/>
        <w:t>in accordance with Part 5, to advise the CEO on matters relating to development in the development control area; and</w:t>
      </w:r>
    </w:p>
    <w:p>
      <w:pPr>
        <w:pStyle w:val="Indenta"/>
      </w:pPr>
      <w:r>
        <w:tab/>
        <w:t>(f)</w:t>
      </w:r>
      <w:r>
        <w:tab/>
        <w:t>to advise the CEO on and promote the activities of other bodies that have functions in relation to the catchment area, insofar as those functions may affect the Riverpark; and</w:t>
      </w:r>
    </w:p>
    <w:p>
      <w:pPr>
        <w:pStyle w:val="Indenta"/>
      </w:pPr>
      <w:r>
        <w:tab/>
        <w:t>(g)</w:t>
      </w:r>
      <w:r>
        <w:tab/>
        <w:t>to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Ednotepara"/>
        <w:spacing w:before="80"/>
      </w:pPr>
      <w:r>
        <w:tab/>
        <w:t>[(i)</w:t>
      </w:r>
      <w:r>
        <w:tab/>
        <w:t>deleted]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this Act or any other written law; and</w:t>
      </w:r>
    </w:p>
    <w:p>
      <w:pPr>
        <w:pStyle w:val="Ednotepara"/>
        <w:spacing w:before="80"/>
      </w:pPr>
      <w:r>
        <w:tab/>
        <w:t>[(l)</w:t>
      </w:r>
      <w:r>
        <w:tab/>
        <w:t>deleted]</w:t>
      </w:r>
    </w:p>
    <w:p>
      <w:pPr>
        <w:pStyle w:val="Indenta"/>
        <w:keepNext/>
        <w:rPr>
          <w:snapToGrid w:val="0"/>
        </w:rPr>
      </w:pPr>
      <w:r>
        <w:rPr>
          <w:snapToGrid w:val="0"/>
        </w:rPr>
        <w:tab/>
        <w:t>(m)</w:t>
      </w:r>
      <w:r>
        <w:rPr>
          <w:snapToGrid w:val="0"/>
        </w:rPr>
        <w:tab/>
        <w:t>to perform any other function vested in it by this Act or any other written law.</w:t>
      </w:r>
    </w:p>
    <w:p>
      <w:pPr>
        <w:pStyle w:val="Footnotesection"/>
      </w:pPr>
      <w:r>
        <w:tab/>
        <w:t>[Section 23 amended: No. 6 of 2015 s. 9.]</w:t>
      </w:r>
    </w:p>
    <w:p>
      <w:pPr>
        <w:pStyle w:val="Heading5"/>
      </w:pPr>
      <w:bookmarkStart w:id="101" w:name="_Toc128045557"/>
      <w:bookmarkStart w:id="102" w:name="_Toc128045245"/>
      <w:r>
        <w:rPr>
          <w:rStyle w:val="CharSectno"/>
        </w:rPr>
        <w:t>24</w:t>
      </w:r>
      <w:r>
        <w:t>.</w:t>
      </w:r>
      <w:r>
        <w:tab/>
        <w:t>Powers of Trust</w:t>
      </w:r>
      <w:bookmarkEnd w:id="101"/>
      <w:bookmarkEnd w:id="102"/>
    </w:p>
    <w:p>
      <w:pPr>
        <w:pStyle w:val="Subsection"/>
      </w:pPr>
      <w:r>
        <w:tab/>
        <w:t>(1)</w:t>
      </w:r>
      <w:r>
        <w:tab/>
        <w:t>The Trust has all the powers it needs to perform its functions under this Act or any other written law.</w:t>
      </w:r>
    </w:p>
    <w:p>
      <w:pPr>
        <w:pStyle w:val="Subsection"/>
      </w:pPr>
      <w:r>
        <w:tab/>
        <w:t>(2)</w:t>
      </w:r>
      <w:r>
        <w:tab/>
        <w:t>The Trust may, with the approval of the Minister, engage persons under contracts for services to provide any professional, technical or other assistance that the Trust considers necessary for the performance of its functions under this Act.</w:t>
      </w:r>
    </w:p>
    <w:p>
      <w:pPr>
        <w:pStyle w:val="Subsection"/>
      </w:pPr>
      <w:r>
        <w:tab/>
        <w:t>(3)</w:t>
      </w:r>
      <w:r>
        <w:tab/>
        <w:t>An approval of the Minister under subsection (2) may be specific or may be given in general terms.</w:t>
      </w:r>
    </w:p>
    <w:p>
      <w:pPr>
        <w:pStyle w:val="Footnotesection"/>
      </w:pPr>
      <w:r>
        <w:tab/>
        <w:t>[Section 24 amended: No. 6 of 2015 s. 10.]</w:t>
      </w:r>
    </w:p>
    <w:p>
      <w:pPr>
        <w:pStyle w:val="Heading5"/>
        <w:spacing w:before="180"/>
      </w:pPr>
      <w:bookmarkStart w:id="103" w:name="_Toc128045558"/>
      <w:bookmarkStart w:id="104" w:name="_Toc128045246"/>
      <w:r>
        <w:rPr>
          <w:rStyle w:val="CharSectno"/>
        </w:rPr>
        <w:t>25</w:t>
      </w:r>
      <w:r>
        <w:t>.</w:t>
      </w:r>
      <w:r>
        <w:tab/>
        <w:t>Consultation and matters to be considered by Trust</w:t>
      </w:r>
      <w:bookmarkEnd w:id="103"/>
      <w:bookmarkEnd w:id="104"/>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developed by the Trust and the functions of that body, to the extent to which those functions may affect the Riverpark.</w:t>
      </w:r>
    </w:p>
    <w:p>
      <w:pPr>
        <w:pStyle w:val="Footnotesection"/>
      </w:pPr>
      <w:r>
        <w:tab/>
        <w:t>[Section 25 amended: No. 6 of 2015 s. 53.]</w:t>
      </w:r>
    </w:p>
    <w:p>
      <w:pPr>
        <w:pStyle w:val="Ednotesection"/>
        <w:spacing w:before="180"/>
      </w:pPr>
      <w:r>
        <w:t>[</w:t>
      </w:r>
      <w:r>
        <w:rPr>
          <w:b/>
        </w:rPr>
        <w:t>26, 27.</w:t>
      </w:r>
      <w:r>
        <w:tab/>
        <w:t>Deleted: No. 6 of 2015 s. 11.]</w:t>
      </w:r>
    </w:p>
    <w:p>
      <w:pPr>
        <w:pStyle w:val="Heading5"/>
        <w:spacing w:before="180"/>
      </w:pPr>
      <w:bookmarkStart w:id="105" w:name="_Toc128045559"/>
      <w:bookmarkStart w:id="106" w:name="_Toc128045247"/>
      <w:r>
        <w:rPr>
          <w:rStyle w:val="CharSectno"/>
        </w:rPr>
        <w:t>28A</w:t>
      </w:r>
      <w:r>
        <w:t>.</w:t>
      </w:r>
      <w:r>
        <w:tab/>
        <w:t>Assistance, staff and facilities to be provided</w:t>
      </w:r>
      <w:bookmarkEnd w:id="105"/>
      <w:bookmarkEnd w:id="106"/>
    </w:p>
    <w:p>
      <w:pPr>
        <w:pStyle w:val="Subsection"/>
      </w:pPr>
      <w:r>
        <w:tab/>
      </w:r>
      <w:r>
        <w:tab/>
        <w:t xml:space="preserve">The CEO must provide the Trust — </w:t>
      </w:r>
    </w:p>
    <w:p>
      <w:pPr>
        <w:pStyle w:val="Indenta"/>
      </w:pPr>
      <w:r>
        <w:tab/>
        <w:t>(a)</w:t>
      </w:r>
      <w:r>
        <w:tab/>
        <w:t>with any assistance it may reasonably require to perform its functions; and</w:t>
      </w:r>
    </w:p>
    <w:p>
      <w:pPr>
        <w:pStyle w:val="Indenta"/>
      </w:pPr>
      <w:r>
        <w:tab/>
        <w:t>(b)</w:t>
      </w:r>
      <w:r>
        <w:tab/>
        <w:t>without limiting paragraph (a), with any staff and facilities of the Department as the Trust may reasonably require to perform its functions.</w:t>
      </w:r>
    </w:p>
    <w:p>
      <w:pPr>
        <w:pStyle w:val="Footnotesection"/>
      </w:pPr>
      <w:r>
        <w:tab/>
        <w:t>[Section 28A inserted: No. 6 of 2015 s. 11.]</w:t>
      </w:r>
    </w:p>
    <w:p>
      <w:pPr>
        <w:pStyle w:val="Heading5"/>
        <w:spacing w:before="180"/>
      </w:pPr>
      <w:bookmarkStart w:id="107" w:name="_Toc128045560"/>
      <w:bookmarkStart w:id="108" w:name="_Toc128045248"/>
      <w:r>
        <w:rPr>
          <w:rStyle w:val="CharSectno"/>
        </w:rPr>
        <w:t>28B</w:t>
      </w:r>
      <w:r>
        <w:t>.</w:t>
      </w:r>
      <w:r>
        <w:tab/>
        <w:t>Delegation by Trust</w:t>
      </w:r>
      <w:bookmarkEnd w:id="107"/>
      <w:bookmarkEnd w:id="108"/>
    </w:p>
    <w:p>
      <w:pPr>
        <w:pStyle w:val="Subsection"/>
      </w:pPr>
      <w:r>
        <w:tab/>
        <w:t>(1)</w:t>
      </w:r>
      <w:r>
        <w:tab/>
        <w:t>In subsection (2) —</w:t>
      </w:r>
    </w:p>
    <w:p>
      <w:pPr>
        <w:pStyle w:val="Defstart"/>
      </w:pPr>
      <w:r>
        <w:tab/>
      </w:r>
      <w:r>
        <w:rPr>
          <w:rStyle w:val="CharDefText"/>
        </w:rPr>
        <w:t>eligible person</w:t>
      </w:r>
      <w:r>
        <w:t xml:space="preserve"> means — </w:t>
      </w:r>
    </w:p>
    <w:p>
      <w:pPr>
        <w:pStyle w:val="Defpara"/>
      </w:pPr>
      <w:r>
        <w:tab/>
        <w:t>(a)</w:t>
      </w:r>
      <w:r>
        <w:tab/>
        <w:t>a member;</w:t>
      </w:r>
    </w:p>
    <w:p>
      <w:pPr>
        <w:pStyle w:val="Defpara"/>
      </w:pPr>
      <w:r>
        <w:tab/>
        <w:t>(b)</w:t>
      </w:r>
      <w:r>
        <w:tab/>
        <w:t>a committee or a member of the committee;</w:t>
      </w:r>
    </w:p>
    <w:p>
      <w:pPr>
        <w:pStyle w:val="Defpara"/>
      </w:pPr>
      <w:r>
        <w:tab/>
        <w:t>(c)</w:t>
      </w:r>
      <w:r>
        <w:tab/>
        <w:t>the CEO;</w:t>
      </w:r>
    </w:p>
    <w:p>
      <w:pPr>
        <w:pStyle w:val="Defpara"/>
      </w:pPr>
      <w:r>
        <w:tab/>
        <w:t>(d)</w:t>
      </w:r>
      <w:r>
        <w:tab/>
        <w:t>a member of staff provided under section 28A.</w:t>
      </w:r>
    </w:p>
    <w:p>
      <w:pPr>
        <w:pStyle w:val="Subsection"/>
        <w:spacing w:before="120"/>
      </w:pPr>
      <w:r>
        <w:tab/>
        <w:t>(2)</w:t>
      </w:r>
      <w:r>
        <w:tab/>
        <w:t>The Trust may, by resolution, delegate to an eligible person any function of the Trust under another provision of this Act or any other written law.</w:t>
      </w:r>
    </w:p>
    <w:p>
      <w:pPr>
        <w:pStyle w:val="Subsection"/>
        <w:spacing w:before="120"/>
      </w:pPr>
      <w:r>
        <w:tab/>
        <w:t>(3)</w:t>
      </w:r>
      <w:r>
        <w:tab/>
        <w:t>A delegate must not further delegate any function.</w:t>
      </w:r>
    </w:p>
    <w:p>
      <w:pPr>
        <w:pStyle w:val="Subsection"/>
      </w:pPr>
      <w:r>
        <w:tab/>
        <w:t>(4)</w:t>
      </w:r>
      <w:r>
        <w:tab/>
        <w:t>A person exercising or performing a function that has been delegated to the person under this section is to be taken to do so in accordance with the terms of the delegation unless the contrary is shown.</w:t>
      </w:r>
    </w:p>
    <w:p>
      <w:pPr>
        <w:pStyle w:val="Subsection"/>
      </w:pPr>
      <w:r>
        <w:tab/>
        <w:t>(5)</w:t>
      </w:r>
      <w:r>
        <w:tab/>
        <w:t>Nothing in this section limits the ability of the Trust to perform a function through an officer or agent.</w:t>
      </w:r>
    </w:p>
    <w:p>
      <w:pPr>
        <w:pStyle w:val="Subsection"/>
      </w:pPr>
      <w:r>
        <w:tab/>
        <w:t>(6)</w:t>
      </w:r>
      <w:r>
        <w:tab/>
        <w:t>This section does not apply to the execution of documents but the authority to execute documents on behalf of the Trust can be given under section 28F.</w:t>
      </w:r>
    </w:p>
    <w:p>
      <w:pPr>
        <w:pStyle w:val="Footnotesection"/>
      </w:pPr>
      <w:r>
        <w:tab/>
        <w:t>[Section 28B inserted: No. 6 of 2015 s. 11.]</w:t>
      </w:r>
    </w:p>
    <w:p>
      <w:pPr>
        <w:pStyle w:val="Heading5"/>
      </w:pPr>
      <w:bookmarkStart w:id="109" w:name="_Toc128045561"/>
      <w:bookmarkStart w:id="110" w:name="_Toc128045249"/>
      <w:r>
        <w:rPr>
          <w:rStyle w:val="CharSectno"/>
        </w:rPr>
        <w:t>28C</w:t>
      </w:r>
      <w:r>
        <w:t>.</w:t>
      </w:r>
      <w:r>
        <w:tab/>
        <w:t>Minister may give Trust directions</w:t>
      </w:r>
      <w:bookmarkEnd w:id="109"/>
      <w:bookmarkEnd w:id="110"/>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pPr>
      <w:r>
        <w:tab/>
        <w:t>(2)</w:t>
      </w:r>
      <w:r>
        <w:tab/>
        <w:t>The text of a direction under subsection (1) must be included in the annual report of the Trust under section 28G.</w:t>
      </w:r>
    </w:p>
    <w:p>
      <w:pPr>
        <w:pStyle w:val="Footnotesection"/>
      </w:pPr>
      <w:r>
        <w:tab/>
        <w:t>[Section 28C inserted: No. 6 of 2015 s. 11.]</w:t>
      </w:r>
    </w:p>
    <w:p>
      <w:pPr>
        <w:pStyle w:val="Heading5"/>
        <w:spacing w:before="180"/>
      </w:pPr>
      <w:bookmarkStart w:id="111" w:name="_Toc128045562"/>
      <w:bookmarkStart w:id="112" w:name="_Toc128045250"/>
      <w:r>
        <w:rPr>
          <w:rStyle w:val="CharSectno"/>
        </w:rPr>
        <w:t>28D</w:t>
      </w:r>
      <w:r>
        <w:t>.</w:t>
      </w:r>
      <w:r>
        <w:tab/>
        <w:t>Minister to have access to information</w:t>
      </w:r>
      <w:bookmarkEnd w:id="111"/>
      <w:bookmarkEnd w:id="112"/>
    </w:p>
    <w:p>
      <w:pPr>
        <w:pStyle w:val="Subsection"/>
      </w:pPr>
      <w:r>
        <w:tab/>
        <w:t>(1)</w:t>
      </w:r>
      <w:r>
        <w:tab/>
        <w:t>In this section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Defstart"/>
      </w:pPr>
      <w:r>
        <w:tab/>
      </w:r>
      <w:r>
        <w:rPr>
          <w:rStyle w:val="CharDefText"/>
        </w:rPr>
        <w:t>staff</w:t>
      </w:r>
      <w:r>
        <w:t xml:space="preserve"> means staff provided under section 28A.</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keepNext/>
      </w:pPr>
      <w:r>
        <w:tab/>
        <w:t>(3)</w:t>
      </w:r>
      <w:r>
        <w:tab/>
        <w:t>For the purposes of subsection (2) the Minister may —</w:t>
      </w:r>
    </w:p>
    <w:p>
      <w:pPr>
        <w:pStyle w:val="Indenta"/>
      </w:pPr>
      <w:r>
        <w:tab/>
        <w:t>(a)</w:t>
      </w:r>
      <w:r>
        <w:tab/>
        <w:t>request the Trust to provide information to the Minister; and</w:t>
      </w:r>
    </w:p>
    <w:p>
      <w:pPr>
        <w:pStyle w:val="Indenta"/>
      </w:pPr>
      <w:r>
        <w:tab/>
        <w:t>(b)</w:t>
      </w:r>
      <w:r>
        <w:tab/>
        <w:t>request the Trust to give the Minister access to information; and</w:t>
      </w:r>
    </w:p>
    <w:p>
      <w:pPr>
        <w:pStyle w:val="Indenta"/>
      </w:pPr>
      <w:r>
        <w:tab/>
        <w:t>(c)</w:t>
      </w:r>
      <w:r>
        <w:tab/>
        <w:t>for the purposes of paragraph (b) make use of staff to obtain the information and provide it to the Minister.</w:t>
      </w:r>
    </w:p>
    <w:p>
      <w:pPr>
        <w:pStyle w:val="Subsection"/>
      </w:pPr>
      <w:r>
        <w:tab/>
        <w:t>(4)</w:t>
      </w:r>
      <w:r>
        <w:tab/>
        <w:t>The Trust must comply with a request under subsection (3) and make staff and facilities available to the Minister for the purposes of paragraph (c) of that subsection.</w:t>
      </w:r>
    </w:p>
    <w:p>
      <w:pPr>
        <w:pStyle w:val="Footnotesection"/>
      </w:pPr>
      <w:r>
        <w:tab/>
        <w:t>[Section 28D inserted: No. 6 of 2015 s. 11.]</w:t>
      </w:r>
    </w:p>
    <w:p>
      <w:pPr>
        <w:pStyle w:val="Heading5"/>
      </w:pPr>
      <w:bookmarkStart w:id="113" w:name="_Toc128045563"/>
      <w:bookmarkStart w:id="114" w:name="_Toc128045251"/>
      <w:r>
        <w:rPr>
          <w:rStyle w:val="CharSectno"/>
        </w:rPr>
        <w:t>28E</w:t>
      </w:r>
      <w:r>
        <w:t>.</w:t>
      </w:r>
      <w:r>
        <w:tab/>
        <w:t>Trust may appoint committees</w:t>
      </w:r>
      <w:bookmarkEnd w:id="113"/>
      <w:bookmarkEnd w:id="114"/>
    </w:p>
    <w:p>
      <w:pPr>
        <w:pStyle w:val="Subsection"/>
      </w:pPr>
      <w:r>
        <w:tab/>
        <w:t>(1)</w:t>
      </w:r>
      <w:r>
        <w:tab/>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28B, a committee may determine its own procedures.</w:t>
      </w:r>
    </w:p>
    <w:p>
      <w:pPr>
        <w:pStyle w:val="Footnotesection"/>
      </w:pPr>
      <w:r>
        <w:tab/>
        <w:t>[Section 28E inserted: No. 6 of 2015 s. 11.]</w:t>
      </w:r>
    </w:p>
    <w:p>
      <w:pPr>
        <w:pStyle w:val="Heading5"/>
      </w:pPr>
      <w:bookmarkStart w:id="115" w:name="_Toc128045564"/>
      <w:bookmarkStart w:id="116" w:name="_Toc128045252"/>
      <w:r>
        <w:rPr>
          <w:rStyle w:val="CharSectno"/>
        </w:rPr>
        <w:t>28F</w:t>
      </w:r>
      <w:r>
        <w:t>.</w:t>
      </w:r>
      <w:r>
        <w:tab/>
        <w:t>Execution of documents</w:t>
      </w:r>
      <w:bookmarkEnd w:id="115"/>
      <w:bookmarkEnd w:id="116"/>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 person employed in the Department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 person or persons employed in the Department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Footnotesection"/>
      </w:pPr>
      <w:r>
        <w:tab/>
        <w:t>[Section 28F inserted: No. 6 of 2015 s. 11.]</w:t>
      </w:r>
    </w:p>
    <w:p>
      <w:pPr>
        <w:pStyle w:val="Heading5"/>
      </w:pPr>
      <w:bookmarkStart w:id="117" w:name="_Toc128045565"/>
      <w:bookmarkStart w:id="118" w:name="_Toc128045253"/>
      <w:r>
        <w:rPr>
          <w:rStyle w:val="CharSectno"/>
        </w:rPr>
        <w:t>28G</w:t>
      </w:r>
      <w:r>
        <w:t>.</w:t>
      </w:r>
      <w:r>
        <w:tab/>
        <w:t>Annual report</w:t>
      </w:r>
      <w:bookmarkEnd w:id="117"/>
      <w:bookmarkEnd w:id="118"/>
    </w:p>
    <w:p>
      <w:pPr>
        <w:pStyle w:val="Subsection"/>
      </w:pPr>
      <w:r>
        <w:tab/>
        <w:t>(1)</w:t>
      </w:r>
      <w:r>
        <w:tab/>
        <w:t xml:space="preserve">Despite the </w:t>
      </w:r>
      <w:r>
        <w:rPr>
          <w:i/>
        </w:rPr>
        <w:t>Financial Management Act 2006</w:t>
      </w:r>
      <w:r>
        <w:t>, the Trust must, not later than 30 November in each year, prepare and give to the Minister a report on its proceedings for the year ending on the preceding 30 June.</w:t>
      </w:r>
    </w:p>
    <w:p>
      <w:pPr>
        <w:pStyle w:val="Subsection"/>
      </w:pPr>
      <w:r>
        <w:tab/>
        <w:t>(2)</w:t>
      </w:r>
      <w:r>
        <w:tab/>
        <w:t>The Minister must cause the report to be laid before each House of Parliament as soon as is practicable after receipt by the Minister.</w:t>
      </w:r>
    </w:p>
    <w:p>
      <w:pPr>
        <w:pStyle w:val="Footnotesection"/>
      </w:pPr>
      <w:r>
        <w:tab/>
        <w:t>[Section 28G inserted: No. 6 of 2015 s. 11.]</w:t>
      </w:r>
    </w:p>
    <w:p>
      <w:pPr>
        <w:pStyle w:val="Ednotedivision"/>
      </w:pPr>
      <w:r>
        <w:t>[Pt. 3 (Div. 3) deleted: No. 6 of 2015 s. 15.]</w:t>
      </w:r>
    </w:p>
    <w:p>
      <w:pPr>
        <w:pStyle w:val="Heading2"/>
      </w:pPr>
      <w:bookmarkStart w:id="119" w:name="_Toc74658615"/>
      <w:bookmarkStart w:id="120" w:name="_Toc74658824"/>
      <w:bookmarkStart w:id="121" w:name="_Toc74659033"/>
      <w:bookmarkStart w:id="122" w:name="_Toc74735342"/>
      <w:bookmarkStart w:id="123" w:name="_Toc128045566"/>
      <w:bookmarkStart w:id="124" w:name="_Toc33091119"/>
      <w:bookmarkStart w:id="125" w:name="_Toc33091328"/>
      <w:bookmarkStart w:id="126" w:name="_Toc33111255"/>
      <w:bookmarkStart w:id="127" w:name="_Toc39045729"/>
      <w:bookmarkStart w:id="128" w:name="_Toc128045254"/>
      <w:r>
        <w:rPr>
          <w:rStyle w:val="CharPartNo"/>
        </w:rPr>
        <w:t>Part 4A</w:t>
      </w:r>
      <w:r>
        <w:rPr>
          <w:rStyle w:val="CharDivNo"/>
        </w:rPr>
        <w:t> </w:t>
      </w:r>
      <w:r>
        <w:t>—</w:t>
      </w:r>
      <w:r>
        <w:rPr>
          <w:rStyle w:val="CharDivText"/>
        </w:rPr>
        <w:t> </w:t>
      </w:r>
      <w:r>
        <w:rPr>
          <w:rStyle w:val="CharPartText"/>
        </w:rPr>
        <w:t>Management of land and waters</w:t>
      </w:r>
      <w:bookmarkEnd w:id="119"/>
      <w:bookmarkEnd w:id="120"/>
      <w:bookmarkEnd w:id="121"/>
      <w:bookmarkEnd w:id="122"/>
      <w:bookmarkEnd w:id="123"/>
      <w:bookmarkEnd w:id="124"/>
      <w:bookmarkEnd w:id="125"/>
      <w:bookmarkEnd w:id="126"/>
      <w:bookmarkEnd w:id="127"/>
      <w:bookmarkEnd w:id="128"/>
    </w:p>
    <w:p>
      <w:pPr>
        <w:pStyle w:val="Footnoteheading"/>
      </w:pPr>
      <w:r>
        <w:tab/>
        <w:t>[Heading inserted: No. 6 of 2015 s. 12.]</w:t>
      </w:r>
    </w:p>
    <w:p>
      <w:pPr>
        <w:pStyle w:val="Heading5"/>
        <w:spacing w:before="180"/>
      </w:pPr>
      <w:bookmarkStart w:id="129" w:name="_Toc128045567"/>
      <w:bookmarkStart w:id="130" w:name="_Toc128045255"/>
      <w:r>
        <w:rPr>
          <w:rStyle w:val="CharSectno"/>
        </w:rPr>
        <w:t>28</w:t>
      </w:r>
      <w:r>
        <w:t>.</w:t>
      </w:r>
      <w:r>
        <w:tab/>
        <w:t>CEO may agree to manage private land</w:t>
      </w:r>
      <w:bookmarkEnd w:id="129"/>
      <w:bookmarkEnd w:id="130"/>
    </w:p>
    <w:p>
      <w:pPr>
        <w:pStyle w:val="Subsection"/>
        <w:spacing w:before="120"/>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 xml:space="preserve">is the subject of a conditional purchase agreement, or of any lease (including a strata lease as defined in the </w:t>
      </w:r>
      <w:r>
        <w:rPr>
          <w:i/>
        </w:rPr>
        <w:t>Strata Titles Act 1985</w:t>
      </w:r>
      <w:r>
        <w:t xml:space="preserve"> section 3(1)) or concession with or without a right of acquiring the fee simple in that land.</w:t>
      </w:r>
    </w:p>
    <w:p>
      <w:pPr>
        <w:pStyle w:val="Subsection"/>
        <w:spacing w:before="120"/>
      </w:pPr>
      <w:r>
        <w:tab/>
        <w:t>(2)</w:t>
      </w:r>
      <w:r>
        <w:tab/>
        <w:t>The CEO may enter into and give effect to an agreement with the owner, lessee or licensee of any private land within the catchment area —</w:t>
      </w:r>
    </w:p>
    <w:p>
      <w:pPr>
        <w:pStyle w:val="Indenta"/>
      </w:pPr>
      <w:r>
        <w:tab/>
        <w:t>(a)</w:t>
      </w:r>
      <w:r>
        <w:tab/>
        <w:t>for the management of the land by the CEO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spacing w:before="120"/>
      </w:pPr>
      <w:r>
        <w:tab/>
        <w:t>(3)</w:t>
      </w:r>
      <w:r>
        <w:tab/>
        <w:t>No agreement is to be entered into under this section unless the owner and any person occupying the land with the consent of the owner have given approval in writing to the agreement.</w:t>
      </w:r>
    </w:p>
    <w:p>
      <w:pPr>
        <w:pStyle w:val="Footnotesection"/>
      </w:pPr>
      <w:r>
        <w:tab/>
        <w:t>[Section 28 amended: No. 6 of 2015 s. 51; No. 30 of 2018 s. 192.]</w:t>
      </w:r>
    </w:p>
    <w:p>
      <w:pPr>
        <w:pStyle w:val="Heading5"/>
        <w:spacing w:before="180"/>
      </w:pPr>
      <w:bookmarkStart w:id="131" w:name="_Toc128045568"/>
      <w:bookmarkStart w:id="132" w:name="_Toc128045256"/>
      <w:r>
        <w:rPr>
          <w:rStyle w:val="CharSectno"/>
        </w:rPr>
        <w:t>29</w:t>
      </w:r>
      <w:r>
        <w:t>.</w:t>
      </w:r>
      <w:r>
        <w:tab/>
        <w:t>CEO may grant leases of River reserve</w:t>
      </w:r>
      <w:bookmarkEnd w:id="131"/>
      <w:bookmarkEnd w:id="132"/>
    </w:p>
    <w:p>
      <w:pPr>
        <w:pStyle w:val="Subsection"/>
        <w:spacing w:before="120"/>
      </w:pPr>
      <w:r>
        <w:tab/>
        <w:t>(1)</w:t>
      </w:r>
      <w:r>
        <w:tab/>
        <w:t>In this section —</w:t>
      </w:r>
    </w:p>
    <w:p>
      <w:pPr>
        <w:pStyle w:val="Defstart"/>
      </w:pPr>
      <w:r>
        <w:rPr>
          <w:b/>
        </w:rPr>
        <w:tab/>
      </w:r>
      <w:r>
        <w:rPr>
          <w:rStyle w:val="CharDefText"/>
        </w:rPr>
        <w:t>lease</w:t>
      </w:r>
      <w:r>
        <w:t xml:space="preserve"> includes sublease.</w:t>
      </w:r>
    </w:p>
    <w:p>
      <w:pPr>
        <w:pStyle w:val="Subsection"/>
        <w:keepNext/>
        <w:spacing w:before="120"/>
      </w:pPr>
      <w:r>
        <w:tab/>
        <w:t>(2)</w:t>
      </w:r>
      <w:r>
        <w:tab/>
        <w:t>The CEO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CEO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CEO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spacing w:before="120"/>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CEO;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No. 77 of 2006 Sch. 1 cl. 165(1)</w:t>
      </w:r>
      <w:r>
        <w:rPr>
          <w:spacing w:val="-4"/>
        </w:rPr>
        <w:t>; No. 47 of 2011 s.</w:t>
      </w:r>
      <w:r>
        <w:t> 27; No. 6 of 2015 s. 51.]</w:t>
      </w:r>
    </w:p>
    <w:p>
      <w:pPr>
        <w:pStyle w:val="Heading5"/>
      </w:pPr>
      <w:bookmarkStart w:id="133" w:name="_Toc128045569"/>
      <w:bookmarkStart w:id="134" w:name="_Toc128045257"/>
      <w:r>
        <w:rPr>
          <w:rStyle w:val="CharSectno"/>
        </w:rPr>
        <w:t>30</w:t>
      </w:r>
      <w:r>
        <w:t>.</w:t>
      </w:r>
      <w:r>
        <w:tab/>
        <w:t>River reserve lease, consequences of contravening</w:t>
      </w:r>
      <w:bookmarkEnd w:id="133"/>
      <w:bookmarkEnd w:id="134"/>
    </w:p>
    <w:p>
      <w:pPr>
        <w:pStyle w:val="Subsection"/>
      </w:pPr>
      <w:r>
        <w:tab/>
        <w:t>(1)</w:t>
      </w:r>
      <w:r>
        <w:tab/>
        <w:t>If a River reserve lessee fails to comply with any term or condition of the lease the CEO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CEO —</w:t>
      </w:r>
    </w:p>
    <w:p>
      <w:pPr>
        <w:pStyle w:val="Indenti"/>
      </w:pPr>
      <w:r>
        <w:tab/>
        <w:t>(i)</w:t>
      </w:r>
      <w:r>
        <w:tab/>
        <w:t>specify the actions which the CEO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Footnotesection"/>
      </w:pPr>
      <w:r>
        <w:tab/>
        <w:t>[Section 30 amended: No. 6 of 2015 s. 51.]</w:t>
      </w:r>
    </w:p>
    <w:p>
      <w:pPr>
        <w:pStyle w:val="Heading5"/>
      </w:pPr>
      <w:bookmarkStart w:id="135" w:name="_Toc128045570"/>
      <w:bookmarkStart w:id="136" w:name="_Toc128045258"/>
      <w:r>
        <w:rPr>
          <w:rStyle w:val="CharSectno"/>
        </w:rPr>
        <w:t>31</w:t>
      </w:r>
      <w:r>
        <w:t>.</w:t>
      </w:r>
      <w:r>
        <w:tab/>
        <w:t>River reserve lease, procedure for forfeiting</w:t>
      </w:r>
      <w:bookmarkEnd w:id="135"/>
      <w:bookmarkEnd w:id="136"/>
    </w:p>
    <w:p>
      <w:pPr>
        <w:pStyle w:val="Subsection"/>
      </w:pPr>
      <w:r>
        <w:tab/>
        <w:t>(1)</w:t>
      </w:r>
      <w:r>
        <w:tab/>
        <w:t>If the CEO is satisfied that a River reserve lessee has failed to comply with a provision of the lease, the CEO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CEO may by order cause the lease to be forfeited.</w:t>
      </w:r>
    </w:p>
    <w:p>
      <w:pPr>
        <w:pStyle w:val="Subsection"/>
      </w:pPr>
      <w:r>
        <w:tab/>
        <w:t>(4)</w:t>
      </w:r>
      <w:r>
        <w:tab/>
        <w:t>The CEO must, when the CEO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CEO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CEO;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Footnotesection"/>
      </w:pPr>
      <w:r>
        <w:tab/>
        <w:t>[Section 31 amended: No. 6 of 2015 s. 51 and 53.]</w:t>
      </w:r>
    </w:p>
    <w:p>
      <w:pPr>
        <w:pStyle w:val="Heading5"/>
        <w:spacing w:before="180"/>
      </w:pPr>
      <w:bookmarkStart w:id="137" w:name="_Toc128045571"/>
      <w:bookmarkStart w:id="138" w:name="_Toc128045259"/>
      <w:r>
        <w:rPr>
          <w:rStyle w:val="CharSectno"/>
        </w:rPr>
        <w:t>32</w:t>
      </w:r>
      <w:r>
        <w:t>.</w:t>
      </w:r>
      <w:r>
        <w:tab/>
        <w:t>CEO may grant licences over River reserve</w:t>
      </w:r>
      <w:bookmarkEnd w:id="137"/>
      <w:bookmarkEnd w:id="138"/>
    </w:p>
    <w:p>
      <w:pPr>
        <w:pStyle w:val="Subsection"/>
      </w:pPr>
      <w:r>
        <w:tab/>
        <w:t>(1)</w:t>
      </w:r>
      <w:r>
        <w:tab/>
        <w:t>The CEO may grant a licence in writing to any person in respect of the River reserve.</w:t>
      </w:r>
    </w:p>
    <w:p>
      <w:pPr>
        <w:pStyle w:val="Subsection"/>
      </w:pPr>
      <w:r>
        <w:tab/>
        <w:t>(2)</w:t>
      </w:r>
      <w:r>
        <w:tab/>
        <w:t>The CEO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CEO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CEO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CEO may, by notice in writing given to the holder, cancel the licence or suspend it for such time as the CEO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No. 42 of 2011 s. 70; No. 6 of 2015 s. 51.]</w:t>
      </w:r>
    </w:p>
    <w:p>
      <w:pPr>
        <w:pStyle w:val="Heading2"/>
      </w:pPr>
      <w:bookmarkStart w:id="139" w:name="_Toc74658621"/>
      <w:bookmarkStart w:id="140" w:name="_Toc74658830"/>
      <w:bookmarkStart w:id="141" w:name="_Toc74659039"/>
      <w:bookmarkStart w:id="142" w:name="_Toc74735348"/>
      <w:bookmarkStart w:id="143" w:name="_Toc128045572"/>
      <w:bookmarkStart w:id="144" w:name="_Toc33091125"/>
      <w:bookmarkStart w:id="145" w:name="_Toc33091334"/>
      <w:bookmarkStart w:id="146" w:name="_Toc33111261"/>
      <w:bookmarkStart w:id="147" w:name="_Toc39045735"/>
      <w:bookmarkStart w:id="148" w:name="_Toc128045260"/>
      <w:r>
        <w:rPr>
          <w:rStyle w:val="CharPartNo"/>
        </w:rPr>
        <w:t>Part 4B</w:t>
      </w:r>
      <w:r>
        <w:rPr>
          <w:b w:val="0"/>
        </w:rPr>
        <w:t> </w:t>
      </w:r>
      <w:r>
        <w:t>—</w:t>
      </w:r>
      <w:r>
        <w:rPr>
          <w:b w:val="0"/>
        </w:rPr>
        <w:t> </w:t>
      </w:r>
      <w:r>
        <w:rPr>
          <w:rStyle w:val="CharPartText"/>
        </w:rPr>
        <w:t>Administration</w:t>
      </w:r>
      <w:bookmarkEnd w:id="139"/>
      <w:bookmarkEnd w:id="140"/>
      <w:bookmarkEnd w:id="141"/>
      <w:bookmarkEnd w:id="142"/>
      <w:bookmarkEnd w:id="143"/>
      <w:bookmarkEnd w:id="144"/>
      <w:bookmarkEnd w:id="145"/>
      <w:bookmarkEnd w:id="146"/>
      <w:bookmarkEnd w:id="147"/>
      <w:bookmarkEnd w:id="148"/>
    </w:p>
    <w:p>
      <w:pPr>
        <w:pStyle w:val="Footnoteheading"/>
      </w:pPr>
      <w:r>
        <w:tab/>
        <w:t>[Heading inserted: No. 6 of 2015 s. 13.]</w:t>
      </w:r>
    </w:p>
    <w:p>
      <w:pPr>
        <w:pStyle w:val="Heading3"/>
      </w:pPr>
      <w:bookmarkStart w:id="149" w:name="_Toc74658622"/>
      <w:bookmarkStart w:id="150" w:name="_Toc74658831"/>
      <w:bookmarkStart w:id="151" w:name="_Toc74659040"/>
      <w:bookmarkStart w:id="152" w:name="_Toc74735349"/>
      <w:bookmarkStart w:id="153" w:name="_Toc128045573"/>
      <w:bookmarkStart w:id="154" w:name="_Toc33091126"/>
      <w:bookmarkStart w:id="155" w:name="_Toc33091335"/>
      <w:bookmarkStart w:id="156" w:name="_Toc33111262"/>
      <w:bookmarkStart w:id="157" w:name="_Toc39045736"/>
      <w:bookmarkStart w:id="158" w:name="_Toc128045261"/>
      <w:r>
        <w:rPr>
          <w:rStyle w:val="CharDivNo"/>
        </w:rPr>
        <w:t>Division 1</w:t>
      </w:r>
      <w:r>
        <w:t> — </w:t>
      </w:r>
      <w:r>
        <w:rPr>
          <w:rStyle w:val="CharDivText"/>
        </w:rPr>
        <w:t>Functions and powers of CEO</w:t>
      </w:r>
      <w:bookmarkEnd w:id="149"/>
      <w:bookmarkEnd w:id="150"/>
      <w:bookmarkEnd w:id="151"/>
      <w:bookmarkEnd w:id="152"/>
      <w:bookmarkEnd w:id="153"/>
      <w:bookmarkEnd w:id="154"/>
      <w:bookmarkEnd w:id="155"/>
      <w:bookmarkEnd w:id="156"/>
      <w:bookmarkEnd w:id="157"/>
      <w:bookmarkEnd w:id="158"/>
    </w:p>
    <w:p>
      <w:pPr>
        <w:pStyle w:val="Footnoteheading"/>
      </w:pPr>
      <w:r>
        <w:tab/>
        <w:t>[Heading inserted: No. 6 of 2015 s. 13.]</w:t>
      </w:r>
    </w:p>
    <w:p>
      <w:pPr>
        <w:pStyle w:val="Heading5"/>
      </w:pPr>
      <w:bookmarkStart w:id="159" w:name="_Toc128045574"/>
      <w:bookmarkStart w:id="160" w:name="_Toc128045262"/>
      <w:r>
        <w:rPr>
          <w:rStyle w:val="CharSectno"/>
        </w:rPr>
        <w:t>33</w:t>
      </w:r>
      <w:r>
        <w:t>.</w:t>
      </w:r>
      <w:r>
        <w:tab/>
        <w:t>Functions of CEO</w:t>
      </w:r>
      <w:bookmarkEnd w:id="159"/>
      <w:bookmarkEnd w:id="160"/>
    </w:p>
    <w:p>
      <w:pPr>
        <w:pStyle w:val="Subsection"/>
      </w:pPr>
      <w:r>
        <w:tab/>
        <w:t>(1)</w:t>
      </w:r>
      <w:r>
        <w:tab/>
        <w:t xml:space="preserve">The functions of the CEO under this Act are as follows — </w:t>
      </w:r>
    </w:p>
    <w:p>
      <w:pPr>
        <w:pStyle w:val="Indenta"/>
      </w:pPr>
      <w:r>
        <w:tab/>
        <w:t>(a)</w:t>
      </w:r>
      <w:r>
        <w:tab/>
        <w:t xml:space="preserve">to manage — </w:t>
      </w:r>
    </w:p>
    <w:p>
      <w:pPr>
        <w:pStyle w:val="Indenti"/>
      </w:pPr>
      <w:r>
        <w:tab/>
        <w:t>(i)</w:t>
      </w:r>
      <w:r>
        <w:tab/>
        <w:t>the River reserve; and</w:t>
      </w:r>
    </w:p>
    <w:p>
      <w:pPr>
        <w:pStyle w:val="Indenti"/>
      </w:pPr>
      <w:r>
        <w:tab/>
        <w:t>(ii)</w:t>
      </w:r>
      <w:r>
        <w:tab/>
        <w:t>the Riverpark shoreline, either solely or jointly with another person;</w:t>
      </w:r>
    </w:p>
    <w:p>
      <w:pPr>
        <w:pStyle w:val="Indenta"/>
      </w:pPr>
      <w:r>
        <w:tab/>
        <w:t>(b)</w:t>
      </w:r>
      <w:r>
        <w:tab/>
        <w:t>to protect and enhance the ecological and community benefits and amenity of the development control area and control activities and development in that area;</w:t>
      </w:r>
    </w:p>
    <w:p>
      <w:pPr>
        <w:pStyle w:val="Indenta"/>
      </w:pPr>
      <w:r>
        <w:tab/>
        <w:t>(c)</w:t>
      </w:r>
      <w:r>
        <w:tab/>
        <w:t>to protect and enhance the ecological and community benefits and amenity of the Riverpark;</w:t>
      </w:r>
    </w:p>
    <w:p>
      <w:pPr>
        <w:pStyle w:val="Indenta"/>
      </w:pPr>
      <w:r>
        <w:tab/>
        <w:t>(d)</w:t>
      </w:r>
      <w:r>
        <w:tab/>
        <w:t>to carry out works and provide facilities for the purposes of protecting and enhancing the ecological and community benefits and amenity of the Riverpark;</w:t>
      </w:r>
    </w:p>
    <w:p>
      <w:pPr>
        <w:pStyle w:val="Indenta"/>
      </w:pPr>
      <w:r>
        <w:tab/>
        <w:t>(e)</w:t>
      </w:r>
      <w:r>
        <w:tab/>
        <w:t>to coordinate the development and implementation of strategic documents under this Act, including the strategic documents applicable to the catchment area;</w:t>
      </w:r>
    </w:p>
    <w:p>
      <w:pPr>
        <w:pStyle w:val="Indenta"/>
      </w:pPr>
      <w:r>
        <w:tab/>
        <w:t>(f)</w:t>
      </w:r>
      <w:r>
        <w:tab/>
        <w:t xml:space="preserve">to monitor —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pPr>
      <w:r>
        <w:tab/>
        <w:t>(g)</w:t>
      </w:r>
      <w:r>
        <w:tab/>
        <w:t>to provide assistance to planning authorities so that, in relation to the Riverpark, proper provision is made in planning schemes for —</w:t>
      </w:r>
    </w:p>
    <w:p>
      <w:pPr>
        <w:pStyle w:val="Indenti"/>
      </w:pPr>
      <w:r>
        <w:tab/>
        <w:t>(i)</w:t>
      </w:r>
      <w:r>
        <w:tab/>
        <w:t>the reservation of land for protection, and future acquisition, of river foreshores; and</w:t>
      </w:r>
    </w:p>
    <w:p>
      <w:pPr>
        <w:pStyle w:val="Indenti"/>
      </w:pPr>
      <w:r>
        <w:tab/>
        <w:t>(ii)</w:t>
      </w:r>
      <w:r>
        <w:tab/>
        <w:t>protection and public use of land and waters; and</w:t>
      </w:r>
    </w:p>
    <w:p>
      <w:pPr>
        <w:pStyle w:val="Indenti"/>
      </w:pPr>
      <w:r>
        <w:tab/>
        <w:t>(iii)</w:t>
      </w:r>
      <w:r>
        <w:tab/>
        <w:t>protection of wildlife habitat;</w:t>
      </w:r>
    </w:p>
    <w:p>
      <w:pPr>
        <w:pStyle w:val="Indenta"/>
      </w:pPr>
      <w:r>
        <w:tab/>
        <w:t>(h)</w:t>
      </w:r>
      <w:r>
        <w:tab/>
        <w:t>to provide advice to the Western Australian Planning Commission on State planning policies and planning scheme provisions relating to any matter within its functions, and to publish other statements of policy relating to any matter within the CEO’s functions;</w:t>
      </w:r>
    </w:p>
    <w:p>
      <w:pPr>
        <w:pStyle w:val="Indenta"/>
      </w:pPr>
      <w:r>
        <w:tab/>
        <w:t>(i)</w:t>
      </w:r>
      <w:r>
        <w:tab/>
        <w:t>to provide the Trust with assistance, staff and facilities under section 28A;</w:t>
      </w:r>
    </w:p>
    <w:p>
      <w:pPr>
        <w:pStyle w:val="Indenta"/>
      </w:pPr>
      <w:r>
        <w:tab/>
        <w:t>(j)</w:t>
      </w:r>
      <w:r>
        <w:tab/>
        <w:t>to otherwise undertake the administration and enforcement of this Act and perform other functions vested in the CEO by this Act.</w:t>
      </w:r>
    </w:p>
    <w:p>
      <w:pPr>
        <w:pStyle w:val="Subsection"/>
      </w:pPr>
      <w:r>
        <w:tab/>
        <w:t>(2)</w:t>
      </w:r>
      <w:r>
        <w:tab/>
        <w:t>Nothing in subsection (1) is to be read as limiting the functions of the Trust under section 23.</w:t>
      </w:r>
    </w:p>
    <w:p>
      <w:pPr>
        <w:pStyle w:val="Footnotesection"/>
      </w:pPr>
      <w:r>
        <w:tab/>
        <w:t>[Section 33 inserted: No. 6 of 2015 s. 14.]</w:t>
      </w:r>
    </w:p>
    <w:p>
      <w:pPr>
        <w:pStyle w:val="Heading5"/>
      </w:pPr>
      <w:bookmarkStart w:id="161" w:name="_Toc128045575"/>
      <w:bookmarkStart w:id="162" w:name="_Toc128045263"/>
      <w:r>
        <w:rPr>
          <w:rStyle w:val="CharSectno"/>
        </w:rPr>
        <w:t>34</w:t>
      </w:r>
      <w:r>
        <w:t>.</w:t>
      </w:r>
      <w:r>
        <w:tab/>
        <w:t>Consultation and matters to be considered by CEO</w:t>
      </w:r>
      <w:bookmarkEnd w:id="161"/>
      <w:bookmarkEnd w:id="162"/>
    </w:p>
    <w:p>
      <w:pPr>
        <w:pStyle w:val="Subsection"/>
      </w:pPr>
      <w:r>
        <w:tab/>
      </w:r>
      <w:r>
        <w:tab/>
        <w:t>The CEO must, so far as is practicable and consistent with this Act —</w:t>
      </w:r>
    </w:p>
    <w:p>
      <w:pPr>
        <w:pStyle w:val="Indenta"/>
      </w:pPr>
      <w:r>
        <w:tab/>
        <w:t>(a)</w:t>
      </w:r>
      <w:r>
        <w:tab/>
        <w:t>consult and collaborate with persons that are affected in a material way by the performance of the CEO’s functions under this Act; and</w:t>
      </w:r>
    </w:p>
    <w:p>
      <w:pPr>
        <w:pStyle w:val="Indenta"/>
      </w:pPr>
      <w:r>
        <w:tab/>
        <w:t>(b)</w:t>
      </w:r>
      <w:r>
        <w:tab/>
        <w:t>have regard, in the performance of his or her functions, to —</w:t>
      </w:r>
    </w:p>
    <w:p>
      <w:pPr>
        <w:pStyle w:val="Indenti"/>
      </w:pPr>
      <w:r>
        <w:tab/>
        <w:t>(i)</w:t>
      </w:r>
      <w: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pPr>
      <w:r>
        <w:tab/>
        <w:t>(iii)</w:t>
      </w:r>
      <w:r>
        <w:tab/>
        <w:t>the requirements of public recreation; and</w:t>
      </w:r>
    </w:p>
    <w:p>
      <w:pPr>
        <w:pStyle w:val="Indenti"/>
        <w:keepNext/>
      </w:pPr>
      <w:r>
        <w:tab/>
        <w:t>(iv)</w:t>
      </w:r>
      <w:r>
        <w:tab/>
        <w:t>the need to preserve right of access for the public to waters in the Riverpark; and</w:t>
      </w:r>
    </w:p>
    <w:p>
      <w:pPr>
        <w:pStyle w:val="Indenti"/>
      </w:pPr>
      <w:r>
        <w:tab/>
        <w:t>(v)</w:t>
      </w:r>
      <w:r>
        <w:tab/>
        <w:t>the interests of navigation, fisheries, agriculture and water supply.</w:t>
      </w:r>
    </w:p>
    <w:p>
      <w:pPr>
        <w:pStyle w:val="Footnotesection"/>
      </w:pPr>
      <w:r>
        <w:tab/>
        <w:t>[Section 34 inserted: No. 6 of 2015 s. 14.]</w:t>
      </w:r>
    </w:p>
    <w:p>
      <w:pPr>
        <w:pStyle w:val="Heading5"/>
      </w:pPr>
      <w:bookmarkStart w:id="163" w:name="_Toc128045576"/>
      <w:bookmarkStart w:id="164" w:name="_Toc128045264"/>
      <w:r>
        <w:rPr>
          <w:rStyle w:val="CharSectno"/>
        </w:rPr>
        <w:t>35</w:t>
      </w:r>
      <w:r>
        <w:t>.</w:t>
      </w:r>
      <w:r>
        <w:tab/>
        <w:t>Consultation with local governments and Metropolitan Redevelopment Authority</w:t>
      </w:r>
      <w:bookmarkEnd w:id="163"/>
      <w:bookmarkEnd w:id="164"/>
    </w:p>
    <w:p>
      <w:pPr>
        <w:pStyle w:val="Subsection"/>
      </w:pPr>
      <w:r>
        <w:tab/>
        <w:t>(1)</w:t>
      </w:r>
      <w:r>
        <w:tab/>
        <w:t>If it appears to the CEO that a measure proposed to be taken by the CEO, not being a matter to which Part 4 applies or a development to which Part 5 applies, is one that affects or is likely to affect the interests of a local government referred to in Schedule 7 or the Metropolitan Redevelopment Authority, in a material way, the CEO must refer the proposal to the local government or the Metropolitan Redevelopment Authority.</w:t>
      </w:r>
    </w:p>
    <w:p>
      <w:pPr>
        <w:pStyle w:val="Subsection"/>
      </w:pPr>
      <w:r>
        <w:tab/>
        <w:t>(2)</w:t>
      </w:r>
      <w:r>
        <w:tab/>
        <w:t>If a proposal is referred to it, a local government or the Metropolitan Redevelopment Authority may make submissions to the CEO on the proposal.</w:t>
      </w:r>
    </w:p>
    <w:p>
      <w:pPr>
        <w:pStyle w:val="Subsection"/>
      </w:pPr>
      <w:r>
        <w:tab/>
        <w:t>(3)</w:t>
      </w:r>
      <w:r>
        <w:tab/>
        <w:t>The CEO must have regard to those submissions —</w:t>
      </w:r>
    </w:p>
    <w:p>
      <w:pPr>
        <w:pStyle w:val="Indenta"/>
      </w:pPr>
      <w:r>
        <w:tab/>
        <w:t>(a)</w:t>
      </w:r>
      <w:r>
        <w:tab/>
        <w:t>in any report, advice or recommendation that the CEO intends to submit to the Minister on the proposal; and</w:t>
      </w:r>
    </w:p>
    <w:p>
      <w:pPr>
        <w:pStyle w:val="Indenta"/>
      </w:pPr>
      <w:r>
        <w:tab/>
        <w:t>(b)</w:t>
      </w:r>
      <w:r>
        <w:tab/>
        <w:t>if the CEO undertakes the proposal.</w:t>
      </w:r>
    </w:p>
    <w:p>
      <w:pPr>
        <w:pStyle w:val="Subsection"/>
      </w:pPr>
      <w:r>
        <w:tab/>
        <w:t>(4)</w:t>
      </w:r>
      <w:r>
        <w:tab/>
        <w:t>The local government or the Metropolitan Redevelopment Authority must be notified of any decision in respect of the proposal —</w:t>
      </w:r>
    </w:p>
    <w:p>
      <w:pPr>
        <w:pStyle w:val="Indenta"/>
      </w:pPr>
      <w:r>
        <w:tab/>
        <w:t>(a)</w:t>
      </w:r>
      <w:r>
        <w:tab/>
        <w:t>by the Minister, in the case of a decision by the Minister; and</w:t>
      </w:r>
    </w:p>
    <w:p>
      <w:pPr>
        <w:pStyle w:val="Indenta"/>
      </w:pPr>
      <w:r>
        <w:tab/>
        <w:t>(b)</w:t>
      </w:r>
      <w:r>
        <w:tab/>
        <w:t>by the CEO, in the case of a decision by the CEO.</w:t>
      </w:r>
    </w:p>
    <w:p>
      <w:pPr>
        <w:pStyle w:val="Footnotesection"/>
      </w:pPr>
      <w:r>
        <w:tab/>
        <w:t>[Section 35 inserted: No. 6 of 2015 s. 14.]</w:t>
      </w:r>
    </w:p>
    <w:p>
      <w:pPr>
        <w:pStyle w:val="Heading5"/>
        <w:keepNext w:val="0"/>
        <w:keepLines w:val="0"/>
        <w:pageBreakBefore/>
        <w:spacing w:before="0"/>
      </w:pPr>
      <w:bookmarkStart w:id="165" w:name="_Toc128045577"/>
      <w:bookmarkStart w:id="166" w:name="_Toc128045265"/>
      <w:r>
        <w:rPr>
          <w:rStyle w:val="CharSectno"/>
        </w:rPr>
        <w:t>36</w:t>
      </w:r>
      <w:r>
        <w:t>.</w:t>
      </w:r>
      <w:r>
        <w:tab/>
        <w:t>Payment for advice and other matters</w:t>
      </w:r>
      <w:bookmarkEnd w:id="165"/>
      <w:bookmarkEnd w:id="166"/>
    </w:p>
    <w:p>
      <w:pPr>
        <w:pStyle w:val="Subsection"/>
      </w:pPr>
      <w:r>
        <w:tab/>
      </w:r>
      <w:r>
        <w:tab/>
        <w:t>Any arrangement made by the CEO for the provision of advice, performance or work or supply of services or facilities by the CEO may, with the approval of the Minister, provide for an agreed amount by way of payment to the CEO for the advice, work or services or the use of the facilities.</w:t>
      </w:r>
    </w:p>
    <w:p>
      <w:pPr>
        <w:pStyle w:val="Footnotesection"/>
      </w:pPr>
      <w:r>
        <w:tab/>
        <w:t>[Section 36 inserted: No. 6 of 2015 s. 14.]</w:t>
      </w:r>
    </w:p>
    <w:p>
      <w:pPr>
        <w:pStyle w:val="Heading5"/>
      </w:pPr>
      <w:bookmarkStart w:id="167" w:name="_Toc128045578"/>
      <w:bookmarkStart w:id="168" w:name="_Toc128045266"/>
      <w:r>
        <w:rPr>
          <w:rStyle w:val="CharSectno"/>
        </w:rPr>
        <w:t>37</w:t>
      </w:r>
      <w:r>
        <w:t>.</w:t>
      </w:r>
      <w:r>
        <w:tab/>
        <w:t>Collaborative arrangements</w:t>
      </w:r>
      <w:bookmarkEnd w:id="167"/>
      <w:bookmarkEnd w:id="168"/>
    </w:p>
    <w:p>
      <w:pPr>
        <w:pStyle w:val="Subsection"/>
      </w:pPr>
      <w:r>
        <w:tab/>
        <w:t>(1)</w:t>
      </w:r>
      <w:r>
        <w:tab/>
        <w:t>Subject to this section, the CEO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CEO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CEO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CEO to provide financial or other assistance of any kind to the other party or parties or any of them; and</w:t>
      </w:r>
    </w:p>
    <w:p>
      <w:pPr>
        <w:pStyle w:val="Indenta"/>
        <w:keepNext/>
      </w:pPr>
      <w:r>
        <w:tab/>
        <w:t>(c)</w:t>
      </w:r>
      <w:r>
        <w:tab/>
        <w:t>relating to the objectives and performance standards to be met by a party other than the CEO; and</w:t>
      </w:r>
    </w:p>
    <w:p>
      <w:pPr>
        <w:pStyle w:val="Indenta"/>
      </w:pPr>
      <w:r>
        <w:tab/>
        <w:t>(d)</w:t>
      </w:r>
      <w:r>
        <w:tab/>
        <w:t>requiring a party to report to the CEO in relation to the party’s obligations under the arrangement; and</w:t>
      </w:r>
    </w:p>
    <w:p>
      <w:pPr>
        <w:pStyle w:val="Indenta"/>
      </w:pPr>
      <w:r>
        <w:tab/>
        <w:t>(e)</w:t>
      </w:r>
      <w:r>
        <w:tab/>
        <w:t>as to the monitoring functions of the CEO;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CEO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Footnotesection"/>
      </w:pPr>
      <w:r>
        <w:tab/>
        <w:t>[Section 37 inserted: No. 6 of 2015 s. 14.]</w:t>
      </w:r>
    </w:p>
    <w:p>
      <w:pPr>
        <w:pStyle w:val="Heading5"/>
      </w:pPr>
      <w:bookmarkStart w:id="169" w:name="_Toc128045579"/>
      <w:bookmarkStart w:id="170" w:name="_Toc128045267"/>
      <w:r>
        <w:rPr>
          <w:rStyle w:val="CharSectno"/>
        </w:rPr>
        <w:t>38</w:t>
      </w:r>
      <w:r>
        <w:t>.</w:t>
      </w:r>
      <w:r>
        <w:tab/>
        <w:t>Delegation by CEO</w:t>
      </w:r>
      <w:bookmarkEnd w:id="169"/>
      <w:bookmarkEnd w:id="170"/>
    </w:p>
    <w:p>
      <w:pPr>
        <w:pStyle w:val="Subsection"/>
      </w:pPr>
      <w:r>
        <w:tab/>
        <w:t>(1)</w:t>
      </w:r>
      <w:r>
        <w:tab/>
        <w:t>In subsection (2) —</w:t>
      </w:r>
    </w:p>
    <w:p>
      <w:pPr>
        <w:pStyle w:val="Defstart"/>
      </w:pPr>
      <w: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 person employed in the Department;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CEO may delegate to an eligible person any function of the CEO under another provision of this Act.</w:t>
      </w:r>
    </w:p>
    <w:p>
      <w:pPr>
        <w:pStyle w:val="Subsection"/>
      </w:pPr>
      <w:r>
        <w:tab/>
        <w:t>(3)</w:t>
      </w:r>
      <w:r>
        <w:tab/>
        <w:t>The delegation must be in writing signed by the CEO.</w:t>
      </w:r>
    </w:p>
    <w:p>
      <w:pPr>
        <w:pStyle w:val="Subsection"/>
      </w:pPr>
      <w:r>
        <w:tab/>
        <w:t>(4)</w:t>
      </w:r>
      <w:r>
        <w:tab/>
        <w:t xml:space="preserve">The delegation of a function conferred on the CEO under Part 5 does not take effect unless notice of the delegation is published in the </w:t>
      </w:r>
      <w:r>
        <w:rPr>
          <w:i/>
        </w:rPr>
        <w:t>Gazette</w:t>
      </w:r>
      <w:r>
        <w:t>.</w:t>
      </w:r>
    </w:p>
    <w:p>
      <w:pPr>
        <w:pStyle w:val="Subsection"/>
      </w:pPr>
      <w:r>
        <w:tab/>
        <w:t>(5)</w:t>
      </w:r>
      <w:r>
        <w:tab/>
        <w:t>The CEO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Subsection"/>
      </w:pPr>
      <w:r>
        <w:tab/>
        <w:t>(9)</w:t>
      </w:r>
      <w:r>
        <w:tab/>
        <w:t>Without limiting the things that may be delegated under subsection (2), they may include things that are to be done in the course of governing the affairs of the Executive Body under the CALM Act section 36(4).</w:t>
      </w:r>
    </w:p>
    <w:p>
      <w:pPr>
        <w:pStyle w:val="Footnotesection"/>
      </w:pPr>
      <w:r>
        <w:tab/>
        <w:t>[Section 38 inserted: No. 6 of 2015 s. 14.]</w:t>
      </w:r>
    </w:p>
    <w:p>
      <w:pPr>
        <w:pStyle w:val="Heading3"/>
        <w:keepNext w:val="0"/>
        <w:pageBreakBefore/>
        <w:spacing w:before="0"/>
      </w:pPr>
      <w:bookmarkStart w:id="171" w:name="_Toc74658629"/>
      <w:bookmarkStart w:id="172" w:name="_Toc74658838"/>
      <w:bookmarkStart w:id="173" w:name="_Toc74659047"/>
      <w:bookmarkStart w:id="174" w:name="_Toc74735356"/>
      <w:bookmarkStart w:id="175" w:name="_Toc128045580"/>
      <w:bookmarkStart w:id="176" w:name="_Toc33091133"/>
      <w:bookmarkStart w:id="177" w:name="_Toc33091342"/>
      <w:bookmarkStart w:id="178" w:name="_Toc33111269"/>
      <w:bookmarkStart w:id="179" w:name="_Toc39045743"/>
      <w:bookmarkStart w:id="180" w:name="_Toc128045268"/>
      <w:r>
        <w:rPr>
          <w:rStyle w:val="CharDivNo"/>
        </w:rPr>
        <w:t>Division 2</w:t>
      </w:r>
      <w:r>
        <w:t> — </w:t>
      </w:r>
      <w:r>
        <w:rPr>
          <w:rStyle w:val="CharDivText"/>
        </w:rPr>
        <w:t>Inspectors</w:t>
      </w:r>
      <w:bookmarkEnd w:id="171"/>
      <w:bookmarkEnd w:id="172"/>
      <w:bookmarkEnd w:id="173"/>
      <w:bookmarkEnd w:id="174"/>
      <w:bookmarkEnd w:id="175"/>
      <w:bookmarkEnd w:id="176"/>
      <w:bookmarkEnd w:id="177"/>
      <w:bookmarkEnd w:id="178"/>
      <w:bookmarkEnd w:id="179"/>
      <w:bookmarkEnd w:id="180"/>
    </w:p>
    <w:p>
      <w:pPr>
        <w:pStyle w:val="Footnoteheading"/>
      </w:pPr>
      <w:r>
        <w:tab/>
        <w:t>[Heading inserted: No. 6 of 2015 s. 16.]</w:t>
      </w:r>
    </w:p>
    <w:p>
      <w:pPr>
        <w:pStyle w:val="Ednotedivision"/>
      </w:pPr>
      <w:r>
        <w:t>[Formerly Pt. 3 Div. 4, heading inserted: No. 6 of 2015 s. 16.]</w:t>
      </w:r>
    </w:p>
    <w:p>
      <w:pPr>
        <w:pStyle w:val="Heading5"/>
      </w:pPr>
      <w:bookmarkStart w:id="181" w:name="_Toc128045581"/>
      <w:bookmarkStart w:id="182" w:name="_Toc128045269"/>
      <w:r>
        <w:rPr>
          <w:rStyle w:val="CharSectno"/>
        </w:rPr>
        <w:t>39</w:t>
      </w:r>
      <w:r>
        <w:t>.</w:t>
      </w:r>
      <w:r>
        <w:tab/>
        <w:t>Inspectors, designating etc.</w:t>
      </w:r>
      <w:bookmarkEnd w:id="181"/>
      <w:bookmarkEnd w:id="182"/>
    </w:p>
    <w:p>
      <w:pPr>
        <w:pStyle w:val="Subsection"/>
      </w:pPr>
      <w:r>
        <w:tab/>
        <w:t>(1)</w:t>
      </w:r>
      <w:r>
        <w:tab/>
        <w:t>The CEO may, by instrument in writing, designate any person employed in the Department or any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CEO may revoke a designation under subsection (1) at any time.</w:t>
      </w:r>
    </w:p>
    <w:p>
      <w:pPr>
        <w:pStyle w:val="Subsection"/>
      </w:pPr>
      <w:r>
        <w:tab/>
        <w:t>(4)</w:t>
      </w:r>
      <w:r>
        <w:tab/>
        <w:t>A police officer is ex officio an inspector.</w:t>
      </w:r>
    </w:p>
    <w:p>
      <w:pPr>
        <w:pStyle w:val="Footnotesection"/>
      </w:pPr>
      <w:r>
        <w:tab/>
        <w:t>[Section 39 amended: No. 6 of 2015 s. 17 and 51.]</w:t>
      </w:r>
    </w:p>
    <w:p>
      <w:pPr>
        <w:pStyle w:val="Heading5"/>
      </w:pPr>
      <w:bookmarkStart w:id="183" w:name="_Toc128045582"/>
      <w:bookmarkStart w:id="184" w:name="_Toc128045270"/>
      <w:r>
        <w:rPr>
          <w:rStyle w:val="CharSectno"/>
        </w:rPr>
        <w:t>40</w:t>
      </w:r>
      <w:r>
        <w:t>.</w:t>
      </w:r>
      <w:r>
        <w:tab/>
        <w:t>Identity cards for inspectors</w:t>
      </w:r>
      <w:bookmarkEnd w:id="183"/>
      <w:bookmarkEnd w:id="184"/>
    </w:p>
    <w:p>
      <w:pPr>
        <w:pStyle w:val="Subsection"/>
      </w:pPr>
      <w:r>
        <w:tab/>
        <w:t>(1)</w:t>
      </w:r>
      <w:r>
        <w:tab/>
        <w:t>The CEO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CEO or other person authorised to receive it.</w:t>
      </w:r>
    </w:p>
    <w:p>
      <w:pPr>
        <w:pStyle w:val="Penstart"/>
      </w:pPr>
      <w:r>
        <w:tab/>
        <w:t>Penalty: a fine of $10 000.</w:t>
      </w:r>
    </w:p>
    <w:p>
      <w:pPr>
        <w:pStyle w:val="Subsection"/>
        <w:keepNext/>
      </w:pPr>
      <w:r>
        <w:tab/>
        <w:t>(5)</w:t>
      </w:r>
      <w:r>
        <w:tab/>
        <w:t>This section does not apply to an inspector who is a police officer.</w:t>
      </w:r>
    </w:p>
    <w:p>
      <w:pPr>
        <w:pStyle w:val="Footnotesection"/>
      </w:pPr>
      <w:r>
        <w:tab/>
        <w:t>[Section 40 amended: No. 6 of 2015 s. 52.]</w:t>
      </w:r>
    </w:p>
    <w:p>
      <w:pPr>
        <w:pStyle w:val="Ednotedivision"/>
      </w:pPr>
      <w:r>
        <w:t>[Pt. 3 Div. 5 and 6 (s. 41-46) deleted: No. 6 of 2015 s. 18.]</w:t>
      </w:r>
    </w:p>
    <w:p>
      <w:pPr>
        <w:pStyle w:val="Heading2"/>
      </w:pPr>
      <w:bookmarkStart w:id="185" w:name="_Toc74658632"/>
      <w:bookmarkStart w:id="186" w:name="_Toc74658841"/>
      <w:bookmarkStart w:id="187" w:name="_Toc74659050"/>
      <w:bookmarkStart w:id="188" w:name="_Toc74735359"/>
      <w:bookmarkStart w:id="189" w:name="_Toc128045583"/>
      <w:bookmarkStart w:id="190" w:name="_Toc33091136"/>
      <w:bookmarkStart w:id="191" w:name="_Toc33091345"/>
      <w:bookmarkStart w:id="192" w:name="_Toc33111272"/>
      <w:bookmarkStart w:id="193" w:name="_Toc39045746"/>
      <w:bookmarkStart w:id="194" w:name="_Toc128045271"/>
      <w:r>
        <w:rPr>
          <w:rStyle w:val="CharPartNo"/>
        </w:rPr>
        <w:t>Part 4</w:t>
      </w:r>
      <w:r>
        <w:t> — </w:t>
      </w:r>
      <w:r>
        <w:rPr>
          <w:rStyle w:val="CharPartText"/>
        </w:rPr>
        <w:t>Targets and strategic documents</w:t>
      </w:r>
      <w:bookmarkEnd w:id="185"/>
      <w:bookmarkEnd w:id="186"/>
      <w:bookmarkEnd w:id="187"/>
      <w:bookmarkEnd w:id="188"/>
      <w:bookmarkEnd w:id="189"/>
      <w:bookmarkEnd w:id="190"/>
      <w:bookmarkEnd w:id="191"/>
      <w:bookmarkEnd w:id="192"/>
      <w:bookmarkEnd w:id="193"/>
      <w:bookmarkEnd w:id="194"/>
    </w:p>
    <w:p>
      <w:pPr>
        <w:pStyle w:val="Heading3"/>
      </w:pPr>
      <w:bookmarkStart w:id="195" w:name="_Toc74658633"/>
      <w:bookmarkStart w:id="196" w:name="_Toc74658842"/>
      <w:bookmarkStart w:id="197" w:name="_Toc74659051"/>
      <w:bookmarkStart w:id="198" w:name="_Toc74735360"/>
      <w:bookmarkStart w:id="199" w:name="_Toc128045584"/>
      <w:bookmarkStart w:id="200" w:name="_Toc33091137"/>
      <w:bookmarkStart w:id="201" w:name="_Toc33091346"/>
      <w:bookmarkStart w:id="202" w:name="_Toc33111273"/>
      <w:bookmarkStart w:id="203" w:name="_Toc39045747"/>
      <w:bookmarkStart w:id="204" w:name="_Toc128045272"/>
      <w:r>
        <w:rPr>
          <w:rStyle w:val="CharDivNo"/>
        </w:rPr>
        <w:t>Division 1</w:t>
      </w:r>
      <w:r>
        <w:t> — </w:t>
      </w:r>
      <w:r>
        <w:rPr>
          <w:rStyle w:val="CharDivText"/>
        </w:rPr>
        <w:t>Ecological and community benefit and amenity targets</w:t>
      </w:r>
      <w:bookmarkEnd w:id="195"/>
      <w:bookmarkEnd w:id="196"/>
      <w:bookmarkEnd w:id="197"/>
      <w:bookmarkEnd w:id="198"/>
      <w:bookmarkEnd w:id="199"/>
      <w:bookmarkEnd w:id="200"/>
      <w:bookmarkEnd w:id="201"/>
      <w:bookmarkEnd w:id="202"/>
      <w:bookmarkEnd w:id="203"/>
      <w:bookmarkEnd w:id="204"/>
    </w:p>
    <w:p>
      <w:pPr>
        <w:pStyle w:val="Heading5"/>
        <w:spacing w:before="240"/>
      </w:pPr>
      <w:bookmarkStart w:id="205" w:name="_Toc128045585"/>
      <w:bookmarkStart w:id="206" w:name="_Toc128045273"/>
      <w:r>
        <w:rPr>
          <w:rStyle w:val="CharSectno"/>
        </w:rPr>
        <w:t>47</w:t>
      </w:r>
      <w:r>
        <w:t>.</w:t>
      </w:r>
      <w:r>
        <w:tab/>
        <w:t>Regulations may prescribe targets</w:t>
      </w:r>
      <w:bookmarkEnd w:id="205"/>
      <w:bookmarkEnd w:id="206"/>
    </w:p>
    <w:p>
      <w:pPr>
        <w:pStyle w:val="Subsection"/>
        <w:spacing w:before="180"/>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spacing w:before="180"/>
      </w:pPr>
      <w:r>
        <w:tab/>
        <w:t>(2)</w:t>
      </w:r>
      <w:r>
        <w:tab/>
        <w:t>Without limiting subsection (1) the regulations may —</w:t>
      </w:r>
    </w:p>
    <w:p>
      <w:pPr>
        <w:pStyle w:val="Indenta"/>
        <w:spacing w:before="100"/>
      </w:pPr>
      <w:r>
        <w:tab/>
        <w:t>(a)</w:t>
      </w:r>
      <w:r>
        <w:tab/>
        <w:t>prescribe targets for levels of phosphorus, nitrogen or other pollutants in waters;</w:t>
      </w:r>
    </w:p>
    <w:p>
      <w:pPr>
        <w:pStyle w:val="Indenta"/>
        <w:spacing w:before="100"/>
      </w:pPr>
      <w:r>
        <w:tab/>
        <w:t>(b)</w:t>
      </w:r>
      <w:r>
        <w:tab/>
        <w:t>make provision for —</w:t>
      </w:r>
    </w:p>
    <w:p>
      <w:pPr>
        <w:pStyle w:val="Indenti"/>
        <w:spacing w:before="100"/>
      </w:pPr>
      <w:r>
        <w:tab/>
        <w:t>(i)</w:t>
      </w:r>
      <w:r>
        <w:tab/>
        <w:t>monitoring protocols; and</w:t>
      </w:r>
    </w:p>
    <w:p>
      <w:pPr>
        <w:pStyle w:val="Indenti"/>
        <w:spacing w:before="100"/>
      </w:pPr>
      <w:r>
        <w:tab/>
        <w:t>(ii)</w:t>
      </w:r>
      <w:r>
        <w:tab/>
        <w:t>sampling procedures; and</w:t>
      </w:r>
    </w:p>
    <w:p>
      <w:pPr>
        <w:pStyle w:val="Indenti"/>
        <w:spacing w:before="100"/>
      </w:pPr>
      <w:r>
        <w:tab/>
        <w:t>(iii)</w:t>
      </w:r>
      <w:r>
        <w:tab/>
        <w:t>standards, criteria and benchmarks; and</w:t>
      </w:r>
    </w:p>
    <w:p>
      <w:pPr>
        <w:pStyle w:val="Indenti"/>
        <w:spacing w:before="100"/>
      </w:pPr>
      <w:r>
        <w:tab/>
        <w:t>(iv)</w:t>
      </w:r>
      <w:r>
        <w:tab/>
        <w:t>statistical treatments; and</w:t>
      </w:r>
    </w:p>
    <w:p>
      <w:pPr>
        <w:pStyle w:val="Indenti"/>
        <w:spacing w:before="100"/>
      </w:pPr>
      <w:r>
        <w:tab/>
        <w:t>(v)</w:t>
      </w:r>
      <w:r>
        <w:tab/>
        <w:t>reporting procedures,</w:t>
      </w:r>
    </w:p>
    <w:p>
      <w:pPr>
        <w:pStyle w:val="Indenta"/>
        <w:spacing w:before="100"/>
      </w:pPr>
      <w:r>
        <w:tab/>
      </w:r>
      <w:r>
        <w:tab/>
        <w:t>in relation to measuring the targets prescribed under subsection (1) or paragraph (a) of this subsection.</w:t>
      </w:r>
    </w:p>
    <w:p>
      <w:pPr>
        <w:pStyle w:val="Subsection"/>
        <w:spacing w:before="180"/>
      </w:pPr>
      <w:r>
        <w:tab/>
        <w:t>(3)</w:t>
      </w:r>
      <w:r>
        <w:tab/>
        <w:t>A failure to meet a target or a contravention of a regulation prescribing a target is not an offence.</w:t>
      </w:r>
    </w:p>
    <w:p>
      <w:pPr>
        <w:pStyle w:val="Heading5"/>
        <w:spacing w:before="240"/>
      </w:pPr>
      <w:bookmarkStart w:id="207" w:name="_Toc128045586"/>
      <w:bookmarkStart w:id="208" w:name="_Toc128045274"/>
      <w:r>
        <w:rPr>
          <w:rStyle w:val="CharSectno"/>
        </w:rPr>
        <w:t>48</w:t>
      </w:r>
      <w:r>
        <w:t>.</w:t>
      </w:r>
      <w:r>
        <w:tab/>
        <w:t>Consultation with public authorities etc. about proposed s. 47 regulations</w:t>
      </w:r>
      <w:bookmarkEnd w:id="207"/>
      <w:bookmarkEnd w:id="208"/>
    </w:p>
    <w:p>
      <w:pPr>
        <w:pStyle w:val="Subsection"/>
        <w:spacing w:before="180"/>
      </w:pPr>
      <w:r>
        <w:tab/>
      </w:r>
      <w:r>
        <w:tab/>
        <w:t>Before regulations are made in relation to a matter referred to in section 47 the CEO must endeavour to consult with any public authority or person which or who appears to the Minister to be likely to be affected in a material way by the regulations.</w:t>
      </w:r>
    </w:p>
    <w:p>
      <w:pPr>
        <w:pStyle w:val="Footnotesection"/>
      </w:pPr>
      <w:r>
        <w:tab/>
        <w:t>[Section 48 amended: No. 6 of 2015 s. 51.]</w:t>
      </w:r>
    </w:p>
    <w:p>
      <w:pPr>
        <w:pStyle w:val="Heading5"/>
      </w:pPr>
      <w:bookmarkStart w:id="209" w:name="_Toc128045587"/>
      <w:bookmarkStart w:id="210" w:name="_Toc128045275"/>
      <w:r>
        <w:rPr>
          <w:rStyle w:val="CharSectno"/>
        </w:rPr>
        <w:t>49</w:t>
      </w:r>
      <w:r>
        <w:t>.</w:t>
      </w:r>
      <w:r>
        <w:tab/>
        <w:t>Draft s. 47 regulations to be publicly notified</w:t>
      </w:r>
      <w:bookmarkEnd w:id="209"/>
      <w:bookmarkEnd w:id="210"/>
    </w:p>
    <w:p>
      <w:pPr>
        <w:pStyle w:val="Subsection"/>
      </w:pPr>
      <w:r>
        <w:tab/>
        <w:t>(1)</w:t>
      </w:r>
      <w:r>
        <w:tab/>
        <w:t>Public notification that draft regulations in relation to a matter referred to in section 47 have been prepared must be given in accordance with subsection (2).</w:t>
      </w:r>
    </w:p>
    <w:p>
      <w:pPr>
        <w:pStyle w:val="Subsection"/>
      </w:pPr>
      <w:r>
        <w:tab/>
        <w:t>(2)</w:t>
      </w:r>
      <w:r>
        <w:tab/>
        <w:t xml:space="preserve">The draft regulations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regulations may be inspected and obtained and the Department’s website address; and</w:t>
      </w:r>
    </w:p>
    <w:p>
      <w:pPr>
        <w:pStyle w:val="Indenta"/>
      </w:pPr>
      <w:r>
        <w:tab/>
        <w:t>(b)</w:t>
      </w:r>
      <w:r>
        <w:tab/>
        <w:t>state the effect of section 50 and specify the period referred to in that section.</w:t>
      </w:r>
    </w:p>
    <w:p>
      <w:pPr>
        <w:pStyle w:val="Subsection"/>
      </w:pPr>
      <w:r>
        <w:tab/>
        <w:t>(4)</w:t>
      </w:r>
      <w:r>
        <w:tab/>
        <w:t>The CEO may fix and charge a fee for supplying a copy of the draft regulations.</w:t>
      </w:r>
    </w:p>
    <w:p>
      <w:pPr>
        <w:pStyle w:val="Footnotesection"/>
      </w:pPr>
      <w:r>
        <w:tab/>
        <w:t>[Section 49 inserted: No. 6 of 2015 s. 19.]</w:t>
      </w:r>
    </w:p>
    <w:p>
      <w:pPr>
        <w:pStyle w:val="Heading5"/>
      </w:pPr>
      <w:bookmarkStart w:id="211" w:name="_Toc128045588"/>
      <w:bookmarkStart w:id="212" w:name="_Toc128045276"/>
      <w:r>
        <w:rPr>
          <w:rStyle w:val="CharSectno"/>
        </w:rPr>
        <w:t>50</w:t>
      </w:r>
      <w:r>
        <w:t>.</w:t>
      </w:r>
      <w:r>
        <w:tab/>
        <w:t>Public submissions about draft s. 47 regulations</w:t>
      </w:r>
      <w:bookmarkEnd w:id="211"/>
      <w:bookmarkEnd w:id="212"/>
    </w:p>
    <w:p>
      <w:pPr>
        <w:pStyle w:val="Subsection"/>
      </w:pPr>
      <w:r>
        <w:tab/>
      </w:r>
      <w:r>
        <w:tab/>
        <w:t>Submissions on draft regulations proposed to be made in relation to a matter referred to in section 47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49(2)(a); and</w:t>
      </w:r>
    </w:p>
    <w:p>
      <w:pPr>
        <w:pStyle w:val="Indenta"/>
        <w:keepNext/>
        <w:keepLines/>
      </w:pPr>
      <w:r>
        <w:tab/>
        <w:t>(b)</w:t>
      </w:r>
      <w:r>
        <w:tab/>
        <w:t>by delivering or posting them so that they are received within that period at an address designated by the CEO.</w:t>
      </w:r>
    </w:p>
    <w:p>
      <w:pPr>
        <w:pStyle w:val="Footnotesection"/>
        <w:ind w:left="890" w:hanging="890"/>
      </w:pPr>
      <w:r>
        <w:tab/>
        <w:t>[Section 50 amended: No. 6 of 2015 s. 53.]</w:t>
      </w:r>
    </w:p>
    <w:p>
      <w:pPr>
        <w:pStyle w:val="Heading3"/>
      </w:pPr>
      <w:bookmarkStart w:id="213" w:name="_Toc74658638"/>
      <w:bookmarkStart w:id="214" w:name="_Toc74658847"/>
      <w:bookmarkStart w:id="215" w:name="_Toc74659056"/>
      <w:bookmarkStart w:id="216" w:name="_Toc74735365"/>
      <w:bookmarkStart w:id="217" w:name="_Toc128045589"/>
      <w:bookmarkStart w:id="218" w:name="_Toc33091142"/>
      <w:bookmarkStart w:id="219" w:name="_Toc33091351"/>
      <w:bookmarkStart w:id="220" w:name="_Toc33111278"/>
      <w:bookmarkStart w:id="221" w:name="_Toc39045752"/>
      <w:bookmarkStart w:id="222" w:name="_Toc128045277"/>
      <w:r>
        <w:rPr>
          <w:rStyle w:val="CharDivNo"/>
        </w:rPr>
        <w:t>Division 2</w:t>
      </w:r>
      <w:r>
        <w:t> — </w:t>
      </w:r>
      <w:r>
        <w:rPr>
          <w:rStyle w:val="CharDivText"/>
        </w:rPr>
        <w:t>Strategic documents</w:t>
      </w:r>
      <w:bookmarkEnd w:id="213"/>
      <w:bookmarkEnd w:id="214"/>
      <w:bookmarkEnd w:id="215"/>
      <w:bookmarkEnd w:id="216"/>
      <w:bookmarkEnd w:id="217"/>
      <w:bookmarkEnd w:id="218"/>
      <w:bookmarkEnd w:id="219"/>
      <w:bookmarkEnd w:id="220"/>
      <w:bookmarkEnd w:id="221"/>
      <w:bookmarkEnd w:id="222"/>
    </w:p>
    <w:p>
      <w:pPr>
        <w:pStyle w:val="Heading5"/>
        <w:spacing w:before="240"/>
      </w:pPr>
      <w:bookmarkStart w:id="223" w:name="_Toc128045590"/>
      <w:bookmarkStart w:id="224" w:name="_Toc128045278"/>
      <w:r>
        <w:rPr>
          <w:rStyle w:val="CharSectno"/>
        </w:rPr>
        <w:t>51</w:t>
      </w:r>
      <w:r>
        <w:t>.</w:t>
      </w:r>
      <w:r>
        <w:tab/>
        <w:t>River protection strategy, content of</w:t>
      </w:r>
      <w:bookmarkEnd w:id="223"/>
      <w:bookmarkEnd w:id="224"/>
    </w:p>
    <w:p>
      <w:pPr>
        <w:pStyle w:val="Subsection"/>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CEO, are responsible for those management arrangements; and</w:t>
      </w:r>
    </w:p>
    <w:p>
      <w:pPr>
        <w:pStyle w:val="Indenti"/>
      </w:pPr>
      <w:r>
        <w:tab/>
        <w:t>(ii)</w:t>
      </w:r>
      <w:r>
        <w:tab/>
        <w:t>their responsibilities under those management arrangements.</w:t>
      </w:r>
    </w:p>
    <w:p>
      <w:pPr>
        <w:pStyle w:val="Subsection"/>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Footnotesection"/>
        <w:ind w:left="890" w:hanging="890"/>
      </w:pPr>
      <w:r>
        <w:tab/>
        <w:t>[Section 51 amended: No. 6 of 2015 s. 51.]</w:t>
      </w:r>
    </w:p>
    <w:p>
      <w:pPr>
        <w:pStyle w:val="Heading5"/>
        <w:spacing w:before="240"/>
      </w:pPr>
      <w:bookmarkStart w:id="225" w:name="_Toc128045591"/>
      <w:bookmarkStart w:id="226" w:name="_Toc128045279"/>
      <w:r>
        <w:rPr>
          <w:rStyle w:val="CharSectno"/>
        </w:rPr>
        <w:t>52</w:t>
      </w:r>
      <w:r>
        <w:t>.</w:t>
      </w:r>
      <w:r>
        <w:tab/>
        <w:t>Comprehensive Management Plan and Implementation Strategy (2004), temporary effect of</w:t>
      </w:r>
      <w:bookmarkEnd w:id="225"/>
      <w:bookmarkEnd w:id="226"/>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227" w:name="_Toc128045592"/>
      <w:bookmarkStart w:id="228" w:name="_Toc128045280"/>
      <w:r>
        <w:rPr>
          <w:rStyle w:val="CharSectno"/>
        </w:rPr>
        <w:t>53</w:t>
      </w:r>
      <w:r>
        <w:t>.</w:t>
      </w:r>
      <w:r>
        <w:tab/>
        <w:t>Management programmes, content of</w:t>
      </w:r>
      <w:bookmarkEnd w:id="227"/>
      <w:bookmarkEnd w:id="228"/>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CEO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spacing w:before="180"/>
      </w:pPr>
      <w:r>
        <w:tab/>
        <w:t>(4)</w:t>
      </w:r>
      <w:r>
        <w:tab/>
        <w:t>A management programme must be consistent with the river protection strategy.</w:t>
      </w:r>
    </w:p>
    <w:p>
      <w:pPr>
        <w:pStyle w:val="Subsection"/>
        <w:spacing w:before="180"/>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Footnotesection"/>
        <w:ind w:left="890" w:hanging="890"/>
      </w:pPr>
      <w:r>
        <w:tab/>
        <w:t>[Section 53 amended: No. 6 of 2015 s. 51.]</w:t>
      </w:r>
    </w:p>
    <w:p>
      <w:pPr>
        <w:pStyle w:val="Heading5"/>
        <w:spacing w:before="240"/>
      </w:pPr>
      <w:bookmarkStart w:id="229" w:name="_Toc128045593"/>
      <w:bookmarkStart w:id="230" w:name="_Toc128045281"/>
      <w:r>
        <w:rPr>
          <w:rStyle w:val="CharSectno"/>
        </w:rPr>
        <w:t>54</w:t>
      </w:r>
      <w:r>
        <w:t>.</w:t>
      </w:r>
      <w:r>
        <w:tab/>
        <w:t>Codes and subsidiary legislation, river protection strategy and management programme may adopt</w:t>
      </w:r>
      <w:bookmarkEnd w:id="229"/>
      <w:bookmarkEnd w:id="230"/>
    </w:p>
    <w:p>
      <w:pPr>
        <w:pStyle w:val="Subsection"/>
        <w:spacing w:before="180"/>
      </w:pPr>
      <w:r>
        <w:tab/>
        <w:t>(1)</w:t>
      </w:r>
      <w:r>
        <w:tab/>
        <w:t>In this section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spacing w:before="180"/>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spacing w:before="180"/>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keepNext w:val="0"/>
        <w:keepLines w:val="0"/>
        <w:pageBreakBefore/>
        <w:spacing w:before="0"/>
      </w:pPr>
      <w:bookmarkStart w:id="231" w:name="_Toc128045594"/>
      <w:bookmarkStart w:id="232" w:name="_Toc128045282"/>
      <w:r>
        <w:rPr>
          <w:rStyle w:val="CharSectno"/>
        </w:rPr>
        <w:t>55</w:t>
      </w:r>
      <w:r>
        <w:t>.</w:t>
      </w:r>
      <w:r>
        <w:tab/>
        <w:t>Documents not prepared by Trust, approval of as strategic documents</w:t>
      </w:r>
      <w:bookmarkEnd w:id="231"/>
      <w:bookmarkEnd w:id="232"/>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 and</w:t>
      </w:r>
    </w:p>
    <w:p>
      <w:pPr>
        <w:pStyle w:val="Indenta"/>
      </w:pPr>
      <w:r>
        <w:tab/>
        <w:t>(d)</w:t>
      </w:r>
      <w:r>
        <w:tab/>
        <w:t>the CEO has been consulted as to whether the document should be approved as a strategic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Footnotesection"/>
      </w:pPr>
      <w:r>
        <w:tab/>
        <w:t>[Section 55 amended: No. 6 of 2015 s. 20.]</w:t>
      </w:r>
    </w:p>
    <w:p>
      <w:pPr>
        <w:pStyle w:val="Heading3"/>
      </w:pPr>
      <w:bookmarkStart w:id="233" w:name="_Toc74658644"/>
      <w:bookmarkStart w:id="234" w:name="_Toc74658853"/>
      <w:bookmarkStart w:id="235" w:name="_Toc74659062"/>
      <w:bookmarkStart w:id="236" w:name="_Toc74735371"/>
      <w:bookmarkStart w:id="237" w:name="_Toc128045595"/>
      <w:bookmarkStart w:id="238" w:name="_Toc33091148"/>
      <w:bookmarkStart w:id="239" w:name="_Toc33091357"/>
      <w:bookmarkStart w:id="240" w:name="_Toc33111284"/>
      <w:bookmarkStart w:id="241" w:name="_Toc39045758"/>
      <w:bookmarkStart w:id="242" w:name="_Toc128045283"/>
      <w:r>
        <w:rPr>
          <w:rStyle w:val="CharDivNo"/>
        </w:rPr>
        <w:t>Division 3</w:t>
      </w:r>
      <w:r>
        <w:t> — </w:t>
      </w:r>
      <w:r>
        <w:rPr>
          <w:rStyle w:val="CharDivText"/>
        </w:rPr>
        <w:t>Preparation, approval and revision of river protection strategy and management programmes</w:t>
      </w:r>
      <w:bookmarkEnd w:id="233"/>
      <w:bookmarkEnd w:id="234"/>
      <w:bookmarkEnd w:id="235"/>
      <w:bookmarkEnd w:id="236"/>
      <w:bookmarkEnd w:id="237"/>
      <w:bookmarkEnd w:id="238"/>
      <w:bookmarkEnd w:id="239"/>
      <w:bookmarkEnd w:id="240"/>
      <w:bookmarkEnd w:id="241"/>
      <w:bookmarkEnd w:id="242"/>
    </w:p>
    <w:p>
      <w:pPr>
        <w:pStyle w:val="Heading5"/>
      </w:pPr>
      <w:bookmarkStart w:id="243" w:name="_Toc128045596"/>
      <w:bookmarkStart w:id="244" w:name="_Toc128045284"/>
      <w:r>
        <w:rPr>
          <w:rStyle w:val="CharSectno"/>
        </w:rPr>
        <w:t>56</w:t>
      </w:r>
      <w:r>
        <w:t>.</w:t>
      </w:r>
      <w:r>
        <w:tab/>
        <w:t>Trust to prepare draft documents</w:t>
      </w:r>
      <w:bookmarkEnd w:id="243"/>
      <w:bookmarkEnd w:id="244"/>
    </w:p>
    <w:p>
      <w:pPr>
        <w:pStyle w:val="Subsection"/>
      </w:pPr>
      <w:r>
        <w:tab/>
        <w:t>(1)</w:t>
      </w:r>
      <w:r>
        <w:tab/>
        <w:t>As soon as is practicable after the commencement of this section the Trust must prepare or cause to be prepared through the agency of the CEO —</w:t>
      </w:r>
    </w:p>
    <w:p>
      <w:pPr>
        <w:pStyle w:val="Indenta"/>
      </w:pPr>
      <w:r>
        <w:tab/>
        <w:t>(a)</w:t>
      </w:r>
      <w:r>
        <w:tab/>
        <w:t>a draft river protection strategy; and</w:t>
      </w:r>
    </w:p>
    <w:p>
      <w:pPr>
        <w:pStyle w:val="Indenta"/>
      </w:pPr>
      <w:r>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Footnotesection"/>
      </w:pPr>
      <w:r>
        <w:tab/>
        <w:t>[Section 56 amended: No. 6 of 2015 s. 21.]</w:t>
      </w:r>
    </w:p>
    <w:p>
      <w:pPr>
        <w:pStyle w:val="Heading5"/>
      </w:pPr>
      <w:bookmarkStart w:id="245" w:name="_Toc128045597"/>
      <w:bookmarkStart w:id="246" w:name="_Toc128045285"/>
      <w:r>
        <w:rPr>
          <w:rStyle w:val="CharSectno"/>
        </w:rPr>
        <w:t>57</w:t>
      </w:r>
      <w:r>
        <w:t>.</w:t>
      </w:r>
      <w:r>
        <w:tab/>
        <w:t>Consultation with local governments etc. about proposed documents</w:t>
      </w:r>
      <w:bookmarkEnd w:id="245"/>
      <w:bookmarkEnd w:id="246"/>
    </w:p>
    <w:p>
      <w:pPr>
        <w:pStyle w:val="Subsection"/>
      </w:pPr>
      <w:r>
        <w:tab/>
      </w:r>
      <w:r>
        <w:tab/>
        <w:t>In the preparation of the river protection strategy or a management programme the Trust through the agency of the CEO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Footnotesection"/>
      </w:pPr>
      <w:r>
        <w:tab/>
        <w:t>[Section 57 amended: No. 6 of 2015 s. 22.]</w:t>
      </w:r>
    </w:p>
    <w:p>
      <w:pPr>
        <w:pStyle w:val="Heading5"/>
      </w:pPr>
      <w:bookmarkStart w:id="247" w:name="_Toc128045598"/>
      <w:bookmarkStart w:id="248" w:name="_Toc128045286"/>
      <w:r>
        <w:rPr>
          <w:rStyle w:val="CharSectno"/>
        </w:rPr>
        <w:t>58</w:t>
      </w:r>
      <w:r>
        <w:t>.</w:t>
      </w:r>
      <w:r>
        <w:tab/>
        <w:t>Draft document to be publicly notified</w:t>
      </w:r>
      <w:bookmarkEnd w:id="247"/>
      <w:bookmarkEnd w:id="248"/>
    </w:p>
    <w:p>
      <w:pPr>
        <w:pStyle w:val="Subsection"/>
      </w:pPr>
      <w:r>
        <w:tab/>
        <w:t>(1)</w:t>
      </w:r>
      <w:r>
        <w:tab/>
        <w:t>Public notification that a draft river protection strategy or management programme has been prepared must be given in accordance with subsection (2).</w:t>
      </w:r>
    </w:p>
    <w:p>
      <w:pPr>
        <w:pStyle w:val="Subsection"/>
      </w:pPr>
      <w:r>
        <w:tab/>
        <w:t>(2)</w:t>
      </w:r>
      <w:r>
        <w:tab/>
        <w:t xml:space="preserve">The draft river protection strategy or management programme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document may be inspected and obtained and the Department’s website address; and</w:t>
      </w:r>
    </w:p>
    <w:p>
      <w:pPr>
        <w:pStyle w:val="Indenta"/>
      </w:pPr>
      <w:r>
        <w:tab/>
        <w:t>(b)</w:t>
      </w:r>
      <w:r>
        <w:tab/>
        <w:t>state the effect of section 59 and specify the period referred to in that section.</w:t>
      </w:r>
    </w:p>
    <w:p>
      <w:pPr>
        <w:pStyle w:val="Subsection"/>
      </w:pPr>
      <w:r>
        <w:tab/>
        <w:t>(4)</w:t>
      </w:r>
      <w:r>
        <w:tab/>
        <w:t>The CEO may fix and charge a fee for supplying a copy of the draft documents.</w:t>
      </w:r>
    </w:p>
    <w:p>
      <w:pPr>
        <w:pStyle w:val="Footnotesection"/>
      </w:pPr>
      <w:r>
        <w:tab/>
        <w:t>[Section 58 inserted: No. 6 of 2015 s. 23.]</w:t>
      </w:r>
    </w:p>
    <w:p>
      <w:pPr>
        <w:pStyle w:val="Heading5"/>
      </w:pPr>
      <w:bookmarkStart w:id="249" w:name="_Toc128045599"/>
      <w:bookmarkStart w:id="250" w:name="_Toc128045287"/>
      <w:r>
        <w:rPr>
          <w:rStyle w:val="CharSectno"/>
        </w:rPr>
        <w:t>59</w:t>
      </w:r>
      <w:r>
        <w:t>.</w:t>
      </w:r>
      <w:r>
        <w:tab/>
        <w:t>Public submissions about draft document</w:t>
      </w:r>
      <w:bookmarkEnd w:id="249"/>
      <w:bookmarkEnd w:id="250"/>
    </w:p>
    <w:p>
      <w:pPr>
        <w:pStyle w:val="Subsection"/>
      </w:pPr>
      <w:r>
        <w:tab/>
      </w:r>
      <w:r>
        <w:tab/>
        <w:t>Submissions on the draft river protection strategy or management programme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an address designated by the CEO.</w:t>
      </w:r>
    </w:p>
    <w:p>
      <w:pPr>
        <w:pStyle w:val="Footnotesection"/>
      </w:pPr>
      <w:r>
        <w:tab/>
        <w:t>[Section 59 amended: No. 6 of 2015 s. 53.]</w:t>
      </w:r>
    </w:p>
    <w:p>
      <w:pPr>
        <w:pStyle w:val="Heading5"/>
      </w:pPr>
      <w:bookmarkStart w:id="251" w:name="_Toc128045600"/>
      <w:bookmarkStart w:id="252" w:name="_Toc128045288"/>
      <w:r>
        <w:rPr>
          <w:rStyle w:val="CharSectno"/>
        </w:rPr>
        <w:t>60</w:t>
      </w:r>
      <w:r>
        <w:t>.</w:t>
      </w:r>
      <w:r>
        <w:tab/>
        <w:t>Draft document to be referred to certain bodies</w:t>
      </w:r>
      <w:bookmarkEnd w:id="251"/>
      <w:bookmarkEnd w:id="252"/>
    </w:p>
    <w:p>
      <w:pPr>
        <w:pStyle w:val="Subsection"/>
        <w:rPr>
          <w:snapToGrid w:val="0"/>
        </w:rPr>
      </w:pPr>
      <w:r>
        <w:rPr>
          <w:snapToGrid w:val="0"/>
        </w:rPr>
        <w:tab/>
        <w:t>(1)</w:t>
      </w:r>
      <w:r>
        <w:rPr>
          <w:snapToGrid w:val="0"/>
        </w:rPr>
        <w:tab/>
        <w:t xml:space="preserve">The draft </w:t>
      </w:r>
      <w:r>
        <w:t>river protection strategy or management programme</w:t>
      </w:r>
      <w:r>
        <w:rPr>
          <w:snapToGrid w:val="0"/>
        </w:rPr>
        <w:t xml:space="preserve">, modified if the Trust thinks fit after considering submissions made under section 59, must be referred to each public authority, person and body consulted under section 57 together with a summary of those submissions, and may be </w:t>
      </w:r>
      <w:r>
        <w:t>referred to any other public authority, person or body the Trust thinks fit.</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Footnotesection"/>
      </w:pPr>
      <w:r>
        <w:tab/>
        <w:t>[Section 60 amended: No. 6 of 2015 s. 24.]</w:t>
      </w:r>
    </w:p>
    <w:p>
      <w:pPr>
        <w:pStyle w:val="Heading5"/>
      </w:pPr>
      <w:bookmarkStart w:id="253" w:name="_Toc128045601"/>
      <w:bookmarkStart w:id="254" w:name="_Toc128045289"/>
      <w:r>
        <w:rPr>
          <w:rStyle w:val="CharSectno"/>
        </w:rPr>
        <w:t>61</w:t>
      </w:r>
      <w:r>
        <w:t>.</w:t>
      </w:r>
      <w:r>
        <w:tab/>
        <w:t>Consultation with relevant Minister about draft document</w:t>
      </w:r>
      <w:bookmarkEnd w:id="253"/>
      <w:bookmarkEnd w:id="254"/>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255" w:name="_Toc128045602"/>
      <w:bookmarkStart w:id="256" w:name="_Toc128045290"/>
      <w:r>
        <w:rPr>
          <w:rStyle w:val="CharSectno"/>
        </w:rPr>
        <w:t>62</w:t>
      </w:r>
      <w:r>
        <w:t>.</w:t>
      </w:r>
      <w:r>
        <w:tab/>
        <w:t>Approval of draft document by Minister</w:t>
      </w:r>
      <w:bookmarkEnd w:id="255"/>
      <w:bookmarkEnd w:id="256"/>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257" w:name="_Toc128045603"/>
      <w:bookmarkStart w:id="258" w:name="_Toc128045291"/>
      <w:r>
        <w:rPr>
          <w:rStyle w:val="CharSectno"/>
        </w:rPr>
        <w:t>63</w:t>
      </w:r>
      <w:r>
        <w:t>.</w:t>
      </w:r>
      <w:r>
        <w:tab/>
        <w:t>Approval of strategic document to be published; when strategic document operates</w:t>
      </w:r>
      <w:bookmarkEnd w:id="257"/>
      <w:bookmarkEnd w:id="258"/>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CEO may fix and charge a fee for supplying a copy of the strategic document.</w:t>
      </w:r>
    </w:p>
    <w:p>
      <w:pPr>
        <w:pStyle w:val="Footnotesection"/>
      </w:pPr>
      <w:r>
        <w:tab/>
        <w:t>[Section 63 amended: No. 6 of 2015 s. 51.]</w:t>
      </w:r>
    </w:p>
    <w:p>
      <w:pPr>
        <w:pStyle w:val="Heading5"/>
      </w:pPr>
      <w:bookmarkStart w:id="259" w:name="_Toc128045604"/>
      <w:bookmarkStart w:id="260" w:name="_Toc128045292"/>
      <w:r>
        <w:rPr>
          <w:rStyle w:val="CharSectno"/>
        </w:rPr>
        <w:t>64</w:t>
      </w:r>
      <w:r>
        <w:t>.</w:t>
      </w:r>
      <w:r>
        <w:tab/>
        <w:t>Certain strategic documents, periodic review of</w:t>
      </w:r>
      <w:bookmarkEnd w:id="259"/>
      <w:bookmarkEnd w:id="260"/>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through the agency of the CEO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with the approval of the Minister, determine that the existing strategic document is to continue in force without amendment.</w:t>
      </w:r>
    </w:p>
    <w:p>
      <w:pPr>
        <w:pStyle w:val="Subsection"/>
      </w:pPr>
      <w:r>
        <w:tab/>
        <w:t>(3A)</w:t>
      </w:r>
      <w:r>
        <w:tab/>
        <w:t>If the Minister refuses to approve the continuation in force of the river protection strategy or management programme without amendment, the river protection strategy or management programme ceases to be of effect.</w:t>
      </w:r>
    </w:p>
    <w:p>
      <w:pPr>
        <w:pStyle w:val="Subsection"/>
      </w:pPr>
      <w:r>
        <w:tab/>
        <w:t>(3B)</w:t>
      </w:r>
      <w:r>
        <w:tab/>
        <w:t>The Trust must notify the CEO of any determination made under subsection (2).</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or revision of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to or revision of the river protection strategy or management programme or the continuation of the strategic document.</w:t>
      </w:r>
    </w:p>
    <w:p>
      <w:pPr>
        <w:pStyle w:val="Subsection"/>
      </w:pPr>
      <w:r>
        <w:tab/>
        <w:t>(4)</w:t>
      </w:r>
      <w:r>
        <w:tab/>
        <w:t>Subject to compliance with this section, a river protection strategy or a management programme may be revoked and a revised river protection strategy or a revised management programme substituted for it.</w:t>
      </w:r>
    </w:p>
    <w:p>
      <w:pPr>
        <w:pStyle w:val="Footnotesection"/>
      </w:pPr>
      <w:r>
        <w:tab/>
        <w:t>[Section 64 amended: No. 6 of 2015 s. 25.]</w:t>
      </w:r>
    </w:p>
    <w:p>
      <w:pPr>
        <w:pStyle w:val="Heading3"/>
        <w:keepLines/>
      </w:pPr>
      <w:bookmarkStart w:id="261" w:name="_Toc74658654"/>
      <w:bookmarkStart w:id="262" w:name="_Toc74658863"/>
      <w:bookmarkStart w:id="263" w:name="_Toc74659072"/>
      <w:bookmarkStart w:id="264" w:name="_Toc74735381"/>
      <w:bookmarkStart w:id="265" w:name="_Toc128045605"/>
      <w:bookmarkStart w:id="266" w:name="_Toc33091158"/>
      <w:bookmarkStart w:id="267" w:name="_Toc33091367"/>
      <w:bookmarkStart w:id="268" w:name="_Toc33111294"/>
      <w:bookmarkStart w:id="269" w:name="_Toc39045768"/>
      <w:bookmarkStart w:id="270" w:name="_Toc128045293"/>
      <w:r>
        <w:rPr>
          <w:rStyle w:val="CharDivNo"/>
        </w:rPr>
        <w:t>Division 4</w:t>
      </w:r>
      <w:r>
        <w:t> — </w:t>
      </w:r>
      <w:r>
        <w:rPr>
          <w:rStyle w:val="CharDivText"/>
        </w:rPr>
        <w:t>Compliance with strategic documents</w:t>
      </w:r>
      <w:bookmarkEnd w:id="261"/>
      <w:bookmarkEnd w:id="262"/>
      <w:bookmarkEnd w:id="263"/>
      <w:bookmarkEnd w:id="264"/>
      <w:bookmarkEnd w:id="265"/>
      <w:bookmarkEnd w:id="266"/>
      <w:bookmarkEnd w:id="267"/>
      <w:bookmarkEnd w:id="268"/>
      <w:bookmarkEnd w:id="269"/>
      <w:bookmarkEnd w:id="270"/>
    </w:p>
    <w:p>
      <w:pPr>
        <w:pStyle w:val="Heading5"/>
      </w:pPr>
      <w:bookmarkStart w:id="271" w:name="_Toc128045606"/>
      <w:bookmarkStart w:id="272" w:name="_Toc128045294"/>
      <w:r>
        <w:rPr>
          <w:rStyle w:val="CharSectno"/>
        </w:rPr>
        <w:t>65</w:t>
      </w:r>
      <w:r>
        <w:t>.</w:t>
      </w:r>
      <w:r>
        <w:tab/>
        <w:t>Who has to comply with strategic documents; documents etc. to be publicly available</w:t>
      </w:r>
      <w:bookmarkEnd w:id="271"/>
      <w:bookmarkEnd w:id="272"/>
    </w:p>
    <w:p>
      <w:pPr>
        <w:pStyle w:val="Subsection"/>
      </w:pPr>
      <w:r>
        <w:tab/>
        <w:t>(1)</w:t>
      </w:r>
      <w:r>
        <w:tab/>
        <w:t>The CEO must perform his or her functions under this Act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head office of the Department and be available for inspection by the public during office hours free of charge; and</w:t>
      </w:r>
    </w:p>
    <w:p>
      <w:pPr>
        <w:pStyle w:val="Indenta"/>
      </w:pPr>
      <w:r>
        <w:tab/>
        <w:t>(b)</w:t>
      </w:r>
      <w:r>
        <w:tab/>
        <w:t>published on the Department’s website.</w:t>
      </w:r>
    </w:p>
    <w:p>
      <w:pPr>
        <w:pStyle w:val="Footnotesection"/>
      </w:pPr>
      <w:r>
        <w:tab/>
        <w:t>[Section 65 amended: No. 6 of 2015 s. 26 and 53.]</w:t>
      </w:r>
    </w:p>
    <w:p>
      <w:pPr>
        <w:pStyle w:val="Heading5"/>
      </w:pPr>
      <w:bookmarkStart w:id="273" w:name="_Toc128045607"/>
      <w:bookmarkStart w:id="274" w:name="_Toc128045295"/>
      <w:r>
        <w:rPr>
          <w:rStyle w:val="CharSectno"/>
        </w:rPr>
        <w:t>66</w:t>
      </w:r>
      <w:r>
        <w:t>.</w:t>
      </w:r>
      <w:r>
        <w:tab/>
        <w:t>Trust to report etc. on targets, compliance etc.</w:t>
      </w:r>
      <w:bookmarkEnd w:id="273"/>
      <w:bookmarkEnd w:id="274"/>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pPr>
      <w:r>
        <w:tab/>
        <w:t>(4)</w:t>
      </w:r>
      <w:r>
        <w:tab/>
        <w:t>Any report under subsection (1) must be included in the annual report of the Trust under section 28G.</w:t>
      </w:r>
    </w:p>
    <w:p>
      <w:pPr>
        <w:pStyle w:val="Footnotesection"/>
      </w:pPr>
      <w:r>
        <w:tab/>
        <w:t>[Section 66 amended: No. 77 of 2006 Sch. 1 cl. 165(5); No. 6 of 2015 s. 27.]</w:t>
      </w:r>
    </w:p>
    <w:p>
      <w:pPr>
        <w:pStyle w:val="Heading2"/>
      </w:pPr>
      <w:bookmarkStart w:id="275" w:name="_Toc74658657"/>
      <w:bookmarkStart w:id="276" w:name="_Toc74658866"/>
      <w:bookmarkStart w:id="277" w:name="_Toc74659075"/>
      <w:bookmarkStart w:id="278" w:name="_Toc74735384"/>
      <w:bookmarkStart w:id="279" w:name="_Toc128045608"/>
      <w:bookmarkStart w:id="280" w:name="_Toc33091161"/>
      <w:bookmarkStart w:id="281" w:name="_Toc33091370"/>
      <w:bookmarkStart w:id="282" w:name="_Toc33111297"/>
      <w:bookmarkStart w:id="283" w:name="_Toc39045771"/>
      <w:bookmarkStart w:id="284" w:name="_Toc128045296"/>
      <w:r>
        <w:rPr>
          <w:rStyle w:val="CharPartNo"/>
        </w:rPr>
        <w:t>Part 5</w:t>
      </w:r>
      <w:r>
        <w:rPr>
          <w:rStyle w:val="CharDivNo"/>
        </w:rPr>
        <w:t> </w:t>
      </w:r>
      <w:r>
        <w:t>—</w:t>
      </w:r>
      <w:r>
        <w:rPr>
          <w:rStyle w:val="CharDivText"/>
        </w:rPr>
        <w:t> </w:t>
      </w:r>
      <w:r>
        <w:rPr>
          <w:rStyle w:val="CharPartText"/>
        </w:rPr>
        <w:t>Development in development control area</w:t>
      </w:r>
      <w:bookmarkEnd w:id="275"/>
      <w:bookmarkEnd w:id="276"/>
      <w:bookmarkEnd w:id="277"/>
      <w:bookmarkEnd w:id="278"/>
      <w:bookmarkEnd w:id="279"/>
      <w:bookmarkEnd w:id="280"/>
      <w:bookmarkEnd w:id="281"/>
      <w:bookmarkEnd w:id="282"/>
      <w:bookmarkEnd w:id="283"/>
      <w:bookmarkEnd w:id="284"/>
    </w:p>
    <w:p>
      <w:pPr>
        <w:pStyle w:val="Heading5"/>
      </w:pPr>
      <w:bookmarkStart w:id="285" w:name="_Toc128045609"/>
      <w:bookmarkStart w:id="286" w:name="_Toc128045297"/>
      <w:r>
        <w:rPr>
          <w:rStyle w:val="CharSectno"/>
        </w:rPr>
        <w:t>67</w:t>
      </w:r>
      <w:r>
        <w:t>.</w:t>
      </w:r>
      <w:r>
        <w:tab/>
        <w:t>Terms used</w:t>
      </w:r>
      <w:bookmarkEnd w:id="285"/>
      <w:bookmarkEnd w:id="286"/>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CEO under section 72(4); or</w:t>
      </w:r>
    </w:p>
    <w:p>
      <w:pPr>
        <w:pStyle w:val="Defpara"/>
      </w:pPr>
      <w:r>
        <w:tab/>
        <w:t>(b)</w:t>
      </w:r>
      <w:r>
        <w:tab/>
        <w:t>sent to the CEO by a local government or redevelopment authority under section 72(6);</w:t>
      </w:r>
    </w:p>
    <w:p>
      <w:pPr>
        <w:pStyle w:val="Defstart"/>
        <w:rPr>
          <w:bCs/>
        </w:rPr>
      </w:pPr>
      <w:r>
        <w:rPr>
          <w:b/>
        </w:rPr>
        <w:tab/>
      </w:r>
      <w:r>
        <w:rPr>
          <w:rStyle w:val="CharDefText"/>
        </w:rPr>
        <w:t>Swan Valley</w:t>
      </w:r>
      <w:r>
        <w:t xml:space="preserve"> and </w:t>
      </w:r>
      <w:r>
        <w:rPr>
          <w:rStyle w:val="CharDefText"/>
        </w:rPr>
        <w:t>Swan Valley Planning Committee</w:t>
      </w:r>
      <w:r>
        <w:rPr>
          <w:bCs/>
        </w:rPr>
        <w:t xml:space="preserve"> have the meanings given to those terms in the </w:t>
      </w:r>
      <w:r>
        <w:rPr>
          <w:bCs/>
          <w:i/>
          <w:iCs/>
        </w:rPr>
        <w:t>Swan Valley Planning Act 1995</w:t>
      </w:r>
      <w:r>
        <w:rPr>
          <w:bCs/>
        </w:rPr>
        <w:t>.</w:t>
      </w:r>
    </w:p>
    <w:p>
      <w:pPr>
        <w:pStyle w:val="Footnotesection"/>
      </w:pPr>
      <w:r>
        <w:tab/>
        <w:t>[Section 67 amended: No. 6 of 2015 s. 51.]</w:t>
      </w:r>
    </w:p>
    <w:p>
      <w:pPr>
        <w:pStyle w:val="Heading5"/>
      </w:pPr>
      <w:bookmarkStart w:id="287" w:name="_Toc128045610"/>
      <w:bookmarkStart w:id="288" w:name="_Toc128045298"/>
      <w:r>
        <w:rPr>
          <w:rStyle w:val="CharSectno"/>
        </w:rPr>
        <w:t>68</w:t>
      </w:r>
      <w:r>
        <w:t>.</w:t>
      </w:r>
      <w:r>
        <w:tab/>
        <w:t>Land etc. owned by etc. public authority, use and development of</w:t>
      </w:r>
      <w:bookmarkEnd w:id="287"/>
      <w:bookmarkEnd w:id="288"/>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289" w:name="_Toc128045611"/>
      <w:bookmarkStart w:id="290" w:name="_Toc128045299"/>
      <w:r>
        <w:rPr>
          <w:rStyle w:val="CharSectno"/>
        </w:rPr>
        <w:t>69</w:t>
      </w:r>
      <w:r>
        <w:t>.</w:t>
      </w:r>
      <w:r>
        <w:tab/>
        <w:t>Developments to which this Part applies</w:t>
      </w:r>
      <w:bookmarkEnd w:id="289"/>
      <w:bookmarkEnd w:id="290"/>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291" w:name="_Toc128045612"/>
      <w:bookmarkStart w:id="292" w:name="_Toc128045300"/>
      <w:r>
        <w:rPr>
          <w:rStyle w:val="CharSectno"/>
        </w:rPr>
        <w:t>70</w:t>
      </w:r>
      <w:r>
        <w:t>.</w:t>
      </w:r>
      <w:r>
        <w:tab/>
        <w:t>Development to be approved</w:t>
      </w:r>
      <w:bookmarkEnd w:id="291"/>
      <w:bookmarkEnd w:id="292"/>
    </w:p>
    <w:p>
      <w:pPr>
        <w:pStyle w:val="Subsection"/>
      </w:pPr>
      <w:r>
        <w:tab/>
        <w:t>(1)</w:t>
      </w:r>
      <w:r>
        <w:tab/>
        <w:t>Subject to section 71, a person must not undertake or cause to be undertaken any development to which this Part applies without the approval of the Minister or, in the case of development of a class that the CEO is authorised to approve under section 85,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CEO.</w:t>
      </w:r>
    </w:p>
    <w:p>
      <w:pPr>
        <w:pStyle w:val="Footnotesection"/>
      </w:pPr>
      <w:r>
        <w:tab/>
        <w:t>[Section 70 amended: No. 6 of 2015 s. 51.]</w:t>
      </w:r>
    </w:p>
    <w:p>
      <w:pPr>
        <w:pStyle w:val="Heading5"/>
      </w:pPr>
      <w:bookmarkStart w:id="293" w:name="_Toc128045613"/>
      <w:bookmarkStart w:id="294" w:name="_Toc128045301"/>
      <w:r>
        <w:rPr>
          <w:rStyle w:val="CharSectno"/>
        </w:rPr>
        <w:t>71</w:t>
      </w:r>
      <w:r>
        <w:t>.</w:t>
      </w:r>
      <w:r>
        <w:tab/>
        <w:t>Certain reclamations to be authorised by Parliament</w:t>
      </w:r>
      <w:bookmarkEnd w:id="293"/>
      <w:bookmarkEnd w:id="294"/>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keepNext/>
        <w:rPr>
          <w:snapToGrid w:val="0"/>
        </w:rPr>
      </w:pPr>
      <w:r>
        <w:tab/>
        <w:t>(3)</w:t>
      </w:r>
      <w:r>
        <w:tab/>
      </w:r>
      <w:r>
        <w:rPr>
          <w:snapToGrid w:val="0"/>
        </w:rPr>
        <w:t xml:space="preserve">The requirements of subsection (1) extend to the </w:t>
      </w:r>
      <w:r>
        <w:t>CEO</w:t>
      </w:r>
      <w:r>
        <w:rPr>
          <w:snapToGrid w:val="0"/>
        </w:rPr>
        <w:t>.</w:t>
      </w:r>
    </w:p>
    <w:p>
      <w:pPr>
        <w:pStyle w:val="Footnotesection"/>
      </w:pPr>
      <w:r>
        <w:tab/>
        <w:t>[Section 71 amended: No. 6 of 2015 s. 51.]</w:t>
      </w:r>
    </w:p>
    <w:p>
      <w:pPr>
        <w:pStyle w:val="Heading5"/>
      </w:pPr>
      <w:bookmarkStart w:id="295" w:name="_Toc128045614"/>
      <w:bookmarkStart w:id="296" w:name="_Toc128045302"/>
      <w:r>
        <w:rPr>
          <w:rStyle w:val="CharSectno"/>
        </w:rPr>
        <w:t>72</w:t>
      </w:r>
      <w:r>
        <w:t>.</w:t>
      </w:r>
      <w:r>
        <w:tab/>
        <w:t>Approval, applying for</w:t>
      </w:r>
      <w:bookmarkEnd w:id="295"/>
      <w:bookmarkEnd w:id="296"/>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w:t>
      </w:r>
    </w:p>
    <w:p>
      <w:pPr>
        <w:pStyle w:val="Subsection"/>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Ednotesubsection"/>
      </w:pPr>
      <w:r>
        <w:tab/>
        <w:t>[(3)</w:t>
      </w:r>
      <w:r>
        <w:tab/>
        <w:t>deleted]</w:t>
      </w:r>
    </w:p>
    <w:p>
      <w:pPr>
        <w:pStyle w:val="Subsection"/>
      </w:pPr>
      <w:r>
        <w:tab/>
        <w:t>(4)</w:t>
      </w:r>
      <w:r>
        <w:tab/>
        <w:t>If an application for approval is not required to be made in accordance with subsection (1) or (2), an application for approval must be made in the prescribed form to the CEO.</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or (2) applies must be sent to the CEO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CEO may reasonably require for proper consideration of the application.</w:t>
      </w:r>
    </w:p>
    <w:p>
      <w:pPr>
        <w:pStyle w:val="Footnotesection"/>
      </w:pPr>
      <w:r>
        <w:tab/>
        <w:t>[Section 72 amended: No. 45 of 2011 s. 144(13)</w:t>
      </w:r>
      <w:r>
        <w:noBreakHyphen/>
        <w:t>(16); No. 6 of 2015 s. 51.]</w:t>
      </w:r>
    </w:p>
    <w:p>
      <w:pPr>
        <w:pStyle w:val="Heading5"/>
      </w:pPr>
      <w:bookmarkStart w:id="297" w:name="_Toc128045615"/>
      <w:bookmarkStart w:id="298" w:name="_Toc128045303"/>
      <w:r>
        <w:rPr>
          <w:rStyle w:val="CharSectno"/>
        </w:rPr>
        <w:t>73</w:t>
      </w:r>
      <w:r>
        <w:t>.</w:t>
      </w:r>
      <w:r>
        <w:tab/>
        <w:t>Consultation with local governments etc. about development application</w:t>
      </w:r>
      <w:bookmarkEnd w:id="297"/>
      <w:bookmarkEnd w:id="298"/>
    </w:p>
    <w:p>
      <w:pPr>
        <w:pStyle w:val="Subsection"/>
      </w:pPr>
      <w:r>
        <w:tab/>
        <w:t>(1)</w:t>
      </w:r>
      <w:r>
        <w:tab/>
        <w:t>The CEO must by notice in writing refer a development application and information and documents relating to the proposed development to the following —</w:t>
      </w:r>
    </w:p>
    <w:p>
      <w:pPr>
        <w:pStyle w:val="Indenta"/>
      </w:pPr>
      <w:r>
        <w:tab/>
        <w:t>(a)</w:t>
      </w:r>
      <w:r>
        <w:tab/>
        <w:t>each local government for which the development appears to the CEO to be a relevant matter;</w:t>
      </w:r>
    </w:p>
    <w:p>
      <w:pPr>
        <w:pStyle w:val="Indenta"/>
      </w:pPr>
      <w:r>
        <w:tab/>
        <w:t>(b)</w:t>
      </w:r>
      <w:r>
        <w:tab/>
        <w:t>the Metropolitan Redevelopment Authority if the development appears to the CEO to be a relevant matter;</w:t>
      </w:r>
    </w:p>
    <w:p>
      <w:pPr>
        <w:pStyle w:val="Indenta"/>
      </w:pPr>
      <w:r>
        <w:tab/>
        <w:t>(c)</w:t>
      </w:r>
      <w:r>
        <w:tab/>
        <w:t>each other public authority that appears to the CEO to have functions that are relevant to the proposed development;</w:t>
      </w:r>
    </w:p>
    <w:p>
      <w:pPr>
        <w:pStyle w:val="Indenta"/>
      </w:pPr>
      <w:r>
        <w:tab/>
        <w:t>(d)</w:t>
      </w:r>
      <w:r>
        <w:tab/>
        <w:t>if the development is proposed to be carried out on land in the Swan Valley, the Swan Valley Planning Committee.</w:t>
      </w:r>
    </w:p>
    <w:p>
      <w:pPr>
        <w:pStyle w:val="Subsection"/>
      </w:pPr>
      <w:r>
        <w:tab/>
        <w:t>(2A)</w:t>
      </w:r>
      <w:r>
        <w:tab/>
        <w:t>A relevant matter for a local government is one that relates to a development or proposed development in a part of the development control area that is in or adjoins the district of that local government.</w:t>
      </w:r>
    </w:p>
    <w:p>
      <w:pPr>
        <w:pStyle w:val="Subsection"/>
      </w:pPr>
      <w:r>
        <w:tab/>
        <w:t>(2B)</w:t>
      </w:r>
      <w:r>
        <w:tab/>
        <w:t xml:space="preserve">A relevant matter for the Metropolitan Redevelopment Authority is one that relates to a development or proposed development in a redevelopment area as defined in the </w:t>
      </w:r>
      <w:r>
        <w:rPr>
          <w:i/>
        </w:rPr>
        <w:t>Metropolitan Redevelopment Authority Act 2011</w:t>
      </w:r>
      <w:r>
        <w:t xml:space="preserve"> section 3.</w:t>
      </w:r>
    </w:p>
    <w:p>
      <w:pPr>
        <w:pStyle w:val="Subsection"/>
      </w:pPr>
      <w:r>
        <w:tab/>
        <w:t>(2)</w:t>
      </w:r>
      <w:r>
        <w:tab/>
        <w:t>Each of the entities to which particulars are referred under subsection (1) and, where particulars are referred to the Swan Valley Planning Committee, that committee, may make submissions on the proposed development to the CEO.</w:t>
      </w:r>
    </w:p>
    <w:p>
      <w:pPr>
        <w:pStyle w:val="Subsection"/>
        <w:rPr>
          <w:spacing w:val="-4"/>
        </w:rPr>
      </w:pPr>
      <w:r>
        <w:tab/>
        <w:t>(3)</w:t>
      </w:r>
      <w:r>
        <w:tab/>
        <w:t>A report must not be made by the CEO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local governments and other public authorities to which particulars were referred under that subsection and, where particulars were referred to the Swan Valley Planning Committee, by that Committee,</w:t>
      </w:r>
    </w:p>
    <w:p>
      <w:pPr>
        <w:pStyle w:val="Subsection"/>
      </w:pPr>
      <w:r>
        <w:tab/>
      </w:r>
      <w:r>
        <w:tab/>
        <w:t>whichever is the sooner.</w:t>
      </w:r>
    </w:p>
    <w:p>
      <w:pPr>
        <w:pStyle w:val="Footnotesection"/>
      </w:pPr>
      <w:r>
        <w:tab/>
        <w:t>[Section 73 amended: No. 6 of 2015 s. 28, 51 and 53.]</w:t>
      </w:r>
    </w:p>
    <w:p>
      <w:pPr>
        <w:pStyle w:val="Heading5"/>
      </w:pPr>
      <w:bookmarkStart w:id="299" w:name="_Toc128045616"/>
      <w:bookmarkStart w:id="300" w:name="_Toc128045304"/>
      <w:r>
        <w:rPr>
          <w:rStyle w:val="CharSectno"/>
        </w:rPr>
        <w:t>74</w:t>
      </w:r>
      <w:r>
        <w:t>.</w:t>
      </w:r>
      <w:r>
        <w:tab/>
        <w:t>Development applications to be publicised</w:t>
      </w:r>
      <w:bookmarkEnd w:id="299"/>
      <w:bookmarkEnd w:id="300"/>
    </w:p>
    <w:p>
      <w:pPr>
        <w:pStyle w:val="Subsection"/>
      </w:pPr>
      <w:r>
        <w:tab/>
        <w:t>(1)</w:t>
      </w:r>
      <w:r>
        <w:tab/>
        <w:t>The CEO must publish on the Department’s website notice of each development application the CEO receives.</w:t>
      </w:r>
    </w:p>
    <w:p>
      <w:pPr>
        <w:pStyle w:val="Subsection"/>
      </w:pPr>
      <w:r>
        <w:tab/>
        <w:t>(2)</w:t>
      </w:r>
      <w:r>
        <w:tab/>
        <w:t>The applicant must give notice of the proposed development, in a form approved by the CEO,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CEO advises the applicant that the CEO considers that the proposed development is a matter of significant public interest; or</w:t>
      </w:r>
    </w:p>
    <w:p>
      <w:pPr>
        <w:pStyle w:val="Ednotepara"/>
      </w:pPr>
      <w:r>
        <w:tab/>
        <w:t>[(d)</w:t>
      </w:r>
      <w:r>
        <w:tab/>
        <w:t>deleted]</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spacing w:before="120"/>
      </w:pPr>
      <w:r>
        <w:tab/>
        <w:t>(4)</w:t>
      </w:r>
      <w:r>
        <w:tab/>
        <w:t>The CEO must send a copy of a notice referred to in subsection (2) to each local government and redevelopment authority for which the proposed development appears to the CEO to be a relevant matter as that term is defined in section 73, and that local government or redevelopment authority must display a copy of the notice at its public office until the expiry of the period for making submissions under subsection (5).</w:t>
      </w:r>
    </w:p>
    <w:p>
      <w:pPr>
        <w:pStyle w:val="Subsection"/>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No. 46 of 2009 s. 17; No. 6 of 2015 s. 29, 51 and 53.]</w:t>
      </w:r>
    </w:p>
    <w:p>
      <w:pPr>
        <w:pStyle w:val="Heading5"/>
        <w:spacing w:before="240"/>
      </w:pPr>
      <w:bookmarkStart w:id="301" w:name="_Toc128045617"/>
      <w:bookmarkStart w:id="302" w:name="_Toc128045305"/>
      <w:r>
        <w:rPr>
          <w:rStyle w:val="CharSectno"/>
        </w:rPr>
        <w:t>75</w:t>
      </w:r>
      <w:r>
        <w:t>.</w:t>
      </w:r>
      <w:r>
        <w:tab/>
        <w:t>Draft report by CEO on proposed development</w:t>
      </w:r>
      <w:bookmarkEnd w:id="301"/>
      <w:bookmarkEnd w:id="302"/>
    </w:p>
    <w:p>
      <w:pPr>
        <w:pStyle w:val="Subsection"/>
      </w:pPr>
      <w:r>
        <w:tab/>
        <w:t>(1)</w:t>
      </w:r>
      <w:r>
        <w:tab/>
        <w:t>After complying with sections 73 and 74, the CEO must prepare a draft report on the proposed development and in that draft report make recommendations on the development application.</w:t>
      </w:r>
    </w:p>
    <w:p>
      <w:pPr>
        <w:pStyle w:val="Subsection"/>
      </w:pPr>
      <w:r>
        <w:tab/>
        <w:t>(2)</w:t>
      </w:r>
      <w:r>
        <w:tab/>
        <w:t>The CEO, in preparing a report under this section, must consider all submissions received by the CEO under sections 73 and 74.</w:t>
      </w:r>
    </w:p>
    <w:p>
      <w:pPr>
        <w:pStyle w:val="Subsection"/>
      </w:pPr>
      <w:r>
        <w:tab/>
        <w:t>(3A)</w:t>
      </w:r>
      <w:r>
        <w:tab/>
        <w:t>The CEO must give a copy of the draft report to the Trust and the Trust must, not later than 28 days after being given the report, provide its comments and recommendations to the CEO.</w:t>
      </w:r>
    </w:p>
    <w:p>
      <w:pPr>
        <w:pStyle w:val="Subsection"/>
      </w:pPr>
      <w:r>
        <w:tab/>
        <w:t>(3)</w:t>
      </w:r>
      <w:r>
        <w:tab/>
        <w:t>After receiving the comments and recommendations of the Trust and making such changes to the draft report as the CEO thinks appropriate, the CEO must —</w:t>
      </w:r>
    </w:p>
    <w:p>
      <w:pPr>
        <w:pStyle w:val="Indenta"/>
      </w:pPr>
      <w:r>
        <w:tab/>
        <w:t>(a)</w:t>
      </w:r>
      <w:r>
        <w:tab/>
        <w:t>give a copy of the draft report, with an invitation to make submissions to the CEO on the draft report, to —</w:t>
      </w:r>
    </w:p>
    <w:p>
      <w:pPr>
        <w:pStyle w:val="Indenti"/>
      </w:pPr>
      <w:r>
        <w:tab/>
        <w:t>(i)</w:t>
      </w:r>
      <w:r>
        <w:tab/>
        <w:t>the applicant; and</w:t>
      </w:r>
    </w:p>
    <w:p>
      <w:pPr>
        <w:pStyle w:val="Indenti"/>
      </w:pPr>
      <w:r>
        <w:tab/>
        <w:t>(ii)</w:t>
      </w:r>
      <w:r>
        <w:tab/>
        <w:t>the Trust and 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Department’s website and in any other way the CEO considers appropriate, with an invitation to the public to make submissions to the CEO on the draft report.</w:t>
      </w:r>
    </w:p>
    <w:p>
      <w:pPr>
        <w:pStyle w:val="Subsection"/>
        <w:keepNext/>
      </w:pPr>
      <w:r>
        <w:tab/>
        <w:t>(4)</w:t>
      </w:r>
      <w:r>
        <w:tab/>
        <w:t>An invitation to make submissions to the CEO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pPr>
      <w:r>
        <w:tab/>
        <w:t>(5)</w:t>
      </w:r>
      <w:r>
        <w:tab/>
        <w:t>Any person may make a submission to the CEO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Footnotesection"/>
      </w:pPr>
      <w:r>
        <w:tab/>
        <w:t>[Section 75 amended: No. 6 of 2015 s. 30 and 51.]</w:t>
      </w:r>
    </w:p>
    <w:p>
      <w:pPr>
        <w:pStyle w:val="Heading5"/>
      </w:pPr>
      <w:bookmarkStart w:id="303" w:name="_Toc128045618"/>
      <w:bookmarkStart w:id="304" w:name="_Toc128045306"/>
      <w:r>
        <w:rPr>
          <w:rStyle w:val="CharSectno"/>
        </w:rPr>
        <w:t>76</w:t>
      </w:r>
      <w:r>
        <w:t>.</w:t>
      </w:r>
      <w:r>
        <w:tab/>
        <w:t>Report by CEO to Minister on proposed development</w:t>
      </w:r>
      <w:bookmarkEnd w:id="303"/>
      <w:bookmarkEnd w:id="304"/>
    </w:p>
    <w:p>
      <w:pPr>
        <w:pStyle w:val="Subsection"/>
      </w:pPr>
      <w:r>
        <w:tab/>
        <w:t>(1)</w:t>
      </w:r>
      <w:r>
        <w:tab/>
        <w:t>The CEO, after considering any submissions made under section 75 and making such changes to the report as the CEO considers appropriate, may give a copy of the report to the Trust and in that case the Trust must, not later than 28 days after being given the report, provide its final comments to the CEO.</w:t>
      </w:r>
    </w:p>
    <w:p>
      <w:pPr>
        <w:pStyle w:val="Subsection"/>
        <w:keepLines/>
      </w:pPr>
      <w:r>
        <w:tab/>
        <w:t>(2)</w:t>
      </w:r>
      <w:r>
        <w:tab/>
        <w:t xml:space="preserve">The CEO, after considering any submissions made under section 75 and comments made under subsection (1) and making such changes to the report as the CEO considers appropriate, must — </w:t>
      </w:r>
    </w:p>
    <w:p>
      <w:pPr>
        <w:pStyle w:val="Indenta"/>
      </w:pPr>
      <w:r>
        <w:tab/>
        <w:t>(a)</w:t>
      </w:r>
      <w:r>
        <w:tab/>
        <w:t xml:space="preserve">give a copy of the report to the following — </w:t>
      </w:r>
    </w:p>
    <w:p>
      <w:pPr>
        <w:pStyle w:val="Indenti"/>
      </w:pPr>
      <w:r>
        <w:tab/>
        <w:t>(i)</w:t>
      </w:r>
      <w:r>
        <w:tab/>
        <w:t>the Minister;</w:t>
      </w:r>
    </w:p>
    <w:p>
      <w:pPr>
        <w:pStyle w:val="Indenti"/>
      </w:pPr>
      <w:r>
        <w:tab/>
        <w:t>(ii)</w:t>
      </w:r>
      <w:r>
        <w:tab/>
        <w:t>the Trust;</w:t>
      </w:r>
    </w:p>
    <w:p>
      <w:pPr>
        <w:pStyle w:val="Indenti"/>
      </w:pPr>
      <w:r>
        <w:tab/>
        <w:t>(iii)</w:t>
      </w:r>
      <w:r>
        <w:tab/>
        <w:t>each public authority to which the draft report was given under section 75 and where notice was given to the Swan Valley Planning Committee, that committee;</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Department’s website and in any other way the CEO considers appropriate.</w:t>
      </w:r>
    </w:p>
    <w:p>
      <w:pPr>
        <w:pStyle w:val="Subsection"/>
      </w:pPr>
      <w:r>
        <w:tab/>
        <w:t>(3)</w:t>
      </w:r>
      <w:r>
        <w:tab/>
        <w:t xml:space="preserve">A report to the Minister under subsection (2)(a)(i) must be accompanied by the following — </w:t>
      </w:r>
    </w:p>
    <w:p>
      <w:pPr>
        <w:pStyle w:val="Indenta"/>
      </w:pPr>
      <w:r>
        <w:tab/>
        <w:t>(a)</w:t>
      </w:r>
      <w:r>
        <w:tab/>
        <w:t>a copy of each submission made under section 73(1), 74 or 75 in relation to the application or draft report;</w:t>
      </w:r>
    </w:p>
    <w:p>
      <w:pPr>
        <w:pStyle w:val="Indenta"/>
      </w:pPr>
      <w:r>
        <w:tab/>
        <w:t>(b)</w:t>
      </w:r>
      <w:r>
        <w:tab/>
        <w:t>a copy of any comments or recommendations made by the Trust under section 75(3A) or subsection (1) of this section in relation to the application or draft report;</w:t>
      </w:r>
    </w:p>
    <w:p>
      <w:pPr>
        <w:pStyle w:val="Indenta"/>
      </w:pPr>
      <w:r>
        <w:tab/>
        <w:t>(c)</w:t>
      </w:r>
      <w:r>
        <w:tab/>
        <w:t>the CEO’s comments on the submissions.</w:t>
      </w:r>
    </w:p>
    <w:p>
      <w:pPr>
        <w:pStyle w:val="Footnotesection"/>
      </w:pPr>
      <w:r>
        <w:tab/>
        <w:t>[Section 76 inserted: No. 6 of 2015 s. 31.]</w:t>
      </w:r>
    </w:p>
    <w:p>
      <w:pPr>
        <w:pStyle w:val="Heading5"/>
      </w:pPr>
      <w:bookmarkStart w:id="305" w:name="_Toc128045619"/>
      <w:bookmarkStart w:id="306" w:name="_Toc128045307"/>
      <w:r>
        <w:rPr>
          <w:rStyle w:val="CharSectno"/>
        </w:rPr>
        <w:t>77</w:t>
      </w:r>
      <w:r>
        <w:t>.</w:t>
      </w:r>
      <w:r>
        <w:tab/>
        <w:t>Minister’s options after considering s. 76 report</w:t>
      </w:r>
      <w:bookmarkEnd w:id="305"/>
      <w:bookmarkEnd w:id="306"/>
    </w:p>
    <w:p>
      <w:pPr>
        <w:pStyle w:val="Subsection"/>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keepNext/>
        <w:rPr>
          <w:snapToGrid w:val="0"/>
        </w:rPr>
      </w:pPr>
      <w:r>
        <w:tab/>
        <w:t>(b)</w:t>
      </w:r>
      <w:r>
        <w:tab/>
      </w:r>
      <w:r>
        <w:rPr>
          <w:snapToGrid w:val="0"/>
        </w:rPr>
        <w:t>instead of so doing —</w:t>
      </w:r>
    </w:p>
    <w:p>
      <w:pPr>
        <w:pStyle w:val="Indenti"/>
      </w:pPr>
      <w:r>
        <w:tab/>
        <w:t>(i)</w:t>
      </w:r>
      <w:r>
        <w:tab/>
        <w:t>return the application to the CEO and direct the CEO to reconsider the CEO’s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pPr>
      <w:r>
        <w:tab/>
        <w:t>(2)</w:t>
      </w:r>
      <w:r>
        <w:tab/>
        <w:t xml:space="preserve">If the Minister gives a direction to the CEO under subsection (1)(b)(i) — </w:t>
      </w:r>
    </w:p>
    <w:p>
      <w:pPr>
        <w:pStyle w:val="Indenta"/>
      </w:pPr>
      <w:r>
        <w:tab/>
        <w:t>(a)</w:t>
      </w:r>
      <w:r>
        <w:tab/>
        <w:t>the CEO must consult with the Trust in an endeavour to resolve any question in issue; and</w:t>
      </w:r>
    </w:p>
    <w:p>
      <w:pPr>
        <w:pStyle w:val="Indenta"/>
      </w:pPr>
      <w:r>
        <w:tab/>
        <w:t>(b)</w:t>
      </w:r>
      <w:r>
        <w:tab/>
        <w:t>the Minister may also direct the CEO to consult with the applicant and any other person the Minister directs in an endeavour to resolve any question in issue.</w:t>
      </w:r>
    </w:p>
    <w:p>
      <w:pPr>
        <w:pStyle w:val="Subsection"/>
      </w:pPr>
      <w:r>
        <w:tab/>
        <w:t>(3)</w:t>
      </w:r>
      <w:r>
        <w:tab/>
        <w:t>The CEO must comply with any direction given under this section.</w:t>
      </w:r>
    </w:p>
    <w:p>
      <w:pPr>
        <w:pStyle w:val="Footnotesection"/>
      </w:pPr>
      <w:r>
        <w:tab/>
        <w:t>[Section 77 amended: No. 6 of 2015 s. 32.]</w:t>
      </w:r>
    </w:p>
    <w:p>
      <w:pPr>
        <w:pStyle w:val="Heading5"/>
      </w:pPr>
      <w:bookmarkStart w:id="307" w:name="_Toc128045620"/>
      <w:bookmarkStart w:id="308" w:name="_Toc128045308"/>
      <w:r>
        <w:rPr>
          <w:rStyle w:val="CharSectno"/>
        </w:rPr>
        <w:t>78</w:t>
      </w:r>
      <w:r>
        <w:t>.</w:t>
      </w:r>
      <w:r>
        <w:tab/>
        <w:t>Review committee under s. 77(1)(b)(ii), membership of etc.</w:t>
      </w:r>
      <w:bookmarkEnd w:id="307"/>
      <w:bookmarkEnd w:id="308"/>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No. 39 of 2010 s. 89.]</w:t>
      </w:r>
    </w:p>
    <w:p>
      <w:pPr>
        <w:pStyle w:val="Heading5"/>
      </w:pPr>
      <w:bookmarkStart w:id="309" w:name="_Toc128045621"/>
      <w:bookmarkStart w:id="310" w:name="_Toc128045309"/>
      <w:r>
        <w:rPr>
          <w:rStyle w:val="CharSectno"/>
        </w:rPr>
        <w:t>79</w:t>
      </w:r>
      <w:r>
        <w:t>.</w:t>
      </w:r>
      <w:r>
        <w:tab/>
        <w:t>Review committee’s functions as to CEO’s recommendations</w:t>
      </w:r>
      <w:bookmarkEnd w:id="309"/>
      <w:bookmarkEnd w:id="310"/>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CEO, after consultation with the Trust, may make submissions to a review committee.</w:t>
      </w:r>
    </w:p>
    <w:p>
      <w:pPr>
        <w:pStyle w:val="Subsection"/>
      </w:pPr>
      <w:r>
        <w:tab/>
        <w:t>(3)</w:t>
      </w:r>
      <w:r>
        <w:tab/>
        <w:t>A review committee must report to the Minister as required by section 77(1)(b)(ii).</w:t>
      </w:r>
    </w:p>
    <w:p>
      <w:pPr>
        <w:pStyle w:val="Footnotesection"/>
      </w:pPr>
      <w:r>
        <w:tab/>
        <w:t>[Section 79 amended: No. 6 of 2015 s. 33.]</w:t>
      </w:r>
    </w:p>
    <w:p>
      <w:pPr>
        <w:pStyle w:val="Heading5"/>
        <w:spacing w:before="180"/>
      </w:pPr>
      <w:bookmarkStart w:id="311" w:name="_Toc128045622"/>
      <w:bookmarkStart w:id="312" w:name="_Toc128045310"/>
      <w:r>
        <w:rPr>
          <w:rStyle w:val="CharSectno"/>
        </w:rPr>
        <w:t>80</w:t>
      </w:r>
      <w:r>
        <w:t>.</w:t>
      </w:r>
      <w:r>
        <w:tab/>
        <w:t>Minister’s decision</w:t>
      </w:r>
      <w:bookmarkEnd w:id="311"/>
      <w:bookmarkEnd w:id="312"/>
    </w:p>
    <w:p>
      <w:pPr>
        <w:pStyle w:val="Subsection"/>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if a development is proposed to be carried out in the Swan Valley,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 xml:space="preserve">The Minister or, in the case of a decision by </w:t>
      </w:r>
      <w:r>
        <w:t>the CEO, the CEO</w:t>
      </w:r>
      <w:r>
        <w:rPr>
          <w:snapToGrid w:val="0"/>
        </w:rPr>
        <w:t xml:space="preserve">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w:t>
      </w:r>
    </w:p>
    <w:p>
      <w:pPr>
        <w:pStyle w:val="Footnotesection"/>
      </w:pPr>
      <w:r>
        <w:tab/>
        <w:t>[Section 80 amended: No. 6 of 2015 s. 53.]</w:t>
      </w:r>
    </w:p>
    <w:p>
      <w:pPr>
        <w:pStyle w:val="Heading5"/>
        <w:keepNext w:val="0"/>
        <w:keepLines w:val="0"/>
        <w:pageBreakBefore/>
        <w:spacing w:before="0"/>
      </w:pPr>
      <w:bookmarkStart w:id="313" w:name="_Toc128045623"/>
      <w:bookmarkStart w:id="314" w:name="_Toc128045311"/>
      <w:r>
        <w:rPr>
          <w:rStyle w:val="CharSectno"/>
        </w:rPr>
        <w:t>81</w:t>
      </w:r>
      <w:r>
        <w:t>.</w:t>
      </w:r>
      <w:r>
        <w:tab/>
        <w:t>Financial assurance condition may be imposed on approval</w:t>
      </w:r>
      <w:bookmarkEnd w:id="313"/>
      <w:bookmarkEnd w:id="314"/>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CEO;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CEO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CEO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81 amended: No. 6 of 2015 s. 51.]</w:t>
      </w:r>
    </w:p>
    <w:p>
      <w:pPr>
        <w:pStyle w:val="Heading5"/>
      </w:pPr>
      <w:bookmarkStart w:id="315" w:name="_Toc128045624"/>
      <w:bookmarkStart w:id="316" w:name="_Toc128045312"/>
      <w:r>
        <w:rPr>
          <w:rStyle w:val="CharSectno"/>
        </w:rPr>
        <w:t>82</w:t>
      </w:r>
      <w:r>
        <w:t>.</w:t>
      </w:r>
      <w:r>
        <w:tab/>
        <w:t>Condition etc. on approval, request for reconsideration of</w:t>
      </w:r>
      <w:bookmarkEnd w:id="315"/>
      <w:bookmarkEnd w:id="316"/>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Department’s website.</w:t>
      </w:r>
    </w:p>
    <w:p>
      <w:pPr>
        <w:pStyle w:val="Footnotesection"/>
      </w:pPr>
      <w:r>
        <w:tab/>
        <w:t>[Section 82 amended: No. 6 of 2015 s. 53.]</w:t>
      </w:r>
    </w:p>
    <w:p>
      <w:pPr>
        <w:pStyle w:val="Heading5"/>
      </w:pPr>
      <w:bookmarkStart w:id="317" w:name="_Toc128045625"/>
      <w:bookmarkStart w:id="318" w:name="_Toc128045313"/>
      <w:r>
        <w:rPr>
          <w:rStyle w:val="CharSectno"/>
        </w:rPr>
        <w:t>83</w:t>
      </w:r>
      <w:r>
        <w:t>.</w:t>
      </w:r>
      <w:r>
        <w:tab/>
        <w:t>Correction of approval</w:t>
      </w:r>
      <w:bookmarkEnd w:id="317"/>
      <w:bookmarkEnd w:id="318"/>
    </w:p>
    <w:p>
      <w:pPr>
        <w:pStyle w:val="Subsection"/>
      </w:pPr>
      <w:r>
        <w:tab/>
        <w:t>(1)</w:t>
      </w:r>
      <w:r>
        <w:tab/>
        <w:t>The Minister may —</w:t>
      </w:r>
    </w:p>
    <w:p>
      <w:pPr>
        <w:pStyle w:val="Indenta"/>
      </w:pPr>
      <w:r>
        <w:tab/>
        <w:t>(a)</w:t>
      </w:r>
      <w:r>
        <w:tab/>
        <w:t>correct in an approval —</w:t>
      </w:r>
    </w:p>
    <w:p>
      <w:pPr>
        <w:pStyle w:val="Indenti"/>
      </w:pPr>
      <w:r>
        <w:tab/>
        <w:t>(i)</w:t>
      </w:r>
      <w:r>
        <w:tab/>
        <w:t>a clerical mistake; or</w:t>
      </w:r>
    </w:p>
    <w:p>
      <w:pPr>
        <w:pStyle w:val="Indenti"/>
      </w:pPr>
      <w:r>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Department’s website.</w:t>
      </w:r>
    </w:p>
    <w:p>
      <w:pPr>
        <w:pStyle w:val="Footnotesection"/>
      </w:pPr>
      <w:r>
        <w:tab/>
        <w:t>[Section 83 amended: No. 6 of 2015 s. 53.]</w:t>
      </w:r>
    </w:p>
    <w:p>
      <w:pPr>
        <w:pStyle w:val="Heading5"/>
      </w:pPr>
      <w:bookmarkStart w:id="319" w:name="_Toc128045626"/>
      <w:bookmarkStart w:id="320" w:name="_Toc128045314"/>
      <w:r>
        <w:rPr>
          <w:rStyle w:val="CharSectno"/>
        </w:rPr>
        <w:t>84</w:t>
      </w:r>
      <w:r>
        <w:t>.</w:t>
      </w:r>
      <w:r>
        <w:tab/>
        <w:t>Variation or extension of approval</w:t>
      </w:r>
      <w:bookmarkEnd w:id="319"/>
      <w:bookmarkEnd w:id="320"/>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keepNext/>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321" w:name="_Toc128045627"/>
      <w:bookmarkStart w:id="322" w:name="_Toc128045315"/>
      <w:r>
        <w:rPr>
          <w:rStyle w:val="CharSectno"/>
        </w:rPr>
        <w:t>85</w:t>
      </w:r>
      <w:r>
        <w:t>.</w:t>
      </w:r>
      <w:r>
        <w:tab/>
        <w:t>Approvals by CEO</w:t>
      </w:r>
      <w:bookmarkEnd w:id="321"/>
      <w:bookmarkEnd w:id="322"/>
    </w:p>
    <w:p>
      <w:pPr>
        <w:pStyle w:val="Subsection"/>
      </w:pPr>
      <w:r>
        <w:tab/>
        <w:t>(1)</w:t>
      </w:r>
      <w:r>
        <w:tab/>
        <w:t>The regulations may prescribe classes of developments that the CEO is authorised to approve under this section.</w:t>
      </w:r>
    </w:p>
    <w:p>
      <w:pPr>
        <w:pStyle w:val="Subsection"/>
      </w:pPr>
      <w:r>
        <w:tab/>
        <w:t>(2)</w:t>
      </w:r>
      <w:r>
        <w:tab/>
        <w:t xml:space="preserve">If the CEO is authorised under subsection (1) to approve a development, the CEO may decide to do so and in that case — </w:t>
      </w:r>
    </w:p>
    <w:p>
      <w:pPr>
        <w:pStyle w:val="Indenta"/>
      </w:pPr>
      <w:r>
        <w:tab/>
        <w:t>(a)</w:t>
      </w:r>
      <w:r>
        <w:tab/>
        <w:t>sections 73, 74, 75 and 76(1) and (2) apply in relation to the development application; and</w:t>
      </w:r>
    </w:p>
    <w:p>
      <w:pPr>
        <w:pStyle w:val="Indenta"/>
      </w:pPr>
      <w:r>
        <w:tab/>
        <w:t>(b)</w:t>
      </w:r>
      <w:r>
        <w:tab/>
        <w:t>sections 76(3), 77, 78 and 79 do not apply in relation to the development application; and</w:t>
      </w:r>
    </w:p>
    <w:p>
      <w:pPr>
        <w:pStyle w:val="Indenta"/>
      </w:pPr>
      <w:r>
        <w:tab/>
        <w:t>(c)</w:t>
      </w:r>
      <w:r>
        <w:tab/>
        <w:t>the CEO may, subject to section 80(2), exercise any power described in section 80(1), (3) or (4).</w:t>
      </w:r>
    </w:p>
    <w:p>
      <w:pPr>
        <w:pStyle w:val="Subsection"/>
      </w:pPr>
      <w:r>
        <w:tab/>
        <w:t>(3)</w:t>
      </w:r>
      <w:r>
        <w:tab/>
        <w:t>Before exercising a power described in section 80(1) the CEO must consider the report received by the CEO under section 76 as applied by this section and any other matter that the CEO considers relevant.</w:t>
      </w:r>
    </w:p>
    <w:p>
      <w:pPr>
        <w:pStyle w:val="Subsection"/>
      </w:pPr>
      <w:r>
        <w:tab/>
        <w:t>(4)</w:t>
      </w:r>
      <w:r>
        <w:tab/>
        <w:t>An approval by the CEO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CEO under this section is to be taken to be the approval of the Minister.</w:t>
      </w:r>
    </w:p>
    <w:p>
      <w:pPr>
        <w:pStyle w:val="Subsection"/>
      </w:pPr>
      <w:r>
        <w:tab/>
        <w:t>(6)</w:t>
      </w:r>
      <w:r>
        <w:tab/>
        <w:t>Sections 82, 83 and 84 apply to an approval given under this section as if references to the Minister were references to the CEO.</w:t>
      </w:r>
    </w:p>
    <w:p>
      <w:pPr>
        <w:pStyle w:val="Footnotesection"/>
      </w:pPr>
      <w:r>
        <w:tab/>
        <w:t>[Section 85 amended: No. 6 of 2015 s. 34, 51 and 53.]</w:t>
      </w:r>
    </w:p>
    <w:p>
      <w:pPr>
        <w:pStyle w:val="Heading5"/>
      </w:pPr>
      <w:bookmarkStart w:id="323" w:name="_Toc128045628"/>
      <w:bookmarkStart w:id="324" w:name="_Toc128045316"/>
      <w:r>
        <w:rPr>
          <w:rStyle w:val="CharSectno"/>
        </w:rPr>
        <w:t>86</w:t>
      </w:r>
      <w:r>
        <w:t>.</w:t>
      </w:r>
      <w:r>
        <w:tab/>
        <w:t>CEO must give section 85 decision to Minister</w:t>
      </w:r>
      <w:bookmarkEnd w:id="323"/>
      <w:bookmarkEnd w:id="324"/>
    </w:p>
    <w:p>
      <w:pPr>
        <w:pStyle w:val="Subsection"/>
      </w:pPr>
      <w:r>
        <w:tab/>
        <w:t>(1)</w:t>
      </w:r>
      <w:r>
        <w:tab/>
        <w:t>The CEO must give to the Minister a copy of each decision the CEO makes under section 85 in relation to an application.</w:t>
      </w:r>
    </w:p>
    <w:p>
      <w:pPr>
        <w:pStyle w:val="Subsection"/>
      </w:pPr>
      <w:r>
        <w:tab/>
        <w:t>(2)</w:t>
      </w:r>
      <w:r>
        <w:tab/>
        <w:t>The report must be accompanied by the report made by the CEO under section 75 in relation to the application.</w:t>
      </w:r>
    </w:p>
    <w:p>
      <w:pPr>
        <w:pStyle w:val="Footnotesection"/>
      </w:pPr>
      <w:r>
        <w:tab/>
        <w:t>[Section 86 inserted: No. 6 of 2015 s. 35.]</w:t>
      </w:r>
    </w:p>
    <w:p>
      <w:pPr>
        <w:pStyle w:val="Heading5"/>
      </w:pPr>
      <w:bookmarkStart w:id="325" w:name="_Toc128045629"/>
      <w:bookmarkStart w:id="326" w:name="_Toc128045317"/>
      <w:r>
        <w:rPr>
          <w:rStyle w:val="CharSectno"/>
        </w:rPr>
        <w:t>87</w:t>
      </w:r>
      <w:r>
        <w:t>.</w:t>
      </w:r>
      <w:r>
        <w:tab/>
        <w:t>Minister may revoke CEO’s decision</w:t>
      </w:r>
      <w:bookmarkEnd w:id="325"/>
      <w:bookmarkEnd w:id="326"/>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(ia)</w:t>
      </w:r>
      <w:r>
        <w:tab/>
        <w:t>the CEO; and</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 and in any other way the CEO considers appropriate.</w:t>
      </w:r>
    </w:p>
    <w:p>
      <w:pPr>
        <w:pStyle w:val="Subsection"/>
      </w:pPr>
      <w:r>
        <w:tab/>
        <w:t>(3)</w:t>
      </w:r>
      <w:r>
        <w:tab/>
        <w:t>If the Minister revokes a decision under this section —</w:t>
      </w:r>
    </w:p>
    <w:p>
      <w:pPr>
        <w:pStyle w:val="Indenta"/>
      </w:pPr>
      <w:r>
        <w:tab/>
        <w:t>(a)</w:t>
      </w:r>
      <w:r>
        <w:tab/>
        <w:t>the CEO must give to the Minister the submissions and comments given to the CEO in respect of the application under sections 75 and 76 as applied by section 85(2)(a); and</w:t>
      </w:r>
    </w:p>
    <w:p>
      <w:pPr>
        <w:pStyle w:val="Indenta"/>
      </w:pPr>
      <w:r>
        <w:tab/>
        <w:t>(b)</w:t>
      </w:r>
      <w:r>
        <w:tab/>
        <w:t>the Minister must deal with the application under section 77; and</w:t>
      </w:r>
    </w:p>
    <w:p>
      <w:pPr>
        <w:pStyle w:val="Indenta"/>
      </w:pPr>
      <w:r>
        <w:tab/>
        <w:t>(c)</w:t>
      </w:r>
      <w:r>
        <w:tab/>
        <w:t>sections 78 to 84 apply accordingly as if the CEO had not been authorised to approve the application.</w:t>
      </w:r>
    </w:p>
    <w:p>
      <w:pPr>
        <w:pStyle w:val="Footnotesection"/>
      </w:pPr>
      <w:r>
        <w:tab/>
        <w:t>[Section 87 amended: No. 6 of 2015 s. 36 and 51.]</w:t>
      </w:r>
    </w:p>
    <w:p>
      <w:pPr>
        <w:pStyle w:val="Heading5"/>
      </w:pPr>
      <w:bookmarkStart w:id="327" w:name="_Toc128045630"/>
      <w:bookmarkStart w:id="328" w:name="_Toc128045318"/>
      <w:r>
        <w:rPr>
          <w:rStyle w:val="CharSectno"/>
        </w:rPr>
        <w:t>88</w:t>
      </w:r>
      <w:r>
        <w:t>.</w:t>
      </w:r>
      <w:r>
        <w:tab/>
        <w:t>False statements in applications</w:t>
      </w:r>
      <w:bookmarkEnd w:id="327"/>
      <w:bookmarkEnd w:id="328"/>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329" w:name="_Toc128045631"/>
      <w:bookmarkStart w:id="330" w:name="_Toc128045319"/>
      <w:r>
        <w:rPr>
          <w:rStyle w:val="CharSectno"/>
        </w:rPr>
        <w:t>89</w:t>
      </w:r>
      <w:r>
        <w:t>.</w:t>
      </w:r>
      <w:r>
        <w:tab/>
        <w:t>Refusal etc. of development, compensation for injurious affection for etc.</w:t>
      </w:r>
      <w:bookmarkEnd w:id="329"/>
      <w:bookmarkEnd w:id="330"/>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 xml:space="preserve">the owner may obtain compensation for injurious affection from the </w:t>
      </w:r>
      <w:r>
        <w:t>Executive Body</w:t>
      </w:r>
      <w:r>
        <w:rPr>
          <w:snapToGrid w:val="0"/>
        </w:rPr>
        <w:t>.</w:t>
      </w:r>
    </w:p>
    <w:p>
      <w:pPr>
        <w:pStyle w:val="Subsection"/>
        <w:spacing w:before="120"/>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spacing w:before="120"/>
        <w:rPr>
          <w:snapToGrid w:val="0"/>
        </w:rPr>
      </w:pPr>
      <w:r>
        <w:tab/>
        <w:t>(4)</w:t>
      </w:r>
      <w:r>
        <w:tab/>
      </w:r>
      <w:r>
        <w:rPr>
          <w:snapToGrid w:val="0"/>
        </w:rPr>
        <w:t xml:space="preserve">A claim under subsection (2) must be made to the </w:t>
      </w:r>
      <w:r>
        <w:t>CEO</w:t>
      </w:r>
      <w:r>
        <w:rPr>
          <w:snapToGrid w:val="0"/>
        </w:rPr>
        <w:t xml:space="preserve"> in the prescribed form not later than 6 months after the day on which the Minister’s decision is notified to the applicant.</w:t>
      </w:r>
    </w:p>
    <w:p>
      <w:pPr>
        <w:pStyle w:val="Subsection"/>
        <w:spacing w:before="120"/>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spacing w:before="120"/>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spacing w:before="120"/>
        <w:rPr>
          <w:snapToGrid w:val="0"/>
        </w:rPr>
      </w:pPr>
      <w:r>
        <w:rPr>
          <w:snapToGrid w:val="0"/>
        </w:rPr>
        <w:tab/>
      </w:r>
      <w:r>
        <w:rPr>
          <w:snapToGrid w:val="0"/>
        </w:rPr>
        <w:tab/>
        <w:t>as at the time when the Minister’s decision is made.</w:t>
      </w:r>
    </w:p>
    <w:p>
      <w:pPr>
        <w:pStyle w:val="Subsection"/>
        <w:spacing w:before="120"/>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rPr>
        <w:t>Commercial Arbitration Act 2012</w:t>
      </w:r>
      <w:r>
        <w:rPr>
          <w:snapToGrid w:val="0"/>
        </w:rPr>
        <w:t>, unless the parties agree on some other method of determination.</w:t>
      </w:r>
    </w:p>
    <w:p>
      <w:pPr>
        <w:pStyle w:val="Subsection"/>
        <w:spacing w:before="120"/>
        <w:rPr>
          <w:snapToGrid w:val="0"/>
        </w:rPr>
      </w:pPr>
      <w:r>
        <w:rPr>
          <w:snapToGrid w:val="0"/>
        </w:rPr>
        <w:tab/>
        <w:t>(8)</w:t>
      </w:r>
      <w:r>
        <w:rPr>
          <w:snapToGrid w:val="0"/>
        </w:rPr>
        <w:tab/>
        <w:t xml:space="preserve">Instead of paying compensation, the </w:t>
      </w:r>
      <w:r>
        <w:t>Executive Body</w:t>
      </w:r>
      <w:r>
        <w:rPr>
          <w:snapToGrid w:val="0"/>
        </w:rPr>
        <w:t xml:space="preserve"> may purchase the land affected by the Minister’s decision.</w:t>
      </w:r>
    </w:p>
    <w:p>
      <w:pPr>
        <w:pStyle w:val="Subsection"/>
        <w:spacing w:before="120"/>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w:t>
      </w:r>
      <w:r>
        <w:t>Executive Body</w:t>
      </w:r>
      <w:r>
        <w:rPr>
          <w:snapToGrid w:val="0"/>
        </w:rPr>
        <w:t>.</w:t>
      </w:r>
    </w:p>
    <w:p>
      <w:pPr>
        <w:pStyle w:val="Subsection"/>
        <w:spacing w:before="120"/>
        <w:rPr>
          <w:snapToGrid w:val="0"/>
        </w:rPr>
      </w:pPr>
      <w:r>
        <w:rPr>
          <w:snapToGrid w:val="0"/>
        </w:rPr>
        <w:tab/>
        <w:t>(10)</w:t>
      </w:r>
      <w:r>
        <w:rPr>
          <w:snapToGrid w:val="0"/>
        </w:rPr>
        <w:tab/>
        <w:t xml:space="preserve">This section applies to a decision of the </w:t>
      </w:r>
      <w:r>
        <w:t>CEO</w:t>
      </w:r>
      <w:r>
        <w:rPr>
          <w:snapToGrid w:val="0"/>
        </w:rPr>
        <w:t xml:space="preserve"> under section 85 as if references in this section to the Minister were references to the </w:t>
      </w:r>
      <w:r>
        <w:t>CEO</w:t>
      </w:r>
      <w:r>
        <w:rPr>
          <w:snapToGrid w:val="0"/>
        </w:rPr>
        <w:t>.</w:t>
      </w:r>
    </w:p>
    <w:p>
      <w:pPr>
        <w:pStyle w:val="Footnotesection"/>
        <w:spacing w:before="100"/>
        <w:ind w:left="890" w:hanging="890"/>
      </w:pPr>
      <w:r>
        <w:tab/>
        <w:t>[Section 89 amended: No. 23 of 2012 s. 45; No. 6 of 2015 s. 51 and 53.]</w:t>
      </w:r>
    </w:p>
    <w:p>
      <w:pPr>
        <w:pStyle w:val="Heading2"/>
      </w:pPr>
      <w:bookmarkStart w:id="331" w:name="_Toc74658681"/>
      <w:bookmarkStart w:id="332" w:name="_Toc74658890"/>
      <w:bookmarkStart w:id="333" w:name="_Toc74659099"/>
      <w:bookmarkStart w:id="334" w:name="_Toc74735408"/>
      <w:bookmarkStart w:id="335" w:name="_Toc128045632"/>
      <w:bookmarkStart w:id="336" w:name="_Toc33091185"/>
      <w:bookmarkStart w:id="337" w:name="_Toc33091394"/>
      <w:bookmarkStart w:id="338" w:name="_Toc33111321"/>
      <w:bookmarkStart w:id="339" w:name="_Toc39045795"/>
      <w:bookmarkStart w:id="340" w:name="_Toc128045320"/>
      <w:r>
        <w:rPr>
          <w:rStyle w:val="CharPartNo"/>
        </w:rPr>
        <w:t>Part 6</w:t>
      </w:r>
      <w:r>
        <w:rPr>
          <w:rStyle w:val="CharDivNo"/>
        </w:rPr>
        <w:t> </w:t>
      </w:r>
      <w:r>
        <w:t>—</w:t>
      </w:r>
      <w:r>
        <w:rPr>
          <w:rStyle w:val="CharDivText"/>
        </w:rPr>
        <w:t> </w:t>
      </w:r>
      <w:r>
        <w:rPr>
          <w:rStyle w:val="CharPartText"/>
        </w:rPr>
        <w:t>River protection notices</w:t>
      </w:r>
      <w:bookmarkEnd w:id="331"/>
      <w:bookmarkEnd w:id="332"/>
      <w:bookmarkEnd w:id="333"/>
      <w:bookmarkEnd w:id="334"/>
      <w:bookmarkEnd w:id="335"/>
      <w:bookmarkEnd w:id="336"/>
      <w:bookmarkEnd w:id="337"/>
      <w:bookmarkEnd w:id="338"/>
      <w:bookmarkEnd w:id="339"/>
      <w:bookmarkEnd w:id="340"/>
    </w:p>
    <w:p>
      <w:pPr>
        <w:pStyle w:val="Heading5"/>
        <w:spacing w:before="240"/>
      </w:pPr>
      <w:bookmarkStart w:id="341" w:name="_Toc128045633"/>
      <w:bookmarkStart w:id="342" w:name="_Toc128045321"/>
      <w:r>
        <w:rPr>
          <w:rStyle w:val="CharSectno"/>
        </w:rPr>
        <w:t>90</w:t>
      </w:r>
      <w:r>
        <w:t>.</w:t>
      </w:r>
      <w:r>
        <w:tab/>
        <w:t>CEO may request advice from Trust on issue of river protection notice</w:t>
      </w:r>
      <w:bookmarkEnd w:id="341"/>
      <w:bookmarkEnd w:id="342"/>
    </w:p>
    <w:p>
      <w:pPr>
        <w:pStyle w:val="Subsection"/>
        <w:spacing w:before="180"/>
      </w:pPr>
      <w:r>
        <w:tab/>
        <w:t>(1)</w:t>
      </w:r>
      <w:r>
        <w:tab/>
        <w:t xml:space="preserve">If the CEO believes on reasonable grounds that, to protect or enhance the ecological and community benefits or amenity of the Riverpark —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spacing w:before="180"/>
      </w:pPr>
      <w:r>
        <w:tab/>
      </w:r>
      <w:r>
        <w:tab/>
        <w:t>the CEO may request advice from the Trust as to whether a river protection notice should be issued in relation to that action.</w:t>
      </w:r>
    </w:p>
    <w:p>
      <w:pPr>
        <w:pStyle w:val="Subsection"/>
        <w:spacing w:before="180"/>
      </w:pPr>
      <w:r>
        <w:tab/>
        <w:t>(2A)</w:t>
      </w:r>
      <w:r>
        <w:tab/>
        <w:t>The Trust must provide the advice not later than 28 days after the request is made.</w:t>
      </w:r>
    </w:p>
    <w:p>
      <w:pPr>
        <w:pStyle w:val="Subsection"/>
      </w:pPr>
      <w:r>
        <w:tab/>
        <w:t>(2)</w:t>
      </w:r>
      <w:r>
        <w:tab/>
        <w:t>The request must be accompanied by a report setting out —</w:t>
      </w:r>
    </w:p>
    <w:p>
      <w:pPr>
        <w:pStyle w:val="Indenta"/>
      </w:pPr>
      <w:r>
        <w:tab/>
        <w:t>(a)</w:t>
      </w:r>
      <w:r>
        <w:tab/>
        <w:t>the reasons for the request;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request to the Trust the CEO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request should not be made.</w:t>
      </w:r>
    </w:p>
    <w:p>
      <w:pPr>
        <w:pStyle w:val="Subsection"/>
        <w:spacing w:before="180"/>
      </w:pPr>
      <w:r>
        <w:tab/>
        <w:t>(4)</w:t>
      </w:r>
      <w:r>
        <w:tab/>
        <w:t>An opportunity is not a reasonable opportunity for the purposes of subsection (3) unless the person is informed in writing of the right to show cause under that subsection not less than 42 days before the day on which the CEO makes the request.</w:t>
      </w:r>
    </w:p>
    <w:p>
      <w:pPr>
        <w:pStyle w:val="Footnotesection"/>
      </w:pPr>
      <w:r>
        <w:tab/>
        <w:t>[Section 90 amended: No. 6 of 2015 s. 37, 52 and 53.]</w:t>
      </w:r>
    </w:p>
    <w:p>
      <w:pPr>
        <w:pStyle w:val="Heading5"/>
      </w:pPr>
      <w:bookmarkStart w:id="343" w:name="_Toc128045634"/>
      <w:bookmarkStart w:id="344" w:name="_Toc128045322"/>
      <w:r>
        <w:rPr>
          <w:rStyle w:val="CharSectno"/>
        </w:rPr>
        <w:t>91</w:t>
      </w:r>
      <w:r>
        <w:t>.</w:t>
      </w:r>
      <w:r>
        <w:tab/>
        <w:t>Issue of notice by CEO</w:t>
      </w:r>
      <w:bookmarkEnd w:id="343"/>
      <w:bookmarkEnd w:id="344"/>
    </w:p>
    <w:p>
      <w:pPr>
        <w:pStyle w:val="Subsection"/>
      </w:pPr>
      <w:r>
        <w:tab/>
        <w:t>(1)</w:t>
      </w:r>
      <w:r>
        <w:tab/>
        <w:t>The CEO may issue a river protection notice if, after considering the advice of the Trust given under section 90 and giving each person to whom it is proposed to give the river protection notice a reasonable opportunity to show cause in writing why the river protection notice should not be issued, the CEO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CEO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CEO;</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CEO,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CEO;</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CEO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Footnotesection"/>
      </w:pPr>
      <w:r>
        <w:tab/>
        <w:t>[Section 91 amended: No. 6 of 2015 s. 38 and 51.]</w:t>
      </w:r>
    </w:p>
    <w:p>
      <w:pPr>
        <w:pStyle w:val="Heading5"/>
      </w:pPr>
      <w:bookmarkStart w:id="345" w:name="_Toc128045635"/>
      <w:bookmarkStart w:id="346" w:name="_Toc128045323"/>
      <w:r>
        <w:rPr>
          <w:rStyle w:val="CharSectno"/>
        </w:rPr>
        <w:t>92</w:t>
      </w:r>
      <w:r>
        <w:t>.</w:t>
      </w:r>
      <w:r>
        <w:tab/>
        <w:t>Service of notice</w:t>
      </w:r>
      <w:bookmarkEnd w:id="345"/>
      <w:bookmarkEnd w:id="346"/>
    </w:p>
    <w:p>
      <w:pPr>
        <w:pStyle w:val="Subsection"/>
      </w:pPr>
      <w:r>
        <w:tab/>
      </w:r>
      <w:r>
        <w:tab/>
        <w:t>A river protection notice must be given to —</w:t>
      </w:r>
    </w:p>
    <w:p>
      <w:pPr>
        <w:pStyle w:val="Indenta"/>
      </w:pPr>
      <w:r>
        <w:tab/>
        <w:t>(a)</w:t>
      </w:r>
      <w:r>
        <w:tab/>
        <w:t>each owner of the land in respect of which it is issued; and</w:t>
      </w:r>
    </w:p>
    <w:p>
      <w:pPr>
        <w:pStyle w:val="Indenta"/>
        <w:keepNext/>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347" w:name="_Toc128045636"/>
      <w:bookmarkStart w:id="348" w:name="_Toc128045324"/>
      <w:r>
        <w:rPr>
          <w:rStyle w:val="CharSectno"/>
        </w:rPr>
        <w:t>93</w:t>
      </w:r>
      <w:r>
        <w:t>.</w:t>
      </w:r>
      <w:r>
        <w:tab/>
        <w:t>Who a notice binds</w:t>
      </w:r>
      <w:bookmarkEnd w:id="347"/>
      <w:bookmarkEnd w:id="348"/>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349" w:name="_Toc128045637"/>
      <w:bookmarkStart w:id="350" w:name="_Toc128045325"/>
      <w:r>
        <w:rPr>
          <w:rStyle w:val="CharSectno"/>
        </w:rPr>
        <w:t>94</w:t>
      </w:r>
      <w:r>
        <w:t>.</w:t>
      </w:r>
      <w:r>
        <w:tab/>
        <w:t>Memorial on land title of notice</w:t>
      </w:r>
      <w:bookmarkEnd w:id="349"/>
      <w:bookmarkEnd w:id="350"/>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CEO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CEO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CEO as to the suitability of the land for the development.</w:t>
      </w:r>
    </w:p>
    <w:p>
      <w:pPr>
        <w:pStyle w:val="Subsection"/>
      </w:pPr>
      <w:r>
        <w:tab/>
        <w:t>(7)</w:t>
      </w:r>
      <w:r>
        <w:tab/>
        <w:t>A memorial registered under this section has effect until it is withdrawn.</w:t>
      </w:r>
    </w:p>
    <w:p>
      <w:pPr>
        <w:pStyle w:val="Footnotesection"/>
      </w:pPr>
      <w:r>
        <w:tab/>
        <w:t>[Section 94 amended: No. 6 of 2015 s. 51 and 52.]</w:t>
      </w:r>
    </w:p>
    <w:p>
      <w:pPr>
        <w:pStyle w:val="Heading5"/>
      </w:pPr>
      <w:bookmarkStart w:id="351" w:name="_Toc128045638"/>
      <w:bookmarkStart w:id="352" w:name="_Toc128045326"/>
      <w:r>
        <w:rPr>
          <w:rStyle w:val="CharSectno"/>
        </w:rPr>
        <w:t>95</w:t>
      </w:r>
      <w:r>
        <w:t>.</w:t>
      </w:r>
      <w:r>
        <w:tab/>
        <w:t>Owner etc. of land subject to s. 94 memorial, duties of if land changes ownership etc.</w:t>
      </w:r>
      <w:bookmarkEnd w:id="351"/>
      <w:bookmarkEnd w:id="352"/>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CEO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Footnotesection"/>
      </w:pPr>
      <w:r>
        <w:tab/>
        <w:t>[Section 95 amended: No. 6 of 2015 s. 51.]</w:t>
      </w:r>
    </w:p>
    <w:p>
      <w:pPr>
        <w:pStyle w:val="Heading5"/>
      </w:pPr>
      <w:bookmarkStart w:id="353" w:name="_Toc128045639"/>
      <w:bookmarkStart w:id="354" w:name="_Toc128045327"/>
      <w:r>
        <w:rPr>
          <w:rStyle w:val="CharSectno"/>
        </w:rPr>
        <w:t>96</w:t>
      </w:r>
      <w:r>
        <w:t>.</w:t>
      </w:r>
      <w:r>
        <w:tab/>
        <w:t>CEO must give notice of memorial or withdrawal</w:t>
      </w:r>
      <w:bookmarkEnd w:id="353"/>
      <w:bookmarkEnd w:id="354"/>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CEO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Footnotesection"/>
      </w:pPr>
      <w:r>
        <w:tab/>
        <w:t>[Section 96 amended: No. 6 of 2015 s. 52.]</w:t>
      </w:r>
    </w:p>
    <w:p>
      <w:pPr>
        <w:pStyle w:val="Heading5"/>
        <w:spacing w:before="180"/>
      </w:pPr>
      <w:bookmarkStart w:id="355" w:name="_Toc128045640"/>
      <w:bookmarkStart w:id="356" w:name="_Toc128045328"/>
      <w:r>
        <w:rPr>
          <w:rStyle w:val="CharSectno"/>
        </w:rPr>
        <w:t>97</w:t>
      </w:r>
      <w:r>
        <w:t>.</w:t>
      </w:r>
      <w:r>
        <w:tab/>
        <w:t>Notice subject of s. 94 memorial binds new owners of land</w:t>
      </w:r>
      <w:bookmarkEnd w:id="355"/>
      <w:bookmarkEnd w:id="356"/>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keepNext w:val="0"/>
        <w:keepLines w:val="0"/>
        <w:spacing w:before="180"/>
      </w:pPr>
      <w:bookmarkStart w:id="357" w:name="_Toc128045641"/>
      <w:bookmarkStart w:id="358" w:name="_Toc128045329"/>
      <w:r>
        <w:rPr>
          <w:rStyle w:val="CharSectno"/>
        </w:rPr>
        <w:t>98</w:t>
      </w:r>
      <w:r>
        <w:t>.</w:t>
      </w:r>
      <w:r>
        <w:tab/>
        <w:t>Financial assurance requirement, inclusion of in notice</w:t>
      </w:r>
      <w:bookmarkEnd w:id="357"/>
      <w:bookmarkEnd w:id="358"/>
    </w:p>
    <w:p>
      <w:pPr>
        <w:pStyle w:val="Subsection"/>
        <w:spacing w:before="120"/>
      </w:pPr>
      <w:r>
        <w:tab/>
        <w:t>(1)</w:t>
      </w:r>
      <w:r>
        <w:tab/>
        <w:t>The CEO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CEO, represents a reasonable estimate of the total likely costs that might be incurred in taking action under sections 102 and 103 in relation to that river protection notice.</w:t>
      </w:r>
    </w:p>
    <w:p>
      <w:pPr>
        <w:pStyle w:val="Subsection"/>
      </w:pPr>
      <w:r>
        <w:tab/>
        <w:t>(5)</w:t>
      </w:r>
      <w:r>
        <w:tab/>
        <w:t>A requirement to provide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98 amended: No. 6 of 2015 s. 39 and 51.]</w:t>
      </w:r>
    </w:p>
    <w:p>
      <w:pPr>
        <w:pStyle w:val="Heading5"/>
      </w:pPr>
      <w:bookmarkStart w:id="359" w:name="_Toc128045642"/>
      <w:bookmarkStart w:id="360" w:name="_Toc128045330"/>
      <w:r>
        <w:rPr>
          <w:rStyle w:val="CharSectno"/>
        </w:rPr>
        <w:t>99</w:t>
      </w:r>
      <w:r>
        <w:t>.</w:t>
      </w:r>
      <w:r>
        <w:tab/>
        <w:t>Amending or cancelling notice</w:t>
      </w:r>
      <w:bookmarkEnd w:id="359"/>
      <w:bookmarkEnd w:id="360"/>
    </w:p>
    <w:p>
      <w:pPr>
        <w:pStyle w:val="Subsection"/>
      </w:pPr>
      <w:r>
        <w:tab/>
        <w:t>(1)</w:t>
      </w:r>
      <w:r>
        <w:tab/>
        <w:t>The CEO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CEO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CEO,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CEO exercises the power in question.</w:t>
      </w:r>
    </w:p>
    <w:p>
      <w:pPr>
        <w:pStyle w:val="Footnotesection"/>
      </w:pPr>
      <w:r>
        <w:tab/>
        <w:t>[Section 99 amended: No. 6 of 2015 s. 51.]</w:t>
      </w:r>
    </w:p>
    <w:p>
      <w:pPr>
        <w:pStyle w:val="Heading5"/>
      </w:pPr>
      <w:bookmarkStart w:id="361" w:name="_Toc128045643"/>
      <w:bookmarkStart w:id="362" w:name="_Toc128045331"/>
      <w:r>
        <w:rPr>
          <w:rStyle w:val="CharSectno"/>
        </w:rPr>
        <w:t>100</w:t>
      </w:r>
      <w:r>
        <w:t>.</w:t>
      </w:r>
      <w:r>
        <w:tab/>
        <w:t>Review by SAT of requirement or amendment in notice</w:t>
      </w:r>
      <w:bookmarkEnd w:id="361"/>
      <w:bookmarkEnd w:id="362"/>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363" w:name="_Toc128045644"/>
      <w:bookmarkStart w:id="364" w:name="_Toc128045332"/>
      <w:r>
        <w:rPr>
          <w:rStyle w:val="CharSectno"/>
        </w:rPr>
        <w:t>101</w:t>
      </w:r>
      <w:r>
        <w:t>.</w:t>
      </w:r>
      <w:r>
        <w:tab/>
        <w:t>Contravening notice, offence</w:t>
      </w:r>
      <w:bookmarkEnd w:id="363"/>
      <w:bookmarkEnd w:id="364"/>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365" w:name="_Toc128045645"/>
      <w:bookmarkStart w:id="366" w:name="_Toc128045333"/>
      <w:r>
        <w:rPr>
          <w:rStyle w:val="CharSectno"/>
        </w:rPr>
        <w:t>102</w:t>
      </w:r>
      <w:r>
        <w:t>.</w:t>
      </w:r>
      <w:r>
        <w:tab/>
        <w:t>CEO’s powers in case of contravention of notice</w:t>
      </w:r>
      <w:bookmarkEnd w:id="365"/>
      <w:bookmarkEnd w:id="366"/>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CEO, has not complied with a requirement of a river protection notice within such time as is specified in the notice, then, subject to subsection (2),</w:t>
      </w:r>
    </w:p>
    <w:p>
      <w:pPr>
        <w:pStyle w:val="Subsection"/>
      </w:pPr>
      <w:r>
        <w:tab/>
      </w:r>
      <w:r>
        <w:tab/>
        <w:t>the CEO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CEO must give to the person written notice —</w:t>
      </w:r>
    </w:p>
    <w:p>
      <w:pPr>
        <w:pStyle w:val="Indenta"/>
      </w:pPr>
      <w:r>
        <w:tab/>
        <w:t>(a)</w:t>
      </w:r>
      <w:r>
        <w:tab/>
        <w:t>stating that in the opinion of the CEO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Footnotesection"/>
      </w:pPr>
      <w:r>
        <w:tab/>
        <w:t>[Section 102 amended: No. 6 of 2015 s. 51.]</w:t>
      </w:r>
    </w:p>
    <w:p>
      <w:pPr>
        <w:pStyle w:val="Heading5"/>
      </w:pPr>
      <w:bookmarkStart w:id="367" w:name="_Toc128045646"/>
      <w:bookmarkStart w:id="368" w:name="_Toc128045334"/>
      <w:r>
        <w:rPr>
          <w:rStyle w:val="CharSectno"/>
        </w:rPr>
        <w:t>103</w:t>
      </w:r>
      <w:r>
        <w:t>.</w:t>
      </w:r>
      <w:r>
        <w:tab/>
        <w:t>Entry to land etc. to ensure compliance with notice, powers as to</w:t>
      </w:r>
      <w:bookmarkEnd w:id="367"/>
      <w:bookmarkEnd w:id="368"/>
    </w:p>
    <w:p>
      <w:pPr>
        <w:pStyle w:val="Subsection"/>
      </w:pPr>
      <w:r>
        <w:tab/>
        <w:t>(1)</w:t>
      </w:r>
      <w:r>
        <w:tab/>
        <w:t>A person taking action on behalf of the CEO under this section, may enter on any land in respect of which the CEO is authorised to take action under section 102(1) and on that land may take such action as the CEO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CEO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CEO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CEO to take any action under this section if the CEO so requests.</w:t>
      </w:r>
    </w:p>
    <w:p>
      <w:pPr>
        <w:pStyle w:val="Subsection"/>
      </w:pPr>
      <w:r>
        <w:tab/>
        <w:t>(4)</w:t>
      </w:r>
      <w:r>
        <w:tab/>
        <w:t>If action is taken under subsection (1), the CEO may recover the reasonable costs incurred in taking the action, and interest at the prescribed rate, from a person on whom the river protection notice is binding, by action in a court of competent jurisdiction as a debt due to the State.</w:t>
      </w:r>
    </w:p>
    <w:p>
      <w:pPr>
        <w:pStyle w:val="Footnotesection"/>
      </w:pPr>
      <w:r>
        <w:tab/>
        <w:t>[Section 103 amended: No. 6 of 2015 s. 51 and 53.]</w:t>
      </w:r>
    </w:p>
    <w:p>
      <w:pPr>
        <w:pStyle w:val="Heading2"/>
      </w:pPr>
      <w:bookmarkStart w:id="369" w:name="_Toc74658696"/>
      <w:bookmarkStart w:id="370" w:name="_Toc74658905"/>
      <w:bookmarkStart w:id="371" w:name="_Toc74659114"/>
      <w:bookmarkStart w:id="372" w:name="_Toc74735423"/>
      <w:bookmarkStart w:id="373" w:name="_Toc128045647"/>
      <w:bookmarkStart w:id="374" w:name="_Toc33091200"/>
      <w:bookmarkStart w:id="375" w:name="_Toc33091409"/>
      <w:bookmarkStart w:id="376" w:name="_Toc33111336"/>
      <w:bookmarkStart w:id="377" w:name="_Toc39045810"/>
      <w:bookmarkStart w:id="378" w:name="_Toc128045335"/>
      <w:r>
        <w:rPr>
          <w:rStyle w:val="CharPartNo"/>
        </w:rPr>
        <w:t>Part 7</w:t>
      </w:r>
      <w:r>
        <w:t> — </w:t>
      </w:r>
      <w:r>
        <w:rPr>
          <w:rStyle w:val="CharPartText"/>
        </w:rPr>
        <w:t>Investigation and enforcement</w:t>
      </w:r>
      <w:bookmarkEnd w:id="369"/>
      <w:bookmarkEnd w:id="370"/>
      <w:bookmarkEnd w:id="371"/>
      <w:bookmarkEnd w:id="372"/>
      <w:bookmarkEnd w:id="373"/>
      <w:bookmarkEnd w:id="374"/>
      <w:bookmarkEnd w:id="375"/>
      <w:bookmarkEnd w:id="376"/>
      <w:bookmarkEnd w:id="377"/>
      <w:bookmarkEnd w:id="378"/>
    </w:p>
    <w:p>
      <w:pPr>
        <w:pStyle w:val="Heading3"/>
        <w:spacing w:before="220"/>
      </w:pPr>
      <w:bookmarkStart w:id="379" w:name="_Toc74658697"/>
      <w:bookmarkStart w:id="380" w:name="_Toc74658906"/>
      <w:bookmarkStart w:id="381" w:name="_Toc74659115"/>
      <w:bookmarkStart w:id="382" w:name="_Toc74735424"/>
      <w:bookmarkStart w:id="383" w:name="_Toc128045648"/>
      <w:bookmarkStart w:id="384" w:name="_Toc33091201"/>
      <w:bookmarkStart w:id="385" w:name="_Toc33091410"/>
      <w:bookmarkStart w:id="386" w:name="_Toc33111337"/>
      <w:bookmarkStart w:id="387" w:name="_Toc39045811"/>
      <w:bookmarkStart w:id="388" w:name="_Toc128045336"/>
      <w:r>
        <w:rPr>
          <w:rStyle w:val="CharDivNo"/>
        </w:rPr>
        <w:t>Division 1</w:t>
      </w:r>
      <w:r>
        <w:t> — </w:t>
      </w:r>
      <w:r>
        <w:rPr>
          <w:rStyle w:val="CharDivText"/>
        </w:rPr>
        <w:t>Preliminary</w:t>
      </w:r>
      <w:bookmarkEnd w:id="379"/>
      <w:bookmarkEnd w:id="380"/>
      <w:bookmarkEnd w:id="381"/>
      <w:bookmarkEnd w:id="382"/>
      <w:bookmarkEnd w:id="383"/>
      <w:bookmarkEnd w:id="384"/>
      <w:bookmarkEnd w:id="385"/>
      <w:bookmarkEnd w:id="386"/>
      <w:bookmarkEnd w:id="387"/>
      <w:bookmarkEnd w:id="388"/>
    </w:p>
    <w:p>
      <w:pPr>
        <w:pStyle w:val="Heading5"/>
      </w:pPr>
      <w:bookmarkStart w:id="389" w:name="_Toc128045649"/>
      <w:bookmarkStart w:id="390" w:name="_Toc128045337"/>
      <w:r>
        <w:rPr>
          <w:rStyle w:val="CharSectno"/>
        </w:rPr>
        <w:t>104</w:t>
      </w:r>
      <w:r>
        <w:t>.</w:t>
      </w:r>
      <w:r>
        <w:tab/>
        <w:t>Terms used</w:t>
      </w:r>
      <w:bookmarkEnd w:id="389"/>
      <w:bookmarkEnd w:id="390"/>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391" w:name="_Toc74658699"/>
      <w:bookmarkStart w:id="392" w:name="_Toc74658908"/>
      <w:bookmarkStart w:id="393" w:name="_Toc74659117"/>
      <w:bookmarkStart w:id="394" w:name="_Toc74735426"/>
      <w:bookmarkStart w:id="395" w:name="_Toc128045650"/>
      <w:bookmarkStart w:id="396" w:name="_Toc33091203"/>
      <w:bookmarkStart w:id="397" w:name="_Toc33091412"/>
      <w:bookmarkStart w:id="398" w:name="_Toc33111339"/>
      <w:bookmarkStart w:id="399" w:name="_Toc39045813"/>
      <w:bookmarkStart w:id="400" w:name="_Toc128045338"/>
      <w:r>
        <w:rPr>
          <w:rStyle w:val="CharDivNo"/>
        </w:rPr>
        <w:t>Division 2</w:t>
      </w:r>
      <w:r>
        <w:t> — </w:t>
      </w:r>
      <w:r>
        <w:rPr>
          <w:rStyle w:val="CharDivText"/>
        </w:rPr>
        <w:t>Investigative powers</w:t>
      </w:r>
      <w:bookmarkEnd w:id="391"/>
      <w:bookmarkEnd w:id="392"/>
      <w:bookmarkEnd w:id="393"/>
      <w:bookmarkEnd w:id="394"/>
      <w:bookmarkEnd w:id="395"/>
      <w:bookmarkEnd w:id="396"/>
      <w:bookmarkEnd w:id="397"/>
      <w:bookmarkEnd w:id="398"/>
      <w:bookmarkEnd w:id="399"/>
      <w:bookmarkEnd w:id="400"/>
    </w:p>
    <w:p>
      <w:pPr>
        <w:pStyle w:val="Heading5"/>
        <w:spacing w:before="180"/>
      </w:pPr>
      <w:bookmarkStart w:id="401" w:name="_Toc128045651"/>
      <w:bookmarkStart w:id="402" w:name="_Toc128045339"/>
      <w:r>
        <w:rPr>
          <w:rStyle w:val="CharSectno"/>
        </w:rPr>
        <w:t>105</w:t>
      </w:r>
      <w:r>
        <w:t>.</w:t>
      </w:r>
      <w:r>
        <w:tab/>
        <w:t>Purposes for which investigation may be carried out</w:t>
      </w:r>
      <w:bookmarkEnd w:id="401"/>
      <w:bookmarkEnd w:id="402"/>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403" w:name="_Toc128045652"/>
      <w:bookmarkStart w:id="404" w:name="_Toc128045340"/>
      <w:r>
        <w:rPr>
          <w:rStyle w:val="CharSectno"/>
        </w:rPr>
        <w:t>106</w:t>
      </w:r>
      <w:r>
        <w:t>.</w:t>
      </w:r>
      <w:r>
        <w:tab/>
        <w:t>Personal details of suspect, powers to obtain</w:t>
      </w:r>
      <w:bookmarkEnd w:id="403"/>
      <w:bookmarkEnd w:id="404"/>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spacing w:before="120"/>
      </w:pPr>
      <w:r>
        <w:tab/>
        <w:t>(6)</w:t>
      </w:r>
      <w:r>
        <w:tab/>
        <w:t>For the purposes of subsection (5), the fact that an inspector did not comply with section 40(2) as soon as practicable is a reasonable excuse.</w:t>
      </w:r>
    </w:p>
    <w:p>
      <w:pPr>
        <w:pStyle w:val="Subsection"/>
        <w:spacing w:before="120"/>
      </w:pPr>
      <w:r>
        <w:tab/>
        <w:t>(7)</w:t>
      </w:r>
      <w:r>
        <w:tab/>
        <w:t>A person who, in response to a request made under subsection (2) or (4), gives any false personal details commits an offence.</w:t>
      </w:r>
    </w:p>
    <w:p>
      <w:pPr>
        <w:pStyle w:val="Penstart"/>
      </w:pPr>
      <w:r>
        <w:tab/>
        <w:t>Penalty: a fine of $10 000.</w:t>
      </w:r>
    </w:p>
    <w:p>
      <w:pPr>
        <w:pStyle w:val="Heading5"/>
        <w:spacing w:before="180"/>
      </w:pPr>
      <w:bookmarkStart w:id="405" w:name="_Toc128045653"/>
      <w:bookmarkStart w:id="406" w:name="_Toc128045341"/>
      <w:r>
        <w:rPr>
          <w:rStyle w:val="CharSectno"/>
        </w:rPr>
        <w:t>107</w:t>
      </w:r>
      <w:r>
        <w:t>.</w:t>
      </w:r>
      <w:r>
        <w:tab/>
        <w:t>Entry etc. powers</w:t>
      </w:r>
      <w:bookmarkEnd w:id="405"/>
      <w:bookmarkEnd w:id="406"/>
    </w:p>
    <w:p>
      <w:pPr>
        <w:pStyle w:val="Subsection"/>
        <w:spacing w:before="120"/>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spacing w:before="60"/>
      </w:pPr>
      <w:r>
        <w:tab/>
        <w:t>(g)</w:t>
      </w:r>
      <w:r>
        <w:tab/>
        <w:t>take samples or specimens of water, soil, rocks and plants;</w:t>
      </w:r>
    </w:p>
    <w:p>
      <w:pPr>
        <w:pStyle w:val="Indenta"/>
        <w:spacing w:before="60"/>
      </w:pPr>
      <w:r>
        <w:tab/>
        <w:t>(h)</w:t>
      </w:r>
      <w:r>
        <w:tab/>
        <w:t>survey and mark out land for any purpose relevant to carrying out the investigation;</w:t>
      </w:r>
    </w:p>
    <w:p>
      <w:pPr>
        <w:pStyle w:val="Indenta"/>
        <w:spacing w:before="60"/>
      </w:pPr>
      <w:r>
        <w:tab/>
        <w:t>(i)</w:t>
      </w:r>
      <w:r>
        <w:tab/>
        <w:t>photograph or film a place, vehicle and anything in or on the place or vehicle.</w:t>
      </w:r>
    </w:p>
    <w:p>
      <w:pPr>
        <w:pStyle w:val="Subsection"/>
        <w:spacing w:before="120"/>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CEO in the particular case.</w:t>
      </w:r>
    </w:p>
    <w:p>
      <w:pPr>
        <w:pStyle w:val="Footnotesection"/>
      </w:pPr>
      <w:r>
        <w:tab/>
        <w:t>[Section 107 amended: No. 6 of 2015 s. 52.]</w:t>
      </w:r>
    </w:p>
    <w:p>
      <w:pPr>
        <w:pStyle w:val="Heading5"/>
      </w:pPr>
      <w:bookmarkStart w:id="407" w:name="_Toc128045654"/>
      <w:bookmarkStart w:id="408" w:name="_Toc128045342"/>
      <w:r>
        <w:rPr>
          <w:rStyle w:val="CharSectno"/>
        </w:rPr>
        <w:t>108</w:t>
      </w:r>
      <w:r>
        <w:t>.</w:t>
      </w:r>
      <w:r>
        <w:tab/>
        <w:t>Records, powers to obtain</w:t>
      </w:r>
      <w:bookmarkEnd w:id="407"/>
      <w:bookmarkEnd w:id="408"/>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409" w:name="_Toc128045655"/>
      <w:bookmarkStart w:id="410" w:name="_Toc128045343"/>
      <w:r>
        <w:rPr>
          <w:rStyle w:val="CharSectno"/>
        </w:rPr>
        <w:t>109</w:t>
      </w:r>
      <w:r>
        <w:t>.</w:t>
      </w:r>
      <w:r>
        <w:tab/>
        <w:t>Exercise of power may be recorded</w:t>
      </w:r>
      <w:bookmarkEnd w:id="409"/>
      <w:bookmarkEnd w:id="410"/>
    </w:p>
    <w:p>
      <w:pPr>
        <w:pStyle w:val="Subsection"/>
      </w:pPr>
      <w:r>
        <w:tab/>
      </w:r>
      <w:r>
        <w:tab/>
        <w:t>An inspector may record the exercise of a power under this Division, including by making an audiovisual recording.</w:t>
      </w:r>
    </w:p>
    <w:p>
      <w:pPr>
        <w:pStyle w:val="Heading5"/>
      </w:pPr>
      <w:bookmarkStart w:id="411" w:name="_Toc128045656"/>
      <w:bookmarkStart w:id="412" w:name="_Toc128045344"/>
      <w:r>
        <w:rPr>
          <w:rStyle w:val="CharSectno"/>
        </w:rPr>
        <w:t>110</w:t>
      </w:r>
      <w:r>
        <w:t>.</w:t>
      </w:r>
      <w:r>
        <w:tab/>
        <w:t>Force and assistance, use of</w:t>
      </w:r>
      <w:bookmarkEnd w:id="411"/>
      <w:bookmarkEnd w:id="412"/>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CEO in the particular case.</w:t>
      </w:r>
    </w:p>
    <w:p>
      <w:pPr>
        <w:pStyle w:val="Footnotesection"/>
        <w:ind w:hanging="42"/>
      </w:pPr>
      <w:r>
        <w:t>[Section 110 amended: No. 6 of 2015 s. 52.]</w:t>
      </w:r>
    </w:p>
    <w:p>
      <w:pPr>
        <w:pStyle w:val="Heading3"/>
      </w:pPr>
      <w:bookmarkStart w:id="413" w:name="_Toc74658706"/>
      <w:bookmarkStart w:id="414" w:name="_Toc74658915"/>
      <w:bookmarkStart w:id="415" w:name="_Toc74659124"/>
      <w:bookmarkStart w:id="416" w:name="_Toc74735433"/>
      <w:bookmarkStart w:id="417" w:name="_Toc128045657"/>
      <w:bookmarkStart w:id="418" w:name="_Toc33091210"/>
      <w:bookmarkStart w:id="419" w:name="_Toc33091419"/>
      <w:bookmarkStart w:id="420" w:name="_Toc33111346"/>
      <w:bookmarkStart w:id="421" w:name="_Toc39045820"/>
      <w:bookmarkStart w:id="422" w:name="_Toc128045345"/>
      <w:r>
        <w:rPr>
          <w:rStyle w:val="CharDivNo"/>
        </w:rPr>
        <w:t>Division 3</w:t>
      </w:r>
      <w:r>
        <w:t> — </w:t>
      </w:r>
      <w:r>
        <w:rPr>
          <w:rStyle w:val="CharDivText"/>
        </w:rPr>
        <w:t>Entry warrants</w:t>
      </w:r>
      <w:bookmarkEnd w:id="413"/>
      <w:bookmarkEnd w:id="414"/>
      <w:bookmarkEnd w:id="415"/>
      <w:bookmarkEnd w:id="416"/>
      <w:bookmarkEnd w:id="417"/>
      <w:bookmarkEnd w:id="418"/>
      <w:bookmarkEnd w:id="419"/>
      <w:bookmarkEnd w:id="420"/>
      <w:bookmarkEnd w:id="421"/>
      <w:bookmarkEnd w:id="422"/>
    </w:p>
    <w:p>
      <w:pPr>
        <w:pStyle w:val="Heading5"/>
      </w:pPr>
      <w:bookmarkStart w:id="423" w:name="_Toc128045658"/>
      <w:bookmarkStart w:id="424" w:name="_Toc128045346"/>
      <w:r>
        <w:rPr>
          <w:rStyle w:val="CharSectno"/>
        </w:rPr>
        <w:t>111</w:t>
      </w:r>
      <w:r>
        <w:t>.</w:t>
      </w:r>
      <w:r>
        <w:tab/>
        <w:t>Entry warrant, who may apply for</w:t>
      </w:r>
      <w:bookmarkEnd w:id="423"/>
      <w:bookmarkEnd w:id="424"/>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CEO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No. 47 of 2011 s. 27; No. 6 of 2015 s. 52.]</w:t>
      </w:r>
    </w:p>
    <w:p>
      <w:pPr>
        <w:pStyle w:val="Heading5"/>
      </w:pPr>
      <w:bookmarkStart w:id="425" w:name="_Toc128045659"/>
      <w:bookmarkStart w:id="426" w:name="_Toc128045347"/>
      <w:r>
        <w:rPr>
          <w:rStyle w:val="CharSectno"/>
        </w:rPr>
        <w:t>112</w:t>
      </w:r>
      <w:r>
        <w:t>.</w:t>
      </w:r>
      <w:r>
        <w:tab/>
        <w:t>Applications for entry warrant, how to be made</w:t>
      </w:r>
      <w:bookmarkEnd w:id="425"/>
      <w:bookmarkEnd w:id="426"/>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427" w:name="_Toc128045660"/>
      <w:bookmarkStart w:id="428" w:name="_Toc128045348"/>
      <w:r>
        <w:rPr>
          <w:rStyle w:val="CharSectno"/>
        </w:rPr>
        <w:t>113</w:t>
      </w:r>
      <w:r>
        <w:t>.</w:t>
      </w:r>
      <w:r>
        <w:tab/>
        <w:t>Entry warrant, issue of</w:t>
      </w:r>
      <w:bookmarkEnd w:id="427"/>
      <w:bookmarkEnd w:id="428"/>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No. 47 of 2011 s. 27.]</w:t>
      </w:r>
    </w:p>
    <w:p>
      <w:pPr>
        <w:pStyle w:val="Heading5"/>
      </w:pPr>
      <w:bookmarkStart w:id="429" w:name="_Toc128045661"/>
      <w:bookmarkStart w:id="430" w:name="_Toc128045349"/>
      <w:r>
        <w:rPr>
          <w:rStyle w:val="CharSectno"/>
        </w:rPr>
        <w:t>114</w:t>
      </w:r>
      <w:r>
        <w:t>.</w:t>
      </w:r>
      <w:r>
        <w:tab/>
        <w:t>Entry warrant, effect of</w:t>
      </w:r>
      <w:bookmarkEnd w:id="429"/>
      <w:bookmarkEnd w:id="430"/>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431" w:name="_Toc74658711"/>
      <w:bookmarkStart w:id="432" w:name="_Toc74658920"/>
      <w:bookmarkStart w:id="433" w:name="_Toc74659129"/>
      <w:bookmarkStart w:id="434" w:name="_Toc74735438"/>
      <w:bookmarkStart w:id="435" w:name="_Toc128045662"/>
      <w:bookmarkStart w:id="436" w:name="_Toc33091215"/>
      <w:bookmarkStart w:id="437" w:name="_Toc33091424"/>
      <w:bookmarkStart w:id="438" w:name="_Toc33111351"/>
      <w:bookmarkStart w:id="439" w:name="_Toc39045825"/>
      <w:bookmarkStart w:id="440" w:name="_Toc128045350"/>
      <w:r>
        <w:rPr>
          <w:rStyle w:val="CharDivNo"/>
        </w:rPr>
        <w:t>Division 4</w:t>
      </w:r>
      <w:r>
        <w:t> — </w:t>
      </w:r>
      <w:r>
        <w:rPr>
          <w:rStyle w:val="CharDivText"/>
        </w:rPr>
        <w:t>Enforcement provisions</w:t>
      </w:r>
      <w:bookmarkEnd w:id="431"/>
      <w:bookmarkEnd w:id="432"/>
      <w:bookmarkEnd w:id="433"/>
      <w:bookmarkEnd w:id="434"/>
      <w:bookmarkEnd w:id="435"/>
      <w:bookmarkEnd w:id="436"/>
      <w:bookmarkEnd w:id="437"/>
      <w:bookmarkEnd w:id="438"/>
      <w:bookmarkEnd w:id="439"/>
      <w:bookmarkEnd w:id="440"/>
    </w:p>
    <w:p>
      <w:pPr>
        <w:pStyle w:val="Heading5"/>
      </w:pPr>
      <w:bookmarkStart w:id="441" w:name="_Toc128045663"/>
      <w:bookmarkStart w:id="442" w:name="_Toc128045351"/>
      <w:r>
        <w:rPr>
          <w:rStyle w:val="CharSectno"/>
        </w:rPr>
        <w:t>115</w:t>
      </w:r>
      <w:r>
        <w:t>.</w:t>
      </w:r>
      <w:r>
        <w:tab/>
        <w:t>Obstructing or impersonating inspector, offence</w:t>
      </w:r>
      <w:bookmarkEnd w:id="441"/>
      <w:bookmarkEnd w:id="442"/>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443" w:name="_Toc128045664"/>
      <w:bookmarkStart w:id="444" w:name="_Toc128045352"/>
      <w:r>
        <w:rPr>
          <w:rStyle w:val="CharSectno"/>
        </w:rPr>
        <w:t>116</w:t>
      </w:r>
      <w:r>
        <w:t>.</w:t>
      </w:r>
      <w:r>
        <w:tab/>
        <w:t>CEO’s powers in respect of illegal development</w:t>
      </w:r>
      <w:bookmarkEnd w:id="443"/>
      <w:bookmarkEnd w:id="444"/>
    </w:p>
    <w:p>
      <w:pPr>
        <w:pStyle w:val="Subsection"/>
      </w:pPr>
      <w:r>
        <w:tab/>
        <w:t>(1)</w:t>
      </w:r>
      <w:r>
        <w:tab/>
        <w:t>The CEO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CEO,</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CEO may cause the development to be removed, pulled down, taken up or altered.</w:t>
      </w:r>
    </w:p>
    <w:p>
      <w:pPr>
        <w:pStyle w:val="Subsection"/>
      </w:pPr>
      <w:r>
        <w:tab/>
        <w:t>(6)</w:t>
      </w:r>
      <w:r>
        <w:tab/>
        <w:t>The CEO may recover in a court of competent jurisdiction from the person who failed to comply with the notice the costs incurred under subsection (5) in removing, pulling down, taking up or altering a development.</w:t>
      </w:r>
    </w:p>
    <w:p>
      <w:pPr>
        <w:pStyle w:val="Footnotesection"/>
      </w:pPr>
      <w:r>
        <w:tab/>
        <w:t>[Section 116 amended: No. 6 of 2015 s. 40 and 51.]</w:t>
      </w:r>
    </w:p>
    <w:p>
      <w:pPr>
        <w:pStyle w:val="Heading5"/>
        <w:spacing w:before="180"/>
      </w:pPr>
      <w:bookmarkStart w:id="445" w:name="_Toc128045665"/>
      <w:bookmarkStart w:id="446" w:name="_Toc128045353"/>
      <w:r>
        <w:rPr>
          <w:rStyle w:val="CharSectno"/>
        </w:rPr>
        <w:t>117</w:t>
      </w:r>
      <w:r>
        <w:t>.</w:t>
      </w:r>
      <w:r>
        <w:tab/>
        <w:t>Abandoned etc. property, powers as to</w:t>
      </w:r>
      <w:bookmarkEnd w:id="445"/>
      <w:bookmarkEnd w:id="446"/>
    </w:p>
    <w:p>
      <w:pPr>
        <w:pStyle w:val="Subsection"/>
        <w:spacing w:before="120"/>
        <w:rPr>
          <w:snapToGrid w:val="0"/>
        </w:rPr>
      </w:pPr>
      <w:r>
        <w:rPr>
          <w:snapToGrid w:val="0"/>
        </w:rPr>
        <w:tab/>
        <w:t>(1)</w:t>
      </w:r>
      <w:r>
        <w:rPr>
          <w:snapToGrid w:val="0"/>
        </w:rPr>
        <w:tab/>
        <w:t xml:space="preserve">Subject to this section, the </w:t>
      </w:r>
      <w:r>
        <w:t>CEO</w:t>
      </w:r>
      <w:r>
        <w:rPr>
          <w:snapToGrid w:val="0"/>
        </w:rPr>
        <w:t xml:space="preserve">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 xml:space="preserve">he </w:t>
      </w:r>
      <w:r>
        <w:t>CEO</w:t>
      </w:r>
      <w:r>
        <w:rPr>
          <w:snapToGrid w:val="0"/>
        </w:rPr>
        <w:t xml:space="preserve">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spacing w:before="120"/>
        <w:rPr>
          <w:snapToGrid w:val="0"/>
        </w:rPr>
      </w:pPr>
      <w:r>
        <w:tab/>
        <w:t>(2)</w:t>
      </w:r>
      <w:r>
        <w:tab/>
      </w:r>
      <w:r>
        <w:rPr>
          <w:snapToGrid w:val="0"/>
          <w:spacing w:val="-4"/>
        </w:rPr>
        <w:t xml:space="preserve">Before </w:t>
      </w:r>
      <w:r>
        <w:t>the CEO exercises</w:t>
      </w:r>
      <w:r>
        <w:rPr>
          <w:snapToGrid w:val="0"/>
          <w:spacing w:val="-4"/>
        </w:rPr>
        <w:t xml:space="preserve"> the power in subsection (1)(a) in relation to property that does not constitute a danger to persons, property or the environment, </w:t>
      </w:r>
      <w:r>
        <w:t>the CEO must</w:t>
      </w:r>
      <w:r>
        <w:rPr>
          <w:snapToGrid w:val="0"/>
          <w:spacing w:val="-4"/>
        </w:rPr>
        <w: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 xml:space="preserve">if the identity and whereabouts of that person become </w:t>
      </w:r>
      <w:r>
        <w:t>known to the CEO</w:t>
      </w:r>
      <w:r>
        <w:rPr>
          <w:snapToGrid w:val="0"/>
        </w:rPr>
        <w:t xml:space="preserve">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 xml:space="preserve">Any cost </w:t>
      </w:r>
      <w:r>
        <w:t>incurred by the CEO</w:t>
      </w:r>
      <w:r>
        <w:rPr>
          <w:snapToGrid w:val="0"/>
        </w:rPr>
        <w:t xml:space="preserve"> under this section is a debt </w:t>
      </w:r>
      <w:r>
        <w:t>due to the State</w:t>
      </w:r>
      <w:r>
        <w:rPr>
          <w:snapToGrid w:val="0"/>
        </w:rPr>
        <w:t xml:space="preserve">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 xml:space="preserve">Subject to subsections (6), (7) and (8) any property removed under this section becomes the property </w:t>
      </w:r>
      <w:r>
        <w:t>of the State</w:t>
      </w:r>
      <w:r>
        <w:rPr>
          <w:snapToGrid w:val="0"/>
        </w:rPr>
        <w:t xml:space="preserve"> and may be disposed of </w:t>
      </w:r>
      <w:r>
        <w:t>as the CEO thinks</w:t>
      </w:r>
      <w:r>
        <w:rPr>
          <w:snapToGrid w:val="0"/>
        </w:rPr>
        <w:t xml:space="preserve"> fit.</w:t>
      </w:r>
    </w:p>
    <w:p>
      <w:pPr>
        <w:pStyle w:val="Subsection"/>
        <w:rPr>
          <w:snapToGrid w:val="0"/>
        </w:rPr>
      </w:pPr>
      <w:r>
        <w:rPr>
          <w:snapToGrid w:val="0"/>
        </w:rPr>
        <w:tab/>
        <w:t>(6)</w:t>
      </w:r>
      <w:r>
        <w:rPr>
          <w:snapToGrid w:val="0"/>
        </w:rPr>
        <w:tab/>
        <w:t xml:space="preserve">If the </w:t>
      </w:r>
      <w:r>
        <w:t>CEO’s</w:t>
      </w:r>
      <w:r>
        <w:rPr>
          <w:snapToGrid w:val="0"/>
        </w:rPr>
        <w:t xml:space="preserve"> estimate of the value of the property exceeds the costs referred to in subsection (4) together with the costs associated with the sale of the same, </w:t>
      </w:r>
      <w:r>
        <w:t>the CEO</w:t>
      </w:r>
      <w:r>
        <w:rPr>
          <w:snapToGrid w:val="0"/>
        </w:rPr>
        <w:t xml:space="preserve"> must sell the property, and after payment of all of </w:t>
      </w:r>
      <w:r>
        <w:t>the costs</w:t>
      </w:r>
      <w:r>
        <w:rPr>
          <w:snapToGrid w:val="0"/>
        </w:rPr>
        <w:t>, hold the proceeds in accordance with subsection (7).</w:t>
      </w:r>
    </w:p>
    <w:p>
      <w:pPr>
        <w:pStyle w:val="Subsection"/>
      </w:pPr>
      <w:r>
        <w:tab/>
        <w:t>(7)</w:t>
      </w:r>
      <w:r>
        <w:tab/>
        <w:t xml:space="preserve">The proceeds of sale referred to in subsection (6) must be paid into the Consolidated Account </w:t>
      </w:r>
      <w:r>
        <w:rPr>
          <w:snapToGrid w:val="0"/>
        </w:rPr>
        <w:t>at the expiration of 12 months from the date of the sale unless within that time a person proves to the satisfaction of the CEO that that person is entitled to them or any part of them, in which case the CEO must pay the proceeds or part of the proceeds in accordance with that entitlement.</w:t>
      </w:r>
    </w:p>
    <w:p>
      <w:pPr>
        <w:pStyle w:val="Subsection"/>
        <w:rPr>
          <w:snapToGrid w:val="0"/>
        </w:rPr>
      </w:pPr>
      <w:r>
        <w:rPr>
          <w:snapToGrid w:val="0"/>
        </w:rPr>
        <w:tab/>
        <w:t>(8)</w:t>
      </w:r>
      <w:r>
        <w:rPr>
          <w:snapToGrid w:val="0"/>
        </w:rPr>
        <w:tab/>
        <w:t xml:space="preserve">Despite subsections (5), (6) and (7), the </w:t>
      </w:r>
      <w:r>
        <w:t>CEO</w:t>
      </w:r>
      <w:r>
        <w:rPr>
          <w:snapToGrid w:val="0"/>
        </w:rPr>
        <w:t xml:space="preserve"> must give possession of the property to any person who, before the </w:t>
      </w:r>
      <w:r>
        <w:t>CEO</w:t>
      </w:r>
      <w:r>
        <w:rPr>
          <w:snapToGrid w:val="0"/>
        </w:rPr>
        <w:t xml:space="preserve"> exercises a power under subsection (5) or (6), proves that that person is entitled to the same and who pays to the </w:t>
      </w:r>
      <w:r>
        <w:t>CEO</w:t>
      </w:r>
      <w:r>
        <w:rPr>
          <w:snapToGrid w:val="0"/>
        </w:rPr>
        <w:t xml:space="preserve"> all costs incurred </w:t>
      </w:r>
      <w:r>
        <w:t>by the CEO</w:t>
      </w:r>
      <w:r>
        <w:rPr>
          <w:snapToGrid w:val="0"/>
        </w:rPr>
        <w:t xml:space="preserve"> under this section.</w:t>
      </w:r>
    </w:p>
    <w:p>
      <w:pPr>
        <w:pStyle w:val="Footnotesection"/>
      </w:pPr>
      <w:r>
        <w:tab/>
        <w:t>[Section 117 amended: No. 6 of 2015 s. 41, 51 and 53.]</w:t>
      </w:r>
    </w:p>
    <w:p>
      <w:pPr>
        <w:pStyle w:val="Heading5"/>
      </w:pPr>
      <w:bookmarkStart w:id="447" w:name="_Toc128045666"/>
      <w:bookmarkStart w:id="448" w:name="_Toc128045354"/>
      <w:r>
        <w:rPr>
          <w:rStyle w:val="CharSectno"/>
        </w:rPr>
        <w:t>118</w:t>
      </w:r>
      <w:r>
        <w:t>.</w:t>
      </w:r>
      <w:r>
        <w:tab/>
        <w:t>Recovery of costs in case of financial assurance</w:t>
      </w:r>
      <w:bookmarkEnd w:id="447"/>
      <w:bookmarkEnd w:id="448"/>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CEO incurs costs in taking action under section 102, 103,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CEO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CEO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CEO must consider any representations in writing made by the responsible person.</w:t>
      </w:r>
    </w:p>
    <w:p>
      <w:pPr>
        <w:pStyle w:val="Subsection"/>
      </w:pPr>
      <w:r>
        <w:tab/>
        <w:t>(7)</w:t>
      </w:r>
      <w:r>
        <w:tab/>
        <w:t>If the CEO decides to make a claim on or realise the financial assurance or part of it, the CEO must make reasonable endeavours to give written notice to the responsible person of the decision and the reasons for the decision.</w:t>
      </w:r>
    </w:p>
    <w:p>
      <w:pPr>
        <w:pStyle w:val="Subsection"/>
      </w:pPr>
      <w:r>
        <w:tab/>
        <w:t>(8)</w:t>
      </w:r>
      <w:r>
        <w:tab/>
        <w:t>Any costs recovered under this section must be paid into the Consolidated Account.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CEO may recover the excess from the responsible person under section 102, 103, 116(5) or 117, as the case requires.</w:t>
      </w:r>
    </w:p>
    <w:p>
      <w:pPr>
        <w:pStyle w:val="Subsection"/>
      </w:pPr>
      <w:r>
        <w:tab/>
        <w:t>(11)</w:t>
      </w:r>
      <w:r>
        <w:tab/>
        <w:t>The CEO is not entitled —</w:t>
      </w:r>
    </w:p>
    <w:p>
      <w:pPr>
        <w:pStyle w:val="Indenta"/>
      </w:pPr>
      <w:r>
        <w:tab/>
        <w:t>(a)</w:t>
      </w:r>
      <w:r>
        <w:tab/>
        <w:t>to recover costs under section 102, 103,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103, 116(5) or 117.</w:t>
      </w:r>
    </w:p>
    <w:p>
      <w:pPr>
        <w:pStyle w:val="Footnotesection"/>
      </w:pPr>
      <w:r>
        <w:tab/>
        <w:t>[Section 118 amended: No. 6 of 2015 s. 42, 51 and 53.]</w:t>
      </w:r>
    </w:p>
    <w:p>
      <w:pPr>
        <w:pStyle w:val="Heading2"/>
      </w:pPr>
      <w:bookmarkStart w:id="449" w:name="_Toc74658716"/>
      <w:bookmarkStart w:id="450" w:name="_Toc74658925"/>
      <w:bookmarkStart w:id="451" w:name="_Toc74659134"/>
      <w:bookmarkStart w:id="452" w:name="_Toc74735443"/>
      <w:bookmarkStart w:id="453" w:name="_Toc128045667"/>
      <w:bookmarkStart w:id="454" w:name="_Toc33091220"/>
      <w:bookmarkStart w:id="455" w:name="_Toc33091429"/>
      <w:bookmarkStart w:id="456" w:name="_Toc33111356"/>
      <w:bookmarkStart w:id="457" w:name="_Toc39045830"/>
      <w:bookmarkStart w:id="458" w:name="_Toc128045355"/>
      <w:r>
        <w:rPr>
          <w:rStyle w:val="CharPartNo"/>
        </w:rPr>
        <w:t>Part 8</w:t>
      </w:r>
      <w:r>
        <w:t> — </w:t>
      </w:r>
      <w:r>
        <w:rPr>
          <w:rStyle w:val="CharPartText"/>
        </w:rPr>
        <w:t>Legal proceedings</w:t>
      </w:r>
      <w:bookmarkEnd w:id="449"/>
      <w:bookmarkEnd w:id="450"/>
      <w:bookmarkEnd w:id="451"/>
      <w:bookmarkEnd w:id="452"/>
      <w:bookmarkEnd w:id="453"/>
      <w:bookmarkEnd w:id="454"/>
      <w:bookmarkEnd w:id="455"/>
      <w:bookmarkEnd w:id="456"/>
      <w:bookmarkEnd w:id="457"/>
      <w:bookmarkEnd w:id="458"/>
    </w:p>
    <w:p>
      <w:pPr>
        <w:pStyle w:val="Heading3"/>
      </w:pPr>
      <w:bookmarkStart w:id="459" w:name="_Toc74658717"/>
      <w:bookmarkStart w:id="460" w:name="_Toc74658926"/>
      <w:bookmarkStart w:id="461" w:name="_Toc74659135"/>
      <w:bookmarkStart w:id="462" w:name="_Toc74735444"/>
      <w:bookmarkStart w:id="463" w:name="_Toc128045668"/>
      <w:bookmarkStart w:id="464" w:name="_Toc33091221"/>
      <w:bookmarkStart w:id="465" w:name="_Toc33091430"/>
      <w:bookmarkStart w:id="466" w:name="_Toc33111357"/>
      <w:bookmarkStart w:id="467" w:name="_Toc39045831"/>
      <w:bookmarkStart w:id="468" w:name="_Toc128045356"/>
      <w:r>
        <w:rPr>
          <w:rStyle w:val="CharDivNo"/>
        </w:rPr>
        <w:t>Division 1</w:t>
      </w:r>
      <w:r>
        <w:t> — </w:t>
      </w:r>
      <w:r>
        <w:rPr>
          <w:rStyle w:val="CharDivText"/>
        </w:rPr>
        <w:t>General matters</w:t>
      </w:r>
      <w:bookmarkEnd w:id="459"/>
      <w:bookmarkEnd w:id="460"/>
      <w:bookmarkEnd w:id="461"/>
      <w:bookmarkEnd w:id="462"/>
      <w:bookmarkEnd w:id="463"/>
      <w:bookmarkEnd w:id="464"/>
      <w:bookmarkEnd w:id="465"/>
      <w:bookmarkEnd w:id="466"/>
      <w:bookmarkEnd w:id="467"/>
      <w:bookmarkEnd w:id="468"/>
    </w:p>
    <w:p>
      <w:pPr>
        <w:pStyle w:val="Heading5"/>
      </w:pPr>
      <w:bookmarkStart w:id="469" w:name="_Toc128045669"/>
      <w:bookmarkStart w:id="470" w:name="_Toc128045357"/>
      <w:r>
        <w:rPr>
          <w:rStyle w:val="CharSectno"/>
        </w:rPr>
        <w:t>119</w:t>
      </w:r>
      <w:r>
        <w:t>.</w:t>
      </w:r>
      <w:r>
        <w:tab/>
        <w:t>Prosecutions, commencing etc. and averments in</w:t>
      </w:r>
      <w:bookmarkEnd w:id="469"/>
      <w:bookmarkEnd w:id="470"/>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 xml:space="preserve">a person authorised in writing by the </w:t>
      </w:r>
      <w:r>
        <w:t>CEO</w:t>
      </w:r>
      <w:r>
        <w:rPr>
          <w:snapToGrid w:val="0"/>
        </w:rPr>
        <w:t xml:space="preserve">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Footnotesection"/>
      </w:pPr>
      <w:r>
        <w:tab/>
        <w:t>[Section 119 amended: No. 6 of 2015 s. 51.]</w:t>
      </w:r>
    </w:p>
    <w:p>
      <w:pPr>
        <w:pStyle w:val="Heading5"/>
      </w:pPr>
      <w:bookmarkStart w:id="471" w:name="_Toc128045670"/>
      <w:bookmarkStart w:id="472" w:name="_Toc128045358"/>
      <w:r>
        <w:rPr>
          <w:rStyle w:val="CharSectno"/>
        </w:rPr>
        <w:t>120</w:t>
      </w:r>
      <w:r>
        <w:t>.</w:t>
      </w:r>
      <w:r>
        <w:tab/>
        <w:t>Time limit for prosecuting</w:t>
      </w:r>
      <w:bookmarkEnd w:id="471"/>
      <w:bookmarkEnd w:id="472"/>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473" w:name="_Toc128045671"/>
      <w:bookmarkStart w:id="474" w:name="_Toc128045359"/>
      <w:r>
        <w:rPr>
          <w:rStyle w:val="CharSectno"/>
        </w:rPr>
        <w:t>121</w:t>
      </w:r>
      <w:r>
        <w:t>.</w:t>
      </w:r>
      <w:r>
        <w:tab/>
        <w:t>Offence by body corporate, liability of directors etc. in case of and proof of</w:t>
      </w:r>
      <w:bookmarkEnd w:id="473"/>
      <w:bookmarkEnd w:id="474"/>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 or</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475" w:name="_Toc74658721"/>
      <w:bookmarkStart w:id="476" w:name="_Toc74658930"/>
      <w:bookmarkStart w:id="477" w:name="_Toc74659139"/>
      <w:bookmarkStart w:id="478" w:name="_Toc74735448"/>
      <w:bookmarkStart w:id="479" w:name="_Toc128045672"/>
      <w:bookmarkStart w:id="480" w:name="_Toc33091225"/>
      <w:bookmarkStart w:id="481" w:name="_Toc33091434"/>
      <w:bookmarkStart w:id="482" w:name="_Toc33111361"/>
      <w:bookmarkStart w:id="483" w:name="_Toc39045835"/>
      <w:bookmarkStart w:id="484" w:name="_Toc128045360"/>
      <w:r>
        <w:rPr>
          <w:rStyle w:val="CharDivNo"/>
        </w:rPr>
        <w:t>Division 2</w:t>
      </w:r>
      <w:r>
        <w:t> — </w:t>
      </w:r>
      <w:r>
        <w:rPr>
          <w:rStyle w:val="CharDivText"/>
        </w:rPr>
        <w:t>Infringement notices</w:t>
      </w:r>
      <w:bookmarkEnd w:id="475"/>
      <w:bookmarkEnd w:id="476"/>
      <w:bookmarkEnd w:id="477"/>
      <w:bookmarkEnd w:id="478"/>
      <w:bookmarkEnd w:id="479"/>
      <w:bookmarkEnd w:id="480"/>
      <w:bookmarkEnd w:id="481"/>
      <w:bookmarkEnd w:id="482"/>
      <w:bookmarkEnd w:id="483"/>
      <w:bookmarkEnd w:id="484"/>
    </w:p>
    <w:p>
      <w:pPr>
        <w:pStyle w:val="Heading5"/>
      </w:pPr>
      <w:bookmarkStart w:id="485" w:name="_Toc128045673"/>
      <w:bookmarkStart w:id="486" w:name="_Toc128045361"/>
      <w:r>
        <w:rPr>
          <w:rStyle w:val="CharSectno"/>
        </w:rPr>
        <w:t>122</w:t>
      </w:r>
      <w:r>
        <w:t>.</w:t>
      </w:r>
      <w:r>
        <w:tab/>
        <w:t>Terms used</w:t>
      </w:r>
      <w:bookmarkEnd w:id="485"/>
      <w:bookmarkEnd w:id="486"/>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487" w:name="_Toc128045674"/>
      <w:bookmarkStart w:id="488" w:name="_Toc128045362"/>
      <w:r>
        <w:rPr>
          <w:rStyle w:val="CharSectno"/>
        </w:rPr>
        <w:t>123</w:t>
      </w:r>
      <w:r>
        <w:t>.</w:t>
      </w:r>
      <w:r>
        <w:tab/>
        <w:t>Infringement notices</w:t>
      </w:r>
      <w:bookmarkEnd w:id="487"/>
      <w:bookmarkEnd w:id="488"/>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w:t>
      </w:r>
      <w:r>
        <w:t>an authorised person</w:t>
      </w:r>
      <w:r>
        <w:rPr>
          <w:snapToGrid w:val="0"/>
        </w:rPr>
        <w:t xml:space="preserve">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CEO may, in writing, appoint persons or classes of persons to be authorised persons for the purposes of subsection (3)(c), (5) or (7), but an inspector who gives an infringement notice is not eligible to be appointed as an authorised person for the purposes of any of those subsections in relation to that notice.</w:t>
      </w:r>
    </w:p>
    <w:p>
      <w:pPr>
        <w:pStyle w:val="Footnotesection"/>
      </w:pPr>
      <w:r>
        <w:tab/>
        <w:t>[Section 123 amended: No. 46 of 2009 s. 17; No. 6 of 2015 s. 43.]</w:t>
      </w:r>
    </w:p>
    <w:p>
      <w:pPr>
        <w:pStyle w:val="Heading3"/>
      </w:pPr>
      <w:bookmarkStart w:id="489" w:name="_Toc74658724"/>
      <w:bookmarkStart w:id="490" w:name="_Toc74658933"/>
      <w:bookmarkStart w:id="491" w:name="_Toc74659142"/>
      <w:bookmarkStart w:id="492" w:name="_Toc74735451"/>
      <w:bookmarkStart w:id="493" w:name="_Toc128045675"/>
      <w:bookmarkStart w:id="494" w:name="_Toc33091228"/>
      <w:bookmarkStart w:id="495" w:name="_Toc33091437"/>
      <w:bookmarkStart w:id="496" w:name="_Toc33111364"/>
      <w:bookmarkStart w:id="497" w:name="_Toc39045838"/>
      <w:bookmarkStart w:id="498" w:name="_Toc128045363"/>
      <w:r>
        <w:rPr>
          <w:rStyle w:val="CharDivNo"/>
        </w:rPr>
        <w:t>Division 3</w:t>
      </w:r>
      <w:r>
        <w:t> — </w:t>
      </w:r>
      <w:r>
        <w:rPr>
          <w:rStyle w:val="CharDivText"/>
        </w:rPr>
        <w:t>Offences under other Acts</w:t>
      </w:r>
      <w:bookmarkEnd w:id="489"/>
      <w:bookmarkEnd w:id="490"/>
      <w:bookmarkEnd w:id="491"/>
      <w:bookmarkEnd w:id="492"/>
      <w:bookmarkEnd w:id="493"/>
      <w:bookmarkEnd w:id="494"/>
      <w:bookmarkEnd w:id="495"/>
      <w:bookmarkEnd w:id="496"/>
      <w:bookmarkEnd w:id="497"/>
      <w:bookmarkEnd w:id="498"/>
    </w:p>
    <w:p>
      <w:pPr>
        <w:pStyle w:val="Heading5"/>
      </w:pPr>
      <w:bookmarkStart w:id="499" w:name="_Toc128045676"/>
      <w:bookmarkStart w:id="500" w:name="_Toc128045364"/>
      <w:r>
        <w:rPr>
          <w:rStyle w:val="CharSectno"/>
        </w:rPr>
        <w:t>124</w:t>
      </w:r>
      <w:r>
        <w:t>.</w:t>
      </w:r>
      <w:r>
        <w:tab/>
        <w:t>Offences under other Acts (Sch. 8), enforcing under this Act</w:t>
      </w:r>
      <w:bookmarkEnd w:id="499"/>
      <w:bookmarkEnd w:id="500"/>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501" w:name="_Toc128045677"/>
      <w:bookmarkStart w:id="502" w:name="_Toc128045365"/>
      <w:r>
        <w:rPr>
          <w:rStyle w:val="CharSectno"/>
        </w:rPr>
        <w:t>125</w:t>
      </w:r>
      <w:r>
        <w:t>.</w:t>
      </w:r>
      <w:r>
        <w:tab/>
        <w:t>Offences under other Acts (Sch. 8), prosecuting</w:t>
      </w:r>
      <w:bookmarkEnd w:id="501"/>
      <w:bookmarkEnd w:id="502"/>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503" w:name="_Toc128045678"/>
      <w:bookmarkStart w:id="504" w:name="_Toc128045366"/>
      <w:r>
        <w:rPr>
          <w:rStyle w:val="CharSectno"/>
        </w:rPr>
        <w:t>126</w:t>
      </w:r>
      <w:r>
        <w:t>.</w:t>
      </w:r>
      <w:r>
        <w:tab/>
        <w:t>Alleged offences under other Acts (Sch. 8), infringement notices for</w:t>
      </w:r>
      <w:bookmarkEnd w:id="503"/>
      <w:bookmarkEnd w:id="504"/>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505" w:name="_Toc74658728"/>
      <w:bookmarkStart w:id="506" w:name="_Toc74658937"/>
      <w:bookmarkStart w:id="507" w:name="_Toc74659146"/>
      <w:bookmarkStart w:id="508" w:name="_Toc74735455"/>
      <w:bookmarkStart w:id="509" w:name="_Toc128045679"/>
      <w:bookmarkStart w:id="510" w:name="_Toc33091232"/>
      <w:bookmarkStart w:id="511" w:name="_Toc33091441"/>
      <w:bookmarkStart w:id="512" w:name="_Toc33111368"/>
      <w:bookmarkStart w:id="513" w:name="_Toc39045842"/>
      <w:bookmarkStart w:id="514" w:name="_Toc128045367"/>
      <w:r>
        <w:rPr>
          <w:rStyle w:val="CharPartNo"/>
        </w:rPr>
        <w:t>Part 9</w:t>
      </w:r>
      <w:r>
        <w:rPr>
          <w:rStyle w:val="CharDivNo"/>
        </w:rPr>
        <w:t> </w:t>
      </w:r>
      <w:r>
        <w:t>—</w:t>
      </w:r>
      <w:r>
        <w:rPr>
          <w:rStyle w:val="CharDivText"/>
        </w:rPr>
        <w:t> </w:t>
      </w:r>
      <w:r>
        <w:rPr>
          <w:rStyle w:val="CharPartText"/>
        </w:rPr>
        <w:t>Swan and Canning Rivers Foundation</w:t>
      </w:r>
      <w:bookmarkEnd w:id="505"/>
      <w:bookmarkEnd w:id="506"/>
      <w:bookmarkEnd w:id="507"/>
      <w:bookmarkEnd w:id="508"/>
      <w:bookmarkEnd w:id="509"/>
      <w:bookmarkEnd w:id="510"/>
      <w:bookmarkEnd w:id="511"/>
      <w:bookmarkEnd w:id="512"/>
      <w:bookmarkEnd w:id="513"/>
      <w:bookmarkEnd w:id="514"/>
    </w:p>
    <w:p>
      <w:pPr>
        <w:pStyle w:val="Heading5"/>
      </w:pPr>
      <w:bookmarkStart w:id="515" w:name="_Toc128045680"/>
      <w:bookmarkStart w:id="516" w:name="_Toc128045368"/>
      <w:r>
        <w:rPr>
          <w:rStyle w:val="CharSectno"/>
        </w:rPr>
        <w:t>127</w:t>
      </w:r>
      <w:r>
        <w:t>.</w:t>
      </w:r>
      <w:r>
        <w:tab/>
        <w:t>Foundation established</w:t>
      </w:r>
      <w:bookmarkEnd w:id="515"/>
      <w:bookmarkEnd w:id="516"/>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517" w:name="_Toc128045681"/>
      <w:bookmarkStart w:id="518" w:name="_Toc128045369"/>
      <w:r>
        <w:rPr>
          <w:rStyle w:val="CharSectno"/>
        </w:rPr>
        <w:t>128</w:t>
      </w:r>
      <w:r>
        <w:t>.</w:t>
      </w:r>
      <w:r>
        <w:tab/>
        <w:t>Council to govern Foundation</w:t>
      </w:r>
      <w:bookmarkEnd w:id="517"/>
      <w:bookmarkEnd w:id="518"/>
    </w:p>
    <w:p>
      <w:pPr>
        <w:pStyle w:val="Subsection"/>
      </w:pPr>
      <w:r>
        <w:tab/>
      </w:r>
      <w:r>
        <w:tab/>
        <w:t>The Foundation is to have a council which, subject to this Act, is to be the governing body of the Foundation.</w:t>
      </w:r>
    </w:p>
    <w:p>
      <w:pPr>
        <w:pStyle w:val="Heading5"/>
      </w:pPr>
      <w:bookmarkStart w:id="519" w:name="_Toc128045682"/>
      <w:bookmarkStart w:id="520" w:name="_Toc128045370"/>
      <w:r>
        <w:rPr>
          <w:rStyle w:val="CharSectno"/>
        </w:rPr>
        <w:t>129</w:t>
      </w:r>
      <w:r>
        <w:t>.</w:t>
      </w:r>
      <w:r>
        <w:tab/>
        <w:t>Functions of Foundation</w:t>
      </w:r>
      <w:bookmarkEnd w:id="519"/>
      <w:bookmarkEnd w:id="520"/>
    </w:p>
    <w:p>
      <w:pPr>
        <w:pStyle w:val="Subsection"/>
      </w:pPr>
      <w:r>
        <w:tab/>
      </w:r>
      <w:r>
        <w:tab/>
        <w:t xml:space="preserve">The functions of the Foundation are — </w:t>
      </w:r>
    </w:p>
    <w:p>
      <w:pPr>
        <w:pStyle w:val="Indenta"/>
      </w:pPr>
      <w:r>
        <w:tab/>
        <w:t>(a)</w:t>
      </w:r>
      <w:r>
        <w:tab/>
        <w:t>to attract and retain continuing public interest and financial support for the objectives of this Act; and</w:t>
      </w:r>
    </w:p>
    <w:p>
      <w:pPr>
        <w:pStyle w:val="Indenta"/>
      </w:pPr>
      <w:r>
        <w:tab/>
        <w:t>(b)</w:t>
      </w:r>
      <w:r>
        <w:tab/>
        <w:t>to encourage donations to facilitate the achievement of the objectives of this Act.</w:t>
      </w:r>
    </w:p>
    <w:p>
      <w:pPr>
        <w:pStyle w:val="Footnotesection"/>
      </w:pPr>
      <w:r>
        <w:tab/>
        <w:t>[Section 129 inserted: No. 6 of 2015 s. 44.]</w:t>
      </w:r>
    </w:p>
    <w:p>
      <w:pPr>
        <w:pStyle w:val="Heading5"/>
      </w:pPr>
      <w:bookmarkStart w:id="521" w:name="_Toc128045683"/>
      <w:bookmarkStart w:id="522" w:name="_Toc128045371"/>
      <w:r>
        <w:rPr>
          <w:rStyle w:val="CharSectno"/>
        </w:rPr>
        <w:t>130</w:t>
      </w:r>
      <w:r>
        <w:t>.</w:t>
      </w:r>
      <w:r>
        <w:tab/>
        <w:t>Powers of Foundation</w:t>
      </w:r>
      <w:bookmarkEnd w:id="521"/>
      <w:bookmarkEnd w:id="522"/>
    </w:p>
    <w:p>
      <w:pPr>
        <w:pStyle w:val="Subsection"/>
      </w:pPr>
      <w:r>
        <w:tab/>
      </w:r>
      <w:r>
        <w:tab/>
        <w:t>The Foundation has power to do all things necessary or convenient to be done for or in connection with the performance of its functions.</w:t>
      </w:r>
    </w:p>
    <w:p>
      <w:pPr>
        <w:pStyle w:val="Heading5"/>
      </w:pPr>
      <w:bookmarkStart w:id="523" w:name="_Toc128045684"/>
      <w:bookmarkStart w:id="524" w:name="_Toc128045372"/>
      <w:r>
        <w:rPr>
          <w:rStyle w:val="CharSectno"/>
        </w:rPr>
        <w:t>131</w:t>
      </w:r>
      <w:r>
        <w:t>.</w:t>
      </w:r>
      <w:r>
        <w:tab/>
        <w:t>Swan and Canning Rivers Foundation Account</w:t>
      </w:r>
      <w:bookmarkEnd w:id="523"/>
      <w:bookmarkEnd w:id="524"/>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CEO; and</w:t>
      </w:r>
    </w:p>
    <w:p>
      <w:pPr>
        <w:pStyle w:val="Indenta"/>
      </w:pPr>
      <w:r>
        <w:tab/>
        <w:t>(b)</w:t>
      </w:r>
      <w:r>
        <w:tab/>
        <w:t>may be transferred to an operating account of the Department for the purposes of carrying this Act into effect or otherwise applied for the purposes of this Act or the Foundation.</w:t>
      </w:r>
    </w:p>
    <w:p>
      <w:pPr>
        <w:pStyle w:val="Subsection"/>
      </w:pPr>
      <w:r>
        <w:tab/>
        <w:t>(4)</w:t>
      </w:r>
      <w:r>
        <w:tab/>
        <w:t>The operation of the Foundation Account is to be regarded as —</w:t>
      </w:r>
    </w:p>
    <w:p>
      <w:pPr>
        <w:pStyle w:val="Indenta"/>
      </w:pPr>
      <w:r>
        <w:tab/>
        <w:t>(a)</w:t>
      </w:r>
      <w:r>
        <w:tab/>
        <w:t xml:space="preserve">a service under the control of the Department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Department for the purposes of </w:t>
      </w:r>
      <w:r>
        <w:rPr>
          <w:szCs w:val="22"/>
        </w:rPr>
        <w:t xml:space="preserve">Part 5 </w:t>
      </w:r>
      <w:r>
        <w:t>of that Act.</w:t>
      </w:r>
    </w:p>
    <w:p>
      <w:pPr>
        <w:pStyle w:val="Footnotesection"/>
      </w:pPr>
      <w:r>
        <w:tab/>
        <w:t>[Section 131 amended: No. 77 of 2006 Sch. 1 cl. 165(6)-(8); No. 6 of 2015 s. 45, 51 and 53.]</w:t>
      </w:r>
    </w:p>
    <w:p>
      <w:pPr>
        <w:pStyle w:val="Heading5"/>
      </w:pPr>
      <w:bookmarkStart w:id="525" w:name="_Toc128045685"/>
      <w:bookmarkStart w:id="526" w:name="_Toc128045373"/>
      <w:r>
        <w:rPr>
          <w:rStyle w:val="CharSectno"/>
        </w:rPr>
        <w:t>132</w:t>
      </w:r>
      <w:r>
        <w:t>.</w:t>
      </w:r>
      <w:r>
        <w:tab/>
        <w:t>Rules for this Part</w:t>
      </w:r>
      <w:bookmarkEnd w:id="525"/>
      <w:bookmarkEnd w:id="526"/>
    </w:p>
    <w:p>
      <w:pPr>
        <w:pStyle w:val="Subsection"/>
      </w:pPr>
      <w:r>
        <w:tab/>
        <w:t>(1)</w:t>
      </w:r>
      <w:r>
        <w:tab/>
        <w:t>The Minister may, on the recommendation of the CEO, make rules that are necessary or convenient for giving effect to this Part.</w:t>
      </w:r>
    </w:p>
    <w:p>
      <w:pPr>
        <w:pStyle w:val="Subsection"/>
      </w:pPr>
      <w:r>
        <w:tab/>
        <w:t>(2A)</w:t>
      </w:r>
      <w:r>
        <w:tab/>
        <w:t>The CEO must consult the Trust before making a recommendation under subsection (1).</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Minister, to make by</w:t>
      </w:r>
      <w:r>
        <w:noBreakHyphen/>
        <w:t>laws with respect to the operations and proceedings of the Foundation, the council, committees of the council and persons employed by the Foundation.</w:t>
      </w:r>
    </w:p>
    <w:p>
      <w:pPr>
        <w:pStyle w:val="Footnotesection"/>
      </w:pPr>
      <w:r>
        <w:tab/>
        <w:t>[Section 132 amended: No. 6 of 2015 s. 46, 51 and 53.]</w:t>
      </w:r>
    </w:p>
    <w:p>
      <w:pPr>
        <w:pStyle w:val="Heading2"/>
      </w:pPr>
      <w:bookmarkStart w:id="527" w:name="_Toc74658735"/>
      <w:bookmarkStart w:id="528" w:name="_Toc74658944"/>
      <w:bookmarkStart w:id="529" w:name="_Toc74659153"/>
      <w:bookmarkStart w:id="530" w:name="_Toc74735462"/>
      <w:bookmarkStart w:id="531" w:name="_Toc128045686"/>
      <w:bookmarkStart w:id="532" w:name="_Toc33091239"/>
      <w:bookmarkStart w:id="533" w:name="_Toc33091448"/>
      <w:bookmarkStart w:id="534" w:name="_Toc33111375"/>
      <w:bookmarkStart w:id="535" w:name="_Toc39045849"/>
      <w:bookmarkStart w:id="536" w:name="_Toc128045374"/>
      <w:r>
        <w:rPr>
          <w:rStyle w:val="CharPartNo"/>
        </w:rPr>
        <w:t>Part 10</w:t>
      </w:r>
      <w:r>
        <w:rPr>
          <w:rStyle w:val="CharDivNo"/>
        </w:rPr>
        <w:t> </w:t>
      </w:r>
      <w:r>
        <w:t>—</w:t>
      </w:r>
      <w:r>
        <w:rPr>
          <w:rStyle w:val="CharDivText"/>
        </w:rPr>
        <w:t> </w:t>
      </w:r>
      <w:r>
        <w:rPr>
          <w:rStyle w:val="CharPartText"/>
        </w:rPr>
        <w:t>General</w:t>
      </w:r>
      <w:bookmarkEnd w:id="527"/>
      <w:bookmarkEnd w:id="528"/>
      <w:bookmarkEnd w:id="529"/>
      <w:bookmarkEnd w:id="530"/>
      <w:bookmarkEnd w:id="531"/>
      <w:bookmarkEnd w:id="532"/>
      <w:bookmarkEnd w:id="533"/>
      <w:bookmarkEnd w:id="534"/>
      <w:bookmarkEnd w:id="535"/>
      <w:bookmarkEnd w:id="536"/>
    </w:p>
    <w:p>
      <w:pPr>
        <w:pStyle w:val="Heading5"/>
      </w:pPr>
      <w:bookmarkStart w:id="537" w:name="_Toc128045687"/>
      <w:bookmarkStart w:id="538" w:name="_Toc128045375"/>
      <w:r>
        <w:rPr>
          <w:rStyle w:val="CharSectno"/>
        </w:rPr>
        <w:t>133</w:t>
      </w:r>
      <w:r>
        <w:t>.</w:t>
      </w:r>
      <w:r>
        <w:tab/>
        <w:t>Delegation by Minister</w:t>
      </w:r>
      <w:bookmarkEnd w:id="537"/>
      <w:bookmarkEnd w:id="538"/>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539" w:name="_Toc128045688"/>
      <w:bookmarkStart w:id="540" w:name="_Toc128045376"/>
      <w:r>
        <w:rPr>
          <w:rStyle w:val="CharSectno"/>
        </w:rPr>
        <w:t>134</w:t>
      </w:r>
      <w:r>
        <w:t>.</w:t>
      </w:r>
      <w:r>
        <w:tab/>
        <w:t>Duties and liabilities of members etc. performing functions under this Act</w:t>
      </w:r>
      <w:bookmarkEnd w:id="539"/>
      <w:bookmarkEnd w:id="540"/>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under section 28B.</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the Metropolitan Redevelopment Authority; and</w:t>
      </w:r>
    </w:p>
    <w:p>
      <w:pPr>
        <w:pStyle w:val="Indenti"/>
      </w:pPr>
      <w:r>
        <w:tab/>
        <w:t>(ii)</w:t>
      </w:r>
      <w:r>
        <w:tab/>
        <w:t>to a closed meeting, or a closed committee meeting, of the council of the local government or the Metropolitan Redevelopment Authority;</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spacing w:before="120"/>
      </w:pPr>
      <w:r>
        <w:tab/>
        <w:t>(5)</w:t>
      </w:r>
      <w:r>
        <w:tab/>
        <w:t>A member who commits a breach of any provision of this section is liable for any profit made by the member or for any damage suffered by the Trust as a result of the breach of that provision.</w:t>
      </w:r>
    </w:p>
    <w:p>
      <w:pPr>
        <w:pStyle w:val="Subsection"/>
        <w:spacing w:before="120"/>
      </w:pPr>
      <w:r>
        <w:tab/>
        <w:t>(6)</w:t>
      </w:r>
      <w:r>
        <w:tab/>
        <w:t>This section is in addition to and not in derogation of any other law relating to the duty or liability of the holder of a public office.</w:t>
      </w:r>
    </w:p>
    <w:p>
      <w:pPr>
        <w:pStyle w:val="Footnotesection"/>
        <w:spacing w:before="80"/>
        <w:ind w:left="890" w:hanging="890"/>
      </w:pPr>
      <w:r>
        <w:tab/>
        <w:t>[Section 134 amended: No. 6 of 2015 s. 53.]</w:t>
      </w:r>
    </w:p>
    <w:p>
      <w:pPr>
        <w:pStyle w:val="Heading5"/>
      </w:pPr>
      <w:bookmarkStart w:id="541" w:name="_Toc128045689"/>
      <w:bookmarkStart w:id="542" w:name="_Toc128045377"/>
      <w:r>
        <w:rPr>
          <w:rStyle w:val="CharSectno"/>
        </w:rPr>
        <w:t>135</w:t>
      </w:r>
      <w:r>
        <w:t>.</w:t>
      </w:r>
      <w:r>
        <w:tab/>
        <w:t>Protection from personal liability</w:t>
      </w:r>
      <w:bookmarkEnd w:id="541"/>
      <w:bookmarkEnd w:id="542"/>
    </w:p>
    <w:p>
      <w:pPr>
        <w:pStyle w:val="Subsection"/>
      </w:pPr>
      <w:r>
        <w:tab/>
        <w:t>(1)</w:t>
      </w:r>
      <w:r>
        <w:tab/>
        <w:t>An action in tort does not lie against a person for anything that the person has done, in good faith in the performance or purported performance of a function under this Act.</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Footnotesection"/>
      </w:pPr>
      <w:r>
        <w:tab/>
        <w:t>[Section 135 amended: No. 6 of 2015 s. 47.]</w:t>
      </w:r>
    </w:p>
    <w:p>
      <w:pPr>
        <w:pStyle w:val="Heading5"/>
      </w:pPr>
      <w:bookmarkStart w:id="543" w:name="_Toc128045690"/>
      <w:bookmarkStart w:id="544" w:name="_Toc128045378"/>
      <w:r>
        <w:rPr>
          <w:rStyle w:val="CharSectno"/>
        </w:rPr>
        <w:t>136</w:t>
      </w:r>
      <w:r>
        <w:t>.</w:t>
      </w:r>
      <w:r>
        <w:tab/>
        <w:t>Regulations</w:t>
      </w:r>
      <w:bookmarkEnd w:id="543"/>
      <w:bookmarkEnd w:id="54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CEO to the person;</w:t>
      </w:r>
    </w:p>
    <w:p>
      <w:pPr>
        <w:pStyle w:val="Indenta"/>
      </w:pPr>
      <w:r>
        <w:tab/>
        <w:t>(d)</w:t>
      </w:r>
      <w:r>
        <w:tab/>
        <w:t>regulate, control or prohibit the exhibition of advertisements or signs in the development control area and the Riverpark and confer power on the CEO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Footnotesection"/>
      </w:pPr>
      <w:r>
        <w:tab/>
        <w:t>[Section 136 amended: No. 6 of 2015 s. 51.]</w:t>
      </w:r>
    </w:p>
    <w:p>
      <w:pPr>
        <w:pStyle w:val="Heading5"/>
      </w:pPr>
      <w:bookmarkStart w:id="545" w:name="_Toc128045691"/>
      <w:bookmarkStart w:id="546" w:name="_Toc128045379"/>
      <w:r>
        <w:rPr>
          <w:rStyle w:val="CharSectno"/>
        </w:rPr>
        <w:t>137</w:t>
      </w:r>
      <w:r>
        <w:t>.</w:t>
      </w:r>
      <w:r>
        <w:tab/>
        <w:t>Review of Act</w:t>
      </w:r>
      <w:bookmarkEnd w:id="545"/>
      <w:bookmarkEnd w:id="546"/>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pStyle w:val="Heading2"/>
      </w:pPr>
      <w:bookmarkStart w:id="547" w:name="_Toc74658741"/>
      <w:bookmarkStart w:id="548" w:name="_Toc74658950"/>
      <w:bookmarkStart w:id="549" w:name="_Toc74659159"/>
      <w:bookmarkStart w:id="550" w:name="_Toc74735468"/>
      <w:bookmarkStart w:id="551" w:name="_Toc128045692"/>
      <w:bookmarkStart w:id="552" w:name="_Toc33091245"/>
      <w:bookmarkStart w:id="553" w:name="_Toc33091454"/>
      <w:bookmarkStart w:id="554" w:name="_Toc33111381"/>
      <w:bookmarkStart w:id="555" w:name="_Toc39045855"/>
      <w:bookmarkStart w:id="556" w:name="_Toc128045380"/>
      <w:r>
        <w:rPr>
          <w:rStyle w:val="CharPartNo"/>
        </w:rPr>
        <w:t>Part 11</w:t>
      </w:r>
      <w:r>
        <w:rPr>
          <w:rStyle w:val="CharDivNo"/>
        </w:rPr>
        <w:t> </w:t>
      </w:r>
      <w:r>
        <w:t>—</w:t>
      </w:r>
      <w:r>
        <w:rPr>
          <w:rStyle w:val="CharDivText"/>
        </w:rPr>
        <w:t> </w:t>
      </w:r>
      <w:r>
        <w:rPr>
          <w:rStyle w:val="CharPartText"/>
        </w:rPr>
        <w:t>Transitional provisions for Swan and Canning Rivers Management Amendment Act 2015</w:t>
      </w:r>
      <w:bookmarkEnd w:id="547"/>
      <w:bookmarkEnd w:id="548"/>
      <w:bookmarkEnd w:id="549"/>
      <w:bookmarkEnd w:id="550"/>
      <w:bookmarkEnd w:id="551"/>
      <w:bookmarkEnd w:id="552"/>
      <w:bookmarkEnd w:id="553"/>
      <w:bookmarkEnd w:id="554"/>
      <w:bookmarkEnd w:id="555"/>
      <w:bookmarkEnd w:id="556"/>
    </w:p>
    <w:p>
      <w:pPr>
        <w:pStyle w:val="Footnoteheading"/>
      </w:pPr>
      <w:r>
        <w:tab/>
        <w:t>[Heading inserted: No. 6 of 2015 s. 48.]</w:t>
      </w:r>
    </w:p>
    <w:p>
      <w:pPr>
        <w:pStyle w:val="Heading5"/>
      </w:pPr>
      <w:bookmarkStart w:id="557" w:name="_Toc128045693"/>
      <w:bookmarkStart w:id="558" w:name="_Toc128045381"/>
      <w:r>
        <w:rPr>
          <w:rStyle w:val="CharSectno"/>
        </w:rPr>
        <w:t>138</w:t>
      </w:r>
      <w:r>
        <w:t>.</w:t>
      </w:r>
      <w:r>
        <w:tab/>
        <w:t>Terms used</w:t>
      </w:r>
      <w:bookmarkEnd w:id="557"/>
      <w:bookmarkEnd w:id="558"/>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 xml:space="preserve">Swan and Canning Rivers Management Amendment Act 2015 </w:t>
      </w:r>
      <w:r>
        <w:t>Part 2;</w:t>
      </w:r>
    </w:p>
    <w:p>
      <w:pPr>
        <w:pStyle w:val="Defstart"/>
        <w:rPr>
          <w:b/>
          <w:i/>
        </w:rPr>
      </w:pPr>
      <w:r>
        <w:tab/>
      </w:r>
      <w:r>
        <w:rPr>
          <w:rStyle w:val="CharDefText"/>
        </w:rPr>
        <w:t>assets</w:t>
      </w:r>
      <w:r>
        <w:t> —</w:t>
      </w:r>
      <w:r>
        <w:rPr>
          <w:b/>
          <w:i/>
        </w:rPr>
        <w:t xml:space="preserve"> </w:t>
      </w:r>
    </w:p>
    <w:p>
      <w:pPr>
        <w:pStyle w:val="Defpara"/>
      </w:pPr>
      <w:r>
        <w:tab/>
        <w:t>(a)</w:t>
      </w:r>
      <w:r>
        <w:tab/>
        <w:t>means any legal or equitable estate or interests (whether present or future, whether vested or contingent and whether personal or assignable) in real or personal property of any description; and</w:t>
      </w:r>
    </w:p>
    <w:p>
      <w:pPr>
        <w:pStyle w:val="Defpara"/>
      </w:pPr>
      <w:r>
        <w:tab/>
        <w:t>(b)</w:t>
      </w:r>
      <w:r>
        <w:tab/>
        <w:t>includes money, securities, choses in action and documents;</w:t>
      </w:r>
    </w:p>
    <w:p>
      <w:pPr>
        <w:pStyle w:val="Defstart"/>
      </w:pPr>
      <w:r>
        <w:tab/>
      </w:r>
      <w:r>
        <w:rPr>
          <w:rStyle w:val="CharDefText"/>
        </w:rPr>
        <w:t>commencement day</w:t>
      </w:r>
      <w:r>
        <w:t xml:space="preserve"> means the day on which the </w:t>
      </w:r>
      <w:r>
        <w:rPr>
          <w:i/>
        </w:rPr>
        <w:t>Swan and Canning Rivers Management Amendment Act 2015</w:t>
      </w:r>
      <w:r>
        <w:t xml:space="preserve"> section 9 comes into operation;</w:t>
      </w:r>
    </w:p>
    <w:p>
      <w:pPr>
        <w:pStyle w:val="Defstart"/>
      </w:pPr>
      <w:r>
        <w:tab/>
      </w:r>
      <w:r>
        <w:rPr>
          <w:rStyle w:val="CharDefText"/>
        </w:rPr>
        <w:t>former Act</w:t>
      </w:r>
      <w:r>
        <w:t xml:space="preserve"> means this Act as in force immediately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this Part</w:t>
      </w:r>
      <w:r>
        <w:t xml:space="preserve"> includes regulations made under section 148(2).</w:t>
      </w:r>
    </w:p>
    <w:p>
      <w:pPr>
        <w:pStyle w:val="Footnotesection"/>
      </w:pPr>
      <w:r>
        <w:tab/>
        <w:t>[Section 138 inserted: No. 6 of 2015 s. 48.]</w:t>
      </w:r>
    </w:p>
    <w:p>
      <w:pPr>
        <w:pStyle w:val="Heading5"/>
      </w:pPr>
      <w:bookmarkStart w:id="559" w:name="_Toc128045694"/>
      <w:bookmarkStart w:id="560" w:name="_Toc128045382"/>
      <w:r>
        <w:rPr>
          <w:rStyle w:val="CharSectno"/>
        </w:rPr>
        <w:t>139</w:t>
      </w:r>
      <w:r>
        <w:t>.</w:t>
      </w:r>
      <w:r>
        <w:tab/>
        <w:t>Completion of things commenced</w:t>
      </w:r>
      <w:bookmarkEnd w:id="559"/>
      <w:bookmarkEnd w:id="560"/>
    </w:p>
    <w:p>
      <w:pPr>
        <w:pStyle w:val="Subsection"/>
      </w:pPr>
      <w:r>
        <w:tab/>
      </w:r>
      <w:r>
        <w:tab/>
        <w:t>Anything commenced to be done by the Trust or the General Manager before the commencement day may be continued by the CEO so far as the doing of that thing is within the functions of the CEO.</w:t>
      </w:r>
    </w:p>
    <w:p>
      <w:pPr>
        <w:pStyle w:val="Footnotesection"/>
      </w:pPr>
      <w:r>
        <w:tab/>
        <w:t>[Section 139 inserted: No. 6 of 2015 s. 48.]</w:t>
      </w:r>
    </w:p>
    <w:p>
      <w:pPr>
        <w:pStyle w:val="Heading5"/>
      </w:pPr>
      <w:bookmarkStart w:id="561" w:name="_Toc128045695"/>
      <w:bookmarkStart w:id="562" w:name="_Toc128045383"/>
      <w:r>
        <w:rPr>
          <w:rStyle w:val="CharSectno"/>
        </w:rPr>
        <w:t>140</w:t>
      </w:r>
      <w:r>
        <w:t>.</w:t>
      </w:r>
      <w:r>
        <w:tab/>
        <w:t>Continuing effect of things done</w:t>
      </w:r>
      <w:bookmarkEnd w:id="561"/>
      <w:bookmarkEnd w:id="562"/>
    </w:p>
    <w:p>
      <w:pPr>
        <w:pStyle w:val="Subsection"/>
      </w:pPr>
      <w:r>
        <w:tab/>
        <w:t>(1)</w:t>
      </w:r>
      <w:r>
        <w:tab/>
        <w:t xml:space="preserve">Anything done or omitted to be done before the commencement day by, to or in respect of the Trust or the General Manager, to the extent that it — </w:t>
      </w:r>
    </w:p>
    <w:p>
      <w:pPr>
        <w:pStyle w:val="Indenta"/>
      </w:pPr>
      <w:r>
        <w:tab/>
        <w:t>(a)</w:t>
      </w:r>
      <w:r>
        <w:tab/>
        <w:t>has any force or significance; and</w:t>
      </w:r>
    </w:p>
    <w:p>
      <w:pPr>
        <w:pStyle w:val="Indenta"/>
      </w:pPr>
      <w:r>
        <w:tab/>
        <w:t>(b)</w:t>
      </w:r>
      <w:r>
        <w:tab/>
        <w:t>is a thing that could be done or omitted to be done by the CEO under the amended Act,</w:t>
      </w:r>
    </w:p>
    <w:p>
      <w:pPr>
        <w:pStyle w:val="Subsection"/>
      </w:pPr>
      <w:r>
        <w:tab/>
      </w:r>
      <w:r>
        <w:tab/>
        <w:t>is to be taken to have been done or omitted by, to or in respect of the CEO.</w:t>
      </w:r>
    </w:p>
    <w:p>
      <w:pPr>
        <w:pStyle w:val="Subsection"/>
      </w:pPr>
      <w:r>
        <w:tab/>
        <w:t>(2)</w:t>
      </w:r>
      <w:r>
        <w:tab/>
        <w:t>Without limiting subsection (1), a licence granted or permit issued by the Trust that has effect immediately before the commencement day continues to have effect, on and after that day, as if it had been granted or issued by the CEO.</w:t>
      </w:r>
    </w:p>
    <w:p>
      <w:pPr>
        <w:pStyle w:val="Footnotesection"/>
      </w:pPr>
      <w:r>
        <w:tab/>
        <w:t>[Section 140 inserted: No. 6 of 2015 s. 48.]</w:t>
      </w:r>
    </w:p>
    <w:p>
      <w:pPr>
        <w:pStyle w:val="Heading5"/>
      </w:pPr>
      <w:bookmarkStart w:id="563" w:name="_Toc128045696"/>
      <w:bookmarkStart w:id="564" w:name="_Toc128045384"/>
      <w:r>
        <w:rPr>
          <w:rStyle w:val="CharSectno"/>
        </w:rPr>
        <w:t>141</w:t>
      </w:r>
      <w:r>
        <w:t>.</w:t>
      </w:r>
      <w:r>
        <w:tab/>
        <w:t>Contracts, agreements and other instruments</w:t>
      </w:r>
      <w:bookmarkEnd w:id="563"/>
      <w:bookmarkEnd w:id="564"/>
    </w:p>
    <w:p>
      <w:pPr>
        <w:pStyle w:val="Subsection"/>
      </w:pPr>
      <w:r>
        <w:tab/>
        <w:t>(1)</w:t>
      </w:r>
      <w:r>
        <w:tab/>
        <w:t xml:space="preserve">Any contract, agreement or other instrument subsisting immediately before the commencement day — </w:t>
      </w:r>
    </w:p>
    <w:p>
      <w:pPr>
        <w:pStyle w:val="Indenta"/>
      </w:pPr>
      <w:r>
        <w:tab/>
        <w:t>(a)</w:t>
      </w:r>
      <w:r>
        <w:tab/>
        <w:t>to which the Trust was a party; or</w:t>
      </w:r>
    </w:p>
    <w:p>
      <w:pPr>
        <w:pStyle w:val="Indenta"/>
      </w:pPr>
      <w:r>
        <w:tab/>
        <w:t>(b)</w:t>
      </w:r>
      <w:r>
        <w:tab/>
        <w:t xml:space="preserve">which contains a reference to the Trust, </w:t>
      </w:r>
    </w:p>
    <w:p>
      <w:pPr>
        <w:pStyle w:val="Subsection"/>
      </w:pPr>
      <w:r>
        <w:tab/>
      </w:r>
      <w:r>
        <w:tab/>
        <w:t xml:space="preserve">has effect on and after the commencement day, to the extent to which the contract, agreement or other instrument relates to the functions of the CEO under the amended Act, as if — </w:t>
      </w:r>
    </w:p>
    <w:p>
      <w:pPr>
        <w:pStyle w:val="Indenta"/>
      </w:pPr>
      <w:r>
        <w:tab/>
        <w:t>(c)</w:t>
      </w:r>
      <w:r>
        <w:tab/>
        <w:t>the CEO were substituted for the Trust as a party to the agreement or instrument; and</w:t>
      </w:r>
    </w:p>
    <w:p>
      <w:pPr>
        <w:pStyle w:val="Indenta"/>
      </w:pPr>
      <w:r>
        <w:tab/>
        <w:t>(d)</w:t>
      </w:r>
      <w:r>
        <w:tab/>
        <w:t>any reference in the contract, agreement or instrument were, unless the context otherwise requires, amended to be or include a reference to the CEO.</w:t>
      </w:r>
    </w:p>
    <w:p>
      <w:pPr>
        <w:pStyle w:val="Subsection"/>
      </w:pPr>
      <w:r>
        <w:tab/>
        <w:t>(2)</w:t>
      </w:r>
      <w:r>
        <w:tab/>
        <w:t>Nothing in this section affects the operation of sections 11 or 23(a).</w:t>
      </w:r>
    </w:p>
    <w:p>
      <w:pPr>
        <w:pStyle w:val="Footnotesection"/>
      </w:pPr>
      <w:r>
        <w:tab/>
        <w:t>[Section 141 inserted: No. 6 of 2015 s. 48.]</w:t>
      </w:r>
    </w:p>
    <w:p>
      <w:pPr>
        <w:pStyle w:val="Heading5"/>
      </w:pPr>
      <w:bookmarkStart w:id="565" w:name="_Toc128045697"/>
      <w:bookmarkStart w:id="566" w:name="_Toc128045385"/>
      <w:r>
        <w:rPr>
          <w:rStyle w:val="CharSectno"/>
        </w:rPr>
        <w:t>142</w:t>
      </w:r>
      <w:r>
        <w:t>.</w:t>
      </w:r>
      <w:r>
        <w:tab/>
        <w:t>Assignment to State or CEO</w:t>
      </w:r>
      <w:bookmarkEnd w:id="565"/>
      <w:bookmarkEnd w:id="566"/>
    </w:p>
    <w:p>
      <w:pPr>
        <w:pStyle w:val="Subsection"/>
      </w:pPr>
      <w:r>
        <w:tab/>
        <w:t>(1)</w:t>
      </w:r>
      <w:r>
        <w:tab/>
        <w:t xml:space="preserve">On the commencement day — </w:t>
      </w:r>
    </w:p>
    <w:p>
      <w:pPr>
        <w:pStyle w:val="Indenta"/>
      </w:pPr>
      <w:r>
        <w:tab/>
        <w:t>(a)</w:t>
      </w:r>
      <w:r>
        <w:tab/>
        <w:t>the assets of the Trust are, by operation of this section, assigned to and become assets of the State to be administered in the Department; and</w:t>
      </w:r>
    </w:p>
    <w:p>
      <w:pPr>
        <w:pStyle w:val="Indenta"/>
      </w:pPr>
      <w:r>
        <w:tab/>
        <w:t>(b)</w:t>
      </w:r>
      <w:r>
        <w:tab/>
        <w:t>the liabilities of the Trust are, by operation of this section, assigned to and become liabilities of the CEO acting on behalf of, and in the name of, the State; and</w:t>
      </w:r>
    </w:p>
    <w:p>
      <w:pPr>
        <w:pStyle w:val="Indenta"/>
      </w:pPr>
      <w:r>
        <w:tab/>
        <w:t>(c)</w:t>
      </w:r>
      <w:r>
        <w:tab/>
        <w:t>the CEO acting on behalf of, and in the name of, the State is substituted for the Trust as a party to all proceedings in which the Trust was a party immediately before the commencement day; and</w:t>
      </w:r>
    </w:p>
    <w:p>
      <w:pPr>
        <w:pStyle w:val="Indenta"/>
      </w:pPr>
      <w:r>
        <w:tab/>
        <w:t>(d)</w:t>
      </w:r>
      <w:r>
        <w:tab/>
        <w:t>any proceeding or remedy that might have been commenced by, or available against or to, the Trust in relation to the assets and liabilities assigned by paragraphs (a) and (b) may be commenced by, or are available against or to, the CEO acting on behalf of, and in the name of, the State; and</w:t>
      </w:r>
    </w:p>
    <w:p>
      <w:pPr>
        <w:pStyle w:val="Indenta"/>
      </w:pPr>
      <w:r>
        <w:tab/>
        <w:t>(e)</w:t>
      </w:r>
      <w:r>
        <w:tab/>
        <w:t>anything done or omitted to be done in relation to the assets and liabilities assigned by paragraphs (a) and (b) before the assignment, by, to or in respect of the Trust (to the extent that that thing has any effect) is to be taken to have been done or omitted by, to or in respect of the CEO acting on behalf of, and in the name of, the State.</w:t>
      </w:r>
    </w:p>
    <w:p>
      <w:pPr>
        <w:pStyle w:val="Subsection"/>
      </w:pPr>
      <w:r>
        <w:tab/>
        <w:t>(2)</w:t>
      </w:r>
      <w:r>
        <w:tab/>
        <w:t>As soon as is practicable after the commencement day, all records and data of the Trust are to be delivered to the CEO.</w:t>
      </w:r>
    </w:p>
    <w:p>
      <w:pPr>
        <w:pStyle w:val="Subsection"/>
      </w:pPr>
      <w:r>
        <w:tab/>
        <w:t>(3)</w:t>
      </w:r>
      <w:r>
        <w:tab/>
        <w:t>Nothing in this section affects the operation of sections 11 or 23(a).</w:t>
      </w:r>
    </w:p>
    <w:p>
      <w:pPr>
        <w:pStyle w:val="Footnotesection"/>
      </w:pPr>
      <w:r>
        <w:tab/>
        <w:t>[Section 142 inserted: No. 6 of 2015 s. 48.]</w:t>
      </w:r>
    </w:p>
    <w:p>
      <w:pPr>
        <w:pStyle w:val="Heading5"/>
      </w:pPr>
      <w:bookmarkStart w:id="567" w:name="_Toc128045698"/>
      <w:bookmarkStart w:id="568" w:name="_Toc128045386"/>
      <w:r>
        <w:rPr>
          <w:rStyle w:val="CharSectno"/>
        </w:rPr>
        <w:t>143</w:t>
      </w:r>
      <w:r>
        <w:t>.</w:t>
      </w:r>
      <w:r>
        <w:tab/>
        <w:t>Swan River Trust Account</w:t>
      </w:r>
      <w:bookmarkEnd w:id="567"/>
      <w:bookmarkEnd w:id="568"/>
    </w:p>
    <w:p>
      <w:pPr>
        <w:pStyle w:val="Subsection"/>
      </w:pPr>
      <w:r>
        <w:tab/>
        <w:t>(1)</w:t>
      </w:r>
      <w:r>
        <w:tab/>
        <w:t xml:space="preserve">In this section — </w:t>
      </w:r>
    </w:p>
    <w:p>
      <w:pPr>
        <w:pStyle w:val="Defstart"/>
      </w:pPr>
      <w:r>
        <w:tab/>
      </w:r>
      <w:r>
        <w:rPr>
          <w:rStyle w:val="CharDefText"/>
        </w:rPr>
        <w:t>former</w:t>
      </w:r>
      <w:r>
        <w:t xml:space="preserve"> </w:t>
      </w:r>
      <w:r>
        <w:rPr>
          <w:rStyle w:val="CharDefText"/>
        </w:rPr>
        <w:t>account</w:t>
      </w:r>
      <w:r>
        <w:t xml:space="preserve"> means the Swan River Trust Account referred to in section 42 of the former Act.</w:t>
      </w:r>
    </w:p>
    <w:p>
      <w:pPr>
        <w:pStyle w:val="Subsection"/>
      </w:pPr>
      <w:r>
        <w:tab/>
        <w:t>(2)</w:t>
      </w:r>
      <w:r>
        <w:tab/>
        <w:t>On the commencement day, any moneys standing to the credit of the former account must be credited to an operating account of the Department, and the former account must then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commencement day; and</w:t>
      </w:r>
    </w:p>
    <w:p>
      <w:pPr>
        <w:pStyle w:val="Indenta"/>
      </w:pPr>
      <w:r>
        <w:tab/>
        <w:t>(b)</w:t>
      </w:r>
      <w:r>
        <w:tab/>
        <w:t>for the purposes of this Act.</w:t>
      </w:r>
    </w:p>
    <w:p>
      <w:pPr>
        <w:pStyle w:val="Subsection"/>
      </w:pPr>
      <w:r>
        <w:tab/>
        <w:t>(4)</w:t>
      </w:r>
      <w:r>
        <w:tab/>
        <w:t>The operating account referred to in subsection (2) must be credited with any moneys payable to the former account before the commencement day that are paid on or after that day.</w:t>
      </w:r>
    </w:p>
    <w:p>
      <w:pPr>
        <w:pStyle w:val="Subsection"/>
      </w:pPr>
      <w:r>
        <w:tab/>
        <w:t>(5)</w:t>
      </w:r>
      <w:r>
        <w:tab/>
        <w:t>If in an agreement, instrument or other document there is a reference to the former account, that reference is, unless the context otherwise requires, to be read or to have effect from the commencement day as if it were a reference to the operating account referred to in subsection (2).</w:t>
      </w:r>
    </w:p>
    <w:p>
      <w:pPr>
        <w:pStyle w:val="Footnotesection"/>
      </w:pPr>
      <w:r>
        <w:tab/>
        <w:t>[Section 143 inserted: No. 6 of 2015 s. 48.]</w:t>
      </w:r>
    </w:p>
    <w:p>
      <w:pPr>
        <w:pStyle w:val="Heading5"/>
      </w:pPr>
      <w:bookmarkStart w:id="569" w:name="_Toc128045699"/>
      <w:bookmarkStart w:id="570" w:name="_Toc128045387"/>
      <w:r>
        <w:rPr>
          <w:rStyle w:val="CharSectno"/>
        </w:rPr>
        <w:t>144</w:t>
      </w:r>
      <w:r>
        <w:t>.</w:t>
      </w:r>
      <w:r>
        <w:tab/>
        <w:t>Registration of documents</w:t>
      </w:r>
      <w:bookmarkEnd w:id="569"/>
      <w:bookmarkEnd w:id="570"/>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144 inserted: No. 6 of 2015 s. 48.]</w:t>
      </w:r>
    </w:p>
    <w:p>
      <w:pPr>
        <w:pStyle w:val="Heading5"/>
      </w:pPr>
      <w:bookmarkStart w:id="571" w:name="_Toc128045700"/>
      <w:bookmarkStart w:id="572" w:name="_Toc128045388"/>
      <w:r>
        <w:rPr>
          <w:rStyle w:val="CharSectno"/>
        </w:rPr>
        <w:t>145</w:t>
      </w:r>
      <w:r>
        <w:t>.</w:t>
      </w:r>
      <w:r>
        <w:tab/>
        <w:t>Exemption from State taxation</w:t>
      </w:r>
      <w:bookmarkEnd w:id="571"/>
      <w:bookmarkEnd w:id="572"/>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145 inserted: No. 6 of 2015 s. 48.]</w:t>
      </w:r>
    </w:p>
    <w:p>
      <w:pPr>
        <w:pStyle w:val="Heading5"/>
      </w:pPr>
      <w:bookmarkStart w:id="573" w:name="_Toc128045701"/>
      <w:bookmarkStart w:id="574" w:name="_Toc128045389"/>
      <w:r>
        <w:rPr>
          <w:rStyle w:val="CharSectno"/>
        </w:rPr>
        <w:t>146</w:t>
      </w:r>
      <w:r>
        <w:t>.</w:t>
      </w:r>
      <w:r>
        <w:tab/>
        <w:t>Development applications</w:t>
      </w:r>
      <w:bookmarkEnd w:id="573"/>
      <w:bookmarkEnd w:id="574"/>
    </w:p>
    <w:p>
      <w:pPr>
        <w:pStyle w:val="Subsection"/>
      </w:pPr>
      <w:r>
        <w:tab/>
      </w:r>
      <w:r>
        <w:tab/>
        <w:t>If, on the commencement day, a development application made under Part 5 of the former Act has not been decided, the CEO must perform the functions that the Trust would have performed under the former Act in relation to the application.</w:t>
      </w:r>
    </w:p>
    <w:p>
      <w:pPr>
        <w:pStyle w:val="Footnotesection"/>
      </w:pPr>
      <w:r>
        <w:tab/>
        <w:t>[Section 146 inserted: No. 6 of 2015 s. 48.]</w:t>
      </w:r>
    </w:p>
    <w:p>
      <w:pPr>
        <w:pStyle w:val="Heading5"/>
      </w:pPr>
      <w:bookmarkStart w:id="575" w:name="_Toc128045702"/>
      <w:bookmarkStart w:id="576" w:name="_Toc128045390"/>
      <w:r>
        <w:rPr>
          <w:rStyle w:val="CharSectno"/>
        </w:rPr>
        <w:t>147</w:t>
      </w:r>
      <w:r>
        <w:t>.</w:t>
      </w:r>
      <w:r>
        <w:tab/>
        <w:t>River protection notices</w:t>
      </w:r>
      <w:bookmarkEnd w:id="575"/>
      <w:bookmarkEnd w:id="576"/>
    </w:p>
    <w:p>
      <w:pPr>
        <w:pStyle w:val="Subsection"/>
      </w:pPr>
      <w:r>
        <w:tab/>
        <w:t>(1)</w:t>
      </w:r>
      <w:r>
        <w:tab/>
        <w:t xml:space="preserve">If procedures for issuing a river protection notice have commenced under section 90 before the commencement day but the notice has not been issued under section 91 before that day, the CEO may act under section 91 of the amended Act as if — </w:t>
      </w:r>
    </w:p>
    <w:p>
      <w:pPr>
        <w:pStyle w:val="Indenta"/>
      </w:pPr>
      <w:r>
        <w:tab/>
        <w:t>(a)</w:t>
      </w:r>
      <w:r>
        <w:tab/>
        <w:t>any action taken by the General Manager under section 90(3) of the former Act was action taken by the CEO under section 90(3) of the amended Act; and</w:t>
      </w:r>
    </w:p>
    <w:p>
      <w:pPr>
        <w:pStyle w:val="Indenta"/>
      </w:pPr>
      <w:r>
        <w:tab/>
        <w:t>(b)</w:t>
      </w:r>
      <w:r>
        <w:tab/>
        <w:t>the report and recommendation given by the General Manager was the advice of the Trust; and</w:t>
      </w:r>
    </w:p>
    <w:p>
      <w:pPr>
        <w:pStyle w:val="Indenta"/>
      </w:pPr>
      <w:r>
        <w:tab/>
        <w:t>(c)</w:t>
      </w:r>
      <w:r>
        <w:tab/>
        <w:t>any information given under section 91 to a person to whom it is proposed to give the notice was given by the CEO.</w:t>
      </w:r>
    </w:p>
    <w:p>
      <w:pPr>
        <w:pStyle w:val="Subsection"/>
      </w:pPr>
      <w:r>
        <w:tab/>
        <w:t>(2)</w:t>
      </w:r>
      <w:r>
        <w:tab/>
        <w:t>On and after the commencement day, any reference in a river protection notice to the Trust has effect as if it were a reference to the CEO.</w:t>
      </w:r>
    </w:p>
    <w:p>
      <w:pPr>
        <w:pStyle w:val="Footnotesection"/>
      </w:pPr>
      <w:r>
        <w:tab/>
        <w:t>[Section 147 inserted: No. 6 of 2015 s. 48.]</w:t>
      </w:r>
    </w:p>
    <w:p>
      <w:pPr>
        <w:pStyle w:val="Heading5"/>
      </w:pPr>
      <w:bookmarkStart w:id="577" w:name="_Toc128045703"/>
      <w:bookmarkStart w:id="578" w:name="_Toc128045391"/>
      <w:r>
        <w:rPr>
          <w:rStyle w:val="CharSectno"/>
        </w:rPr>
        <w:t>148</w:t>
      </w:r>
      <w:r>
        <w:t>.</w:t>
      </w:r>
      <w:r>
        <w:tab/>
        <w:t>Transitional regulations</w:t>
      </w:r>
      <w:bookmarkEnd w:id="577"/>
      <w:bookmarkEnd w:id="578"/>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means a matter that needs to be dealt with for the purpose of effecting the transition from the provisions of the former Act to the provisions of the amended Act.</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a transitional matter; or</w:t>
      </w:r>
    </w:p>
    <w:p>
      <w:pPr>
        <w:pStyle w:val="Indenta"/>
      </w:pPr>
      <w:r>
        <w:tab/>
        <w:t>(b)</w:t>
      </w:r>
      <w:r>
        <w:tab/>
        <w:t>necessary or convenient to be prescribed for the purpose of dealing with a transitional matter.</w:t>
      </w:r>
    </w:p>
    <w:p>
      <w:pPr>
        <w:pStyle w:val="Subsection"/>
      </w:pPr>
      <w:r>
        <w:tab/>
        <w:t>(3)</w:t>
      </w:r>
      <w:r>
        <w:tab/>
        <w:t xml:space="preserve">Regulations made under subsection (2) may provide that specific provisions of the amended Act — </w:t>
      </w:r>
    </w:p>
    <w:p>
      <w:pPr>
        <w:pStyle w:val="Indenta"/>
      </w:pPr>
      <w:r>
        <w:tab/>
        <w:t>(a)</w:t>
      </w:r>
      <w:r>
        <w:tab/>
        <w:t>do not apply to or in relation to a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the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keepNext/>
      </w:pPr>
      <w:r>
        <w:tab/>
        <w:t>(6)</w:t>
      </w:r>
      <w:r>
        <w:tab/>
        <w:t>Regulations can only be made under subsection (2) within 12 months after the commencement day.</w:t>
      </w:r>
    </w:p>
    <w:p>
      <w:pPr>
        <w:pStyle w:val="Footnotesection"/>
      </w:pPr>
      <w:r>
        <w:tab/>
        <w:t>[Section 148 inserted: No. 6 of 2015 s. 48.]</w:t>
      </w:r>
    </w:p>
    <w:p>
      <w:pPr>
        <w:pStyle w:val="Heading5"/>
      </w:pPr>
      <w:bookmarkStart w:id="579" w:name="_Toc128045704"/>
      <w:bookmarkStart w:id="580" w:name="_Toc128045392"/>
      <w:r>
        <w:rPr>
          <w:rStyle w:val="CharSectno"/>
        </w:rPr>
        <w:t>149</w:t>
      </w:r>
      <w:r>
        <w:t>.</w:t>
      </w:r>
      <w:r>
        <w:tab/>
      </w:r>
      <w:r>
        <w:rPr>
          <w:i/>
        </w:rPr>
        <w:t>Interpretation Act 1984</w:t>
      </w:r>
      <w:r>
        <w:t xml:space="preserve"> not affected</w:t>
      </w:r>
      <w:bookmarkEnd w:id="579"/>
      <w:bookmarkEnd w:id="580"/>
    </w:p>
    <w:p>
      <w:pPr>
        <w:pStyle w:val="Subsection"/>
      </w:pPr>
      <w:r>
        <w:tab/>
      </w:r>
      <w:r>
        <w:tab/>
        <w:t xml:space="preserve">Except to the extent this Part expressly provides differently, the </w:t>
      </w:r>
      <w:r>
        <w:rPr>
          <w:i/>
        </w:rPr>
        <w:t>Interpretation Act 1984</w:t>
      </w:r>
      <w:r>
        <w:t xml:space="preserve"> applies in relation to the amendments effected by the </w:t>
      </w:r>
      <w:r>
        <w:rPr>
          <w:i/>
        </w:rPr>
        <w:t xml:space="preserve">Swan and Canning Rivers Management Amendment Act 2015 </w:t>
      </w:r>
      <w:r>
        <w:t>Part 2.</w:t>
      </w:r>
    </w:p>
    <w:p>
      <w:pPr>
        <w:pStyle w:val="Footnotesection"/>
      </w:pPr>
      <w:r>
        <w:tab/>
        <w:t>[Section 149 inserted: No. 6 of 2015 s. 48.]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81" w:name="_Toc74658754"/>
      <w:bookmarkStart w:id="582" w:name="_Toc74658963"/>
      <w:bookmarkStart w:id="583" w:name="_Toc74659172"/>
      <w:bookmarkStart w:id="584" w:name="_Toc74735481"/>
      <w:bookmarkStart w:id="585" w:name="_Toc128045705"/>
      <w:bookmarkStart w:id="586" w:name="_Toc33091258"/>
      <w:bookmarkStart w:id="587" w:name="_Toc33091467"/>
      <w:bookmarkStart w:id="588" w:name="_Toc33111394"/>
      <w:bookmarkStart w:id="589" w:name="_Toc39045868"/>
      <w:bookmarkStart w:id="590" w:name="_Toc128045393"/>
      <w:r>
        <w:rPr>
          <w:rStyle w:val="CharSchNo"/>
        </w:rPr>
        <w:t>Schedule 1</w:t>
      </w:r>
      <w:r>
        <w:rPr>
          <w:rStyle w:val="CharSDivNo"/>
        </w:rPr>
        <w:t> </w:t>
      </w:r>
      <w:r>
        <w:t>—</w:t>
      </w:r>
      <w:r>
        <w:rPr>
          <w:rStyle w:val="CharSDivText"/>
        </w:rPr>
        <w:t> </w:t>
      </w:r>
      <w:r>
        <w:rPr>
          <w:rStyle w:val="CharSchText"/>
        </w:rPr>
        <w:t>Catchment area</w:t>
      </w:r>
      <w:bookmarkEnd w:id="581"/>
      <w:bookmarkEnd w:id="582"/>
      <w:bookmarkEnd w:id="583"/>
      <w:bookmarkEnd w:id="584"/>
      <w:bookmarkEnd w:id="585"/>
      <w:bookmarkEnd w:id="586"/>
      <w:bookmarkEnd w:id="587"/>
      <w:bookmarkEnd w:id="588"/>
      <w:bookmarkEnd w:id="589"/>
      <w:bookmarkEnd w:id="590"/>
    </w:p>
    <w:p>
      <w:pPr>
        <w:pStyle w:val="yShoulderClause"/>
      </w:pPr>
      <w:r>
        <w:t>[s. 8]</w:t>
      </w:r>
    </w:p>
    <w:p>
      <w:pPr>
        <w:pStyle w:val="ySubsection"/>
      </w:pPr>
      <w:r>
        <w:t>All of the land and waters shown on Deposited Plan 47464.</w:t>
      </w:r>
    </w:p>
    <w:p>
      <w:pPr>
        <w:pStyle w:val="yScheduleHeading"/>
      </w:pPr>
      <w:bookmarkStart w:id="591" w:name="_Toc74658755"/>
      <w:bookmarkStart w:id="592" w:name="_Toc74658964"/>
      <w:bookmarkStart w:id="593" w:name="_Toc74659173"/>
      <w:bookmarkStart w:id="594" w:name="_Toc74735482"/>
      <w:bookmarkStart w:id="595" w:name="_Toc128045706"/>
      <w:bookmarkStart w:id="596" w:name="_Toc33091259"/>
      <w:bookmarkStart w:id="597" w:name="_Toc33091468"/>
      <w:bookmarkStart w:id="598" w:name="_Toc33111395"/>
      <w:bookmarkStart w:id="599" w:name="_Toc39045869"/>
      <w:bookmarkStart w:id="600" w:name="_Toc128045394"/>
      <w:r>
        <w:rPr>
          <w:rStyle w:val="CharSchNo"/>
        </w:rPr>
        <w:t>Schedule 2</w:t>
      </w:r>
      <w:r>
        <w:rPr>
          <w:rStyle w:val="CharSDivNo"/>
        </w:rPr>
        <w:t> </w:t>
      </w:r>
      <w:r>
        <w:t>—</w:t>
      </w:r>
      <w:r>
        <w:rPr>
          <w:rStyle w:val="CharSDivText"/>
        </w:rPr>
        <w:t> </w:t>
      </w:r>
      <w:r>
        <w:rPr>
          <w:rStyle w:val="CharSchText"/>
        </w:rPr>
        <w:t>Swan Canning Riverpark</w:t>
      </w:r>
      <w:bookmarkEnd w:id="591"/>
      <w:bookmarkEnd w:id="592"/>
      <w:bookmarkEnd w:id="593"/>
      <w:bookmarkEnd w:id="594"/>
      <w:bookmarkEnd w:id="595"/>
      <w:bookmarkEnd w:id="596"/>
      <w:bookmarkEnd w:id="597"/>
      <w:bookmarkEnd w:id="598"/>
      <w:bookmarkEnd w:id="599"/>
      <w:bookmarkEnd w:id="600"/>
    </w:p>
    <w:p>
      <w:pPr>
        <w:pStyle w:val="yShoulderClause"/>
      </w:pPr>
      <w:r>
        <w:t>[s. 9]</w:t>
      </w:r>
    </w:p>
    <w:p>
      <w:pPr>
        <w:pStyle w:val="ySubsection"/>
        <w:ind w:left="0" w:firstLine="0"/>
      </w:pPr>
      <w:r>
        <w:t>All of the land and waters shown hatched in blue on Deposited Plan</w:t>
      </w:r>
      <w:r>
        <w:rPr>
          <w:szCs w:val="22"/>
        </w:rPr>
        <w:t xml:space="preserve"> 47465 Version 6.</w:t>
      </w:r>
    </w:p>
    <w:p>
      <w:pPr>
        <w:pStyle w:val="yFootnotesection"/>
      </w:pPr>
      <w:r>
        <w:tab/>
        <w:t>[Schedule 2 amended: No. 6 of 2015 s. 53; Gazette 25 Sep 2007 p. 4818 (as amended in Gazette 27 Jun 2014 p. 2328; 4 Mar 2016 p. 625).]</w:t>
      </w:r>
    </w:p>
    <w:p>
      <w:pPr>
        <w:pStyle w:val="yScheduleHeading"/>
      </w:pPr>
      <w:bookmarkStart w:id="601" w:name="_Toc74658756"/>
      <w:bookmarkStart w:id="602" w:name="_Toc74658965"/>
      <w:bookmarkStart w:id="603" w:name="_Toc74659174"/>
      <w:bookmarkStart w:id="604" w:name="_Toc74735483"/>
      <w:bookmarkStart w:id="605" w:name="_Toc128045707"/>
      <w:bookmarkStart w:id="606" w:name="_Toc33091260"/>
      <w:bookmarkStart w:id="607" w:name="_Toc33091469"/>
      <w:bookmarkStart w:id="608" w:name="_Toc33111396"/>
      <w:bookmarkStart w:id="609" w:name="_Toc39045870"/>
      <w:bookmarkStart w:id="610" w:name="_Toc128045395"/>
      <w:r>
        <w:rPr>
          <w:rStyle w:val="CharSchNo"/>
        </w:rPr>
        <w:t>Schedule 3</w:t>
      </w:r>
      <w:r>
        <w:rPr>
          <w:rStyle w:val="CharSDivNo"/>
        </w:rPr>
        <w:t> </w:t>
      </w:r>
      <w:r>
        <w:t>—</w:t>
      </w:r>
      <w:r>
        <w:rPr>
          <w:rStyle w:val="CharSDivText"/>
        </w:rPr>
        <w:t> </w:t>
      </w:r>
      <w:r>
        <w:rPr>
          <w:rStyle w:val="CharSchText"/>
        </w:rPr>
        <w:t>Development control area</w:t>
      </w:r>
      <w:bookmarkEnd w:id="601"/>
      <w:bookmarkEnd w:id="602"/>
      <w:bookmarkEnd w:id="603"/>
      <w:bookmarkEnd w:id="604"/>
      <w:bookmarkEnd w:id="605"/>
      <w:bookmarkEnd w:id="606"/>
      <w:bookmarkEnd w:id="607"/>
      <w:bookmarkEnd w:id="608"/>
      <w:bookmarkEnd w:id="609"/>
      <w:bookmarkEnd w:id="610"/>
    </w:p>
    <w:p>
      <w:pPr>
        <w:pStyle w:val="yShoulderClause"/>
      </w:pPr>
      <w:r>
        <w:t>[s. 10]</w:t>
      </w:r>
    </w:p>
    <w:p>
      <w:pPr>
        <w:pStyle w:val="ySubsection"/>
        <w:ind w:left="0" w:firstLine="0"/>
      </w:pPr>
      <w:r>
        <w:t>All of the land and waters shown bordered in red on Deposited Plan</w:t>
      </w:r>
      <w:r>
        <w:rPr>
          <w:szCs w:val="22"/>
        </w:rPr>
        <w:t xml:space="preserve"> 47465 Version 6</w:t>
      </w:r>
    </w:p>
    <w:p>
      <w:pPr>
        <w:pStyle w:val="yFootnotesection"/>
      </w:pPr>
      <w:r>
        <w:tab/>
        <w:t>[Schedule 3 amended: No. 6 of 2015 s. 53; Gazette 25 Sep 2007 p. 4818 (as amended in Gazette 27 Jun 2014 p. 2328; 4 Mar 2016 p. 626).]</w:t>
      </w:r>
    </w:p>
    <w:p>
      <w:pPr>
        <w:pStyle w:val="yScheduleHeading"/>
      </w:pPr>
      <w:bookmarkStart w:id="611" w:name="_Toc74658757"/>
      <w:bookmarkStart w:id="612" w:name="_Toc74658966"/>
      <w:bookmarkStart w:id="613" w:name="_Toc74659175"/>
      <w:bookmarkStart w:id="614" w:name="_Toc74735484"/>
      <w:bookmarkStart w:id="615" w:name="_Toc128045708"/>
      <w:bookmarkStart w:id="616" w:name="_Toc33091261"/>
      <w:bookmarkStart w:id="617" w:name="_Toc33091470"/>
      <w:bookmarkStart w:id="618" w:name="_Toc33111397"/>
      <w:bookmarkStart w:id="619" w:name="_Toc39045871"/>
      <w:bookmarkStart w:id="620" w:name="_Toc128045396"/>
      <w:r>
        <w:rPr>
          <w:rStyle w:val="CharSchNo"/>
        </w:rPr>
        <w:t>Schedule 4</w:t>
      </w:r>
      <w:r>
        <w:rPr>
          <w:rStyle w:val="CharSDivNo"/>
        </w:rPr>
        <w:t> </w:t>
      </w:r>
      <w:r>
        <w:t>—</w:t>
      </w:r>
      <w:r>
        <w:rPr>
          <w:rStyle w:val="CharSDivText"/>
        </w:rPr>
        <w:t> </w:t>
      </w:r>
      <w:r>
        <w:rPr>
          <w:rStyle w:val="CharSchText"/>
        </w:rPr>
        <w:t>River reserve</w:t>
      </w:r>
      <w:bookmarkEnd w:id="611"/>
      <w:bookmarkEnd w:id="612"/>
      <w:bookmarkEnd w:id="613"/>
      <w:bookmarkEnd w:id="614"/>
      <w:bookmarkEnd w:id="615"/>
      <w:bookmarkEnd w:id="616"/>
      <w:bookmarkEnd w:id="617"/>
      <w:bookmarkEnd w:id="618"/>
      <w:bookmarkEnd w:id="619"/>
      <w:bookmarkEnd w:id="620"/>
    </w:p>
    <w:p>
      <w:pPr>
        <w:pStyle w:val="yShoulderClause"/>
      </w:pPr>
      <w:r>
        <w:t>[s. 11]</w:t>
      </w:r>
    </w:p>
    <w:p>
      <w:pPr>
        <w:pStyle w:val="yMiscellaneousBody"/>
      </w:pPr>
      <w:r>
        <w:rPr>
          <w:b/>
        </w:rPr>
        <w:t>Reserve 48325</w:t>
      </w:r>
      <w:r>
        <w:t xml:space="preserve">, being the land in Lot 300 on Deposited Plan 47450, </w:t>
      </w:r>
      <w:r>
        <w:rPr>
          <w:szCs w:val="22"/>
        </w:rPr>
        <w:t xml:space="preserve">Lot 301 on Deposited Plan 47451 (excluding the land in Lot 500 on Deposited Plan 416700), Lots 302 &amp; 303 on Deposited Plan 47452 (excluding the land in Lot 500 on Deposited Plan 416700), </w:t>
      </w:r>
      <w:r>
        <w:t xml:space="preserve">Lots 304 – 306 (inclusive) on Deposited Plan 47453, Lot 4893 on Deposited Plan 157903, Lot 11523 on Deposited Plan 189858, Lots 13598 &amp; 13599 on Deposited Plan 220695, Lot 13017 on Deposited Plan 193785, </w:t>
      </w:r>
      <w:r>
        <w:rPr>
          <w:szCs w:val="22"/>
        </w:rPr>
        <w:t xml:space="preserve">Lot 504 on Deposited Plan 408106, </w:t>
      </w:r>
      <w:r>
        <w:t>Lot 13949 on Deposited Plan 27474 and Lot 14082 on Deposited Plan 26651 comprising a total area of about 3002 ha.</w:t>
      </w:r>
    </w:p>
    <w:p>
      <w:pPr>
        <w:pStyle w:val="yMiscellaneousBody"/>
      </w:pPr>
      <w:r>
        <w:rPr>
          <w:b/>
        </w:rPr>
        <w:t>Reserve 48326</w:t>
      </w:r>
      <w:r>
        <w:rPr>
          <w:bCs/>
        </w:rPr>
        <w:t xml:space="preserve">, </w:t>
      </w:r>
      <w:r>
        <w:t>being the land in Lot 320 on Deposited Plan 47467 and Lot 321 on Deposited Plan 47468 comprising a total area of about 36 ha.</w:t>
      </w:r>
    </w:p>
    <w:p>
      <w:pPr>
        <w:pStyle w:val="yMiscellaneousBody"/>
      </w:pPr>
      <w:r>
        <w:rPr>
          <w:b/>
        </w:rPr>
        <w:t>Reserve 48327</w:t>
      </w:r>
      <w:r>
        <w:rPr>
          <w:bCs/>
        </w:rPr>
        <w:t xml:space="preserve">, </w:t>
      </w:r>
      <w: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No. 47 of 2011 s. 27; Gazette 25 Sep 2007 p. 4787</w:t>
      </w:r>
      <w:r>
        <w:noBreakHyphen/>
        <w:t>831 (as amended: Gazette 4 Mar 2016 p. 626; SL 2020/186 r. 4).]</w:t>
      </w:r>
    </w:p>
    <w:p>
      <w:pPr>
        <w:pStyle w:val="yScheduleHeading"/>
      </w:pPr>
      <w:bookmarkStart w:id="621" w:name="_Toc74658758"/>
      <w:bookmarkStart w:id="622" w:name="_Toc74658967"/>
      <w:bookmarkStart w:id="623" w:name="_Toc74659176"/>
      <w:bookmarkStart w:id="624" w:name="_Toc74735485"/>
      <w:bookmarkStart w:id="625" w:name="_Toc128045709"/>
      <w:bookmarkStart w:id="626" w:name="_Toc33091262"/>
      <w:bookmarkStart w:id="627" w:name="_Toc33091471"/>
      <w:bookmarkStart w:id="628" w:name="_Toc33111398"/>
      <w:bookmarkStart w:id="629" w:name="_Toc39045872"/>
      <w:bookmarkStart w:id="630" w:name="_Toc128045397"/>
      <w:r>
        <w:rPr>
          <w:rStyle w:val="CharSchNo"/>
        </w:rPr>
        <w:t>Schedule 5</w:t>
      </w:r>
      <w:r>
        <w:rPr>
          <w:rStyle w:val="CharSDivNo"/>
        </w:rPr>
        <w:t> </w:t>
      </w:r>
      <w:r>
        <w:t>—</w:t>
      </w:r>
      <w:r>
        <w:rPr>
          <w:rStyle w:val="CharSDivText"/>
        </w:rPr>
        <w:t> </w:t>
      </w:r>
      <w:r>
        <w:rPr>
          <w:rStyle w:val="CharSchText"/>
        </w:rPr>
        <w:t>Authorities</w:t>
      </w:r>
      <w:bookmarkEnd w:id="621"/>
      <w:bookmarkEnd w:id="622"/>
      <w:bookmarkEnd w:id="623"/>
      <w:bookmarkEnd w:id="624"/>
      <w:bookmarkEnd w:id="625"/>
      <w:bookmarkEnd w:id="626"/>
      <w:bookmarkEnd w:id="627"/>
      <w:bookmarkEnd w:id="628"/>
      <w:bookmarkEnd w:id="629"/>
      <w:bookmarkEnd w:id="630"/>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Ednotepara"/>
      </w:pPr>
      <w:r>
        <w:tab/>
        <w:t>[(c), (d)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r>
        <w:rPr>
          <w:i/>
          <w:iCs/>
        </w:rPr>
        <w:t>Forest Products Act 2000</w:t>
      </w:r>
      <w:r>
        <w:t>;</w:t>
      </w:r>
    </w:p>
    <w:p>
      <w:pPr>
        <w:pStyle w:val="yIndenta"/>
      </w:pPr>
      <w:r>
        <w:tab/>
        <w:t>(i)</w:t>
      </w:r>
      <w:r>
        <w:tab/>
        <w:t xml:space="preserve">the </w:t>
      </w:r>
      <w:r>
        <w:rPr>
          <w:i/>
        </w:rPr>
        <w:t>Health (Miscellaneous Provisions)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Ednotepara"/>
      </w:pPr>
      <w:r>
        <w:tab/>
        <w:t>[(m)</w:t>
      </w:r>
      <w:r>
        <w:tab/>
        <w:t>deleted]</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Ednotepara"/>
      </w:pPr>
      <w:r>
        <w:tab/>
        <w:t>[(y)</w:t>
      </w:r>
      <w:r>
        <w:tab/>
        <w:t>deleted]</w:t>
      </w:r>
    </w:p>
    <w:p>
      <w:pPr>
        <w:pStyle w:val="yIndenta"/>
        <w:keepNext/>
      </w:pPr>
      <w:r>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Agencies (Powers) Act 1984</w:t>
      </w:r>
      <w:r>
        <w:t>;</w:t>
      </w:r>
    </w:p>
    <w:p>
      <w:pPr>
        <w:pStyle w:val="yIndenta"/>
      </w:pPr>
      <w:r>
        <w:tab/>
        <w:t>(dd)</w:t>
      </w:r>
      <w:r>
        <w:tab/>
        <w:t xml:space="preserve">the </w:t>
      </w:r>
      <w:r>
        <w:rPr>
          <w:i/>
          <w:iCs/>
        </w:rPr>
        <w:t>Water Corporations Act 1995</w:t>
      </w:r>
      <w:r>
        <w:t>;</w:t>
      </w:r>
    </w:p>
    <w:p>
      <w:pPr>
        <w:pStyle w:val="yIndenta"/>
      </w:pPr>
      <w:r>
        <w:tab/>
        <w:t>(eea)</w:t>
      </w:r>
      <w:r>
        <w:tab/>
        <w:t xml:space="preserve">the </w:t>
      </w:r>
      <w:r>
        <w:rPr>
          <w:i/>
          <w:iCs/>
        </w:rPr>
        <w:t>Water Services Act 2012</w:t>
      </w:r>
      <w:r>
        <w:t>;</w:t>
      </w:r>
    </w:p>
    <w:p>
      <w:pPr>
        <w:pStyle w:val="yIndenta"/>
      </w:pPr>
      <w:r>
        <w:tab/>
        <w:t>(ee)</w:t>
      </w:r>
      <w:r>
        <w:tab/>
        <w:t xml:space="preserve">the </w:t>
      </w:r>
      <w:r>
        <w:rPr>
          <w:i/>
          <w:iCs/>
        </w:rPr>
        <w:t>Waterways Conservation Act 1976</w:t>
      </w:r>
      <w:r>
        <w:t>;</w:t>
      </w:r>
    </w:p>
    <w:p>
      <w:pPr>
        <w:pStyle w:val="yIndenta"/>
      </w:pPr>
      <w:r>
        <w:tab/>
        <w:t>(ff)</w:t>
      </w:r>
      <w:r>
        <w:tab/>
        <w:t xml:space="preserve">the </w:t>
      </w:r>
      <w:r>
        <w:rPr>
          <w:i/>
          <w:iCs/>
        </w:rPr>
        <w:t xml:space="preserve">Western Australian Land Authority </w:t>
      </w:r>
      <w:r>
        <w:rPr>
          <w:i/>
          <w:szCs w:val="22"/>
        </w:rPr>
        <w:t>Act 1992</w:t>
      </w:r>
      <w:r>
        <w:rPr>
          <w:szCs w:val="22"/>
        </w:rPr>
        <w:t>.</w:t>
      </w:r>
    </w:p>
    <w:p>
      <w:pPr>
        <w:pStyle w:val="yEdnotepara"/>
        <w:tabs>
          <w:tab w:val="clear" w:pos="1325"/>
          <w:tab w:val="left" w:pos="840"/>
          <w:tab w:val="left" w:pos="1200"/>
          <w:tab w:val="right" w:pos="1680"/>
        </w:tabs>
      </w:pPr>
      <w:r>
        <w:t>[2.</w:t>
      </w:r>
      <w:r>
        <w:tab/>
        <w:t>deleted]</w:t>
      </w:r>
    </w:p>
    <w:p>
      <w:pPr>
        <w:pStyle w:val="yNumberedItem"/>
      </w:pPr>
      <w:r>
        <w:t>3.</w:t>
      </w:r>
      <w:r>
        <w:tab/>
        <w:t xml:space="preserve">The </w:t>
      </w:r>
      <w:r>
        <w:rPr>
          <w:szCs w:val="22"/>
        </w:rPr>
        <w:t>Conservation and Parks Commission</w:t>
      </w:r>
      <w:r>
        <w:t xml:space="preserve"> established under the </w:t>
      </w:r>
      <w:r>
        <w:rPr>
          <w:i/>
          <w:iCs/>
        </w:rPr>
        <w:t>Conservation and Land Management Act 1984</w:t>
      </w:r>
      <w:r>
        <w:t>.</w:t>
      </w:r>
    </w:p>
    <w:p>
      <w:pPr>
        <w:pStyle w:val="yEdnotepara"/>
        <w:tabs>
          <w:tab w:val="clear" w:pos="1325"/>
          <w:tab w:val="left" w:pos="840"/>
          <w:tab w:val="left" w:pos="1200"/>
          <w:tab w:val="right" w:pos="1680"/>
        </w:tabs>
      </w:pPr>
      <w:r>
        <w:t>[4</w:t>
      </w:r>
      <w:r>
        <w:noBreakHyphen/>
        <w:t>6.</w:t>
      </w:r>
      <w:r>
        <w:tab/>
        <w:t>deleted]</w:t>
      </w:r>
    </w:p>
    <w:p>
      <w:pPr>
        <w:pStyle w:val="yNumberedItem"/>
      </w:pPr>
      <w:r>
        <w:t>7.</w:t>
      </w:r>
      <w:r>
        <w:tab/>
        <w:t xml:space="preserve">The Forest Products Commission established under the </w:t>
      </w:r>
      <w:r>
        <w:rPr>
          <w:i/>
          <w:iCs/>
        </w:rPr>
        <w:t>Forest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Ednotepara"/>
        <w:tabs>
          <w:tab w:val="clear" w:pos="1325"/>
          <w:tab w:val="left" w:pos="840"/>
          <w:tab w:val="left" w:pos="1200"/>
          <w:tab w:val="right" w:pos="1680"/>
        </w:tabs>
      </w:pPr>
      <w:r>
        <w:t>[10.</w:t>
      </w:r>
      <w:r>
        <w:tab/>
        <w:t>deleted]</w:t>
      </w:r>
    </w:p>
    <w:p>
      <w:pPr>
        <w:pStyle w:val="yNumberedItem"/>
      </w:pPr>
      <w:r>
        <w:t>11.</w:t>
      </w:r>
      <w:r>
        <w:tab/>
        <w:t xml:space="preserve">The Public Transport Authority of Western Australia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r>
        <w:rPr>
          <w:i/>
          <w:iCs/>
        </w:rPr>
        <w:t>Western Australian Land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 xml:space="preserve">Water Services Act 2012 </w:t>
      </w:r>
      <w:r>
        <w:t>section 3(1).</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w:t>
      </w:r>
      <w:r>
        <w:rPr>
          <w:spacing w:val="-4"/>
        </w:rPr>
        <w:t>No. 45 of 2011 s. 1</w:t>
      </w:r>
      <w:r>
        <w:t>44(17) and (18); No. 22 of 2012 s. 143; No. 25 of 2012 s. 233; No. 6 of 2015 s. 49; No. 28 of 2015 s. 78; No. 19 of 2016 s. 101.]</w:t>
      </w:r>
    </w:p>
    <w:p>
      <w:pPr>
        <w:sectPr>
          <w:headerReference w:type="even" r:id="rId21"/>
          <w:headerReference w:type="default" r:id="rId22"/>
          <w:pgSz w:w="11907" w:h="16840" w:code="9"/>
          <w:pgMar w:top="2381" w:right="2410" w:bottom="3544" w:left="2410" w:header="720" w:footer="3379" w:gutter="0"/>
          <w:cols w:space="720"/>
        </w:sectPr>
      </w:pPr>
    </w:p>
    <w:p>
      <w:pPr>
        <w:pStyle w:val="yScheduleHeading"/>
      </w:pPr>
      <w:bookmarkStart w:id="632" w:name="_Toc74658759"/>
      <w:bookmarkStart w:id="633" w:name="_Toc74658968"/>
      <w:bookmarkStart w:id="634" w:name="_Toc74659177"/>
      <w:bookmarkStart w:id="635" w:name="_Toc74735486"/>
      <w:bookmarkStart w:id="636" w:name="_Toc128045710"/>
      <w:bookmarkStart w:id="637" w:name="_Toc33091263"/>
      <w:bookmarkStart w:id="638" w:name="_Toc33091472"/>
      <w:bookmarkStart w:id="639" w:name="_Toc33111399"/>
      <w:bookmarkStart w:id="640" w:name="_Toc39045873"/>
      <w:bookmarkStart w:id="641" w:name="_Toc128045398"/>
      <w:r>
        <w:rPr>
          <w:rStyle w:val="CharSchNo"/>
        </w:rPr>
        <w:t>Schedule 6</w:t>
      </w:r>
      <w:r>
        <w:t> — </w:t>
      </w:r>
      <w:r>
        <w:rPr>
          <w:rStyle w:val="CharSchText"/>
        </w:rPr>
        <w:t>Constitution and proceedings of the board</w:t>
      </w:r>
      <w:bookmarkEnd w:id="632"/>
      <w:bookmarkEnd w:id="633"/>
      <w:bookmarkEnd w:id="634"/>
      <w:bookmarkEnd w:id="635"/>
      <w:bookmarkEnd w:id="636"/>
      <w:bookmarkEnd w:id="637"/>
      <w:bookmarkEnd w:id="638"/>
      <w:bookmarkEnd w:id="639"/>
      <w:bookmarkEnd w:id="640"/>
      <w:bookmarkEnd w:id="641"/>
    </w:p>
    <w:p>
      <w:pPr>
        <w:pStyle w:val="yShoulderClause"/>
      </w:pPr>
      <w:r>
        <w:t>[s. 20]</w:t>
      </w:r>
    </w:p>
    <w:p>
      <w:pPr>
        <w:pStyle w:val="yHeading3"/>
      </w:pPr>
      <w:bookmarkStart w:id="642" w:name="_Toc74658760"/>
      <w:bookmarkStart w:id="643" w:name="_Toc74658969"/>
      <w:bookmarkStart w:id="644" w:name="_Toc74659178"/>
      <w:bookmarkStart w:id="645" w:name="_Toc74735487"/>
      <w:bookmarkStart w:id="646" w:name="_Toc128045711"/>
      <w:bookmarkStart w:id="647" w:name="_Toc33091264"/>
      <w:bookmarkStart w:id="648" w:name="_Toc33091473"/>
      <w:bookmarkStart w:id="649" w:name="_Toc33111400"/>
      <w:bookmarkStart w:id="650" w:name="_Toc39045874"/>
      <w:bookmarkStart w:id="651" w:name="_Toc128045399"/>
      <w:r>
        <w:rPr>
          <w:rStyle w:val="CharSDivNo"/>
        </w:rPr>
        <w:t>Division 1</w:t>
      </w:r>
      <w:r>
        <w:t> — </w:t>
      </w:r>
      <w:r>
        <w:rPr>
          <w:rStyle w:val="CharSDivText"/>
        </w:rPr>
        <w:t>General provisions</w:t>
      </w:r>
      <w:bookmarkEnd w:id="642"/>
      <w:bookmarkEnd w:id="643"/>
      <w:bookmarkEnd w:id="644"/>
      <w:bookmarkEnd w:id="645"/>
      <w:bookmarkEnd w:id="646"/>
      <w:bookmarkEnd w:id="647"/>
      <w:bookmarkEnd w:id="648"/>
      <w:bookmarkEnd w:id="649"/>
      <w:bookmarkEnd w:id="650"/>
      <w:bookmarkEnd w:id="651"/>
    </w:p>
    <w:p>
      <w:pPr>
        <w:pStyle w:val="yHeading5"/>
      </w:pPr>
      <w:bookmarkStart w:id="652" w:name="_Toc128045712"/>
      <w:bookmarkStart w:id="653" w:name="_Toc128045400"/>
      <w:r>
        <w:rPr>
          <w:rStyle w:val="CharSClsNo"/>
        </w:rPr>
        <w:t>1</w:t>
      </w:r>
      <w:r>
        <w:t>.</w:t>
      </w:r>
      <w:r>
        <w:tab/>
        <w:t>Term used: appointed member</w:t>
      </w:r>
      <w:bookmarkEnd w:id="652"/>
      <w:bookmarkEnd w:id="653"/>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pPr>
      <w:bookmarkStart w:id="654" w:name="_Toc128045713"/>
      <w:bookmarkStart w:id="655" w:name="_Toc128045401"/>
      <w:r>
        <w:rPr>
          <w:rStyle w:val="CharSClsNo"/>
        </w:rPr>
        <w:t>2</w:t>
      </w:r>
      <w:r>
        <w:t>.</w:t>
      </w:r>
      <w:r>
        <w:tab/>
        <w:t>Term of office</w:t>
      </w:r>
      <w:bookmarkEnd w:id="654"/>
      <w:bookmarkEnd w:id="655"/>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Ednotesection"/>
      </w:pPr>
      <w:r>
        <w:t>[</w:t>
      </w:r>
      <w:r>
        <w:rPr>
          <w:b/>
        </w:rPr>
        <w:t>3.</w:t>
      </w:r>
      <w:r>
        <w:tab/>
        <w:t>Deleted: No. 6 of 2015 s. 50.]</w:t>
      </w:r>
    </w:p>
    <w:p>
      <w:pPr>
        <w:pStyle w:val="yHeading5"/>
      </w:pPr>
      <w:bookmarkStart w:id="656" w:name="_Toc128045714"/>
      <w:bookmarkStart w:id="657" w:name="_Toc128045402"/>
      <w:r>
        <w:rPr>
          <w:rStyle w:val="CharSClsNo"/>
        </w:rPr>
        <w:t>4</w:t>
      </w:r>
      <w:r>
        <w:t>.</w:t>
      </w:r>
      <w:r>
        <w:tab/>
        <w:t>Resignation and removal</w:t>
      </w:r>
      <w:bookmarkEnd w:id="656"/>
      <w:bookmarkEnd w:id="657"/>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pPr>
      <w:bookmarkStart w:id="658" w:name="_Toc128045715"/>
      <w:bookmarkStart w:id="659" w:name="_Toc128045403"/>
      <w:r>
        <w:rPr>
          <w:rStyle w:val="CharSClsNo"/>
        </w:rPr>
        <w:t>5</w:t>
      </w:r>
      <w:r>
        <w:t>.</w:t>
      </w:r>
      <w:r>
        <w:tab/>
        <w:t>Leave of absence</w:t>
      </w:r>
      <w:bookmarkEnd w:id="658"/>
      <w:bookmarkEnd w:id="659"/>
    </w:p>
    <w:p>
      <w:pPr>
        <w:pStyle w:val="ySubsection"/>
      </w:pPr>
      <w:r>
        <w:tab/>
      </w:r>
      <w:r>
        <w:tab/>
        <w:t>The Minister may grant leave of absence to a member on such terms and conditions as the Minister thinks fit.</w:t>
      </w:r>
    </w:p>
    <w:p>
      <w:pPr>
        <w:pStyle w:val="yHeading5"/>
      </w:pPr>
      <w:bookmarkStart w:id="660" w:name="_Toc128045716"/>
      <w:bookmarkStart w:id="661" w:name="_Toc128045404"/>
      <w:r>
        <w:rPr>
          <w:rStyle w:val="CharSClsNo"/>
        </w:rPr>
        <w:t>6</w:t>
      </w:r>
      <w:r>
        <w:t>.</w:t>
      </w:r>
      <w:r>
        <w:tab/>
        <w:t>Deputy chairman</w:t>
      </w:r>
      <w:bookmarkEnd w:id="660"/>
      <w:bookmarkEnd w:id="661"/>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pPr>
      <w:bookmarkStart w:id="662" w:name="_Toc128045717"/>
      <w:bookmarkStart w:id="663" w:name="_Toc128045405"/>
      <w:r>
        <w:rPr>
          <w:rStyle w:val="CharSClsNo"/>
        </w:rPr>
        <w:t>7</w:t>
      </w:r>
      <w:r>
        <w:t>.</w:t>
      </w:r>
      <w:r>
        <w:tab/>
        <w:t>Temporary members</w:t>
      </w:r>
      <w:bookmarkEnd w:id="662"/>
      <w:bookmarkEnd w:id="663"/>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pPr>
      <w:bookmarkStart w:id="664" w:name="_Toc128045718"/>
      <w:bookmarkStart w:id="665" w:name="_Toc128045406"/>
      <w:r>
        <w:rPr>
          <w:rStyle w:val="CharSClsNo"/>
        </w:rPr>
        <w:t>8</w:t>
      </w:r>
      <w:r>
        <w:t>.</w:t>
      </w:r>
      <w:r>
        <w:tab/>
        <w:t>Meetings, times and places of, quorum at etc.</w:t>
      </w:r>
      <w:bookmarkEnd w:id="664"/>
      <w:bookmarkEnd w:id="665"/>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keepNext/>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pPr>
      <w:bookmarkStart w:id="666" w:name="_Toc128045719"/>
      <w:bookmarkStart w:id="667" w:name="_Toc128045407"/>
      <w:r>
        <w:rPr>
          <w:rStyle w:val="CharSClsNo"/>
        </w:rPr>
        <w:t>9</w:t>
      </w:r>
      <w:r>
        <w:t>.</w:t>
      </w:r>
      <w:r>
        <w:tab/>
        <w:t>Resolution may be passed without meeting</w:t>
      </w:r>
      <w:bookmarkEnd w:id="666"/>
      <w:bookmarkEnd w:id="667"/>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pPr>
      <w:bookmarkStart w:id="668" w:name="_Toc128045720"/>
      <w:bookmarkStart w:id="669" w:name="_Toc128045408"/>
      <w:r>
        <w:rPr>
          <w:rStyle w:val="CharSClsNo"/>
        </w:rPr>
        <w:t>10</w:t>
      </w:r>
      <w:r>
        <w:t>.</w:t>
      </w:r>
      <w:r>
        <w:tab/>
        <w:t>Meetings by telephone etc.</w:t>
      </w:r>
      <w:bookmarkEnd w:id="668"/>
      <w:bookmarkEnd w:id="669"/>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spacing w:before="240"/>
      </w:pPr>
      <w:bookmarkStart w:id="670" w:name="_Toc128045721"/>
      <w:bookmarkStart w:id="671" w:name="_Toc128045409"/>
      <w:r>
        <w:rPr>
          <w:rStyle w:val="CharSClsNo"/>
        </w:rPr>
        <w:t>11</w:t>
      </w:r>
      <w:r>
        <w:t>.</w:t>
      </w:r>
      <w:r>
        <w:tab/>
        <w:t>Minutes of meetings</w:t>
      </w:r>
      <w:bookmarkEnd w:id="670"/>
      <w:bookmarkEnd w:id="671"/>
    </w:p>
    <w:p>
      <w:pPr>
        <w:pStyle w:val="ySubsection"/>
      </w:pPr>
      <w:r>
        <w:tab/>
      </w:r>
      <w:r>
        <w:tab/>
        <w:t>The board must cause accurate records to be kept of the proceedings at its meetings.</w:t>
      </w:r>
    </w:p>
    <w:p>
      <w:pPr>
        <w:pStyle w:val="yHeading5"/>
        <w:spacing w:before="240"/>
      </w:pPr>
      <w:bookmarkStart w:id="672" w:name="_Toc128045722"/>
      <w:bookmarkStart w:id="673" w:name="_Toc128045410"/>
      <w:r>
        <w:rPr>
          <w:rStyle w:val="CharSClsNo"/>
        </w:rPr>
        <w:t>12</w:t>
      </w:r>
      <w:r>
        <w:t>.</w:t>
      </w:r>
      <w:r>
        <w:tab/>
        <w:t>Procedures</w:t>
      </w:r>
      <w:bookmarkEnd w:id="672"/>
      <w:bookmarkEnd w:id="673"/>
    </w:p>
    <w:p>
      <w:pPr>
        <w:pStyle w:val="ySubsection"/>
      </w:pPr>
      <w:r>
        <w:tab/>
      </w:r>
      <w:r>
        <w:tab/>
        <w:t>Subject to this Act, the board is to determine its own procedures.</w:t>
      </w:r>
    </w:p>
    <w:p>
      <w:pPr>
        <w:pStyle w:val="yHeading3"/>
      </w:pPr>
      <w:bookmarkStart w:id="674" w:name="_Toc74658772"/>
      <w:bookmarkStart w:id="675" w:name="_Toc74658981"/>
      <w:bookmarkStart w:id="676" w:name="_Toc74659190"/>
      <w:bookmarkStart w:id="677" w:name="_Toc74735499"/>
      <w:bookmarkStart w:id="678" w:name="_Toc128045723"/>
      <w:bookmarkStart w:id="679" w:name="_Toc33091276"/>
      <w:bookmarkStart w:id="680" w:name="_Toc33091485"/>
      <w:bookmarkStart w:id="681" w:name="_Toc33111412"/>
      <w:bookmarkStart w:id="682" w:name="_Toc39045886"/>
      <w:bookmarkStart w:id="683" w:name="_Toc128045411"/>
      <w:r>
        <w:rPr>
          <w:rStyle w:val="CharSDivNo"/>
        </w:rPr>
        <w:t>Division 2</w:t>
      </w:r>
      <w:r>
        <w:t> — </w:t>
      </w:r>
      <w:r>
        <w:rPr>
          <w:rStyle w:val="CharSDivText"/>
        </w:rPr>
        <w:t>Disclosure of interests</w:t>
      </w:r>
      <w:bookmarkEnd w:id="674"/>
      <w:bookmarkEnd w:id="675"/>
      <w:bookmarkEnd w:id="676"/>
      <w:bookmarkEnd w:id="677"/>
      <w:bookmarkEnd w:id="678"/>
      <w:bookmarkEnd w:id="679"/>
      <w:bookmarkEnd w:id="680"/>
      <w:bookmarkEnd w:id="681"/>
      <w:bookmarkEnd w:id="682"/>
      <w:bookmarkEnd w:id="683"/>
    </w:p>
    <w:p>
      <w:pPr>
        <w:pStyle w:val="yHeading5"/>
        <w:spacing w:before="240"/>
      </w:pPr>
      <w:bookmarkStart w:id="684" w:name="_Toc128045724"/>
      <w:bookmarkStart w:id="685" w:name="_Toc128045412"/>
      <w:r>
        <w:rPr>
          <w:rStyle w:val="CharSClsNo"/>
        </w:rPr>
        <w:t>13</w:t>
      </w:r>
      <w:r>
        <w:t>.</w:t>
      </w:r>
      <w:r>
        <w:tab/>
        <w:t>Term used: member</w:t>
      </w:r>
      <w:bookmarkEnd w:id="684"/>
      <w:bookmarkEnd w:id="685"/>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spacing w:before="240"/>
      </w:pPr>
      <w:bookmarkStart w:id="686" w:name="_Toc128045725"/>
      <w:bookmarkStart w:id="687" w:name="_Toc128045413"/>
      <w:r>
        <w:rPr>
          <w:rStyle w:val="CharSClsNo"/>
        </w:rPr>
        <w:t>14</w:t>
      </w:r>
      <w:r>
        <w:t>.</w:t>
      </w:r>
      <w:r>
        <w:tab/>
        <w:t>Material personal interests to be disclosed</w:t>
      </w:r>
      <w:bookmarkEnd w:id="686"/>
      <w:bookmarkEnd w:id="687"/>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spacing w:before="240"/>
      </w:pPr>
      <w:bookmarkStart w:id="688" w:name="_Toc128045726"/>
      <w:bookmarkStart w:id="689" w:name="_Toc128045414"/>
      <w:r>
        <w:rPr>
          <w:rStyle w:val="CharSClsNo"/>
        </w:rPr>
        <w:t>15</w:t>
      </w:r>
      <w:r>
        <w:t>.</w:t>
      </w:r>
      <w:r>
        <w:tab/>
        <w:t>Member with material personal interest not to vote etc.</w:t>
      </w:r>
      <w:bookmarkEnd w:id="688"/>
      <w:bookmarkEnd w:id="689"/>
    </w:p>
    <w:p>
      <w:pPr>
        <w:pStyle w:val="ySubsection"/>
      </w:pPr>
      <w:r>
        <w:tab/>
      </w:r>
      <w:r>
        <w:tab/>
        <w:t xml:space="preserve">A member who has a material personal interest in a matter that is being considered by the </w:t>
      </w:r>
      <w:r>
        <w:rPr>
          <w:szCs w:val="22"/>
        </w:rPr>
        <w:t>board</w:t>
      </w:r>
      <w:r>
        <w:t>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15 amended: No. 6 of 2015 s. 53.]</w:t>
      </w:r>
    </w:p>
    <w:p>
      <w:pPr>
        <w:pStyle w:val="yHeading5"/>
      </w:pPr>
      <w:bookmarkStart w:id="690" w:name="_Toc128045727"/>
      <w:bookmarkStart w:id="691" w:name="_Toc128045415"/>
      <w:r>
        <w:rPr>
          <w:rStyle w:val="CharSClsNo"/>
        </w:rPr>
        <w:t>16</w:t>
      </w:r>
      <w:r>
        <w:t>.</w:t>
      </w:r>
      <w:r>
        <w:tab/>
        <w:t>Clause 15 may be declared inapplicable</w:t>
      </w:r>
      <w:bookmarkEnd w:id="690"/>
      <w:bookmarkEnd w:id="691"/>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92" w:name="_Toc128045728"/>
      <w:bookmarkStart w:id="693" w:name="_Toc128045416"/>
      <w:r>
        <w:rPr>
          <w:rStyle w:val="CharSClsNo"/>
        </w:rPr>
        <w:t>17</w:t>
      </w:r>
      <w:r>
        <w:t>.</w:t>
      </w:r>
      <w:r>
        <w:tab/>
        <w:t>Quorum if cl. 15 applies</w:t>
      </w:r>
      <w:bookmarkEnd w:id="692"/>
      <w:bookmarkEnd w:id="693"/>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pPr>
      <w:bookmarkStart w:id="694" w:name="_Toc128045729"/>
      <w:bookmarkStart w:id="695" w:name="_Toc128045417"/>
      <w:r>
        <w:rPr>
          <w:rStyle w:val="CharSClsNo"/>
        </w:rPr>
        <w:t>18</w:t>
      </w:r>
      <w:r>
        <w:t>.</w:t>
      </w:r>
      <w:r>
        <w:tab/>
        <w:t>Minister may declare cl. 15 and 17 inapplicable</w:t>
      </w:r>
      <w:bookmarkEnd w:id="694"/>
      <w:bookmarkEnd w:id="695"/>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pPr>
      <w:bookmarkStart w:id="696" w:name="_Toc128045730"/>
      <w:bookmarkStart w:id="697" w:name="_Toc128045418"/>
      <w:r>
        <w:rPr>
          <w:rStyle w:val="CharSClsNo"/>
        </w:rPr>
        <w:t>19</w:t>
      </w:r>
      <w:r>
        <w:t>.</w:t>
      </w:r>
      <w:r>
        <w:tab/>
        <w:t>Supplementary provision about laying documents before Parliament</w:t>
      </w:r>
      <w:bookmarkEnd w:id="696"/>
      <w:bookmarkEnd w:id="697"/>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698" w:name="_Toc74658780"/>
      <w:bookmarkStart w:id="699" w:name="_Toc74658989"/>
      <w:bookmarkStart w:id="700" w:name="_Toc74659198"/>
      <w:bookmarkStart w:id="701" w:name="_Toc74735507"/>
      <w:bookmarkStart w:id="702" w:name="_Toc128045731"/>
      <w:bookmarkStart w:id="703" w:name="_Toc33091284"/>
      <w:bookmarkStart w:id="704" w:name="_Toc33091493"/>
      <w:bookmarkStart w:id="705" w:name="_Toc33111420"/>
      <w:bookmarkStart w:id="706" w:name="_Toc39045894"/>
      <w:bookmarkStart w:id="707" w:name="_Toc128045419"/>
      <w:r>
        <w:rPr>
          <w:rStyle w:val="CharSchNo"/>
        </w:rPr>
        <w:t>Schedule 7</w:t>
      </w:r>
      <w:r>
        <w:rPr>
          <w:rStyle w:val="CharSDivNo"/>
        </w:rPr>
        <w:t> </w:t>
      </w:r>
      <w:r>
        <w:t>—</w:t>
      </w:r>
      <w:r>
        <w:rPr>
          <w:rStyle w:val="CharSDivText"/>
        </w:rPr>
        <w:t> </w:t>
      </w:r>
      <w:r>
        <w:rPr>
          <w:rStyle w:val="CharSchText"/>
        </w:rPr>
        <w:t>Local governments</w:t>
      </w:r>
      <w:bookmarkEnd w:id="698"/>
      <w:bookmarkEnd w:id="699"/>
      <w:bookmarkEnd w:id="700"/>
      <w:bookmarkEnd w:id="701"/>
      <w:bookmarkEnd w:id="702"/>
      <w:bookmarkEnd w:id="703"/>
      <w:bookmarkEnd w:id="704"/>
      <w:bookmarkEnd w:id="705"/>
      <w:bookmarkEnd w:id="706"/>
      <w:bookmarkEnd w:id="707"/>
      <w:r>
        <w:rPr>
          <w:rStyle w:val="CharSchText"/>
        </w:rPr>
        <w:t xml:space="preserve"> </w:t>
      </w:r>
    </w:p>
    <w:p>
      <w:pPr>
        <w:pStyle w:val="yShoulderClause"/>
      </w:pPr>
      <w:r>
        <w:t>[s. 22, 26]</w:t>
      </w:r>
    </w:p>
    <w:p>
      <w:pPr>
        <w:pStyle w:val="yFootnoteheading"/>
        <w:spacing w:after="60"/>
      </w:pPr>
      <w:r>
        <w:tab/>
        <w:t xml:space="preserve">[Heading amended: </w:t>
      </w:r>
      <w:r>
        <w:rPr>
          <w:spacing w:val="-4"/>
        </w:rPr>
        <w:t>No. 45 of 2011 s. 1</w:t>
      </w:r>
      <w:r>
        <w:t>44(19).]</w:t>
      </w:r>
    </w:p>
    <w:p>
      <w:pPr>
        <w:pStyle w:val="yMiscellaneousBody"/>
        <w:ind w:firstLine="709"/>
      </w:pPr>
      <w:r>
        <w:t>City of Armadale</w:t>
      </w:r>
    </w:p>
    <w:p>
      <w:pPr>
        <w:pStyle w:val="yMiscellaneousBody"/>
        <w:spacing w:before="60"/>
        <w:ind w:firstLine="709"/>
      </w:pPr>
      <w:r>
        <w:t>Town of Bassendean</w:t>
      </w:r>
    </w:p>
    <w:p>
      <w:pPr>
        <w:pStyle w:val="yMiscellaneousBody"/>
        <w:spacing w:before="60"/>
        <w:ind w:firstLine="709"/>
      </w:pPr>
      <w:r>
        <w:t>City of Bayswater</w:t>
      </w:r>
    </w:p>
    <w:p>
      <w:pPr>
        <w:pStyle w:val="yMiscellaneousBody"/>
        <w:spacing w:before="60"/>
        <w:ind w:firstLine="709"/>
      </w:pPr>
      <w:r>
        <w:t>City of Belmont</w:t>
      </w:r>
    </w:p>
    <w:p>
      <w:pPr>
        <w:pStyle w:val="yMiscellaneousBody"/>
        <w:spacing w:before="60"/>
        <w:ind w:firstLine="709"/>
      </w:pPr>
      <w:r>
        <w:t>City of Canning</w:t>
      </w:r>
    </w:p>
    <w:p>
      <w:pPr>
        <w:pStyle w:val="yMiscellaneousBody"/>
        <w:spacing w:before="60"/>
        <w:ind w:firstLine="709"/>
      </w:pPr>
      <w:r>
        <w:t>Town of Claremont</w:t>
      </w:r>
    </w:p>
    <w:p>
      <w:pPr>
        <w:pStyle w:val="yMiscellaneousBody"/>
        <w:spacing w:before="60"/>
        <w:ind w:firstLine="709"/>
      </w:pPr>
      <w:r>
        <w:t>Town of East Fremantle</w:t>
      </w:r>
    </w:p>
    <w:p>
      <w:pPr>
        <w:pStyle w:val="yMiscellaneousBody"/>
        <w:spacing w:before="60"/>
        <w:ind w:firstLine="709"/>
      </w:pPr>
      <w:r>
        <w:t>City of Fremantle</w:t>
      </w:r>
    </w:p>
    <w:p>
      <w:pPr>
        <w:pStyle w:val="yMiscellaneousBody"/>
        <w:spacing w:before="60"/>
        <w:ind w:firstLine="709"/>
      </w:pPr>
      <w:r>
        <w:t>City of Gosnells</w:t>
      </w:r>
    </w:p>
    <w:p>
      <w:pPr>
        <w:pStyle w:val="yMiscellaneousBody"/>
        <w:spacing w:before="60"/>
        <w:ind w:firstLine="709"/>
      </w:pPr>
      <w:r>
        <w:t>Shire of Kalamunda</w:t>
      </w:r>
    </w:p>
    <w:p>
      <w:pPr>
        <w:pStyle w:val="yMiscellaneousBody"/>
        <w:spacing w:before="60"/>
        <w:ind w:firstLine="709"/>
      </w:pPr>
      <w:r>
        <w:t>City of Melville</w:t>
      </w:r>
    </w:p>
    <w:p>
      <w:pPr>
        <w:pStyle w:val="yMiscellaneousBody"/>
        <w:spacing w:before="60"/>
        <w:ind w:firstLine="709"/>
      </w:pPr>
      <w:r>
        <w:t>Town of Mosman Park</w:t>
      </w:r>
    </w:p>
    <w:p>
      <w:pPr>
        <w:pStyle w:val="yMiscellaneousBody"/>
        <w:spacing w:before="60"/>
        <w:ind w:firstLine="709"/>
      </w:pPr>
      <w:r>
        <w:t>Shire of Mundaring</w:t>
      </w:r>
    </w:p>
    <w:p>
      <w:pPr>
        <w:pStyle w:val="yMiscellaneousBody"/>
        <w:spacing w:before="60"/>
        <w:ind w:firstLine="709"/>
      </w:pPr>
      <w:r>
        <w:t>City of Nedlands</w:t>
      </w:r>
    </w:p>
    <w:p>
      <w:pPr>
        <w:pStyle w:val="yMiscellaneousBody"/>
        <w:spacing w:before="60"/>
        <w:ind w:firstLine="709"/>
      </w:pPr>
      <w:r>
        <w:t>Shire of Peppermint Grove</w:t>
      </w:r>
    </w:p>
    <w:p>
      <w:pPr>
        <w:pStyle w:val="yMiscellaneousBody"/>
        <w:spacing w:before="60"/>
        <w:ind w:firstLine="709"/>
      </w:pPr>
      <w:r>
        <w:t>City of Perth</w:t>
      </w:r>
    </w:p>
    <w:p>
      <w:pPr>
        <w:pStyle w:val="yMiscellaneousBody"/>
        <w:spacing w:before="60"/>
        <w:ind w:firstLine="709"/>
      </w:pPr>
      <w:r>
        <w:t>City of South Perth</w:t>
      </w:r>
    </w:p>
    <w:p>
      <w:pPr>
        <w:pStyle w:val="yMiscellaneousBody"/>
        <w:spacing w:before="60"/>
        <w:ind w:firstLine="709"/>
      </w:pPr>
      <w:r>
        <w:t>City of Subiaco</w:t>
      </w:r>
    </w:p>
    <w:p>
      <w:pPr>
        <w:pStyle w:val="yMiscellaneousBody"/>
        <w:spacing w:before="60"/>
        <w:ind w:firstLine="709"/>
      </w:pPr>
      <w:r>
        <w:t>City of Swan</w:t>
      </w:r>
    </w:p>
    <w:p>
      <w:pPr>
        <w:pStyle w:val="yMiscellaneousBody"/>
        <w:spacing w:before="60"/>
        <w:ind w:firstLine="709"/>
      </w:pPr>
      <w:r>
        <w:t>Town of Victoria Park</w:t>
      </w:r>
    </w:p>
    <w:p>
      <w:pPr>
        <w:pStyle w:val="yMiscellaneousBody"/>
        <w:spacing w:before="60"/>
        <w:ind w:firstLine="709"/>
      </w:pPr>
      <w:r>
        <w:rPr>
          <w:szCs w:val="22"/>
        </w:rPr>
        <w:t>City of Vincent</w:t>
      </w:r>
    </w:p>
    <w:p>
      <w:pPr>
        <w:pStyle w:val="yFootnotesection"/>
      </w:pPr>
      <w:r>
        <w:tab/>
        <w:t xml:space="preserve">[Schedule 7 amended: </w:t>
      </w:r>
      <w:r>
        <w:rPr>
          <w:spacing w:val="-4"/>
        </w:rPr>
        <w:t>No. 45 of 2011 s. 1</w:t>
      </w:r>
      <w:r>
        <w:t>44(19); No. 6 of 2015 s. 53.]</w:t>
      </w:r>
    </w:p>
    <w:p>
      <w:pPr>
        <w:pStyle w:val="yScheduleHeading"/>
      </w:pPr>
      <w:bookmarkStart w:id="708" w:name="_Toc74658781"/>
      <w:bookmarkStart w:id="709" w:name="_Toc74658990"/>
      <w:bookmarkStart w:id="710" w:name="_Toc74659199"/>
      <w:bookmarkStart w:id="711" w:name="_Toc74735508"/>
      <w:bookmarkStart w:id="712" w:name="_Toc128045732"/>
      <w:bookmarkStart w:id="713" w:name="_Toc33091285"/>
      <w:bookmarkStart w:id="714" w:name="_Toc33091494"/>
      <w:bookmarkStart w:id="715" w:name="_Toc33111421"/>
      <w:bookmarkStart w:id="716" w:name="_Toc39045895"/>
      <w:bookmarkStart w:id="717" w:name="_Toc128045420"/>
      <w:r>
        <w:rPr>
          <w:rStyle w:val="CharSchNo"/>
        </w:rPr>
        <w:t>Schedule 8</w:t>
      </w:r>
      <w:r>
        <w:rPr>
          <w:rStyle w:val="CharSDivNo"/>
        </w:rPr>
        <w:t> </w:t>
      </w:r>
      <w:r>
        <w:t>—</w:t>
      </w:r>
      <w:r>
        <w:rPr>
          <w:rStyle w:val="CharSDivText"/>
        </w:rPr>
        <w:t> </w:t>
      </w:r>
      <w:r>
        <w:rPr>
          <w:rStyle w:val="CharSchText"/>
        </w:rPr>
        <w:t>Prescribed regulations</w:t>
      </w:r>
      <w:bookmarkEnd w:id="708"/>
      <w:bookmarkEnd w:id="709"/>
      <w:bookmarkEnd w:id="710"/>
      <w:bookmarkEnd w:id="711"/>
      <w:bookmarkEnd w:id="712"/>
      <w:bookmarkEnd w:id="713"/>
      <w:bookmarkEnd w:id="714"/>
      <w:bookmarkEnd w:id="715"/>
      <w:bookmarkEnd w:id="716"/>
      <w:bookmarkEnd w:id="717"/>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rPr>
                <w:rStyle w:val="CharDefText"/>
                <w:b w:val="0"/>
                <w:i w:val="0"/>
              </w:rPr>
            </w:pPr>
            <w:r>
              <w:rPr>
                <w:rStyle w:val="CharDefText"/>
                <w:b w:val="0"/>
                <w:i w:val="0"/>
              </w:rPr>
              <w:t>1</w:t>
            </w:r>
          </w:p>
        </w:tc>
        <w:tc>
          <w:tcPr>
            <w:tcW w:w="3388" w:type="dxa"/>
          </w:tcPr>
          <w:p>
            <w:pPr>
              <w:pStyle w:val="yTableNAm"/>
              <w:spacing w:before="0"/>
              <w:rPr>
                <w:rStyle w:val="CharDefText"/>
                <w:b w:val="0"/>
              </w:rPr>
            </w:pPr>
            <w:r>
              <w:rPr>
                <w:rStyle w:val="CharDefText"/>
                <w:b w:val="0"/>
              </w:rPr>
              <w:t>Litter Regulations 1981</w:t>
            </w:r>
          </w:p>
          <w:p>
            <w:pPr>
              <w:pStyle w:val="yTableNAm"/>
              <w:spacing w:before="0"/>
              <w:rPr>
                <w:rStyle w:val="CharDefText"/>
                <w:b w:val="0"/>
              </w:rPr>
            </w:pPr>
            <w:r>
              <w:rPr>
                <w:rStyle w:val="CharDefText"/>
                <w:b w:val="0"/>
              </w:rPr>
              <w:t>regulation 4</w:t>
            </w:r>
          </w:p>
        </w:tc>
        <w:tc>
          <w:tcPr>
            <w:tcW w:w="0" w:type="auto"/>
          </w:tcPr>
          <w:p>
            <w:pPr>
              <w:pStyle w:val="yTableNAm"/>
              <w:spacing w:before="0"/>
              <w:rPr>
                <w:rStyle w:val="CharDefText"/>
                <w:b w:val="0"/>
                <w:i w:val="0"/>
              </w:rPr>
            </w:pPr>
            <w:r>
              <w:rPr>
                <w:rStyle w:val="CharDefText"/>
                <w:b w:val="0"/>
                <w:i w:val="0"/>
              </w:rP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81" w:right="2410" w:bottom="3544" w:left="2410" w:header="720" w:footer="3544" w:gutter="0"/>
          <w:cols w:space="720"/>
        </w:sectPr>
      </w:pPr>
    </w:p>
    <w:p>
      <w:pPr>
        <w:pStyle w:val="nHeading2"/>
      </w:pPr>
      <w:bookmarkStart w:id="718" w:name="_Toc74658782"/>
      <w:bookmarkStart w:id="719" w:name="_Toc74658991"/>
      <w:bookmarkStart w:id="720" w:name="_Toc74659200"/>
      <w:bookmarkStart w:id="721" w:name="_Toc74735509"/>
      <w:bookmarkStart w:id="722" w:name="_Toc128045733"/>
      <w:bookmarkStart w:id="723" w:name="_Toc33091286"/>
      <w:bookmarkStart w:id="724" w:name="_Toc33091495"/>
      <w:bookmarkStart w:id="725" w:name="_Toc33111422"/>
      <w:bookmarkStart w:id="726" w:name="_Toc39045896"/>
      <w:bookmarkStart w:id="727" w:name="_Toc128045421"/>
      <w:r>
        <w:t>Notes</w:t>
      </w:r>
      <w:bookmarkEnd w:id="718"/>
      <w:bookmarkEnd w:id="719"/>
      <w:bookmarkEnd w:id="720"/>
      <w:bookmarkEnd w:id="721"/>
      <w:bookmarkEnd w:id="722"/>
      <w:bookmarkEnd w:id="723"/>
      <w:bookmarkEnd w:id="724"/>
      <w:bookmarkEnd w:id="725"/>
      <w:bookmarkEnd w:id="726"/>
      <w:bookmarkEnd w:id="727"/>
    </w:p>
    <w:p>
      <w:pPr>
        <w:pStyle w:val="nStatement"/>
      </w:pPr>
      <w:r>
        <w:t xml:space="preserve">This is a compilation of the </w:t>
      </w:r>
      <w:r>
        <w:rPr>
          <w:i/>
          <w:noProof/>
        </w:rPr>
        <w:t>Swan and Canning Rivers Management Act 2006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28" w:name="_Toc128045734"/>
      <w:bookmarkStart w:id="729" w:name="_Toc128045422"/>
      <w:r>
        <w:t>Compilation table</w:t>
      </w:r>
      <w:bookmarkEnd w:id="728"/>
      <w:bookmarkEnd w:id="729"/>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vertAlign w:val="superscript"/>
              </w:rPr>
            </w:pPr>
            <w:r>
              <w:rPr>
                <w:i/>
              </w:rPr>
              <w:t>Swan and Canning Rivers Management Act 2006</w:t>
            </w:r>
            <w:r>
              <w:t xml:space="preserve"> </w:t>
            </w:r>
          </w:p>
        </w:tc>
        <w:tc>
          <w:tcPr>
            <w:tcW w:w="1134" w:type="dxa"/>
            <w:tcBorders>
              <w:top w:val="single" w:sz="8" w:space="0" w:color="auto"/>
            </w:tcBorders>
          </w:tcPr>
          <w:p>
            <w:pPr>
              <w:pStyle w:val="nTable"/>
              <w:spacing w:after="40"/>
            </w:pPr>
            <w:r>
              <w:t>51 of 2006</w:t>
            </w:r>
          </w:p>
        </w:tc>
        <w:tc>
          <w:tcPr>
            <w:tcW w:w="1134" w:type="dxa"/>
            <w:tcBorders>
              <w:top w:val="single" w:sz="8" w:space="0" w:color="auto"/>
            </w:tcBorders>
          </w:tcPr>
          <w:p>
            <w:pPr>
              <w:pStyle w:val="nTable"/>
              <w:spacing w:after="40"/>
            </w:pPr>
            <w:r>
              <w:t>6 Oct 2006</w:t>
            </w:r>
          </w:p>
        </w:tc>
        <w:tc>
          <w:tcPr>
            <w:tcW w:w="2552" w:type="dxa"/>
            <w:tcBorders>
              <w:top w:val="single" w:sz="8" w:space="0" w:color="auto"/>
            </w:tcBorders>
          </w:tcPr>
          <w:p>
            <w:pPr>
              <w:pStyle w:val="nTable"/>
              <w:spacing w:after="40"/>
            </w:pPr>
            <w:r>
              <w:t>s. 1 and 2: 6 Oct 2006;</w:t>
            </w:r>
            <w:r>
              <w:br/>
              <w:t xml:space="preserve">Act other than s. 1 and 2: 25 Sep 2007 (see s. 2 and </w:t>
            </w:r>
            <w:r>
              <w:rPr>
                <w:i/>
                <w:iCs/>
              </w:rPr>
              <w:t>Gazette</w:t>
            </w:r>
            <w:r>
              <w:t xml:space="preserve"> 25 Sep 2007 p. 4835)</w:t>
            </w:r>
          </w:p>
        </w:tc>
      </w:tr>
      <w:tr>
        <w:tblPrEx>
          <w:tblBorders>
            <w:top w:val="none" w:sz="0" w:space="0" w:color="auto"/>
            <w:bottom w:val="none" w:sz="0" w:space="0" w:color="auto"/>
            <w:insideH w:val="none" w:sz="0" w:space="0" w:color="auto"/>
          </w:tblBorders>
        </w:tblPrEx>
        <w:tc>
          <w:tcPr>
            <w:tcW w:w="2268" w:type="dxa"/>
          </w:tcPr>
          <w:p>
            <w:pPr>
              <w:pStyle w:val="nTable"/>
              <w:spacing w:after="40"/>
              <w:rPr>
                <w:iCs/>
              </w:rPr>
            </w:pPr>
            <w:r>
              <w:rPr>
                <w:i/>
              </w:rPr>
              <w:t>Financial Legislation Amendment and Repeal Act 2006</w:t>
            </w:r>
            <w:r>
              <w:rPr>
                <w:iCs/>
              </w:rPr>
              <w:t xml:space="preserve"> Sch. 1 cl. 165</w:t>
            </w:r>
          </w:p>
        </w:tc>
        <w:tc>
          <w:tcPr>
            <w:tcW w:w="1134" w:type="dxa"/>
          </w:tcPr>
          <w:p>
            <w:pPr>
              <w:pStyle w:val="nTable"/>
              <w:spacing w:after="40"/>
            </w:pPr>
            <w: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Swan and Canning Rivers Management Regulations 2007</w:t>
            </w:r>
            <w:r>
              <w:t xml:space="preserve"> r. 45 published in </w:t>
            </w:r>
            <w:r>
              <w:rPr>
                <w:i/>
              </w:rPr>
              <w:t xml:space="preserve">Gazette </w:t>
            </w:r>
            <w:r>
              <w:t>25 Sep 2007 p. 4787</w:t>
            </w:r>
            <w:r>
              <w:noBreakHyphen/>
              <w:t>831</w:t>
            </w:r>
          </w:p>
        </w:tc>
        <w:tc>
          <w:tcPr>
            <w:tcW w:w="2552" w:type="dxa"/>
          </w:tcPr>
          <w:p>
            <w:pPr>
              <w:pStyle w:val="nTable"/>
              <w:spacing w:after="40"/>
            </w:pPr>
            <w:r>
              <w:t xml:space="preserve">25 Sep 2007 (see note under r. 1 and </w:t>
            </w:r>
            <w:r>
              <w:rPr>
                <w:i/>
                <w:iCs/>
              </w:rPr>
              <w:t>Gazette</w:t>
            </w:r>
            <w:r>
              <w:t xml:space="preserve"> 25 Sep 2007 p. 4835)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1: The </w:t>
            </w:r>
            <w:r>
              <w:rPr>
                <w:b/>
                <w:bCs/>
                <w:i/>
              </w:rPr>
              <w:t>Swan and Canning Rivers Management Act 2006</w:t>
            </w:r>
            <w:r>
              <w:rPr>
                <w:b/>
                <w:bCs/>
              </w:rPr>
              <w:t xml:space="preserve"> as at 6 Mar 2009</w:t>
            </w:r>
            <w:r>
              <w:t xml:space="preserve"> (includes amendments listed above except those in </w:t>
            </w:r>
            <w:r>
              <w:rPr>
                <w:i/>
              </w:rPr>
              <w:t>Gazette</w:t>
            </w:r>
            <w:r>
              <w:t xml:space="preserve"> 27 Jun 2014 p. 2328)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2</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iCs/>
                <w:snapToGrid w:val="0"/>
              </w:rPr>
              <w:t xml:space="preserve">Metropolitan Redevelopment Authority Act 2011 </w:t>
            </w:r>
            <w:r>
              <w:rPr>
                <w:iCs/>
                <w:snapToGrid w:val="0"/>
              </w:rPr>
              <w:t>s. 144</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Statutes (Repeals and Minor Amendments) Act 2011</w:t>
            </w:r>
            <w:r>
              <w:rPr>
                <w:iCs/>
                <w:snapToGrid w:val="0"/>
              </w:rPr>
              <w:t xml:space="preserve"> s. 27</w:t>
            </w:r>
          </w:p>
        </w:tc>
        <w:tc>
          <w:tcPr>
            <w:tcW w:w="1134" w:type="dxa"/>
          </w:tcPr>
          <w:p>
            <w:pPr>
              <w:pStyle w:val="nTable"/>
              <w:spacing w:after="40"/>
              <w:rPr>
                <w:snapToGrid w:val="0"/>
              </w:rPr>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bCs/>
              </w:rPr>
              <w:t xml:space="preserve">Reprint 2: The </w:t>
            </w:r>
            <w:r>
              <w:rPr>
                <w:b/>
                <w:bCs/>
                <w:i/>
              </w:rPr>
              <w:t>Swan and Canning Rivers Management Act 2006</w:t>
            </w:r>
            <w:r>
              <w:rPr>
                <w:b/>
                <w:bCs/>
              </w:rPr>
              <w:t xml:space="preserve"> as at 15 Jun 2012</w:t>
            </w:r>
            <w:r>
              <w:t xml:space="preserve"> (includes amendments listed above except those in </w:t>
            </w:r>
            <w:r>
              <w:rPr>
                <w:i/>
              </w:rPr>
              <w:t>Gazette</w:t>
            </w:r>
            <w:r>
              <w:t xml:space="preserve"> 27 Jun 2014 p. 2328)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Fire and Emergency Services Legislation Amendment Act 2012</w:t>
            </w:r>
            <w:r>
              <w:rPr>
                <w:snapToGrid w:val="0"/>
              </w:rPr>
              <w:t xml:space="preserve"> Pt. 7 Div. 15</w:t>
            </w:r>
          </w:p>
        </w:tc>
        <w:tc>
          <w:tcPr>
            <w:tcW w:w="1134" w:type="dxa"/>
          </w:tcPr>
          <w:p>
            <w:pPr>
              <w:pStyle w:val="nTable"/>
              <w:spacing w:after="40"/>
              <w:rPr>
                <w:snapToGrid w:val="0"/>
              </w:rPr>
            </w:pPr>
            <w:r>
              <w:rPr>
                <w:snapToGrid w:val="0"/>
              </w:rPr>
              <w:t>22 of 2012</w:t>
            </w:r>
          </w:p>
        </w:tc>
        <w:tc>
          <w:tcPr>
            <w:tcW w:w="1134" w:type="dxa"/>
          </w:tcPr>
          <w:p>
            <w:pPr>
              <w:pStyle w:val="nTable"/>
              <w:spacing w:after="40"/>
            </w:pPr>
            <w:r>
              <w:rPr>
                <w:snapToGrid w:val="0"/>
              </w:rPr>
              <w:t>29 Aug 2012</w:t>
            </w:r>
          </w:p>
        </w:tc>
        <w:tc>
          <w:tcPr>
            <w:tcW w:w="2552" w:type="dxa"/>
          </w:tcPr>
          <w:p>
            <w:pPr>
              <w:pStyle w:val="nTable"/>
              <w:spacing w:after="40"/>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20</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233</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rPr>
                <w:snapToGrid w:val="0"/>
              </w:rP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napToGrid w:val="0"/>
              </w:rPr>
            </w:pPr>
            <w:r>
              <w:rPr>
                <w:i/>
              </w:rPr>
              <w:t>Swan and Canning Rivers Management Regulations 2007</w:t>
            </w:r>
            <w:r>
              <w:t xml:space="preserve"> r. 45 published in </w:t>
            </w:r>
            <w:r>
              <w:rPr>
                <w:i/>
              </w:rPr>
              <w:t xml:space="preserve">Gazette </w:t>
            </w:r>
            <w:r>
              <w:t>27 Jun 2014 p. 2328</w:t>
            </w:r>
          </w:p>
        </w:tc>
        <w:tc>
          <w:tcPr>
            <w:tcW w:w="2552" w:type="dxa"/>
          </w:tcPr>
          <w:p>
            <w:pPr>
              <w:pStyle w:val="nTable"/>
              <w:spacing w:after="40"/>
              <w:rPr>
                <w:snapToGrid w:val="0"/>
              </w:rPr>
            </w:pPr>
            <w:r>
              <w:t xml:space="preserve">28 Jun 2014 (see </w:t>
            </w:r>
            <w:r>
              <w:rPr>
                <w:i/>
                <w:iCs/>
              </w:rPr>
              <w:t>Gazette</w:t>
            </w:r>
            <w:r>
              <w:t xml:space="preserve"> 27 June 2014 p. 2327)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Swan and Canning Rivers Management Amendment Act 2015</w:t>
            </w:r>
            <w:r>
              <w:rPr>
                <w:snapToGrid w:val="0"/>
              </w:rPr>
              <w:t xml:space="preserve"> Pt. 2</w:t>
            </w:r>
          </w:p>
        </w:tc>
        <w:tc>
          <w:tcPr>
            <w:tcW w:w="1134" w:type="dxa"/>
          </w:tcPr>
          <w:p>
            <w:pPr>
              <w:pStyle w:val="nTable"/>
              <w:spacing w:after="40"/>
              <w:rPr>
                <w:snapToGrid w:val="0"/>
              </w:rPr>
            </w:pPr>
            <w:r>
              <w:t>6 of 2015</w:t>
            </w:r>
          </w:p>
        </w:tc>
        <w:tc>
          <w:tcPr>
            <w:tcW w:w="1134" w:type="dxa"/>
          </w:tcPr>
          <w:p>
            <w:pPr>
              <w:pStyle w:val="nTable"/>
              <w:spacing w:after="40"/>
              <w:rPr>
                <w:snapToGrid w:val="0"/>
              </w:rPr>
            </w:pPr>
            <w:r>
              <w:t>9 Mar 2015</w:t>
            </w:r>
          </w:p>
        </w:tc>
        <w:tc>
          <w:tcPr>
            <w:tcW w:w="2552" w:type="dxa"/>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Swan and Canning Rivers Management Regulations 2007</w:t>
            </w:r>
            <w:r>
              <w:t xml:space="preserve"> r. 45, 46 and 47 published in </w:t>
            </w:r>
            <w:r>
              <w:rPr>
                <w:i/>
              </w:rPr>
              <w:t xml:space="preserve">Gazette </w:t>
            </w:r>
            <w:r>
              <w:t>4 Mar 2016 p. 625</w:t>
            </w:r>
            <w:r>
              <w:noBreakHyphen/>
              <w:t>6</w:t>
            </w:r>
          </w:p>
        </w:tc>
        <w:tc>
          <w:tcPr>
            <w:tcW w:w="2552" w:type="dxa"/>
          </w:tcPr>
          <w:p>
            <w:pPr>
              <w:pStyle w:val="nTable"/>
              <w:spacing w:after="40"/>
              <w:rPr>
                <w:snapToGrid w:val="0"/>
              </w:rPr>
            </w:pPr>
            <w:r>
              <w:t xml:space="preserve">5 Mar 2016 (see </w:t>
            </w:r>
            <w:r>
              <w:rPr>
                <w:i/>
                <w:iCs/>
              </w:rPr>
              <w:t>Gazette</w:t>
            </w:r>
            <w:r>
              <w:t xml:space="preserve"> 4 Mar 2016 p. 625)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Conservation and Land Management Amendment Act 2015</w:t>
            </w:r>
            <w:r>
              <w:t xml:space="preserve"> s. 78</w:t>
            </w:r>
          </w:p>
        </w:tc>
        <w:tc>
          <w:tcPr>
            <w:tcW w:w="1134" w:type="dxa"/>
          </w:tcPr>
          <w:p>
            <w:pPr>
              <w:pStyle w:val="nTable"/>
              <w:spacing w:after="40"/>
            </w:pPr>
            <w:r>
              <w:rPr>
                <w:snapToGrid w:val="0"/>
              </w:rPr>
              <w:t>28 of 2015</w:t>
            </w:r>
          </w:p>
        </w:tc>
        <w:tc>
          <w:tcPr>
            <w:tcW w:w="1134" w:type="dxa"/>
          </w:tcPr>
          <w:p>
            <w:pPr>
              <w:pStyle w:val="nTable"/>
              <w:spacing w:after="40"/>
            </w:pPr>
            <w:r>
              <w:t>19 Oct 2015</w:t>
            </w:r>
          </w:p>
        </w:tc>
        <w:tc>
          <w:tcPr>
            <w:tcW w:w="2552" w:type="dxa"/>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c>
          <w:tcPr>
            <w:tcW w:w="2268" w:type="dxa"/>
            <w:tcBorders>
              <w:top w:val="nil"/>
              <w:bottom w:val="nil"/>
            </w:tcBorders>
            <w:shd w:val="clear" w:color="auto" w:fill="auto"/>
          </w:tcPr>
          <w:p>
            <w:pPr>
              <w:pStyle w:val="nTable"/>
              <w:spacing w:after="40"/>
              <w:rPr>
                <w:noProof/>
                <w:snapToGrid w:val="0"/>
              </w:rPr>
            </w:pPr>
            <w:r>
              <w:rPr>
                <w:i/>
              </w:rPr>
              <w:t>Public Health (Consequential Provisions) Act 2016</w:t>
            </w:r>
            <w:r>
              <w:t xml:space="preserve"> s. 101</w:t>
            </w:r>
          </w:p>
        </w:tc>
        <w:tc>
          <w:tcPr>
            <w:tcW w:w="1134" w:type="dxa"/>
            <w:tcBorders>
              <w:top w:val="nil"/>
              <w:bottom w:val="nil"/>
            </w:tcBorders>
            <w:shd w:val="clear" w:color="auto" w:fill="auto"/>
          </w:tcPr>
          <w:p>
            <w:pPr>
              <w:pStyle w:val="nTable"/>
              <w:spacing w:after="40"/>
            </w:pPr>
            <w:r>
              <w:t>19 of 2016</w:t>
            </w:r>
          </w:p>
        </w:tc>
        <w:tc>
          <w:tcPr>
            <w:tcW w:w="1134" w:type="dxa"/>
            <w:tcBorders>
              <w:top w:val="nil"/>
              <w:bottom w:val="nil"/>
            </w:tcBorders>
            <w:shd w:val="clear" w:color="auto" w:fill="auto"/>
          </w:tcPr>
          <w:p>
            <w:pPr>
              <w:pStyle w:val="nTable"/>
              <w:spacing w:after="40"/>
            </w:pPr>
            <w:r>
              <w:t>25 Jul 2016</w:t>
            </w:r>
          </w:p>
        </w:tc>
        <w:tc>
          <w:tcPr>
            <w:tcW w:w="2552"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snapToGrid w:val="0"/>
              </w:rPr>
              <w:t xml:space="preserve">Reprint 3: The </w:t>
            </w:r>
            <w:r>
              <w:rPr>
                <w:b/>
                <w:i/>
                <w:noProof/>
                <w:snapToGrid w:val="0"/>
              </w:rPr>
              <w:t>Swan and Canning Rivers Management Act 2006</w:t>
            </w:r>
            <w:r>
              <w:rPr>
                <w:b/>
                <w:snapToGrid w:val="0"/>
              </w:rPr>
              <w:t xml:space="preserve"> as at 14 Oct 2016</w:t>
            </w:r>
            <w:r>
              <w:rPr>
                <w:snapToGrid w:val="0"/>
              </w:rPr>
              <w:t xml:space="preserve"> (includes amendments listed above except those in the </w:t>
            </w:r>
            <w:r>
              <w:rPr>
                <w:i/>
              </w:rPr>
              <w:t>Public Health (Consequential Provisions) Act 2016</w:t>
            </w:r>
            <w:r>
              <w:rPr>
                <w:snapToGrid w:val="0"/>
              </w:rPr>
              <w:t>)</w:t>
            </w:r>
          </w:p>
        </w:tc>
      </w:tr>
      <w:tr>
        <w:tc>
          <w:tcPr>
            <w:tcW w:w="2268" w:type="dxa"/>
            <w:tcBorders>
              <w:top w:val="nil"/>
              <w:bottom w:val="nil"/>
            </w:tcBorders>
          </w:tcPr>
          <w:p>
            <w:pPr>
              <w:pStyle w:val="nTable"/>
              <w:spacing w:after="40"/>
            </w:pPr>
            <w:r>
              <w:rPr>
                <w:i/>
              </w:rPr>
              <w:t>Strata Titles Amendment Act 2018</w:t>
            </w:r>
            <w:r>
              <w:t xml:space="preserve"> Pt. 3 Div. 22</w:t>
            </w:r>
          </w:p>
        </w:tc>
        <w:tc>
          <w:tcPr>
            <w:tcW w:w="1134" w:type="dxa"/>
            <w:tcBorders>
              <w:top w:val="nil"/>
              <w:bottom w:val="nil"/>
            </w:tcBorders>
          </w:tcPr>
          <w:p>
            <w:pPr>
              <w:pStyle w:val="nTable"/>
              <w:spacing w:after="40"/>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rPr>
                <w:snapToGrid w:val="0"/>
              </w:rPr>
              <w:t>1 May 2020 (see s. 2(b) and SL 2020/39 cl. 2)</w:t>
            </w:r>
          </w:p>
        </w:tc>
      </w:tr>
      <w:tr>
        <w:tc>
          <w:tcPr>
            <w:tcW w:w="4536" w:type="dxa"/>
            <w:gridSpan w:val="3"/>
            <w:tcBorders>
              <w:top w:val="nil"/>
            </w:tcBorders>
          </w:tcPr>
          <w:p>
            <w:pPr>
              <w:pStyle w:val="nTable"/>
              <w:spacing w:after="40"/>
            </w:pPr>
            <w:r>
              <w:rPr>
                <w:i/>
              </w:rPr>
              <w:t>Swan and Canning Rivers Management Regulations 2007</w:t>
            </w:r>
            <w:r>
              <w:t xml:space="preserve"> r. 47(3) inserted by SL 2020/186 r. 4</w:t>
            </w:r>
          </w:p>
        </w:tc>
        <w:tc>
          <w:tcPr>
            <w:tcW w:w="2552" w:type="dxa"/>
            <w:tcBorders>
              <w:top w:val="nil"/>
            </w:tcBorders>
          </w:tcPr>
          <w:p>
            <w:pPr>
              <w:pStyle w:val="nTable"/>
              <w:spacing w:after="40"/>
              <w:rPr>
                <w:snapToGrid w:val="0"/>
              </w:rPr>
            </w:pPr>
            <w:r>
              <w:t xml:space="preserve">30 Sep 2020 (see </w:t>
            </w:r>
            <w:r>
              <w:rPr>
                <w:iCs/>
              </w:rPr>
              <w:t>SL 2020/186 r. 2(b)</w:t>
            </w:r>
            <w:r>
              <w:t>)</w:t>
            </w:r>
          </w:p>
        </w:tc>
      </w:tr>
    </w:tbl>
    <w:p>
      <w:pPr>
        <w:pStyle w:val="nHeading3"/>
      </w:pPr>
      <w:bookmarkStart w:id="730" w:name="_Toc128045735"/>
      <w:bookmarkStart w:id="731" w:name="_Toc128045423"/>
      <w:r>
        <w:t>Uncommenced provisions table</w:t>
      </w:r>
      <w:bookmarkEnd w:id="730"/>
      <w:bookmarkEnd w:id="73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shd w:val="clear" w:color="auto" w:fill="auto"/>
          </w:tcPr>
          <w:p>
            <w:pPr>
              <w:pStyle w:val="nTable"/>
              <w:spacing w:after="40"/>
              <w:rPr>
                <w:noProof/>
                <w:snapToGrid w:val="0"/>
              </w:rPr>
            </w:pPr>
            <w:r>
              <w:rPr>
                <w:i/>
              </w:rPr>
              <w:t>Public Health (Consequential Provisions) Act 2016</w:t>
            </w:r>
            <w:r>
              <w:t xml:space="preserve"> Pt. 5 Div. 24</w:t>
            </w:r>
          </w:p>
        </w:tc>
        <w:tc>
          <w:tcPr>
            <w:tcW w:w="1134" w:type="dxa"/>
            <w:tcBorders>
              <w:top w:val="single" w:sz="8" w:space="0" w:color="auto"/>
              <w:bottom w:val="nil"/>
            </w:tcBorders>
            <w:shd w:val="clear" w:color="auto" w:fill="auto"/>
          </w:tcPr>
          <w:p>
            <w:pPr>
              <w:pStyle w:val="nTable"/>
              <w:spacing w:after="40"/>
            </w:pPr>
            <w:r>
              <w:t>19 of 2016</w:t>
            </w:r>
          </w:p>
        </w:tc>
        <w:tc>
          <w:tcPr>
            <w:tcW w:w="1134" w:type="dxa"/>
            <w:tcBorders>
              <w:top w:val="single" w:sz="8" w:space="0" w:color="auto"/>
              <w:bottom w:val="nil"/>
            </w:tcBorders>
            <w:shd w:val="clear" w:color="auto" w:fill="auto"/>
          </w:tcPr>
          <w:p>
            <w:pPr>
              <w:pStyle w:val="nTable"/>
              <w:spacing w:after="40"/>
            </w:pPr>
            <w:r>
              <w:t>25 Jul 2016</w:t>
            </w:r>
          </w:p>
        </w:tc>
        <w:tc>
          <w:tcPr>
            <w:tcW w:w="2552" w:type="dxa"/>
            <w:tcBorders>
              <w:top w:val="single" w:sz="8" w:space="0" w:color="auto"/>
              <w:bottom w:val="nil"/>
            </w:tcBorders>
            <w:shd w:val="clear" w:color="auto" w:fill="auto"/>
          </w:tcPr>
          <w:p>
            <w:pPr>
              <w:pStyle w:val="nTable"/>
              <w:spacing w:after="40"/>
              <w:rPr>
                <w:snapToGrid w:val="0"/>
              </w:rPr>
            </w:pPr>
            <w:r>
              <w:t>To</w:t>
            </w:r>
            <w:r>
              <w:rPr>
                <w:snapToGrid w:val="0"/>
              </w:rPr>
              <w:t xml:space="preserve"> be proclaimed (see s. 2(1)(c))</w:t>
            </w:r>
          </w:p>
        </w:tc>
      </w:tr>
      <w:tr>
        <w:tc>
          <w:tcPr>
            <w:tcW w:w="2268" w:type="dxa"/>
            <w:tcBorders>
              <w:top w:val="nil"/>
              <w:bottom w:val="nil"/>
            </w:tcBorders>
            <w:shd w:val="clear" w:color="auto" w:fill="auto"/>
          </w:tcPr>
          <w:p>
            <w:pPr>
              <w:pStyle w:val="nTable"/>
              <w:spacing w:after="40"/>
              <w:rPr>
                <w:i/>
              </w:rPr>
            </w:pPr>
            <w:r>
              <w:rPr>
                <w:i/>
                <w:snapToGrid w:val="0"/>
              </w:rPr>
              <w:t>Aquatic Resources Management Act 2016</w:t>
            </w:r>
            <w:r>
              <w:rPr>
                <w:snapToGrid w:val="0"/>
              </w:rPr>
              <w:t xml:space="preserve"> s. 372</w:t>
            </w:r>
          </w:p>
        </w:tc>
        <w:tc>
          <w:tcPr>
            <w:tcW w:w="113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52" w:type="dxa"/>
            <w:tcBorders>
              <w:top w:val="nil"/>
              <w:bottom w:val="nil"/>
            </w:tcBorders>
            <w:shd w:val="clear" w:color="auto" w:fill="auto"/>
          </w:tcPr>
          <w:p>
            <w:pPr>
              <w:pStyle w:val="nTable"/>
              <w:spacing w:after="40"/>
              <w:rPr>
                <w:snapToGrid w:val="0"/>
              </w:rPr>
            </w:pPr>
            <w:r>
              <w:rPr>
                <w:snapToGrid w:val="0"/>
              </w:rPr>
              <w:t>To be proclaimed (see s. 2(b))</w:t>
            </w:r>
          </w:p>
        </w:tc>
      </w:tr>
      <w:tr>
        <w:tc>
          <w:tcPr>
            <w:tcW w:w="2268" w:type="dxa"/>
            <w:tcBorders>
              <w:top w:val="nil"/>
              <w:bottom w:val="nil"/>
            </w:tcBorders>
            <w:shd w:val="clear" w:color="auto" w:fill="auto"/>
          </w:tcPr>
          <w:p>
            <w:pPr>
              <w:pStyle w:val="nTable"/>
              <w:spacing w:after="40"/>
              <w:rPr>
                <w:i/>
              </w:rPr>
            </w:pPr>
            <w:r>
              <w:rPr>
                <w:i/>
              </w:rPr>
              <w:t>Community Titles Act 2018</w:t>
            </w:r>
            <w:r>
              <w:t xml:space="preserve"> Pt. 14 Div. 22</w:t>
            </w:r>
          </w:p>
        </w:tc>
        <w:tc>
          <w:tcPr>
            <w:tcW w:w="1134" w:type="dxa"/>
            <w:tcBorders>
              <w:top w:val="nil"/>
              <w:bottom w:val="nil"/>
            </w:tcBorders>
            <w:shd w:val="clear" w:color="auto" w:fill="auto"/>
          </w:tcPr>
          <w:p>
            <w:pPr>
              <w:pStyle w:val="nTable"/>
              <w:spacing w:after="40"/>
            </w:pPr>
            <w:r>
              <w:t>32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del w:id="732" w:author="Master Repository Process" w:date="2023-02-23T13:06:00Z">
              <w:r>
                <w:delText>To be proclaimed</w:delText>
              </w:r>
            </w:del>
            <w:ins w:id="733" w:author="Master Repository Process" w:date="2023-02-23T13:06:00Z">
              <w:r>
                <w:t>30 Jun 2021</w:t>
              </w:r>
            </w:ins>
            <w:r>
              <w:t xml:space="preserve"> (see s. 2(b</w:t>
            </w:r>
            <w:del w:id="734" w:author="Master Repository Process" w:date="2023-02-23T13:06:00Z">
              <w:r>
                <w:delText>))</w:delText>
              </w:r>
            </w:del>
            <w:ins w:id="735" w:author="Master Repository Process" w:date="2023-02-23T13:06:00Z">
              <w:r>
                <w:t>) and SL 2021/69 cl. 2)</w:t>
              </w:r>
            </w:ins>
          </w:p>
        </w:tc>
      </w:tr>
      <w:tr>
        <w:trPr>
          <w:ins w:id="736" w:author="Master Repository Process" w:date="2023-02-23T13:06:00Z"/>
        </w:trPr>
        <w:tc>
          <w:tcPr>
            <w:tcW w:w="2268" w:type="dxa"/>
            <w:tcBorders>
              <w:top w:val="nil"/>
              <w:bottom w:val="single" w:sz="8" w:space="0" w:color="auto"/>
            </w:tcBorders>
            <w:shd w:val="clear" w:color="auto" w:fill="auto"/>
          </w:tcPr>
          <w:p>
            <w:pPr>
              <w:pStyle w:val="nTable"/>
              <w:spacing w:after="40"/>
              <w:rPr>
                <w:ins w:id="737" w:author="Master Repository Process" w:date="2023-02-23T13:06:00Z"/>
                <w:i/>
              </w:rPr>
            </w:pPr>
            <w:ins w:id="738" w:author="Master Repository Process" w:date="2023-02-23T13:06:00Z">
              <w:r>
                <w:rPr>
                  <w:i/>
                </w:rPr>
                <w:t>Swan Valley Planning Act 2020</w:t>
              </w:r>
              <w:r>
                <w:t xml:space="preserve"> Pt. 10 Div. 15</w:t>
              </w:r>
            </w:ins>
          </w:p>
        </w:tc>
        <w:tc>
          <w:tcPr>
            <w:tcW w:w="1134" w:type="dxa"/>
            <w:tcBorders>
              <w:top w:val="nil"/>
              <w:bottom w:val="single" w:sz="8" w:space="0" w:color="auto"/>
            </w:tcBorders>
            <w:shd w:val="clear" w:color="auto" w:fill="auto"/>
          </w:tcPr>
          <w:p>
            <w:pPr>
              <w:pStyle w:val="nTable"/>
              <w:spacing w:after="40"/>
              <w:rPr>
                <w:ins w:id="739" w:author="Master Repository Process" w:date="2023-02-23T13:06:00Z"/>
              </w:rPr>
            </w:pPr>
            <w:ins w:id="740" w:author="Master Repository Process" w:date="2023-02-23T13:06:00Z">
              <w:r>
                <w:t>45 of 2020</w:t>
              </w:r>
            </w:ins>
          </w:p>
        </w:tc>
        <w:tc>
          <w:tcPr>
            <w:tcW w:w="1134" w:type="dxa"/>
            <w:tcBorders>
              <w:top w:val="nil"/>
              <w:bottom w:val="single" w:sz="8" w:space="0" w:color="auto"/>
            </w:tcBorders>
            <w:shd w:val="clear" w:color="auto" w:fill="auto"/>
          </w:tcPr>
          <w:p>
            <w:pPr>
              <w:pStyle w:val="nTable"/>
              <w:spacing w:after="40"/>
              <w:rPr>
                <w:ins w:id="741" w:author="Master Repository Process" w:date="2023-02-23T13:06:00Z"/>
              </w:rPr>
            </w:pPr>
            <w:ins w:id="742" w:author="Master Repository Process" w:date="2023-02-23T13:06:00Z">
              <w:r>
                <w:t>9 Dec 2020</w:t>
              </w:r>
            </w:ins>
          </w:p>
        </w:tc>
        <w:tc>
          <w:tcPr>
            <w:tcW w:w="2552" w:type="dxa"/>
            <w:tcBorders>
              <w:top w:val="nil"/>
              <w:bottom w:val="single" w:sz="8" w:space="0" w:color="auto"/>
            </w:tcBorders>
            <w:shd w:val="clear" w:color="auto" w:fill="auto"/>
          </w:tcPr>
          <w:p>
            <w:pPr>
              <w:pStyle w:val="nTable"/>
              <w:spacing w:after="40"/>
              <w:rPr>
                <w:ins w:id="743" w:author="Master Repository Process" w:date="2023-02-23T13:06:00Z"/>
              </w:rPr>
            </w:pPr>
            <w:ins w:id="744" w:author="Master Repository Process" w:date="2023-02-23T13:06:00Z">
              <w:r>
                <w:t>To be proclaimed (see s. 2(1)(e))</w:t>
              </w:r>
            </w:ins>
          </w:p>
        </w:tc>
      </w:tr>
    </w:tbl>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Authorities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 of the board</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Disclosure of interests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Constitution and proceedings of the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Disclosure of interests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45" w:name="Compilation"/>
    <w:bookmarkEnd w:id="74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6" w:name="Coversheet"/>
    <w:bookmarkEnd w:id="7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631" w:name="Schedule"/>
    <w:bookmarkEnd w:id="63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Authorities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23B399F"/>
    <w:multiLevelType w:val="hybridMultilevel"/>
    <w:tmpl w:val="A176AA70"/>
    <w:lvl w:ilvl="0" w:tplc="AA3079E6">
      <w:start w:val="1"/>
      <w:numFmt w:val="bullet"/>
      <w:lvlText w:val=""/>
      <w:lvlJc w:val="left"/>
      <w:pPr>
        <w:tabs>
          <w:tab w:val="num" w:pos="720"/>
        </w:tabs>
        <w:ind w:left="720" w:hanging="360"/>
      </w:pPr>
      <w:rPr>
        <w:rFonts w:ascii="Symbol" w:hAnsi="Symbol" w:hint="default"/>
      </w:rPr>
    </w:lvl>
    <w:lvl w:ilvl="1" w:tplc="F210089A" w:tentative="1">
      <w:start w:val="1"/>
      <w:numFmt w:val="bullet"/>
      <w:lvlText w:val="o"/>
      <w:lvlJc w:val="left"/>
      <w:pPr>
        <w:tabs>
          <w:tab w:val="num" w:pos="1440"/>
        </w:tabs>
        <w:ind w:left="1440" w:hanging="360"/>
      </w:pPr>
      <w:rPr>
        <w:rFonts w:ascii="Courier New" w:hAnsi="Courier New" w:hint="default"/>
      </w:rPr>
    </w:lvl>
    <w:lvl w:ilvl="2" w:tplc="6E007DC8" w:tentative="1">
      <w:start w:val="1"/>
      <w:numFmt w:val="bullet"/>
      <w:lvlText w:val=""/>
      <w:lvlJc w:val="left"/>
      <w:pPr>
        <w:tabs>
          <w:tab w:val="num" w:pos="2160"/>
        </w:tabs>
        <w:ind w:left="2160" w:hanging="360"/>
      </w:pPr>
      <w:rPr>
        <w:rFonts w:ascii="Wingdings" w:hAnsi="Wingdings" w:hint="default"/>
      </w:rPr>
    </w:lvl>
    <w:lvl w:ilvl="3" w:tplc="F6ACD326" w:tentative="1">
      <w:start w:val="1"/>
      <w:numFmt w:val="bullet"/>
      <w:lvlText w:val=""/>
      <w:lvlJc w:val="left"/>
      <w:pPr>
        <w:tabs>
          <w:tab w:val="num" w:pos="2880"/>
        </w:tabs>
        <w:ind w:left="2880" w:hanging="360"/>
      </w:pPr>
      <w:rPr>
        <w:rFonts w:ascii="Symbol" w:hAnsi="Symbol" w:hint="default"/>
      </w:rPr>
    </w:lvl>
    <w:lvl w:ilvl="4" w:tplc="F1606FE6" w:tentative="1">
      <w:start w:val="1"/>
      <w:numFmt w:val="bullet"/>
      <w:lvlText w:val="o"/>
      <w:lvlJc w:val="left"/>
      <w:pPr>
        <w:tabs>
          <w:tab w:val="num" w:pos="3600"/>
        </w:tabs>
        <w:ind w:left="3600" w:hanging="360"/>
      </w:pPr>
      <w:rPr>
        <w:rFonts w:ascii="Courier New" w:hAnsi="Courier New" w:hint="default"/>
      </w:rPr>
    </w:lvl>
    <w:lvl w:ilvl="5" w:tplc="2764AA18" w:tentative="1">
      <w:start w:val="1"/>
      <w:numFmt w:val="bullet"/>
      <w:lvlText w:val=""/>
      <w:lvlJc w:val="left"/>
      <w:pPr>
        <w:tabs>
          <w:tab w:val="num" w:pos="4320"/>
        </w:tabs>
        <w:ind w:left="4320" w:hanging="360"/>
      </w:pPr>
      <w:rPr>
        <w:rFonts w:ascii="Wingdings" w:hAnsi="Wingdings" w:hint="default"/>
      </w:rPr>
    </w:lvl>
    <w:lvl w:ilvl="6" w:tplc="D6200B6C" w:tentative="1">
      <w:start w:val="1"/>
      <w:numFmt w:val="bullet"/>
      <w:lvlText w:val=""/>
      <w:lvlJc w:val="left"/>
      <w:pPr>
        <w:tabs>
          <w:tab w:val="num" w:pos="5040"/>
        </w:tabs>
        <w:ind w:left="5040" w:hanging="360"/>
      </w:pPr>
      <w:rPr>
        <w:rFonts w:ascii="Symbol" w:hAnsi="Symbol" w:hint="default"/>
      </w:rPr>
    </w:lvl>
    <w:lvl w:ilvl="7" w:tplc="A5F891D8" w:tentative="1">
      <w:start w:val="1"/>
      <w:numFmt w:val="bullet"/>
      <w:lvlText w:val="o"/>
      <w:lvlJc w:val="left"/>
      <w:pPr>
        <w:tabs>
          <w:tab w:val="num" w:pos="5760"/>
        </w:tabs>
        <w:ind w:left="5760" w:hanging="360"/>
      </w:pPr>
      <w:rPr>
        <w:rFonts w:ascii="Courier New" w:hAnsi="Courier New" w:hint="default"/>
      </w:rPr>
    </w:lvl>
    <w:lvl w:ilvl="8" w:tplc="93CC6AC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20"/>
  </w:num>
  <w:num w:numId="14">
    <w:abstractNumId w:val="13"/>
  </w:num>
  <w:num w:numId="15">
    <w:abstractNumId w:val="12"/>
  </w:num>
  <w:num w:numId="16">
    <w:abstractNumId w:val="23"/>
  </w:num>
  <w:num w:numId="17">
    <w:abstractNumId w:val="21"/>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32809"/>
    <w:docVar w:name="WAFER_20140203154402" w:val="RemoveTocBookmarks,RemoveUnusedBookmarks,RemoveLanguageTags,UsedStyles,ResetPageSize,UpdateArrangement"/>
    <w:docVar w:name="WAFER_20140203154402_GUID" w:val="4bfe6567-a684-432a-acfc-9b971462fd93"/>
    <w:docVar w:name="WAFER_20140203161039" w:val="RemoveTocBookmarks,RunningHeaders"/>
    <w:docVar w:name="WAFER_20140203161039_GUID" w:val="1367ada9-a7a6-469e-90ba-0bb6521ee980"/>
    <w:docVar w:name="WAFER_20140626164103" w:val="RemoveTocBookmarks,RunningHeaders"/>
    <w:docVar w:name="WAFER_20140626164103_GUID" w:val="30c2250f-f7f3-4b39-9b76-9da7ddb44351"/>
    <w:docVar w:name="WAFER_20140626164115" w:val="RemoveTocBookmarks,RunningHeaders"/>
    <w:docVar w:name="WAFER_20140626164115_GUID" w:val="ff3118ef-ce83-4666-bc8e-8094c602c51b"/>
    <w:docVar w:name="WAFER_20150311100044" w:val="ResetPageSize,UpdateArrangement,UpdateNTable"/>
    <w:docVar w:name="WAFER_20150311100044_GUID" w:val="33a9fc17-7150-43fc-9a70-305f1dc4f910"/>
    <w:docVar w:name="WAFER_20151110125141" w:val="UpdateStyles,UsedStyles"/>
    <w:docVar w:name="WAFER_20151110125141_GUID" w:val="240af98c-16ee-4f95-9521-db1fde1c3d51"/>
    <w:docVar w:name="WAFER_20151201122659" w:val="RemoveTrackChanges"/>
    <w:docVar w:name="WAFER_20151201122659_GUID" w:val="ffd6f93b-a627-4d23-859f-20b0fb6c2b3e"/>
    <w:docVar w:name="WAFER_20151202140014" w:val="UpdateStyles"/>
    <w:docVar w:name="WAFER_20151202140014_GUID" w:val="fb5e7efa-f54a-4644-a6da-15577af70ced"/>
    <w:docVar w:name="WAFER_20160505172156" w:val="RemoveTocBookmarks,RemoveUnusedBookmarks,RemoveLanguageTags,UsedStyles,ResetPageSize"/>
    <w:docVar w:name="WAFER_20160505172156_GUID" w:val="28735ea2-5f2b-4a70-ba43-cacca1c0df13"/>
    <w:docVar w:name="WAFER_20160726171734" w:val="RemoveTocBookmarks,RemoveUnusedBookmarks,RemoveLanguageTags,UsedStyles,ResetPageSize,RemoveCustomizations"/>
    <w:docVar w:name="WAFER_20160726171734_GUID" w:val="2079a923-5eaf-4c28-b651-f229cff90f37"/>
    <w:docVar w:name="WAFER_20160829163304" w:val="RemoveTocBookmarks,RemoveUnusedBookmarks,RemoveLanguageTags,UsedStyles,RemoveTrackChanges"/>
    <w:docVar w:name="WAFER_20160829163304_GUID" w:val="41012f38-b4ec-44ef-8861-8f4ddacdd36f"/>
    <w:docVar w:name="WAFER_20160829163321" w:val="RemoveTocBookmarks,RemoveLanguageTags,RemoveTrackChanges,RunningHeaders"/>
    <w:docVar w:name="WAFER_20160829163321_GUID" w:val="72720cd9-bda8-4616-8ff2-b5f0e9d52d48"/>
    <w:docVar w:name="WAFER_20170111140933" w:val="RemoveTocBookmarks,RemoveUnusedBookmarks,RemoveLanguageTags,UsedStyles,ResetPageSize"/>
    <w:docVar w:name="WAFER_20170111140933_GUID" w:val="52d96e55-e2d9-4fb2-8c95-05e4ad66c9e6"/>
    <w:docVar w:name="WAFER_20170120162136" w:val="RemoveTocBookmarks,RemoveUnusedBookmarks,RemoveLanguageTags,UsedStyles,ResetPageSize"/>
    <w:docVar w:name="WAFER_20170120162136_GUID" w:val="4e81c8b6-a74f-4e7c-ac76-7ba338a2486e"/>
    <w:docVar w:name="WAFER_202002201127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12756_GUID" w:val="effec3e4-20b5-44f5-8f13-5fd5fb699da5"/>
    <w:docVar w:name="WAFER_20201210092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2143_GUID" w:val="e177cfcb-58c0-4251-84fb-6083ba7d8dbe"/>
    <w:docVar w:name="WAFER_20210615132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809_GUID" w:val="e49bb146-ff96-4037-80e8-2ca5965d59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65C55-C74F-439F-9049-69D8B86AA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32624</Words>
  <Characters>155293</Characters>
  <Application>Microsoft Office Word</Application>
  <DocSecurity>0</DocSecurity>
  <Lines>4086</Lines>
  <Paragraphs>2319</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185598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03-f0-00 - 03-g0-02</dc:title>
  <dc:subject/>
  <dc:creator/>
  <cp:keywords/>
  <dc:description/>
  <cp:lastModifiedBy>Master Repository Process</cp:lastModifiedBy>
  <cp:revision>2</cp:revision>
  <cp:lastPrinted>2016-10-18T04:36:00Z</cp:lastPrinted>
  <dcterms:created xsi:type="dcterms:W3CDTF">2023-02-23T05:05:00Z</dcterms:created>
  <dcterms:modified xsi:type="dcterms:W3CDTF">2023-02-23T05:06:00Z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OwlsUID">
    <vt:i4>146581</vt:i4>
  </property>
  <property fmtid="{D5CDD505-2E9C-101B-9397-08002B2CF9AE}" pid="4" name="ThisVersion">
    <vt:lpwstr>01-e0-00</vt:lpwstr>
  </property>
  <property fmtid="{D5CDD505-2E9C-101B-9397-08002B2CF9AE}" pid="5" name="DocumentType">
    <vt:lpwstr>Act</vt:lpwstr>
  </property>
  <property fmtid="{D5CDD505-2E9C-101B-9397-08002B2CF9AE}" pid="6" name="ReprintedAsAt">
    <vt:filetime>2016-10-13T16:00:00Z</vt:filetime>
  </property>
  <property fmtid="{D5CDD505-2E9C-101B-9397-08002B2CF9AE}" pid="7" name="ReprintNo">
    <vt:lpwstr>3</vt:lpwstr>
  </property>
  <property fmtid="{D5CDD505-2E9C-101B-9397-08002B2CF9AE}" pid="8" name="CommencementDate">
    <vt:lpwstr>20201209</vt:lpwstr>
  </property>
  <property fmtid="{D5CDD505-2E9C-101B-9397-08002B2CF9AE}" pid="9" name="FromSuffix">
    <vt:lpwstr>03-f0-00</vt:lpwstr>
  </property>
  <property fmtid="{D5CDD505-2E9C-101B-9397-08002B2CF9AE}" pid="10" name="FromAsAtDate">
    <vt:lpwstr>30 Sep 2020</vt:lpwstr>
  </property>
  <property fmtid="{D5CDD505-2E9C-101B-9397-08002B2CF9AE}" pid="11" name="ToSuffix">
    <vt:lpwstr>03-g0-02</vt:lpwstr>
  </property>
  <property fmtid="{D5CDD505-2E9C-101B-9397-08002B2CF9AE}" pid="12" name="ToAsAtDate">
    <vt:lpwstr>09 Dec 2020</vt:lpwstr>
  </property>
</Properties>
</file>