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18 Dec 2020</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58935397"/>
      <w:bookmarkStart w:id="2" w:name="_Toc58935750"/>
      <w:bookmarkStart w:id="3" w:name="_Toc59002227"/>
      <w:bookmarkStart w:id="4" w:name="_Toc38285205"/>
      <w:bookmarkStart w:id="5" w:name="_Toc38287658"/>
      <w:bookmarkStart w:id="6" w:name="_Toc38288283"/>
      <w:bookmarkStart w:id="7" w:name="_Toc38289792"/>
      <w:bookmarkStart w:id="8" w:name="_Toc5720663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9002228"/>
      <w:bookmarkStart w:id="11" w:name="_Toc57206632"/>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3" w:name="_Toc59002229"/>
      <w:bookmarkStart w:id="14" w:name="_Toc57206633"/>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5" w:name="_Toc59002230"/>
      <w:bookmarkStart w:id="16" w:name="_Toc57206634"/>
      <w:r>
        <w:rPr>
          <w:rStyle w:val="CharSectno"/>
        </w:rPr>
        <w:t>3</w:t>
      </w:r>
      <w:r>
        <w:t>.</w:t>
      </w:r>
      <w:r>
        <w:tab/>
      </w:r>
      <w:r>
        <w:rPr>
          <w:snapToGrid w:val="0"/>
        </w:rPr>
        <w:t>Terms used</w:t>
      </w:r>
      <w:bookmarkEnd w:id="15"/>
      <w:bookmarkEnd w:id="16"/>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17" w:name="_Toc59002231"/>
      <w:bookmarkStart w:id="18" w:name="_Toc57206635"/>
      <w:r>
        <w:rPr>
          <w:rStyle w:val="CharSectno"/>
        </w:rPr>
        <w:t>4</w:t>
      </w:r>
      <w:r>
        <w:t>.</w:t>
      </w:r>
      <w:r>
        <w:tab/>
        <w:t>Authorised persons</w:t>
      </w:r>
      <w:bookmarkEnd w:id="17"/>
      <w:bookmarkEnd w:id="18"/>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9" w:name="_Toc59002232"/>
      <w:bookmarkStart w:id="20" w:name="_Toc57206636"/>
      <w:r>
        <w:rPr>
          <w:rStyle w:val="CharSectno"/>
        </w:rPr>
        <w:t>5</w:t>
      </w:r>
      <w:r>
        <w:t>.</w:t>
      </w:r>
      <w:r>
        <w:tab/>
        <w:t>Provision of documents to the Commission</w:t>
      </w:r>
      <w:bookmarkEnd w:id="19"/>
      <w:bookmarkEnd w:id="20"/>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1" w:name="_Toc59002233"/>
      <w:bookmarkStart w:id="22" w:name="_Toc57206637"/>
      <w:r>
        <w:rPr>
          <w:rStyle w:val="CharSectno"/>
        </w:rPr>
        <w:t>6</w:t>
      </w:r>
      <w:r>
        <w:t>.</w:t>
      </w:r>
      <w:r>
        <w:tab/>
        <w:t>S</w:t>
      </w:r>
      <w:r>
        <w:rPr>
          <w:snapToGrid w:val="0"/>
        </w:rPr>
        <w:t>cheme in respect of Crown land</w:t>
      </w:r>
      <w:bookmarkEnd w:id="21"/>
      <w:bookmarkEnd w:id="22"/>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23" w:name="_Toc59002234"/>
      <w:bookmarkStart w:id="24" w:name="_Toc57206638"/>
      <w:r>
        <w:rPr>
          <w:rStyle w:val="CharSectno"/>
        </w:rPr>
        <w:t>7</w:t>
      </w:r>
      <w:r>
        <w:t>.</w:t>
      </w:r>
      <w:r>
        <w:tab/>
      </w:r>
      <w:r>
        <w:rPr>
          <w:snapToGrid w:val="0"/>
        </w:rPr>
        <w:t>Scheme by order of Minister</w:t>
      </w:r>
      <w:bookmarkEnd w:id="23"/>
      <w:bookmarkEnd w:id="24"/>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25" w:name="_Toc58935405"/>
      <w:bookmarkStart w:id="26" w:name="_Toc58935758"/>
      <w:bookmarkStart w:id="27" w:name="_Toc59002235"/>
      <w:bookmarkStart w:id="28" w:name="_Toc38285213"/>
      <w:bookmarkStart w:id="29" w:name="_Toc38287666"/>
      <w:bookmarkStart w:id="30" w:name="_Toc38288291"/>
      <w:bookmarkStart w:id="31" w:name="_Toc38289800"/>
      <w:bookmarkStart w:id="32" w:name="_Toc57206639"/>
      <w:r>
        <w:rPr>
          <w:rStyle w:val="CharPartNo"/>
        </w:rPr>
        <w:t>Part 2</w:t>
      </w:r>
      <w:r>
        <w:t> — </w:t>
      </w:r>
      <w:r>
        <w:rPr>
          <w:rStyle w:val="CharPartText"/>
        </w:rPr>
        <w:t>Elements of local planning schemes</w:t>
      </w:r>
      <w:bookmarkEnd w:id="25"/>
      <w:bookmarkEnd w:id="26"/>
      <w:bookmarkEnd w:id="27"/>
      <w:bookmarkEnd w:id="28"/>
      <w:bookmarkEnd w:id="29"/>
      <w:bookmarkEnd w:id="30"/>
      <w:bookmarkEnd w:id="31"/>
      <w:bookmarkEnd w:id="32"/>
    </w:p>
    <w:p>
      <w:pPr>
        <w:pStyle w:val="Heading5"/>
      </w:pPr>
      <w:bookmarkStart w:id="33" w:name="_Toc59002236"/>
      <w:bookmarkStart w:id="34" w:name="_Toc57206640"/>
      <w:r>
        <w:rPr>
          <w:rStyle w:val="CharSectno"/>
        </w:rPr>
        <w:t>8</w:t>
      </w:r>
      <w:r>
        <w:t>.</w:t>
      </w:r>
      <w:r>
        <w:tab/>
        <w:t>Contents of local planning scheme</w:t>
      </w:r>
      <w:bookmarkEnd w:id="33"/>
      <w:bookmarkEnd w:id="34"/>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35" w:name="_Toc59002237"/>
      <w:bookmarkStart w:id="36" w:name="_Toc57206641"/>
      <w:r>
        <w:rPr>
          <w:rStyle w:val="CharSectno"/>
        </w:rPr>
        <w:t>9</w:t>
      </w:r>
      <w:r>
        <w:t>.</w:t>
      </w:r>
      <w:r>
        <w:tab/>
      </w:r>
      <w:r>
        <w:rPr>
          <w:snapToGrid w:val="0"/>
        </w:rPr>
        <w:t>Defining area of local planning scheme</w:t>
      </w:r>
      <w:bookmarkEnd w:id="35"/>
      <w:bookmarkEnd w:id="36"/>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37" w:name="_Toc59002238"/>
      <w:bookmarkStart w:id="38" w:name="_Toc57206642"/>
      <w:r>
        <w:rPr>
          <w:rStyle w:val="CharSectno"/>
        </w:rPr>
        <w:t>10</w:t>
      </w:r>
      <w:r>
        <w:t>.</w:t>
      </w:r>
      <w:r>
        <w:tab/>
      </w:r>
      <w:r>
        <w:rPr>
          <w:snapToGrid w:val="0"/>
        </w:rPr>
        <w:t>Local planning scheme text</w:t>
      </w:r>
      <w:bookmarkEnd w:id="37"/>
      <w:bookmarkEnd w:id="38"/>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39" w:name="_Toc59002239"/>
      <w:bookmarkStart w:id="40" w:name="_Toc57206643"/>
      <w:r>
        <w:rPr>
          <w:rStyle w:val="CharSectno"/>
        </w:rPr>
        <w:t>10A</w:t>
      </w:r>
      <w:r>
        <w:t>.</w:t>
      </w:r>
      <w:r>
        <w:tab/>
        <w:t>Review of Schedule 2 Part 10B</w:t>
      </w:r>
      <w:bookmarkEnd w:id="39"/>
      <w:bookmarkEnd w:id="40"/>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41" w:name="_Toc58935410"/>
      <w:bookmarkStart w:id="42" w:name="_Toc58935763"/>
      <w:bookmarkStart w:id="43" w:name="_Toc59002240"/>
      <w:bookmarkStart w:id="44" w:name="_Toc38285218"/>
      <w:bookmarkStart w:id="45" w:name="_Toc38287671"/>
      <w:bookmarkStart w:id="46" w:name="_Toc38288296"/>
      <w:bookmarkStart w:id="47" w:name="_Toc38289805"/>
      <w:bookmarkStart w:id="48" w:name="_Toc57206644"/>
      <w:r>
        <w:rPr>
          <w:rStyle w:val="CharPartNo"/>
        </w:rPr>
        <w:t>Part 3</w:t>
      </w:r>
      <w:r>
        <w:rPr>
          <w:rStyle w:val="CharDivNo"/>
        </w:rPr>
        <w:t> </w:t>
      </w:r>
      <w:r>
        <w:t>—</w:t>
      </w:r>
      <w:r>
        <w:rPr>
          <w:rStyle w:val="CharDivText"/>
        </w:rPr>
        <w:t> </w:t>
      </w:r>
      <w:r>
        <w:rPr>
          <w:rStyle w:val="CharPartText"/>
        </w:rPr>
        <w:t>Local planning strategies</w:t>
      </w:r>
      <w:bookmarkEnd w:id="41"/>
      <w:bookmarkEnd w:id="42"/>
      <w:bookmarkEnd w:id="43"/>
      <w:bookmarkEnd w:id="44"/>
      <w:bookmarkEnd w:id="45"/>
      <w:bookmarkEnd w:id="46"/>
      <w:bookmarkEnd w:id="47"/>
      <w:bookmarkEnd w:id="48"/>
    </w:p>
    <w:p>
      <w:pPr>
        <w:pStyle w:val="Heading5"/>
      </w:pPr>
      <w:bookmarkStart w:id="49" w:name="_Toc59002241"/>
      <w:bookmarkStart w:id="50" w:name="_Toc57206645"/>
      <w:r>
        <w:rPr>
          <w:rStyle w:val="CharSectno"/>
        </w:rPr>
        <w:t>11</w:t>
      </w:r>
      <w:r>
        <w:t>.</w:t>
      </w:r>
      <w:r>
        <w:tab/>
        <w:t>Requirement for local planning strategy for local planning scheme</w:t>
      </w:r>
      <w:bookmarkEnd w:id="49"/>
      <w:bookmarkEnd w:id="50"/>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51" w:name="_Toc59002242"/>
      <w:bookmarkStart w:id="52" w:name="_Toc57206646"/>
      <w:r>
        <w:rPr>
          <w:rStyle w:val="CharSectno"/>
        </w:rPr>
        <w:t>12</w:t>
      </w:r>
      <w:r>
        <w:t>.</w:t>
      </w:r>
      <w:r>
        <w:tab/>
        <w:t>Certification of draft local planning strategy</w:t>
      </w:r>
      <w:bookmarkEnd w:id="51"/>
      <w:bookmarkEnd w:id="52"/>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3" w:name="_Toc59002243"/>
      <w:bookmarkStart w:id="54" w:name="_Toc57206647"/>
      <w:r>
        <w:rPr>
          <w:rStyle w:val="CharSectno"/>
        </w:rPr>
        <w:t>13</w:t>
      </w:r>
      <w:r>
        <w:t>.</w:t>
      </w:r>
      <w:r>
        <w:tab/>
        <w:t>Advertising and notifying local planning strategy</w:t>
      </w:r>
      <w:bookmarkEnd w:id="53"/>
      <w:bookmarkEnd w:id="54"/>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55" w:name="_Toc59002244"/>
      <w:bookmarkStart w:id="56" w:name="_Toc57206648"/>
      <w:r>
        <w:rPr>
          <w:rStyle w:val="CharSectno"/>
        </w:rPr>
        <w:t>14</w:t>
      </w:r>
      <w:r>
        <w:t>.</w:t>
      </w:r>
      <w:r>
        <w:tab/>
        <w:t>Consideration of submissions</w:t>
      </w:r>
      <w:bookmarkEnd w:id="55"/>
      <w:bookmarkEnd w:id="56"/>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7" w:name="_Toc59002245"/>
      <w:bookmarkStart w:id="58" w:name="_Toc57206649"/>
      <w:r>
        <w:rPr>
          <w:rStyle w:val="CharSectno"/>
        </w:rPr>
        <w:t>15</w:t>
      </w:r>
      <w:r>
        <w:t>.</w:t>
      </w:r>
      <w:r>
        <w:tab/>
        <w:t>Endorsement by Commission</w:t>
      </w:r>
      <w:bookmarkEnd w:id="57"/>
      <w:bookmarkEnd w:id="58"/>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59" w:name="_Toc59002246"/>
      <w:bookmarkStart w:id="60" w:name="_Toc57206650"/>
      <w:r>
        <w:rPr>
          <w:rStyle w:val="CharSectno"/>
        </w:rPr>
        <w:t>16</w:t>
      </w:r>
      <w:r>
        <w:t>.</w:t>
      </w:r>
      <w:r>
        <w:tab/>
        <w:t>Publication of endorsed local planning strategy</w:t>
      </w:r>
      <w:bookmarkEnd w:id="59"/>
      <w:bookmarkEnd w:id="60"/>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61" w:name="_Toc59002247"/>
      <w:bookmarkStart w:id="62" w:name="_Toc57206651"/>
      <w:r>
        <w:rPr>
          <w:rStyle w:val="CharSectno"/>
        </w:rPr>
        <w:t>17</w:t>
      </w:r>
      <w:r>
        <w:t>.</w:t>
      </w:r>
      <w:r>
        <w:tab/>
        <w:t>Amendment to local planning strategy</w:t>
      </w:r>
      <w:bookmarkEnd w:id="61"/>
      <w:bookmarkEnd w:id="62"/>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3" w:name="_Toc59002248"/>
      <w:bookmarkStart w:id="64" w:name="_Toc57206652"/>
      <w:r>
        <w:rPr>
          <w:rStyle w:val="CharSectno"/>
        </w:rPr>
        <w:t>18</w:t>
      </w:r>
      <w:r>
        <w:t>.</w:t>
      </w:r>
      <w:r>
        <w:tab/>
        <w:t>Revocation of local planning strategy</w:t>
      </w:r>
      <w:bookmarkEnd w:id="63"/>
      <w:bookmarkEnd w:id="64"/>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65" w:name="_Toc58935419"/>
      <w:bookmarkStart w:id="66" w:name="_Toc58935772"/>
      <w:bookmarkStart w:id="67" w:name="_Toc59002249"/>
      <w:bookmarkStart w:id="68" w:name="_Toc38285227"/>
      <w:bookmarkStart w:id="69" w:name="_Toc38287680"/>
      <w:bookmarkStart w:id="70" w:name="_Toc38288305"/>
      <w:bookmarkStart w:id="71" w:name="_Toc38289814"/>
      <w:bookmarkStart w:id="72" w:name="_Toc57206653"/>
      <w:r>
        <w:rPr>
          <w:rStyle w:val="CharPartNo"/>
        </w:rPr>
        <w:t>Part 4</w:t>
      </w:r>
      <w:r>
        <w:t> — </w:t>
      </w:r>
      <w:r>
        <w:rPr>
          <w:rStyle w:val="CharPartText"/>
        </w:rPr>
        <w:t>Preparation or adoption of local planning scheme</w:t>
      </w:r>
      <w:bookmarkEnd w:id="65"/>
      <w:bookmarkEnd w:id="66"/>
      <w:bookmarkEnd w:id="67"/>
      <w:bookmarkEnd w:id="68"/>
      <w:bookmarkEnd w:id="69"/>
      <w:bookmarkEnd w:id="70"/>
      <w:bookmarkEnd w:id="71"/>
      <w:bookmarkEnd w:id="72"/>
    </w:p>
    <w:p>
      <w:pPr>
        <w:pStyle w:val="Heading3"/>
      </w:pPr>
      <w:bookmarkStart w:id="73" w:name="_Toc58935420"/>
      <w:bookmarkStart w:id="74" w:name="_Toc58935773"/>
      <w:bookmarkStart w:id="75" w:name="_Toc59002250"/>
      <w:bookmarkStart w:id="76" w:name="_Toc38285228"/>
      <w:bookmarkStart w:id="77" w:name="_Toc38287681"/>
      <w:bookmarkStart w:id="78" w:name="_Toc38288306"/>
      <w:bookmarkStart w:id="79" w:name="_Toc38289815"/>
      <w:bookmarkStart w:id="80" w:name="_Toc57206654"/>
      <w:r>
        <w:rPr>
          <w:rStyle w:val="CharDivNo"/>
        </w:rPr>
        <w:t>Division 1</w:t>
      </w:r>
      <w:r>
        <w:t> — </w:t>
      </w:r>
      <w:r>
        <w:rPr>
          <w:rStyle w:val="CharDivText"/>
        </w:rPr>
        <w:t>Proposal to prepare or adopt local planning scheme</w:t>
      </w:r>
      <w:bookmarkEnd w:id="73"/>
      <w:bookmarkEnd w:id="74"/>
      <w:bookmarkEnd w:id="75"/>
      <w:bookmarkEnd w:id="76"/>
      <w:bookmarkEnd w:id="77"/>
      <w:bookmarkEnd w:id="78"/>
      <w:bookmarkEnd w:id="79"/>
      <w:bookmarkEnd w:id="80"/>
    </w:p>
    <w:p>
      <w:pPr>
        <w:pStyle w:val="Heading5"/>
        <w:rPr>
          <w:snapToGrid w:val="0"/>
        </w:rPr>
      </w:pPr>
      <w:bookmarkStart w:id="81" w:name="_Toc59002251"/>
      <w:bookmarkStart w:id="82" w:name="_Toc57206655"/>
      <w:r>
        <w:rPr>
          <w:rStyle w:val="CharSectno"/>
        </w:rPr>
        <w:t>19</w:t>
      </w:r>
      <w:r>
        <w:t>.</w:t>
      </w:r>
      <w:r>
        <w:tab/>
      </w:r>
      <w:r>
        <w:rPr>
          <w:snapToGrid w:val="0"/>
        </w:rPr>
        <w:t>Resolution to prepare or adopt scheme</w:t>
      </w:r>
      <w:bookmarkEnd w:id="81"/>
      <w:bookmarkEnd w:id="82"/>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83" w:name="_Toc59002252"/>
      <w:bookmarkStart w:id="84" w:name="_Toc57206656"/>
      <w:r>
        <w:rPr>
          <w:rStyle w:val="CharSectno"/>
        </w:rPr>
        <w:t>20</w:t>
      </w:r>
      <w:r>
        <w:t>.</w:t>
      </w:r>
      <w:r>
        <w:tab/>
      </w:r>
      <w:r>
        <w:rPr>
          <w:snapToGrid w:val="0"/>
        </w:rPr>
        <w:t>Notification of resolution</w:t>
      </w:r>
      <w:bookmarkEnd w:id="83"/>
      <w:bookmarkEnd w:id="84"/>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85" w:name="_Toc58935423"/>
      <w:bookmarkStart w:id="86" w:name="_Toc58935776"/>
      <w:bookmarkStart w:id="87" w:name="_Toc59002253"/>
      <w:bookmarkStart w:id="88" w:name="_Toc38285231"/>
      <w:bookmarkStart w:id="89" w:name="_Toc38287684"/>
      <w:bookmarkStart w:id="90" w:name="_Toc38288309"/>
      <w:bookmarkStart w:id="91" w:name="_Toc38289818"/>
      <w:bookmarkStart w:id="92" w:name="_Toc57206657"/>
      <w:r>
        <w:rPr>
          <w:rStyle w:val="CharDivNo"/>
        </w:rPr>
        <w:t>Division 2</w:t>
      </w:r>
      <w:r>
        <w:t> — </w:t>
      </w:r>
      <w:r>
        <w:rPr>
          <w:rStyle w:val="CharDivText"/>
        </w:rPr>
        <w:t>Advertising local planning scheme</w:t>
      </w:r>
      <w:bookmarkEnd w:id="85"/>
      <w:bookmarkEnd w:id="86"/>
      <w:bookmarkEnd w:id="87"/>
      <w:bookmarkEnd w:id="88"/>
      <w:bookmarkEnd w:id="89"/>
      <w:bookmarkEnd w:id="90"/>
      <w:bookmarkEnd w:id="91"/>
      <w:bookmarkEnd w:id="92"/>
    </w:p>
    <w:p>
      <w:pPr>
        <w:pStyle w:val="Heading5"/>
        <w:rPr>
          <w:snapToGrid w:val="0"/>
        </w:rPr>
      </w:pPr>
      <w:bookmarkStart w:id="93" w:name="_Toc59002254"/>
      <w:bookmarkStart w:id="94" w:name="_Toc57206658"/>
      <w:r>
        <w:rPr>
          <w:rStyle w:val="CharSectno"/>
        </w:rPr>
        <w:t>21</w:t>
      </w:r>
      <w:r>
        <w:t>.</w:t>
      </w:r>
      <w:r>
        <w:tab/>
      </w:r>
      <w:r>
        <w:rPr>
          <w:snapToGrid w:val="0"/>
        </w:rPr>
        <w:t>Resolution to proceed to advertise draft local planning scheme</w:t>
      </w:r>
      <w:bookmarkEnd w:id="93"/>
      <w:bookmarkEnd w:id="94"/>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95" w:name="_Toc59002255"/>
      <w:bookmarkStart w:id="96" w:name="_Toc57206659"/>
      <w:r>
        <w:rPr>
          <w:rStyle w:val="CharSectno"/>
        </w:rPr>
        <w:t>22</w:t>
      </w:r>
      <w:r>
        <w:t>.</w:t>
      </w:r>
      <w:r>
        <w:tab/>
      </w:r>
      <w:r>
        <w:rPr>
          <w:snapToGrid w:val="0"/>
        </w:rPr>
        <w:t>Advertisement of local planning scheme</w:t>
      </w:r>
      <w:bookmarkEnd w:id="95"/>
      <w:bookmarkEnd w:id="96"/>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97" w:name="_Toc59002256"/>
      <w:bookmarkStart w:id="98" w:name="_Toc57206660"/>
      <w:r>
        <w:rPr>
          <w:rStyle w:val="CharSectno"/>
        </w:rPr>
        <w:t>23</w:t>
      </w:r>
      <w:r>
        <w:t>.</w:t>
      </w:r>
      <w:r>
        <w:tab/>
      </w:r>
      <w:r>
        <w:rPr>
          <w:snapToGrid w:val="0"/>
        </w:rPr>
        <w:t>Land owner may be required to pay costs of publication</w:t>
      </w:r>
      <w:bookmarkEnd w:id="97"/>
      <w:bookmarkEnd w:id="98"/>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99" w:name="_Toc59002257"/>
      <w:bookmarkStart w:id="100" w:name="_Toc57206661"/>
      <w:r>
        <w:rPr>
          <w:rStyle w:val="CharSectno"/>
        </w:rPr>
        <w:t>24</w:t>
      </w:r>
      <w:r>
        <w:t>.</w:t>
      </w:r>
      <w:r>
        <w:tab/>
      </w:r>
      <w:r>
        <w:rPr>
          <w:snapToGrid w:val="0"/>
        </w:rPr>
        <w:t>Submissions on local planning scheme</w:t>
      </w:r>
      <w:bookmarkEnd w:id="99"/>
      <w:bookmarkEnd w:id="100"/>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01" w:name="_Toc59002258"/>
      <w:bookmarkStart w:id="102" w:name="_Toc57206662"/>
      <w:r>
        <w:rPr>
          <w:rStyle w:val="CharSectno"/>
        </w:rPr>
        <w:t>25</w:t>
      </w:r>
      <w:r>
        <w:t>.</w:t>
      </w:r>
      <w:r>
        <w:tab/>
      </w:r>
      <w:r>
        <w:rPr>
          <w:snapToGrid w:val="0"/>
        </w:rPr>
        <w:t>Consideration of submissions</w:t>
      </w:r>
      <w:bookmarkEnd w:id="101"/>
      <w:bookmarkEnd w:id="102"/>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103" w:name="_Toc59002259"/>
      <w:bookmarkStart w:id="104" w:name="_Toc57206663"/>
      <w:r>
        <w:rPr>
          <w:rStyle w:val="CharSectno"/>
        </w:rPr>
        <w:t>26</w:t>
      </w:r>
      <w:r>
        <w:t>.</w:t>
      </w:r>
      <w:r>
        <w:tab/>
      </w:r>
      <w:r>
        <w:rPr>
          <w:snapToGrid w:val="0"/>
        </w:rPr>
        <w:t xml:space="preserve">Local government may advertise proposed </w:t>
      </w:r>
      <w:r>
        <w:t>modifications to draft local planning scheme</w:t>
      </w:r>
      <w:bookmarkEnd w:id="103"/>
      <w:bookmarkEnd w:id="104"/>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05" w:name="_Toc59002260"/>
      <w:bookmarkStart w:id="106" w:name="_Toc57206664"/>
      <w:r>
        <w:rPr>
          <w:rStyle w:val="CharSectno"/>
        </w:rPr>
        <w:t>27</w:t>
      </w:r>
      <w:r>
        <w:t>.</w:t>
      </w:r>
      <w:r>
        <w:tab/>
      </w:r>
      <w:r>
        <w:rPr>
          <w:snapToGrid w:val="0"/>
        </w:rPr>
        <w:t>Incorporation of environmental conditions</w:t>
      </w:r>
      <w:bookmarkEnd w:id="105"/>
      <w:bookmarkEnd w:id="106"/>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07" w:name="_Toc59002261"/>
      <w:bookmarkStart w:id="108" w:name="_Toc57206665"/>
      <w:r>
        <w:rPr>
          <w:rStyle w:val="CharSectno"/>
        </w:rPr>
        <w:t>28</w:t>
      </w:r>
      <w:r>
        <w:t>.</w:t>
      </w:r>
      <w:r>
        <w:tab/>
        <w:t>Information on draft local planning scheme</w:t>
      </w:r>
      <w:r>
        <w:rPr>
          <w:snapToGrid w:val="0"/>
        </w:rPr>
        <w:t xml:space="preserve"> to be provided to the Commission</w:t>
      </w:r>
      <w:bookmarkEnd w:id="107"/>
      <w:bookmarkEnd w:id="108"/>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09" w:name="_Toc59002262"/>
      <w:bookmarkStart w:id="110" w:name="_Toc57206666"/>
      <w:r>
        <w:rPr>
          <w:rStyle w:val="CharSectno"/>
        </w:rPr>
        <w:t>29</w:t>
      </w:r>
      <w:r>
        <w:t>.</w:t>
      </w:r>
      <w:r>
        <w:tab/>
      </w:r>
      <w:r>
        <w:rPr>
          <w:snapToGrid w:val="0"/>
        </w:rPr>
        <w:t>Commission to submit draft local planning scheme and recommendations to Minister</w:t>
      </w:r>
      <w:bookmarkEnd w:id="109"/>
      <w:bookmarkEnd w:id="110"/>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11" w:name="_Toc59002263"/>
      <w:bookmarkStart w:id="112" w:name="_Toc57206667"/>
      <w:r>
        <w:rPr>
          <w:rStyle w:val="CharSectno"/>
        </w:rPr>
        <w:t>30</w:t>
      </w:r>
      <w:r>
        <w:t>.</w:t>
      </w:r>
      <w:r>
        <w:tab/>
      </w:r>
      <w:r>
        <w:rPr>
          <w:snapToGrid w:val="0"/>
        </w:rPr>
        <w:t xml:space="preserve">Minister </w:t>
      </w:r>
      <w:r>
        <w:t>or authorised person may direct modifications to draft local planning scheme be advertised</w:t>
      </w:r>
      <w:bookmarkEnd w:id="111"/>
      <w:bookmarkEnd w:id="112"/>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13" w:name="_Toc58935434"/>
      <w:bookmarkStart w:id="114" w:name="_Toc58935787"/>
      <w:bookmarkStart w:id="115" w:name="_Toc59002264"/>
      <w:bookmarkStart w:id="116" w:name="_Toc38285242"/>
      <w:bookmarkStart w:id="117" w:name="_Toc38287695"/>
      <w:bookmarkStart w:id="118" w:name="_Toc38288320"/>
      <w:bookmarkStart w:id="119" w:name="_Toc38289829"/>
      <w:bookmarkStart w:id="120" w:name="_Toc57206668"/>
      <w:r>
        <w:rPr>
          <w:rStyle w:val="CharDivNo"/>
        </w:rPr>
        <w:t>Division 3</w:t>
      </w:r>
      <w:r>
        <w:t> — </w:t>
      </w:r>
      <w:r>
        <w:rPr>
          <w:rStyle w:val="CharDivText"/>
        </w:rPr>
        <w:t>Giving effect to decision on local planning scheme</w:t>
      </w:r>
      <w:bookmarkEnd w:id="113"/>
      <w:bookmarkEnd w:id="114"/>
      <w:bookmarkEnd w:id="115"/>
      <w:bookmarkEnd w:id="116"/>
      <w:bookmarkEnd w:id="117"/>
      <w:bookmarkEnd w:id="118"/>
      <w:bookmarkEnd w:id="119"/>
      <w:bookmarkEnd w:id="120"/>
    </w:p>
    <w:p>
      <w:pPr>
        <w:pStyle w:val="Heading5"/>
        <w:rPr>
          <w:snapToGrid w:val="0"/>
        </w:rPr>
      </w:pPr>
      <w:bookmarkStart w:id="121" w:name="_Toc59002265"/>
      <w:bookmarkStart w:id="122" w:name="_Toc57206669"/>
      <w:r>
        <w:rPr>
          <w:rStyle w:val="CharSectno"/>
        </w:rPr>
        <w:t>31</w:t>
      </w:r>
      <w:r>
        <w:t>.</w:t>
      </w:r>
      <w:r>
        <w:tab/>
      </w:r>
      <w:r>
        <w:rPr>
          <w:snapToGrid w:val="0"/>
        </w:rPr>
        <w:t>Giving effect to Minister’s decision</w:t>
      </w:r>
      <w:bookmarkEnd w:id="121"/>
      <w:bookmarkEnd w:id="122"/>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23" w:name="_Toc59002266"/>
      <w:bookmarkStart w:id="124" w:name="_Toc57206670"/>
      <w:r>
        <w:rPr>
          <w:rStyle w:val="CharSectno"/>
        </w:rPr>
        <w:t>32</w:t>
      </w:r>
      <w:r>
        <w:t>.</w:t>
      </w:r>
      <w:r>
        <w:tab/>
      </w:r>
      <w:r>
        <w:rPr>
          <w:snapToGrid w:val="0"/>
        </w:rPr>
        <w:t>Endorsement of local planning scheme</w:t>
      </w:r>
      <w:bookmarkEnd w:id="123"/>
      <w:bookmarkEnd w:id="124"/>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25" w:name="_Toc59002267"/>
      <w:bookmarkStart w:id="126" w:name="_Toc57206671"/>
      <w:r>
        <w:rPr>
          <w:rStyle w:val="CharSectno"/>
        </w:rPr>
        <w:t>33</w:t>
      </w:r>
      <w:r>
        <w:t>.</w:t>
      </w:r>
      <w:r>
        <w:tab/>
      </w:r>
      <w:r>
        <w:rPr>
          <w:snapToGrid w:val="0"/>
        </w:rPr>
        <w:t>Advertisement of approved local planning scheme</w:t>
      </w:r>
      <w:bookmarkEnd w:id="125"/>
      <w:bookmarkEnd w:id="126"/>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pPr>
      <w:bookmarkStart w:id="127" w:name="_Toc58935438"/>
      <w:bookmarkStart w:id="128" w:name="_Toc58935791"/>
      <w:bookmarkStart w:id="129" w:name="_Toc59002268"/>
      <w:bookmarkStart w:id="130" w:name="_Toc38285246"/>
      <w:bookmarkStart w:id="131" w:name="_Toc38287699"/>
      <w:bookmarkStart w:id="132" w:name="_Toc38288324"/>
      <w:bookmarkStart w:id="133" w:name="_Toc38289833"/>
      <w:bookmarkStart w:id="134" w:name="_Toc57206672"/>
      <w:r>
        <w:rPr>
          <w:rStyle w:val="CharPartNo"/>
        </w:rPr>
        <w:t>Part 5</w:t>
      </w:r>
      <w:r>
        <w:t> — </w:t>
      </w:r>
      <w:r>
        <w:rPr>
          <w:rStyle w:val="CharPartText"/>
        </w:rPr>
        <w:t>Amending local planning scheme</w:t>
      </w:r>
      <w:bookmarkEnd w:id="127"/>
      <w:bookmarkEnd w:id="128"/>
      <w:bookmarkEnd w:id="129"/>
      <w:bookmarkEnd w:id="130"/>
      <w:bookmarkEnd w:id="131"/>
      <w:bookmarkEnd w:id="132"/>
      <w:bookmarkEnd w:id="133"/>
      <w:bookmarkEnd w:id="134"/>
    </w:p>
    <w:p>
      <w:pPr>
        <w:pStyle w:val="Heading3"/>
      </w:pPr>
      <w:bookmarkStart w:id="135" w:name="_Toc58935439"/>
      <w:bookmarkStart w:id="136" w:name="_Toc58935792"/>
      <w:bookmarkStart w:id="137" w:name="_Toc59002269"/>
      <w:bookmarkStart w:id="138" w:name="_Toc38285247"/>
      <w:bookmarkStart w:id="139" w:name="_Toc38287700"/>
      <w:bookmarkStart w:id="140" w:name="_Toc38288325"/>
      <w:bookmarkStart w:id="141" w:name="_Toc38289834"/>
      <w:bookmarkStart w:id="142" w:name="_Toc57206673"/>
      <w:r>
        <w:rPr>
          <w:rStyle w:val="CharDivNo"/>
        </w:rPr>
        <w:t>Division 1</w:t>
      </w:r>
      <w:r>
        <w:t> — </w:t>
      </w:r>
      <w:r>
        <w:rPr>
          <w:rStyle w:val="CharDivText"/>
        </w:rPr>
        <w:t>Preliminary</w:t>
      </w:r>
      <w:bookmarkEnd w:id="135"/>
      <w:bookmarkEnd w:id="136"/>
      <w:bookmarkEnd w:id="137"/>
      <w:bookmarkEnd w:id="138"/>
      <w:bookmarkEnd w:id="139"/>
      <w:bookmarkEnd w:id="140"/>
      <w:bookmarkEnd w:id="141"/>
      <w:bookmarkEnd w:id="142"/>
    </w:p>
    <w:p>
      <w:pPr>
        <w:pStyle w:val="Heading5"/>
      </w:pPr>
      <w:bookmarkStart w:id="143" w:name="_Toc59002270"/>
      <w:bookmarkStart w:id="144" w:name="_Toc57206674"/>
      <w:r>
        <w:rPr>
          <w:rStyle w:val="CharSectno"/>
        </w:rPr>
        <w:t>34</w:t>
      </w:r>
      <w:r>
        <w:t>.</w:t>
      </w:r>
      <w:r>
        <w:tab/>
        <w:t>Terms used</w:t>
      </w:r>
      <w:bookmarkEnd w:id="143"/>
      <w:bookmarkEnd w:id="144"/>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45" w:name="_Toc59002271"/>
      <w:bookmarkStart w:id="146" w:name="_Toc57206675"/>
      <w:r>
        <w:rPr>
          <w:rStyle w:val="CharSectno"/>
        </w:rPr>
        <w:t>35</w:t>
      </w:r>
      <w:r>
        <w:t>.</w:t>
      </w:r>
      <w:r>
        <w:tab/>
        <w:t>Resolution to prepare or adopt amendment to local planning scheme</w:t>
      </w:r>
      <w:bookmarkEnd w:id="145"/>
      <w:bookmarkEnd w:id="146"/>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47" w:name="_Toc59002272"/>
      <w:bookmarkStart w:id="148" w:name="_Toc57206676"/>
      <w:r>
        <w:rPr>
          <w:rStyle w:val="CharSectno"/>
        </w:rPr>
        <w:t>36</w:t>
      </w:r>
      <w:r>
        <w:t>.</w:t>
      </w:r>
      <w:r>
        <w:tab/>
        <w:t>Landowner may request Commission’s advice on type of amendment</w:t>
      </w:r>
      <w:bookmarkEnd w:id="147"/>
      <w:bookmarkEnd w:id="148"/>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49" w:name="_Toc58935443"/>
      <w:bookmarkStart w:id="150" w:name="_Toc58935796"/>
      <w:bookmarkStart w:id="151" w:name="_Toc59002273"/>
      <w:bookmarkStart w:id="152" w:name="_Toc38285251"/>
      <w:bookmarkStart w:id="153" w:name="_Toc38287704"/>
      <w:bookmarkStart w:id="154" w:name="_Toc38288329"/>
      <w:bookmarkStart w:id="155" w:name="_Toc38289838"/>
      <w:bookmarkStart w:id="156" w:name="_Toc57206677"/>
      <w:r>
        <w:rPr>
          <w:rStyle w:val="CharDivNo"/>
        </w:rPr>
        <w:t>Division 2</w:t>
      </w:r>
      <w:r>
        <w:t> — </w:t>
      </w:r>
      <w:r>
        <w:rPr>
          <w:rStyle w:val="CharDivText"/>
        </w:rPr>
        <w:t>Process for complex amendments to local planning scheme</w:t>
      </w:r>
      <w:bookmarkEnd w:id="149"/>
      <w:bookmarkEnd w:id="150"/>
      <w:bookmarkEnd w:id="151"/>
      <w:bookmarkEnd w:id="152"/>
      <w:bookmarkEnd w:id="153"/>
      <w:bookmarkEnd w:id="154"/>
      <w:bookmarkEnd w:id="155"/>
      <w:bookmarkEnd w:id="156"/>
    </w:p>
    <w:p>
      <w:pPr>
        <w:pStyle w:val="Heading5"/>
        <w:rPr>
          <w:snapToGrid w:val="0"/>
        </w:rPr>
      </w:pPr>
      <w:bookmarkStart w:id="157" w:name="_Toc59002274"/>
      <w:bookmarkStart w:id="158" w:name="_Toc57206678"/>
      <w:r>
        <w:rPr>
          <w:rStyle w:val="CharSectno"/>
        </w:rPr>
        <w:t>37</w:t>
      </w:r>
      <w:r>
        <w:t>.</w:t>
      </w:r>
      <w:r>
        <w:tab/>
      </w:r>
      <w:r>
        <w:rPr>
          <w:snapToGrid w:val="0"/>
        </w:rPr>
        <w:t>Resolution to proceed to advertise complex amendment</w:t>
      </w:r>
      <w:bookmarkEnd w:id="157"/>
      <w:bookmarkEnd w:id="158"/>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59" w:name="_Toc59002275"/>
      <w:bookmarkStart w:id="160" w:name="_Toc57206679"/>
      <w:r>
        <w:rPr>
          <w:rStyle w:val="CharSectno"/>
        </w:rPr>
        <w:t>38</w:t>
      </w:r>
      <w:r>
        <w:t>.</w:t>
      </w:r>
      <w:r>
        <w:tab/>
      </w:r>
      <w:r>
        <w:rPr>
          <w:snapToGrid w:val="0"/>
        </w:rPr>
        <w:t>Advertisement of complex amendment</w:t>
      </w:r>
      <w:bookmarkEnd w:id="159"/>
      <w:bookmarkEnd w:id="160"/>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61" w:name="_Toc59002276"/>
      <w:bookmarkStart w:id="162" w:name="_Toc57206680"/>
      <w:r>
        <w:rPr>
          <w:rStyle w:val="CharSectno"/>
        </w:rPr>
        <w:t>39</w:t>
      </w:r>
      <w:r>
        <w:t>.</w:t>
      </w:r>
      <w:r>
        <w:tab/>
      </w:r>
      <w:r>
        <w:rPr>
          <w:snapToGrid w:val="0"/>
        </w:rPr>
        <w:t>Land owner may be required to pay costs of publication</w:t>
      </w:r>
      <w:bookmarkEnd w:id="161"/>
      <w:bookmarkEnd w:id="16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63" w:name="_Toc59002277"/>
      <w:bookmarkStart w:id="164" w:name="_Toc57206681"/>
      <w:r>
        <w:rPr>
          <w:rStyle w:val="CharSectno"/>
        </w:rPr>
        <w:t>40</w:t>
      </w:r>
      <w:r>
        <w:t>.</w:t>
      </w:r>
      <w:r>
        <w:tab/>
      </w:r>
      <w:r>
        <w:rPr>
          <w:snapToGrid w:val="0"/>
        </w:rPr>
        <w:t>Submissions on complex amendment</w:t>
      </w:r>
      <w:bookmarkEnd w:id="163"/>
      <w:bookmarkEnd w:id="164"/>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65" w:name="_Toc59002278"/>
      <w:bookmarkStart w:id="166" w:name="_Toc57206682"/>
      <w:r>
        <w:rPr>
          <w:rStyle w:val="CharSectno"/>
        </w:rPr>
        <w:t>41</w:t>
      </w:r>
      <w:r>
        <w:t>.</w:t>
      </w:r>
      <w:r>
        <w:tab/>
      </w:r>
      <w:r>
        <w:rPr>
          <w:snapToGrid w:val="0"/>
        </w:rPr>
        <w:t>Consideration of submissions on complex amendments</w:t>
      </w:r>
      <w:bookmarkEnd w:id="165"/>
      <w:bookmarkEnd w:id="166"/>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67" w:name="_Toc59002279"/>
      <w:bookmarkStart w:id="168" w:name="_Toc57206683"/>
      <w:r>
        <w:rPr>
          <w:rStyle w:val="CharSectno"/>
        </w:rPr>
        <w:t>42</w:t>
      </w:r>
      <w:r>
        <w:t>.</w:t>
      </w:r>
      <w:r>
        <w:tab/>
      </w:r>
      <w:r>
        <w:rPr>
          <w:snapToGrid w:val="0"/>
        </w:rPr>
        <w:t>Local government may advertise</w:t>
      </w:r>
      <w:r>
        <w:t xml:space="preserve"> proposed modifications to complex amendment</w:t>
      </w:r>
      <w:bookmarkEnd w:id="167"/>
      <w:bookmarkEnd w:id="168"/>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69" w:name="_Toc59002280"/>
      <w:bookmarkStart w:id="170" w:name="_Toc57206684"/>
      <w:r>
        <w:rPr>
          <w:rStyle w:val="CharSectno"/>
        </w:rPr>
        <w:t>43</w:t>
      </w:r>
      <w:r>
        <w:t>.</w:t>
      </w:r>
      <w:r>
        <w:tab/>
      </w:r>
      <w:r>
        <w:rPr>
          <w:snapToGrid w:val="0"/>
        </w:rPr>
        <w:t>Incorporation of environmental conditions</w:t>
      </w:r>
      <w:bookmarkEnd w:id="169"/>
      <w:bookmarkEnd w:id="170"/>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71" w:name="_Toc59002281"/>
      <w:bookmarkStart w:id="172" w:name="_Toc57206685"/>
      <w:r>
        <w:rPr>
          <w:rStyle w:val="CharSectno"/>
        </w:rPr>
        <w:t>44</w:t>
      </w:r>
      <w:r>
        <w:t>.</w:t>
      </w:r>
      <w:r>
        <w:tab/>
        <w:t xml:space="preserve">Information on complex amendment </w:t>
      </w:r>
      <w:r>
        <w:rPr>
          <w:snapToGrid w:val="0"/>
        </w:rPr>
        <w:t>to be provided to the Commission</w:t>
      </w:r>
      <w:bookmarkEnd w:id="171"/>
      <w:bookmarkEnd w:id="172"/>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173" w:name="_Toc59002282"/>
      <w:bookmarkStart w:id="174" w:name="_Toc57206686"/>
      <w:r>
        <w:rPr>
          <w:rStyle w:val="CharSectno"/>
        </w:rPr>
        <w:t>45</w:t>
      </w:r>
      <w:r>
        <w:t>.</w:t>
      </w:r>
      <w:r>
        <w:tab/>
      </w:r>
      <w:r>
        <w:rPr>
          <w:snapToGrid w:val="0"/>
        </w:rPr>
        <w:t>Commission to submit complex amendment and recommendations to Minister</w:t>
      </w:r>
      <w:bookmarkEnd w:id="173"/>
      <w:bookmarkEnd w:id="174"/>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75" w:name="_Toc59002283"/>
      <w:bookmarkStart w:id="176" w:name="_Toc57206687"/>
      <w:r>
        <w:rPr>
          <w:rStyle w:val="CharSectno"/>
        </w:rPr>
        <w:t>46</w:t>
      </w:r>
      <w:r>
        <w:t>.</w:t>
      </w:r>
      <w:r>
        <w:tab/>
      </w:r>
      <w:r>
        <w:rPr>
          <w:snapToGrid w:val="0"/>
        </w:rPr>
        <w:t xml:space="preserve">Minister </w:t>
      </w:r>
      <w:r>
        <w:t>or authorised person may direct modifications to complex amendment be advertised</w:t>
      </w:r>
      <w:bookmarkEnd w:id="175"/>
      <w:bookmarkEnd w:id="176"/>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77" w:name="_Toc58935454"/>
      <w:bookmarkStart w:id="178" w:name="_Toc58935807"/>
      <w:bookmarkStart w:id="179" w:name="_Toc59002284"/>
      <w:bookmarkStart w:id="180" w:name="_Toc38285262"/>
      <w:bookmarkStart w:id="181" w:name="_Toc38287715"/>
      <w:bookmarkStart w:id="182" w:name="_Toc38288340"/>
      <w:bookmarkStart w:id="183" w:name="_Toc38289849"/>
      <w:bookmarkStart w:id="184" w:name="_Toc57206688"/>
      <w:r>
        <w:rPr>
          <w:rStyle w:val="CharDivNo"/>
        </w:rPr>
        <w:t>Division 3</w:t>
      </w:r>
      <w:r>
        <w:t> — </w:t>
      </w:r>
      <w:r>
        <w:rPr>
          <w:rStyle w:val="CharDivText"/>
        </w:rPr>
        <w:t>Process for standard amendments to local planning scheme</w:t>
      </w:r>
      <w:bookmarkEnd w:id="177"/>
      <w:bookmarkEnd w:id="178"/>
      <w:bookmarkEnd w:id="179"/>
      <w:bookmarkEnd w:id="180"/>
      <w:bookmarkEnd w:id="181"/>
      <w:bookmarkEnd w:id="182"/>
      <w:bookmarkEnd w:id="183"/>
      <w:bookmarkEnd w:id="184"/>
    </w:p>
    <w:p>
      <w:pPr>
        <w:pStyle w:val="Heading5"/>
        <w:rPr>
          <w:snapToGrid w:val="0"/>
        </w:rPr>
      </w:pPr>
      <w:bookmarkStart w:id="185" w:name="_Toc59002285"/>
      <w:bookmarkStart w:id="186" w:name="_Toc57206689"/>
      <w:r>
        <w:rPr>
          <w:rStyle w:val="CharSectno"/>
        </w:rPr>
        <w:t>47</w:t>
      </w:r>
      <w:r>
        <w:t>.</w:t>
      </w:r>
      <w:r>
        <w:tab/>
      </w:r>
      <w:r>
        <w:rPr>
          <w:snapToGrid w:val="0"/>
        </w:rPr>
        <w:t>Advertisement of standard amendment</w:t>
      </w:r>
      <w:bookmarkEnd w:id="185"/>
      <w:bookmarkEnd w:id="186"/>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187" w:name="_Toc59002286"/>
      <w:bookmarkStart w:id="188" w:name="_Toc57206690"/>
      <w:r>
        <w:rPr>
          <w:rStyle w:val="CharSectno"/>
        </w:rPr>
        <w:t>48</w:t>
      </w:r>
      <w:r>
        <w:t>.</w:t>
      </w:r>
      <w:r>
        <w:tab/>
      </w:r>
      <w:r>
        <w:rPr>
          <w:snapToGrid w:val="0"/>
        </w:rPr>
        <w:t>Land owner may be required to pay costs of publication</w:t>
      </w:r>
      <w:bookmarkEnd w:id="187"/>
      <w:bookmarkEnd w:id="188"/>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89" w:name="_Toc59002287"/>
      <w:bookmarkStart w:id="190" w:name="_Toc57206691"/>
      <w:r>
        <w:rPr>
          <w:rStyle w:val="CharSectno"/>
        </w:rPr>
        <w:t>49</w:t>
      </w:r>
      <w:r>
        <w:t>.</w:t>
      </w:r>
      <w:r>
        <w:tab/>
      </w:r>
      <w:r>
        <w:rPr>
          <w:snapToGrid w:val="0"/>
        </w:rPr>
        <w:t>Submissions on standard amendment</w:t>
      </w:r>
      <w:bookmarkEnd w:id="189"/>
      <w:bookmarkEnd w:id="190"/>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91" w:name="_Toc59002288"/>
      <w:bookmarkStart w:id="192" w:name="_Toc57206692"/>
      <w:r>
        <w:rPr>
          <w:rStyle w:val="CharSectno"/>
        </w:rPr>
        <w:t>50</w:t>
      </w:r>
      <w:r>
        <w:t>.</w:t>
      </w:r>
      <w:r>
        <w:tab/>
      </w:r>
      <w:r>
        <w:rPr>
          <w:snapToGrid w:val="0"/>
        </w:rPr>
        <w:t>Consideration of submissions on standard amendments</w:t>
      </w:r>
      <w:bookmarkEnd w:id="191"/>
      <w:bookmarkEnd w:id="192"/>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93" w:name="_Toc59002289"/>
      <w:bookmarkStart w:id="194" w:name="_Toc57206693"/>
      <w:r>
        <w:rPr>
          <w:rStyle w:val="CharSectno"/>
        </w:rPr>
        <w:t>51</w:t>
      </w:r>
      <w:r>
        <w:t>.</w:t>
      </w:r>
      <w:r>
        <w:tab/>
      </w:r>
      <w:r>
        <w:rPr>
          <w:snapToGrid w:val="0"/>
        </w:rPr>
        <w:t>Local government</w:t>
      </w:r>
      <w:r>
        <w:t xml:space="preserve"> may advertise proposed modifications to standard amendment</w:t>
      </w:r>
      <w:bookmarkEnd w:id="193"/>
      <w:bookmarkEnd w:id="194"/>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95" w:name="_Toc59002290"/>
      <w:bookmarkStart w:id="196" w:name="_Toc57206694"/>
      <w:r>
        <w:rPr>
          <w:rStyle w:val="CharSectno"/>
        </w:rPr>
        <w:t>52</w:t>
      </w:r>
      <w:r>
        <w:t>.</w:t>
      </w:r>
      <w:r>
        <w:tab/>
      </w:r>
      <w:r>
        <w:rPr>
          <w:snapToGrid w:val="0"/>
        </w:rPr>
        <w:t>Incorporation of environmental conditions</w:t>
      </w:r>
      <w:bookmarkEnd w:id="195"/>
      <w:bookmarkEnd w:id="196"/>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97" w:name="_Toc59002291"/>
      <w:bookmarkStart w:id="198" w:name="_Toc57206695"/>
      <w:r>
        <w:rPr>
          <w:rStyle w:val="CharSectno"/>
        </w:rPr>
        <w:t>53</w:t>
      </w:r>
      <w:r>
        <w:t>.</w:t>
      </w:r>
      <w:r>
        <w:tab/>
        <w:t xml:space="preserve">Information on standard amendment </w:t>
      </w:r>
      <w:r>
        <w:rPr>
          <w:snapToGrid w:val="0"/>
        </w:rPr>
        <w:t>to be provided to the Commission</w:t>
      </w:r>
      <w:bookmarkEnd w:id="197"/>
      <w:bookmarkEnd w:id="198"/>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199" w:name="_Toc59002292"/>
      <w:bookmarkStart w:id="200" w:name="_Toc57206696"/>
      <w:r>
        <w:rPr>
          <w:rStyle w:val="CharSectno"/>
        </w:rPr>
        <w:t>54</w:t>
      </w:r>
      <w:r>
        <w:t>.</w:t>
      </w:r>
      <w:r>
        <w:tab/>
        <w:t>Commission may direct amendment be treated as complex amendment</w:t>
      </w:r>
      <w:bookmarkEnd w:id="199"/>
      <w:bookmarkEnd w:id="200"/>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201" w:name="_Toc59002293"/>
      <w:bookmarkStart w:id="202" w:name="_Toc57206697"/>
      <w:r>
        <w:rPr>
          <w:rStyle w:val="CharSectno"/>
        </w:rPr>
        <w:t>55</w:t>
      </w:r>
      <w:r>
        <w:t>.</w:t>
      </w:r>
      <w:r>
        <w:tab/>
      </w:r>
      <w:r>
        <w:rPr>
          <w:snapToGrid w:val="0"/>
        </w:rPr>
        <w:t>Commission to submit standard amendment and recommendations to Minister</w:t>
      </w:r>
      <w:bookmarkEnd w:id="201"/>
      <w:bookmarkEnd w:id="202"/>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03" w:name="_Toc59002294"/>
      <w:bookmarkStart w:id="204" w:name="_Toc57206698"/>
      <w:r>
        <w:rPr>
          <w:rStyle w:val="CharSectno"/>
        </w:rPr>
        <w:t>56</w:t>
      </w:r>
      <w:r>
        <w:t>.</w:t>
      </w:r>
      <w:r>
        <w:tab/>
      </w:r>
      <w:r>
        <w:rPr>
          <w:snapToGrid w:val="0"/>
        </w:rPr>
        <w:t xml:space="preserve">Minister </w:t>
      </w:r>
      <w:r>
        <w:t>or authorised person may direct modifications to standard amendment be advertised</w:t>
      </w:r>
      <w:bookmarkEnd w:id="203"/>
      <w:bookmarkEnd w:id="204"/>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05" w:name="_Toc58935465"/>
      <w:bookmarkStart w:id="206" w:name="_Toc58935818"/>
      <w:bookmarkStart w:id="207" w:name="_Toc59002295"/>
      <w:bookmarkStart w:id="208" w:name="_Toc38285273"/>
      <w:bookmarkStart w:id="209" w:name="_Toc38287726"/>
      <w:bookmarkStart w:id="210" w:name="_Toc38288351"/>
      <w:bookmarkStart w:id="211" w:name="_Toc38289860"/>
      <w:bookmarkStart w:id="212" w:name="_Toc57206699"/>
      <w:r>
        <w:rPr>
          <w:rStyle w:val="CharDivNo"/>
        </w:rPr>
        <w:t>Division 4</w:t>
      </w:r>
      <w:r>
        <w:t> — </w:t>
      </w:r>
      <w:r>
        <w:rPr>
          <w:rStyle w:val="CharDivText"/>
        </w:rPr>
        <w:t>Process for basic amendments</w:t>
      </w:r>
      <w:bookmarkEnd w:id="205"/>
      <w:bookmarkEnd w:id="206"/>
      <w:bookmarkEnd w:id="207"/>
      <w:bookmarkEnd w:id="208"/>
      <w:bookmarkEnd w:id="209"/>
      <w:bookmarkEnd w:id="210"/>
      <w:bookmarkEnd w:id="211"/>
      <w:bookmarkEnd w:id="212"/>
    </w:p>
    <w:p>
      <w:pPr>
        <w:pStyle w:val="Heading5"/>
        <w:rPr>
          <w:snapToGrid w:val="0"/>
        </w:rPr>
      </w:pPr>
      <w:bookmarkStart w:id="213" w:name="_Toc59002296"/>
      <w:bookmarkStart w:id="214" w:name="_Toc57206700"/>
      <w:r>
        <w:rPr>
          <w:rStyle w:val="CharSectno"/>
        </w:rPr>
        <w:t>57</w:t>
      </w:r>
      <w:r>
        <w:t>.</w:t>
      </w:r>
      <w:r>
        <w:tab/>
      </w:r>
      <w:r>
        <w:rPr>
          <w:snapToGrid w:val="0"/>
        </w:rPr>
        <w:t>Incorporation of environmental conditions</w:t>
      </w:r>
      <w:bookmarkEnd w:id="213"/>
      <w:bookmarkEnd w:id="214"/>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215" w:name="_Toc59002297"/>
      <w:bookmarkStart w:id="216" w:name="_Toc57206701"/>
      <w:r>
        <w:rPr>
          <w:rStyle w:val="CharSectno"/>
        </w:rPr>
        <w:t>58</w:t>
      </w:r>
      <w:r>
        <w:t>.</w:t>
      </w:r>
      <w:r>
        <w:tab/>
        <w:t xml:space="preserve">Basic amendment </w:t>
      </w:r>
      <w:r>
        <w:rPr>
          <w:snapToGrid w:val="0"/>
        </w:rPr>
        <w:t>to be provided to the Commission</w:t>
      </w:r>
      <w:bookmarkEnd w:id="215"/>
      <w:bookmarkEnd w:id="216"/>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217" w:name="_Toc59002298"/>
      <w:bookmarkStart w:id="218" w:name="_Toc57206702"/>
      <w:r>
        <w:rPr>
          <w:rStyle w:val="CharSectno"/>
        </w:rPr>
        <w:t>59</w:t>
      </w:r>
      <w:r>
        <w:t>.</w:t>
      </w:r>
      <w:r>
        <w:tab/>
        <w:t>Commission may direct amendment be treated as complex or standard amendment</w:t>
      </w:r>
      <w:bookmarkEnd w:id="217"/>
      <w:bookmarkEnd w:id="218"/>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219" w:name="_Toc59002299"/>
      <w:bookmarkStart w:id="220" w:name="_Toc57206703"/>
      <w:r>
        <w:rPr>
          <w:rStyle w:val="CharSectno"/>
        </w:rPr>
        <w:t>60</w:t>
      </w:r>
      <w:r>
        <w:t>.</w:t>
      </w:r>
      <w:r>
        <w:tab/>
      </w:r>
      <w:r>
        <w:rPr>
          <w:snapToGrid w:val="0"/>
        </w:rPr>
        <w:t>Commission to submit basic amendment to Minister</w:t>
      </w:r>
      <w:bookmarkEnd w:id="219"/>
      <w:bookmarkEnd w:id="220"/>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21" w:name="_Toc59002300"/>
      <w:bookmarkStart w:id="222" w:name="_Toc57206704"/>
      <w:r>
        <w:rPr>
          <w:rStyle w:val="CharSectno"/>
        </w:rPr>
        <w:t>61</w:t>
      </w:r>
      <w:r>
        <w:t>.</w:t>
      </w:r>
      <w:r>
        <w:tab/>
      </w:r>
      <w:r>
        <w:rPr>
          <w:snapToGrid w:val="0"/>
        </w:rPr>
        <w:t xml:space="preserve">Minister </w:t>
      </w:r>
      <w:r>
        <w:t>or authorised person may direct basic amendment be advertised</w:t>
      </w:r>
      <w:bookmarkEnd w:id="221"/>
      <w:bookmarkEnd w:id="222"/>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223" w:name="_Toc58935471"/>
      <w:bookmarkStart w:id="224" w:name="_Toc58935824"/>
      <w:bookmarkStart w:id="225" w:name="_Toc59002301"/>
      <w:bookmarkStart w:id="226" w:name="_Toc38285279"/>
      <w:bookmarkStart w:id="227" w:name="_Toc38287732"/>
      <w:bookmarkStart w:id="228" w:name="_Toc38288357"/>
      <w:bookmarkStart w:id="229" w:name="_Toc38289866"/>
      <w:bookmarkStart w:id="230" w:name="_Toc57206705"/>
      <w:r>
        <w:rPr>
          <w:rStyle w:val="CharDivNo"/>
        </w:rPr>
        <w:t>Division 5</w:t>
      </w:r>
      <w:r>
        <w:t> — </w:t>
      </w:r>
      <w:r>
        <w:rPr>
          <w:rStyle w:val="CharDivText"/>
        </w:rPr>
        <w:t>Giving effect to decision on amendment to local planning scheme</w:t>
      </w:r>
      <w:bookmarkEnd w:id="223"/>
      <w:bookmarkEnd w:id="224"/>
      <w:bookmarkEnd w:id="225"/>
      <w:bookmarkEnd w:id="226"/>
      <w:bookmarkEnd w:id="227"/>
      <w:bookmarkEnd w:id="228"/>
      <w:bookmarkEnd w:id="229"/>
      <w:bookmarkEnd w:id="230"/>
    </w:p>
    <w:p>
      <w:pPr>
        <w:pStyle w:val="Heading5"/>
        <w:rPr>
          <w:snapToGrid w:val="0"/>
        </w:rPr>
      </w:pPr>
      <w:bookmarkStart w:id="231" w:name="_Toc59002302"/>
      <w:bookmarkStart w:id="232" w:name="_Toc57206706"/>
      <w:r>
        <w:rPr>
          <w:rStyle w:val="CharSectno"/>
        </w:rPr>
        <w:t>62</w:t>
      </w:r>
      <w:r>
        <w:t>.</w:t>
      </w:r>
      <w:r>
        <w:tab/>
      </w:r>
      <w:r>
        <w:rPr>
          <w:snapToGrid w:val="0"/>
        </w:rPr>
        <w:t>Giving effect to Minister’s decision</w:t>
      </w:r>
      <w:bookmarkEnd w:id="231"/>
      <w:bookmarkEnd w:id="232"/>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33" w:name="_Toc59002303"/>
      <w:bookmarkStart w:id="234" w:name="_Toc57206707"/>
      <w:r>
        <w:rPr>
          <w:rStyle w:val="CharSectno"/>
        </w:rPr>
        <w:t>63</w:t>
      </w:r>
      <w:r>
        <w:t>.</w:t>
      </w:r>
      <w:r>
        <w:tab/>
      </w:r>
      <w:r>
        <w:rPr>
          <w:snapToGrid w:val="0"/>
        </w:rPr>
        <w:t>Endorsement of amendment to local planning scheme</w:t>
      </w:r>
      <w:bookmarkEnd w:id="233"/>
      <w:bookmarkEnd w:id="234"/>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35" w:name="_Toc59002304"/>
      <w:bookmarkStart w:id="236" w:name="_Toc57206708"/>
      <w:r>
        <w:rPr>
          <w:rStyle w:val="CharSectno"/>
        </w:rPr>
        <w:t>64</w:t>
      </w:r>
      <w:r>
        <w:t>.</w:t>
      </w:r>
      <w:r>
        <w:tab/>
      </w:r>
      <w:r>
        <w:rPr>
          <w:snapToGrid w:val="0"/>
        </w:rPr>
        <w:t>Advertisement of approved amendment to local planning scheme</w:t>
      </w:r>
      <w:bookmarkEnd w:id="235"/>
      <w:bookmarkEnd w:id="236"/>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pPr>
      <w:bookmarkStart w:id="237" w:name="_Toc58935475"/>
      <w:bookmarkStart w:id="238" w:name="_Toc58935828"/>
      <w:bookmarkStart w:id="239" w:name="_Toc59002305"/>
      <w:bookmarkStart w:id="240" w:name="_Toc38285283"/>
      <w:bookmarkStart w:id="241" w:name="_Toc38287736"/>
      <w:bookmarkStart w:id="242" w:name="_Toc38288361"/>
      <w:bookmarkStart w:id="243" w:name="_Toc38289870"/>
      <w:bookmarkStart w:id="244" w:name="_Toc57206709"/>
      <w:r>
        <w:rPr>
          <w:rStyle w:val="CharPartNo"/>
        </w:rPr>
        <w:t>Part 6</w:t>
      </w:r>
      <w:r>
        <w:t> — </w:t>
      </w:r>
      <w:r>
        <w:rPr>
          <w:rStyle w:val="CharPartText"/>
        </w:rPr>
        <w:t>Review and consolidation of local planning schemes</w:t>
      </w:r>
      <w:bookmarkEnd w:id="237"/>
      <w:bookmarkEnd w:id="238"/>
      <w:bookmarkEnd w:id="239"/>
      <w:bookmarkEnd w:id="240"/>
      <w:bookmarkEnd w:id="241"/>
      <w:bookmarkEnd w:id="242"/>
      <w:bookmarkEnd w:id="243"/>
      <w:bookmarkEnd w:id="244"/>
    </w:p>
    <w:p>
      <w:pPr>
        <w:pStyle w:val="Heading3"/>
      </w:pPr>
      <w:bookmarkStart w:id="245" w:name="_Toc58935476"/>
      <w:bookmarkStart w:id="246" w:name="_Toc58935829"/>
      <w:bookmarkStart w:id="247" w:name="_Toc59002306"/>
      <w:bookmarkStart w:id="248" w:name="_Toc38285284"/>
      <w:bookmarkStart w:id="249" w:name="_Toc38287737"/>
      <w:bookmarkStart w:id="250" w:name="_Toc38288362"/>
      <w:bookmarkStart w:id="251" w:name="_Toc38289871"/>
      <w:bookmarkStart w:id="252" w:name="_Toc57206710"/>
      <w:r>
        <w:rPr>
          <w:rStyle w:val="CharDivNo"/>
        </w:rPr>
        <w:t>Division 1</w:t>
      </w:r>
      <w:r>
        <w:t> — </w:t>
      </w:r>
      <w:r>
        <w:rPr>
          <w:rStyle w:val="CharDivText"/>
        </w:rPr>
        <w:t>Review of local planning scheme</w:t>
      </w:r>
      <w:bookmarkEnd w:id="245"/>
      <w:bookmarkEnd w:id="246"/>
      <w:bookmarkEnd w:id="247"/>
      <w:bookmarkEnd w:id="248"/>
      <w:bookmarkEnd w:id="249"/>
      <w:bookmarkEnd w:id="250"/>
      <w:bookmarkEnd w:id="251"/>
      <w:bookmarkEnd w:id="252"/>
    </w:p>
    <w:p>
      <w:pPr>
        <w:pStyle w:val="Heading5"/>
      </w:pPr>
      <w:bookmarkStart w:id="253" w:name="_Toc59002307"/>
      <w:bookmarkStart w:id="254" w:name="_Toc57206711"/>
      <w:r>
        <w:rPr>
          <w:rStyle w:val="CharSectno"/>
        </w:rPr>
        <w:t>65</w:t>
      </w:r>
      <w:r>
        <w:t>.</w:t>
      </w:r>
      <w:r>
        <w:tab/>
        <w:t>Review of local planning scheme</w:t>
      </w:r>
      <w:bookmarkEnd w:id="253"/>
      <w:bookmarkEnd w:id="254"/>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55" w:name="_Toc59002308"/>
      <w:bookmarkStart w:id="256" w:name="_Toc57206712"/>
      <w:r>
        <w:rPr>
          <w:rStyle w:val="CharSectno"/>
        </w:rPr>
        <w:t>66</w:t>
      </w:r>
      <w:r>
        <w:t>.</w:t>
      </w:r>
      <w:r>
        <w:tab/>
        <w:t>Report of review</w:t>
      </w:r>
      <w:bookmarkEnd w:id="255"/>
      <w:bookmarkEnd w:id="256"/>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257" w:name="_Toc59002309"/>
      <w:bookmarkStart w:id="258" w:name="_Toc57206713"/>
      <w:r>
        <w:rPr>
          <w:rStyle w:val="CharSectno"/>
        </w:rPr>
        <w:t>67</w:t>
      </w:r>
      <w:r>
        <w:t>.</w:t>
      </w:r>
      <w:r>
        <w:tab/>
        <w:t>Decision of Commission</w:t>
      </w:r>
      <w:bookmarkEnd w:id="257"/>
      <w:bookmarkEnd w:id="258"/>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259" w:name="_Toc58935480"/>
      <w:bookmarkStart w:id="260" w:name="_Toc58935833"/>
      <w:bookmarkStart w:id="261" w:name="_Toc59002310"/>
      <w:bookmarkStart w:id="262" w:name="_Toc38285288"/>
      <w:bookmarkStart w:id="263" w:name="_Toc38287741"/>
      <w:bookmarkStart w:id="264" w:name="_Toc38288366"/>
      <w:bookmarkStart w:id="265" w:name="_Toc38289875"/>
      <w:bookmarkStart w:id="266" w:name="_Toc57206714"/>
      <w:r>
        <w:rPr>
          <w:rStyle w:val="CharDivNo"/>
        </w:rPr>
        <w:t>Division 2</w:t>
      </w:r>
      <w:r>
        <w:t> — </w:t>
      </w:r>
      <w:r>
        <w:rPr>
          <w:rStyle w:val="CharDivText"/>
        </w:rPr>
        <w:t>Consolidation of local planning schemes</w:t>
      </w:r>
      <w:bookmarkEnd w:id="259"/>
      <w:bookmarkEnd w:id="260"/>
      <w:bookmarkEnd w:id="261"/>
      <w:bookmarkEnd w:id="262"/>
      <w:bookmarkEnd w:id="263"/>
      <w:bookmarkEnd w:id="264"/>
      <w:bookmarkEnd w:id="265"/>
      <w:bookmarkEnd w:id="266"/>
    </w:p>
    <w:p>
      <w:pPr>
        <w:pStyle w:val="Heading5"/>
        <w:rPr>
          <w:snapToGrid w:val="0"/>
        </w:rPr>
      </w:pPr>
      <w:bookmarkStart w:id="267" w:name="_Toc59002311"/>
      <w:bookmarkStart w:id="268" w:name="_Toc57206715"/>
      <w:r>
        <w:rPr>
          <w:rStyle w:val="CharSectno"/>
        </w:rPr>
        <w:t>68</w:t>
      </w:r>
      <w:r>
        <w:t>.</w:t>
      </w:r>
      <w:r>
        <w:tab/>
      </w:r>
      <w:r>
        <w:rPr>
          <w:snapToGrid w:val="0"/>
        </w:rPr>
        <w:t>Consolidation of local planning schemes</w:t>
      </w:r>
      <w:bookmarkEnd w:id="267"/>
      <w:bookmarkEnd w:id="268"/>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69" w:name="_Toc59002312"/>
      <w:bookmarkStart w:id="270" w:name="_Toc57206716"/>
      <w:r>
        <w:rPr>
          <w:rStyle w:val="CharSectno"/>
        </w:rPr>
        <w:t>69</w:t>
      </w:r>
      <w:r>
        <w:t>.</w:t>
      </w:r>
      <w:r>
        <w:tab/>
        <w:t>Amendment of local planning scheme arising from consolidation</w:t>
      </w:r>
      <w:bookmarkEnd w:id="269"/>
      <w:bookmarkEnd w:id="270"/>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71" w:name="_Toc58935483"/>
      <w:bookmarkStart w:id="272" w:name="_Toc58935836"/>
      <w:bookmarkStart w:id="273" w:name="_Toc59002313"/>
      <w:bookmarkStart w:id="274" w:name="_Toc38285291"/>
      <w:bookmarkStart w:id="275" w:name="_Toc38287744"/>
      <w:bookmarkStart w:id="276" w:name="_Toc38288369"/>
      <w:bookmarkStart w:id="277" w:name="_Toc38289878"/>
      <w:bookmarkStart w:id="278" w:name="_Toc57206717"/>
      <w:r>
        <w:rPr>
          <w:rStyle w:val="CharPartNo"/>
        </w:rPr>
        <w:t>Part 7</w:t>
      </w:r>
      <w:r>
        <w:rPr>
          <w:rStyle w:val="CharDivNo"/>
        </w:rPr>
        <w:t> </w:t>
      </w:r>
      <w:r>
        <w:t>—</w:t>
      </w:r>
      <w:r>
        <w:rPr>
          <w:rStyle w:val="CharDivText"/>
        </w:rPr>
        <w:t> </w:t>
      </w:r>
      <w:r>
        <w:rPr>
          <w:rStyle w:val="CharPartText"/>
        </w:rPr>
        <w:t>Development contribution plans</w:t>
      </w:r>
      <w:bookmarkEnd w:id="271"/>
      <w:bookmarkEnd w:id="272"/>
      <w:bookmarkEnd w:id="273"/>
      <w:bookmarkEnd w:id="274"/>
      <w:bookmarkEnd w:id="275"/>
      <w:bookmarkEnd w:id="276"/>
      <w:bookmarkEnd w:id="277"/>
      <w:bookmarkEnd w:id="278"/>
    </w:p>
    <w:p>
      <w:pPr>
        <w:pStyle w:val="Heading5"/>
      </w:pPr>
      <w:bookmarkStart w:id="279" w:name="_Toc59002314"/>
      <w:bookmarkStart w:id="280" w:name="_Toc57206718"/>
      <w:r>
        <w:rPr>
          <w:rStyle w:val="CharSectno"/>
        </w:rPr>
        <w:t>70</w:t>
      </w:r>
      <w:r>
        <w:t>.</w:t>
      </w:r>
      <w:r>
        <w:tab/>
        <w:t>Development contribution area</w:t>
      </w:r>
      <w:bookmarkEnd w:id="279"/>
      <w:bookmarkEnd w:id="280"/>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81" w:name="_Toc59002315"/>
      <w:bookmarkStart w:id="282" w:name="_Toc57206719"/>
      <w:r>
        <w:rPr>
          <w:rStyle w:val="CharSectno"/>
        </w:rPr>
        <w:t>71</w:t>
      </w:r>
      <w:r>
        <w:t>.</w:t>
      </w:r>
      <w:r>
        <w:tab/>
        <w:t>Development contribution plan</w:t>
      </w:r>
      <w:bookmarkEnd w:id="281"/>
      <w:bookmarkEnd w:id="282"/>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83" w:name="_Toc59002316"/>
      <w:bookmarkStart w:id="284" w:name="_Toc57206720"/>
      <w:r>
        <w:rPr>
          <w:rStyle w:val="CharSectno"/>
        </w:rPr>
        <w:t>72</w:t>
      </w:r>
      <w:r>
        <w:t>.</w:t>
      </w:r>
      <w:r>
        <w:tab/>
        <w:t>Development contribution area and plans are complex amendments</w:t>
      </w:r>
      <w:bookmarkEnd w:id="283"/>
      <w:bookmarkEnd w:id="284"/>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85" w:name="_Toc59002317"/>
      <w:bookmarkStart w:id="286" w:name="_Toc57206721"/>
      <w:r>
        <w:rPr>
          <w:rStyle w:val="CharSectno"/>
        </w:rPr>
        <w:t>73</w:t>
      </w:r>
      <w:r>
        <w:t>.</w:t>
      </w:r>
      <w:r>
        <w:tab/>
        <w:t>Effect of development contribution plan</w:t>
      </w:r>
      <w:bookmarkEnd w:id="285"/>
      <w:bookmarkEnd w:id="286"/>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87" w:name="_Toc58935488"/>
      <w:bookmarkStart w:id="288" w:name="_Toc58935841"/>
      <w:bookmarkStart w:id="289" w:name="_Toc59002318"/>
      <w:bookmarkStart w:id="290" w:name="_Toc38285296"/>
      <w:bookmarkStart w:id="291" w:name="_Toc38287749"/>
      <w:bookmarkStart w:id="292" w:name="_Toc38288374"/>
      <w:bookmarkStart w:id="293" w:name="_Toc38289883"/>
      <w:bookmarkStart w:id="294" w:name="_Toc57206722"/>
      <w:r>
        <w:rPr>
          <w:rStyle w:val="CharPartNo"/>
        </w:rPr>
        <w:t>Part 8</w:t>
      </w:r>
      <w:r>
        <w:rPr>
          <w:rStyle w:val="CharDivNo"/>
        </w:rPr>
        <w:t> </w:t>
      </w:r>
      <w:r>
        <w:t>—</w:t>
      </w:r>
      <w:r>
        <w:rPr>
          <w:rStyle w:val="CharDivText"/>
        </w:rPr>
        <w:t> </w:t>
      </w:r>
      <w:r>
        <w:rPr>
          <w:rStyle w:val="CharPartText"/>
        </w:rPr>
        <w:t>Miscellaneous</w:t>
      </w:r>
      <w:bookmarkEnd w:id="287"/>
      <w:bookmarkEnd w:id="288"/>
      <w:bookmarkEnd w:id="289"/>
      <w:bookmarkEnd w:id="290"/>
      <w:bookmarkEnd w:id="291"/>
      <w:bookmarkEnd w:id="292"/>
      <w:bookmarkEnd w:id="293"/>
      <w:bookmarkEnd w:id="294"/>
    </w:p>
    <w:p>
      <w:pPr>
        <w:pStyle w:val="Heading5"/>
        <w:rPr>
          <w:snapToGrid w:val="0"/>
        </w:rPr>
      </w:pPr>
      <w:bookmarkStart w:id="295" w:name="_Toc59002319"/>
      <w:bookmarkStart w:id="296" w:name="_Toc57206723"/>
      <w:r>
        <w:rPr>
          <w:rStyle w:val="CharSectno"/>
        </w:rPr>
        <w:t>74</w:t>
      </w:r>
      <w:r>
        <w:t>.</w:t>
      </w:r>
      <w:r>
        <w:tab/>
      </w:r>
      <w:r>
        <w:rPr>
          <w:snapToGrid w:val="0"/>
        </w:rPr>
        <w:t>Expenses of environmental review</w:t>
      </w:r>
      <w:bookmarkEnd w:id="295"/>
      <w:bookmarkEnd w:id="296"/>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lang w:val="en-US" w:eastAsia="en-US"/>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lang w:val="en-US" w:eastAsia="en-US"/>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297" w:name="_Toc59002320"/>
      <w:bookmarkStart w:id="298" w:name="_Toc57206724"/>
      <w:r>
        <w:rPr>
          <w:rStyle w:val="CharSectno"/>
        </w:rPr>
        <w:t>75</w:t>
      </w:r>
      <w:r>
        <w:t>.</w:t>
      </w:r>
      <w:r>
        <w:tab/>
      </w:r>
      <w:r>
        <w:rPr>
          <w:snapToGrid w:val="0"/>
        </w:rPr>
        <w:t>Compensation</w:t>
      </w:r>
      <w:bookmarkEnd w:id="297"/>
      <w:bookmarkEnd w:id="298"/>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299" w:name="_Toc59002321"/>
      <w:bookmarkStart w:id="300" w:name="_Toc57206725"/>
      <w:r>
        <w:rPr>
          <w:rStyle w:val="CharSectno"/>
        </w:rPr>
        <w:t>76</w:t>
      </w:r>
      <w:r>
        <w:t>.</w:t>
      </w:r>
      <w:r>
        <w:tab/>
        <w:t>Transitional arrangements for replacement local planning schemes</w:t>
      </w:r>
      <w:bookmarkEnd w:id="299"/>
      <w:bookmarkEnd w:id="300"/>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pPr>
      <w:bookmarkStart w:id="301" w:name="_Toc58935492"/>
      <w:bookmarkStart w:id="302" w:name="_Toc58935845"/>
      <w:bookmarkStart w:id="303" w:name="_Toc59002322"/>
      <w:bookmarkStart w:id="304" w:name="_Toc38285300"/>
      <w:bookmarkStart w:id="305" w:name="_Toc38287753"/>
      <w:bookmarkStart w:id="306" w:name="_Toc38288378"/>
      <w:bookmarkStart w:id="307" w:name="_Toc38289887"/>
      <w:bookmarkStart w:id="308" w:name="_Toc57206726"/>
      <w:r>
        <w:rPr>
          <w:rStyle w:val="CharPartNo"/>
        </w:rPr>
        <w:t>Part 9</w:t>
      </w:r>
      <w:r>
        <w:rPr>
          <w:rStyle w:val="CharDivNo"/>
        </w:rPr>
        <w:t> </w:t>
      </w:r>
      <w:r>
        <w:t>—</w:t>
      </w:r>
      <w:r>
        <w:rPr>
          <w:rStyle w:val="CharDivText"/>
        </w:rPr>
        <w:t> </w:t>
      </w:r>
      <w:r>
        <w:rPr>
          <w:rStyle w:val="CharPartText"/>
        </w:rPr>
        <w:t>Repeal and transitional provisions</w:t>
      </w:r>
      <w:bookmarkEnd w:id="301"/>
      <w:bookmarkEnd w:id="302"/>
      <w:bookmarkEnd w:id="303"/>
      <w:bookmarkEnd w:id="304"/>
      <w:bookmarkEnd w:id="305"/>
      <w:bookmarkEnd w:id="306"/>
      <w:bookmarkEnd w:id="307"/>
      <w:bookmarkEnd w:id="308"/>
    </w:p>
    <w:p>
      <w:pPr>
        <w:pStyle w:val="Heading5"/>
      </w:pPr>
      <w:bookmarkStart w:id="309" w:name="_Toc59002323"/>
      <w:bookmarkStart w:id="310" w:name="_Toc57206727"/>
      <w:r>
        <w:rPr>
          <w:rStyle w:val="CharSectno"/>
        </w:rPr>
        <w:t>77</w:t>
      </w:r>
      <w:r>
        <w:t>.</w:t>
      </w:r>
      <w:r>
        <w:tab/>
        <w:t>Terms used</w:t>
      </w:r>
      <w:bookmarkEnd w:id="309"/>
      <w:bookmarkEnd w:id="310"/>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311" w:name="_Toc59002324"/>
      <w:bookmarkStart w:id="312" w:name="_Toc57206728"/>
      <w:r>
        <w:rPr>
          <w:rStyle w:val="CharSectno"/>
        </w:rPr>
        <w:t>78</w:t>
      </w:r>
      <w:r>
        <w:t>.</w:t>
      </w:r>
      <w:r>
        <w:tab/>
      </w:r>
      <w:r>
        <w:rPr>
          <w:i/>
        </w:rPr>
        <w:t>Town Planning Regulations 1967</w:t>
      </w:r>
      <w:r>
        <w:t xml:space="preserve"> repealed</w:t>
      </w:r>
      <w:bookmarkEnd w:id="311"/>
      <w:bookmarkEnd w:id="312"/>
    </w:p>
    <w:p>
      <w:pPr>
        <w:pStyle w:val="Subsection"/>
      </w:pPr>
      <w:r>
        <w:tab/>
      </w:r>
      <w:r>
        <w:tab/>
        <w:t xml:space="preserve">The </w:t>
      </w:r>
      <w:r>
        <w:rPr>
          <w:i/>
        </w:rPr>
        <w:t xml:space="preserve">Town Planning Regulations 1967 </w:t>
      </w:r>
      <w:r>
        <w:t>are repealed.</w:t>
      </w:r>
    </w:p>
    <w:p>
      <w:pPr>
        <w:pStyle w:val="Heading5"/>
      </w:pPr>
      <w:bookmarkStart w:id="313" w:name="_Toc59002325"/>
      <w:bookmarkStart w:id="314" w:name="_Toc57206729"/>
      <w:r>
        <w:rPr>
          <w:rStyle w:val="CharSectno"/>
        </w:rPr>
        <w:t>79</w:t>
      </w:r>
      <w:r>
        <w:t>.</w:t>
      </w:r>
      <w:r>
        <w:tab/>
        <w:t>Planning instruments continued</w:t>
      </w:r>
      <w:bookmarkEnd w:id="313"/>
      <w:bookmarkEnd w:id="314"/>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315" w:name="_Toc59002326"/>
      <w:bookmarkStart w:id="316" w:name="_Toc57206730"/>
      <w:r>
        <w:rPr>
          <w:rStyle w:val="CharSectno"/>
        </w:rPr>
        <w:t>80</w:t>
      </w:r>
      <w:r>
        <w:t>.</w:t>
      </w:r>
      <w:r>
        <w:tab/>
        <w:t>Planning instruments in course of preparation</w:t>
      </w:r>
      <w:bookmarkEnd w:id="315"/>
      <w:bookmarkEnd w:id="316"/>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317" w:name="_Toc59002327"/>
      <w:bookmarkStart w:id="318" w:name="_Toc57206731"/>
      <w:r>
        <w:rPr>
          <w:rStyle w:val="CharSectno"/>
        </w:rPr>
        <w:t>81</w:t>
      </w:r>
      <w:r>
        <w:t>.</w:t>
      </w:r>
      <w:r>
        <w:tab/>
        <w:t>Development applications</w:t>
      </w:r>
      <w:bookmarkEnd w:id="317"/>
      <w:bookmarkEnd w:id="318"/>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28" w:gutter="0"/>
          <w:pgNumType w:start="1"/>
          <w:cols w:space="720"/>
          <w:noEndnote/>
          <w:titlePg/>
        </w:sectPr>
      </w:pPr>
    </w:p>
    <w:p>
      <w:pPr>
        <w:pStyle w:val="yScheduleHeading"/>
      </w:pPr>
      <w:bookmarkStart w:id="319" w:name="_Toc58935498"/>
      <w:bookmarkStart w:id="320" w:name="_Toc58935851"/>
      <w:bookmarkStart w:id="321" w:name="_Toc59002328"/>
      <w:bookmarkStart w:id="322" w:name="_Toc38285306"/>
      <w:bookmarkStart w:id="323" w:name="_Toc38287759"/>
      <w:bookmarkStart w:id="324" w:name="_Toc38288384"/>
      <w:bookmarkStart w:id="325" w:name="_Toc38289893"/>
      <w:bookmarkStart w:id="326" w:name="_Toc57206732"/>
      <w:r>
        <w:rPr>
          <w:rStyle w:val="CharSchNo"/>
        </w:rPr>
        <w:t>Schedule 1</w:t>
      </w:r>
      <w:r>
        <w:t> — </w:t>
      </w:r>
      <w:r>
        <w:rPr>
          <w:rStyle w:val="CharSchText"/>
        </w:rPr>
        <w:t>Model provisions for local planning schemes</w:t>
      </w:r>
      <w:bookmarkEnd w:id="319"/>
      <w:bookmarkEnd w:id="320"/>
      <w:bookmarkEnd w:id="321"/>
      <w:bookmarkEnd w:id="322"/>
      <w:bookmarkEnd w:id="323"/>
      <w:bookmarkEnd w:id="324"/>
      <w:bookmarkEnd w:id="325"/>
      <w:bookmarkEnd w:id="326"/>
    </w:p>
    <w:p>
      <w:pPr>
        <w:pStyle w:val="yShoulderClause"/>
      </w:pPr>
      <w:r>
        <w:t>[r. 10(2)]</w:t>
      </w:r>
    </w:p>
    <w:p>
      <w:pPr>
        <w:pStyle w:val="yHeading3"/>
      </w:pPr>
      <w:bookmarkStart w:id="327" w:name="_Toc58935499"/>
      <w:bookmarkStart w:id="328" w:name="_Toc58935852"/>
      <w:bookmarkStart w:id="329" w:name="_Toc59002329"/>
      <w:bookmarkStart w:id="330" w:name="_Toc38285307"/>
      <w:bookmarkStart w:id="331" w:name="_Toc38287760"/>
      <w:bookmarkStart w:id="332" w:name="_Toc38288385"/>
      <w:bookmarkStart w:id="333" w:name="_Toc38289894"/>
      <w:bookmarkStart w:id="334" w:name="_Toc57206733"/>
      <w:r>
        <w:rPr>
          <w:rStyle w:val="CharSDivNo"/>
        </w:rPr>
        <w:t>Part 1</w:t>
      </w:r>
      <w:r>
        <w:t> — </w:t>
      </w:r>
      <w:r>
        <w:rPr>
          <w:rStyle w:val="CharSDivText"/>
        </w:rPr>
        <w:t>Preliminary</w:t>
      </w:r>
      <w:bookmarkEnd w:id="327"/>
      <w:bookmarkEnd w:id="328"/>
      <w:bookmarkEnd w:id="329"/>
      <w:bookmarkEnd w:id="330"/>
      <w:bookmarkEnd w:id="331"/>
      <w:bookmarkEnd w:id="332"/>
      <w:bookmarkEnd w:id="333"/>
      <w:bookmarkEnd w:id="334"/>
    </w:p>
    <w:p>
      <w:pPr>
        <w:pStyle w:val="yHeading5"/>
      </w:pPr>
      <w:bookmarkStart w:id="335" w:name="_Toc59002330"/>
      <w:bookmarkStart w:id="336" w:name="_Toc57206734"/>
      <w:r>
        <w:rPr>
          <w:rStyle w:val="CharSClsNo"/>
        </w:rPr>
        <w:t>1</w:t>
      </w:r>
      <w:r>
        <w:t>.</w:t>
      </w:r>
      <w:r>
        <w:tab/>
        <w:t>Citation</w:t>
      </w:r>
      <w:bookmarkEnd w:id="335"/>
      <w:bookmarkEnd w:id="336"/>
      <w:r>
        <w:t xml:space="preserve"> </w:t>
      </w:r>
    </w:p>
    <w:p>
      <w:pPr>
        <w:pStyle w:val="ySubsection"/>
      </w:pPr>
      <w:r>
        <w:tab/>
      </w:r>
      <w:r>
        <w:tab/>
        <w:t>This local planning scheme is the City/Town/Shire of .......... Scheme No ..... .</w:t>
      </w:r>
    </w:p>
    <w:p>
      <w:pPr>
        <w:pStyle w:val="yHeading5"/>
      </w:pPr>
      <w:bookmarkStart w:id="337" w:name="_Toc59002331"/>
      <w:bookmarkStart w:id="338" w:name="_Toc57206735"/>
      <w:r>
        <w:rPr>
          <w:rStyle w:val="CharSClsNo"/>
        </w:rPr>
        <w:t>2</w:t>
      </w:r>
      <w:r>
        <w:t>.</w:t>
      </w:r>
      <w:r>
        <w:tab/>
        <w:t>Commencement</w:t>
      </w:r>
      <w:bookmarkEnd w:id="337"/>
      <w:bookmarkEnd w:id="338"/>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339" w:name="_Toc59002332"/>
      <w:bookmarkStart w:id="340" w:name="_Toc57206736"/>
      <w:r>
        <w:rPr>
          <w:rStyle w:val="CharSClsNo"/>
        </w:rPr>
        <w:t>3</w:t>
      </w:r>
      <w:r>
        <w:t>.</w:t>
      </w:r>
      <w:r>
        <w:tab/>
        <w:t>Scheme revoked</w:t>
      </w:r>
      <w:bookmarkEnd w:id="339"/>
      <w:bookmarkEnd w:id="340"/>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341" w:name="_Toc59002333"/>
      <w:bookmarkStart w:id="342" w:name="_Toc57206737"/>
      <w:r>
        <w:rPr>
          <w:rStyle w:val="CharSClsNo"/>
        </w:rPr>
        <w:t>4</w:t>
      </w:r>
      <w:r>
        <w:t>.</w:t>
      </w:r>
      <w:r>
        <w:tab/>
        <w:t>Notes do not form part of Scheme</w:t>
      </w:r>
      <w:bookmarkEnd w:id="341"/>
      <w:bookmarkEnd w:id="342"/>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343" w:name="_Toc59002334"/>
      <w:bookmarkStart w:id="344" w:name="_Toc57206738"/>
      <w:r>
        <w:rPr>
          <w:rStyle w:val="CharSClsNo"/>
        </w:rPr>
        <w:t>5</w:t>
      </w:r>
      <w:r>
        <w:t>.</w:t>
      </w:r>
      <w:r>
        <w:tab/>
        <w:t>Responsibility for Scheme</w:t>
      </w:r>
      <w:bookmarkEnd w:id="343"/>
      <w:bookmarkEnd w:id="344"/>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345" w:name="_Toc59002335"/>
      <w:bookmarkStart w:id="346" w:name="_Toc57206739"/>
      <w:r>
        <w:rPr>
          <w:rStyle w:val="CharSClsNo"/>
        </w:rPr>
        <w:t>6</w:t>
      </w:r>
      <w:r>
        <w:t>.</w:t>
      </w:r>
      <w:r>
        <w:tab/>
        <w:t>Scheme area</w:t>
      </w:r>
      <w:bookmarkEnd w:id="345"/>
      <w:bookmarkEnd w:id="346"/>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347" w:name="_Toc59002336"/>
      <w:bookmarkStart w:id="348" w:name="_Toc57206740"/>
      <w:r>
        <w:rPr>
          <w:rStyle w:val="CharSClsNo"/>
        </w:rPr>
        <w:t>7</w:t>
      </w:r>
      <w:r>
        <w:t>.</w:t>
      </w:r>
      <w:r>
        <w:tab/>
        <w:t>Contents of Scheme</w:t>
      </w:r>
      <w:bookmarkEnd w:id="347"/>
      <w:bookmarkEnd w:id="348"/>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349" w:name="_Toc59002337"/>
      <w:bookmarkStart w:id="350" w:name="_Toc57206741"/>
      <w:r>
        <w:rPr>
          <w:rStyle w:val="CharSClsNo"/>
        </w:rPr>
        <w:t>8</w:t>
      </w:r>
      <w:r>
        <w:t>.</w:t>
      </w:r>
      <w:r>
        <w:tab/>
        <w:t>Purposes of Scheme</w:t>
      </w:r>
      <w:bookmarkEnd w:id="349"/>
      <w:bookmarkEnd w:id="350"/>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351" w:name="_Toc59002338"/>
      <w:bookmarkStart w:id="352" w:name="_Toc57206742"/>
      <w:r>
        <w:rPr>
          <w:rStyle w:val="CharSClsNo"/>
        </w:rPr>
        <w:t>9</w:t>
      </w:r>
      <w:r>
        <w:t>.</w:t>
      </w:r>
      <w:r>
        <w:tab/>
        <w:t>Aims of Scheme</w:t>
      </w:r>
      <w:bookmarkEnd w:id="351"/>
      <w:bookmarkEnd w:id="352"/>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353" w:name="_Toc59002339"/>
      <w:bookmarkStart w:id="354" w:name="_Toc57206743"/>
      <w:r>
        <w:rPr>
          <w:rStyle w:val="CharSClsNo"/>
        </w:rPr>
        <w:t>10</w:t>
      </w:r>
      <w:r>
        <w:t>.</w:t>
      </w:r>
      <w:r>
        <w:tab/>
        <w:t>Relationship with local laws</w:t>
      </w:r>
      <w:bookmarkEnd w:id="353"/>
      <w:bookmarkEnd w:id="354"/>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355" w:name="_Toc59002340"/>
      <w:bookmarkStart w:id="356" w:name="_Toc57206744"/>
      <w:r>
        <w:rPr>
          <w:rStyle w:val="CharSClsNo"/>
        </w:rPr>
        <w:t>11</w:t>
      </w:r>
      <w:r>
        <w:t>.</w:t>
      </w:r>
      <w:r>
        <w:tab/>
        <w:t>Relationship with other local planning schemes</w:t>
      </w:r>
      <w:bookmarkEnd w:id="355"/>
      <w:bookmarkEnd w:id="356"/>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357" w:name="_Toc59002341"/>
      <w:bookmarkStart w:id="358" w:name="_Toc57206745"/>
      <w:r>
        <w:rPr>
          <w:rStyle w:val="CharSClsNo"/>
        </w:rPr>
        <w:t>12</w:t>
      </w:r>
      <w:r>
        <w:t>.</w:t>
      </w:r>
      <w:r>
        <w:tab/>
        <w:t>Relationship with region planning scheme</w:t>
      </w:r>
      <w:bookmarkEnd w:id="357"/>
      <w:bookmarkEnd w:id="358"/>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359" w:name="_Toc58935512"/>
      <w:bookmarkStart w:id="360" w:name="_Toc58935865"/>
      <w:bookmarkStart w:id="361" w:name="_Toc59002342"/>
      <w:bookmarkStart w:id="362" w:name="_Toc38285320"/>
      <w:bookmarkStart w:id="363" w:name="_Toc38287773"/>
      <w:bookmarkStart w:id="364" w:name="_Toc38288398"/>
      <w:bookmarkStart w:id="365" w:name="_Toc38289907"/>
      <w:bookmarkStart w:id="366" w:name="_Toc57206746"/>
      <w:r>
        <w:rPr>
          <w:rStyle w:val="CharSDivNo"/>
        </w:rPr>
        <w:t>Part 2</w:t>
      </w:r>
      <w:r>
        <w:t> — </w:t>
      </w:r>
      <w:r>
        <w:rPr>
          <w:rStyle w:val="CharSDivText"/>
        </w:rPr>
        <w:t>Reserves</w:t>
      </w:r>
      <w:bookmarkEnd w:id="359"/>
      <w:bookmarkEnd w:id="360"/>
      <w:bookmarkEnd w:id="361"/>
      <w:bookmarkEnd w:id="362"/>
      <w:bookmarkEnd w:id="363"/>
      <w:bookmarkEnd w:id="364"/>
      <w:bookmarkEnd w:id="365"/>
      <w:bookmarkEnd w:id="366"/>
    </w:p>
    <w:p>
      <w:pPr>
        <w:pStyle w:val="yHeading5"/>
      </w:pPr>
      <w:bookmarkStart w:id="367" w:name="_Toc59002343"/>
      <w:bookmarkStart w:id="368" w:name="_Toc57206747"/>
      <w:r>
        <w:rPr>
          <w:rStyle w:val="CharSClsNo"/>
        </w:rPr>
        <w:t>13</w:t>
      </w:r>
      <w:r>
        <w:t>.</w:t>
      </w:r>
      <w:r>
        <w:tab/>
        <w:t>Regional Reserves</w:t>
      </w:r>
      <w:bookmarkEnd w:id="367"/>
      <w:bookmarkEnd w:id="368"/>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369" w:name="_Toc59002344"/>
      <w:bookmarkStart w:id="370" w:name="_Toc57206748"/>
      <w:r>
        <w:rPr>
          <w:rStyle w:val="CharSClsNo"/>
        </w:rPr>
        <w:t>14</w:t>
      </w:r>
      <w:r>
        <w:t>.</w:t>
      </w:r>
      <w:r>
        <w:tab/>
        <w:t>Local reserves</w:t>
      </w:r>
      <w:bookmarkEnd w:id="369"/>
      <w:bookmarkEnd w:id="370"/>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371" w:name="_Toc59002345"/>
      <w:bookmarkStart w:id="372" w:name="_Toc57206749"/>
      <w:r>
        <w:rPr>
          <w:rStyle w:val="CharSClsNo"/>
        </w:rPr>
        <w:t>15</w:t>
      </w:r>
      <w:r>
        <w:t>.</w:t>
      </w:r>
      <w:r>
        <w:tab/>
        <w:t>Additional uses for local reserves</w:t>
      </w:r>
      <w:bookmarkEnd w:id="371"/>
      <w:bookmarkEnd w:id="372"/>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373" w:name="_Toc58935516"/>
      <w:bookmarkStart w:id="374" w:name="_Toc58935869"/>
      <w:bookmarkStart w:id="375" w:name="_Toc59002346"/>
      <w:bookmarkStart w:id="376" w:name="_Toc38285324"/>
      <w:bookmarkStart w:id="377" w:name="_Toc38287777"/>
      <w:bookmarkStart w:id="378" w:name="_Toc38288402"/>
      <w:bookmarkStart w:id="379" w:name="_Toc38289911"/>
      <w:bookmarkStart w:id="380" w:name="_Toc57206750"/>
      <w:r>
        <w:rPr>
          <w:rStyle w:val="CharSDivNo"/>
        </w:rPr>
        <w:t>Part 3</w:t>
      </w:r>
      <w:r>
        <w:t> — </w:t>
      </w:r>
      <w:r>
        <w:rPr>
          <w:rStyle w:val="CharSDivText"/>
        </w:rPr>
        <w:t>Zones and use of land</w:t>
      </w:r>
      <w:bookmarkEnd w:id="373"/>
      <w:bookmarkEnd w:id="374"/>
      <w:bookmarkEnd w:id="375"/>
      <w:bookmarkEnd w:id="376"/>
      <w:bookmarkEnd w:id="377"/>
      <w:bookmarkEnd w:id="378"/>
      <w:bookmarkEnd w:id="379"/>
      <w:bookmarkEnd w:id="380"/>
    </w:p>
    <w:p>
      <w:pPr>
        <w:pStyle w:val="yHeading5"/>
      </w:pPr>
      <w:bookmarkStart w:id="381" w:name="_Toc59002347"/>
      <w:bookmarkStart w:id="382" w:name="_Toc57206751"/>
      <w:r>
        <w:rPr>
          <w:rStyle w:val="CharSClsNo"/>
        </w:rPr>
        <w:t>16</w:t>
      </w:r>
      <w:r>
        <w:t>.</w:t>
      </w:r>
      <w:r>
        <w:tab/>
        <w:t>Zones</w:t>
      </w:r>
      <w:bookmarkEnd w:id="381"/>
      <w:bookmarkEnd w:id="382"/>
      <w:r>
        <w:t xml:space="preserve"> </w:t>
      </w:r>
    </w:p>
    <w:p>
      <w:pPr>
        <w:pStyle w:val="ySubsection"/>
        <w:keepNext/>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383" w:name="_Toc59002348"/>
      <w:bookmarkStart w:id="384" w:name="_Toc57206752"/>
      <w:r>
        <w:rPr>
          <w:rStyle w:val="CharSClsNo"/>
        </w:rPr>
        <w:t>17</w:t>
      </w:r>
      <w:r>
        <w:t>.</w:t>
      </w:r>
      <w:r>
        <w:tab/>
        <w:t>Zoning table</w:t>
      </w:r>
      <w:bookmarkEnd w:id="383"/>
      <w:bookmarkEnd w:id="384"/>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385" w:name="_Toc59002349"/>
      <w:bookmarkStart w:id="386" w:name="_Toc57206753"/>
      <w:r>
        <w:rPr>
          <w:rStyle w:val="CharSClsNo"/>
        </w:rPr>
        <w:t>18</w:t>
      </w:r>
      <w:r>
        <w:t>.</w:t>
      </w:r>
      <w:r>
        <w:tab/>
        <w:t>Interpreting zoning table</w:t>
      </w:r>
      <w:bookmarkEnd w:id="385"/>
      <w:bookmarkEnd w:id="386"/>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387" w:name="_Toc59002350"/>
      <w:bookmarkStart w:id="388" w:name="_Toc57206754"/>
      <w:r>
        <w:rPr>
          <w:rStyle w:val="CharSClsNo"/>
        </w:rPr>
        <w:t>19</w:t>
      </w:r>
      <w:r>
        <w:t>.</w:t>
      </w:r>
      <w:r>
        <w:tab/>
        <w:t>Additional uses</w:t>
      </w:r>
      <w:bookmarkEnd w:id="387"/>
      <w:bookmarkEnd w:id="388"/>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389" w:name="_Toc59002351"/>
      <w:bookmarkStart w:id="390" w:name="_Toc57206755"/>
      <w:r>
        <w:rPr>
          <w:rStyle w:val="CharSClsNo"/>
        </w:rPr>
        <w:t>20</w:t>
      </w:r>
      <w:r>
        <w:t>.</w:t>
      </w:r>
      <w:r>
        <w:tab/>
        <w:t>Restricted uses</w:t>
      </w:r>
      <w:bookmarkEnd w:id="389"/>
      <w:bookmarkEnd w:id="390"/>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391" w:name="_Toc59002352"/>
      <w:bookmarkStart w:id="392" w:name="_Toc57206756"/>
      <w:r>
        <w:rPr>
          <w:rStyle w:val="CharSClsNo"/>
        </w:rPr>
        <w:t>21</w:t>
      </w:r>
      <w:r>
        <w:t>.</w:t>
      </w:r>
      <w:r>
        <w:tab/>
        <w:t>Special use zones</w:t>
      </w:r>
      <w:bookmarkEnd w:id="391"/>
      <w:bookmarkEnd w:id="392"/>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393" w:name="_Toc59002353"/>
      <w:bookmarkStart w:id="394" w:name="_Toc57206757"/>
      <w:r>
        <w:rPr>
          <w:rStyle w:val="CharSClsNo"/>
        </w:rPr>
        <w:t>22</w:t>
      </w:r>
      <w:r>
        <w:t>.</w:t>
      </w:r>
      <w:r>
        <w:tab/>
        <w:t>Non</w:t>
      </w:r>
      <w:r>
        <w:noBreakHyphen/>
        <w:t>conforming uses</w:t>
      </w:r>
      <w:bookmarkEnd w:id="393"/>
      <w:bookmarkEnd w:id="394"/>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395" w:name="_Toc59002354"/>
      <w:bookmarkStart w:id="396" w:name="_Toc57206758"/>
      <w:r>
        <w:rPr>
          <w:rStyle w:val="CharSClsNo"/>
        </w:rPr>
        <w:t>23</w:t>
      </w:r>
      <w:r>
        <w:t>.</w:t>
      </w:r>
      <w:r>
        <w:tab/>
        <w:t>Changes to non</w:t>
      </w:r>
      <w:r>
        <w:noBreakHyphen/>
        <w:t>conforming use</w:t>
      </w:r>
      <w:bookmarkEnd w:id="395"/>
      <w:bookmarkEnd w:id="396"/>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397" w:name="_Toc59002355"/>
      <w:bookmarkStart w:id="398" w:name="_Toc57206759"/>
      <w:r>
        <w:rPr>
          <w:rStyle w:val="CharSClsNo"/>
        </w:rPr>
        <w:t>24</w:t>
      </w:r>
      <w:r>
        <w:t>.</w:t>
      </w:r>
      <w:r>
        <w:tab/>
        <w:t>Register of non-conforming uses</w:t>
      </w:r>
      <w:bookmarkEnd w:id="397"/>
      <w:bookmarkEnd w:id="398"/>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399" w:name="_Toc58935526"/>
      <w:bookmarkStart w:id="400" w:name="_Toc58935879"/>
      <w:bookmarkStart w:id="401" w:name="_Toc59002356"/>
      <w:bookmarkStart w:id="402" w:name="_Toc38285334"/>
      <w:bookmarkStart w:id="403" w:name="_Toc38287787"/>
      <w:bookmarkStart w:id="404" w:name="_Toc38288412"/>
      <w:bookmarkStart w:id="405" w:name="_Toc38289921"/>
      <w:bookmarkStart w:id="406" w:name="_Toc57206760"/>
      <w:r>
        <w:rPr>
          <w:rStyle w:val="CharSDivNo"/>
        </w:rPr>
        <w:t>Part 4</w:t>
      </w:r>
      <w:r>
        <w:t> — </w:t>
      </w:r>
      <w:r>
        <w:rPr>
          <w:rStyle w:val="CharSDivText"/>
        </w:rPr>
        <w:t>General development requirements</w:t>
      </w:r>
      <w:bookmarkEnd w:id="399"/>
      <w:bookmarkEnd w:id="400"/>
      <w:bookmarkEnd w:id="401"/>
      <w:bookmarkEnd w:id="402"/>
      <w:bookmarkEnd w:id="403"/>
      <w:bookmarkEnd w:id="404"/>
      <w:bookmarkEnd w:id="405"/>
      <w:bookmarkEnd w:id="406"/>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407" w:name="_Toc59002357"/>
      <w:bookmarkStart w:id="408" w:name="_Toc57206761"/>
      <w:r>
        <w:rPr>
          <w:rStyle w:val="CharSClsNo"/>
        </w:rPr>
        <w:t>25</w:t>
      </w:r>
      <w:r>
        <w:t>.</w:t>
      </w:r>
      <w:r>
        <w:tab/>
        <w:t>R-Codes</w:t>
      </w:r>
      <w:bookmarkEnd w:id="407"/>
      <w:bookmarkEnd w:id="408"/>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409" w:name="_Toc59002358"/>
      <w:bookmarkStart w:id="410" w:name="_Toc57206762"/>
      <w:r>
        <w:rPr>
          <w:rStyle w:val="CharSClsNo"/>
        </w:rPr>
        <w:t>26</w:t>
      </w:r>
      <w:r>
        <w:t>.</w:t>
      </w:r>
      <w:r>
        <w:tab/>
        <w:t>Modification of R-Codes</w:t>
      </w:r>
      <w:bookmarkEnd w:id="409"/>
      <w:bookmarkEnd w:id="410"/>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411" w:name="_Toc59002359"/>
      <w:bookmarkStart w:id="412" w:name="_Toc57206763"/>
      <w:r>
        <w:rPr>
          <w:rStyle w:val="CharSClsNo"/>
        </w:rPr>
        <w:t>27</w:t>
      </w:r>
      <w:r>
        <w:t>.</w:t>
      </w:r>
      <w:r>
        <w:tab/>
        <w:t>State Planning Policy 3.6 to be read as part of Scheme</w:t>
      </w:r>
      <w:bookmarkEnd w:id="411"/>
      <w:bookmarkEnd w:id="412"/>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413" w:name="_Toc59002360"/>
      <w:bookmarkStart w:id="414" w:name="_Toc57206764"/>
      <w:r>
        <w:rPr>
          <w:rStyle w:val="CharSClsNo"/>
        </w:rPr>
        <w:t>28</w:t>
      </w:r>
      <w:r>
        <w:t>.</w:t>
      </w:r>
      <w:r>
        <w:tab/>
        <w:t>Modification of State Planning Policy 3.6</w:t>
      </w:r>
      <w:bookmarkEnd w:id="413"/>
      <w:bookmarkEnd w:id="414"/>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415" w:name="_Toc59002361"/>
      <w:bookmarkStart w:id="416" w:name="_Toc57206765"/>
      <w:r>
        <w:rPr>
          <w:rStyle w:val="CharSClsNo"/>
        </w:rPr>
        <w:t>29</w:t>
      </w:r>
      <w:r>
        <w:t>.</w:t>
      </w:r>
      <w:r>
        <w:tab/>
        <w:t>Other State planning policies to be read as part of Scheme</w:t>
      </w:r>
      <w:bookmarkEnd w:id="415"/>
      <w:bookmarkEnd w:id="416"/>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417" w:name="_Toc59002362"/>
      <w:bookmarkStart w:id="418" w:name="_Toc57206766"/>
      <w:r>
        <w:rPr>
          <w:rStyle w:val="CharSClsNo"/>
        </w:rPr>
        <w:t>30</w:t>
      </w:r>
      <w:r>
        <w:t>.</w:t>
      </w:r>
      <w:r>
        <w:tab/>
        <w:t>Modification of State planning policies</w:t>
      </w:r>
      <w:bookmarkEnd w:id="417"/>
      <w:bookmarkEnd w:id="418"/>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419" w:name="_Toc59002363"/>
      <w:bookmarkStart w:id="420" w:name="_Toc57206767"/>
      <w:r>
        <w:rPr>
          <w:rStyle w:val="CharSClsNo"/>
        </w:rPr>
        <w:t>31</w:t>
      </w:r>
      <w:r>
        <w:t>.</w:t>
      </w:r>
      <w:r>
        <w:tab/>
        <w:t>Environmental conditions</w:t>
      </w:r>
      <w:bookmarkEnd w:id="419"/>
      <w:bookmarkEnd w:id="420"/>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421" w:name="_Toc59002364"/>
      <w:bookmarkStart w:id="422" w:name="_Toc57206768"/>
      <w:r>
        <w:rPr>
          <w:rStyle w:val="CharSClsNo"/>
        </w:rPr>
        <w:t>32</w:t>
      </w:r>
      <w:r>
        <w:t>.</w:t>
      </w:r>
      <w:r>
        <w:tab/>
        <w:t>Additional site and development requirements</w:t>
      </w:r>
      <w:bookmarkEnd w:id="421"/>
      <w:bookmarkEnd w:id="422"/>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423" w:name="_Toc59002365"/>
      <w:bookmarkStart w:id="424" w:name="_Toc57206769"/>
      <w:r>
        <w:rPr>
          <w:rStyle w:val="CharSClsNo"/>
        </w:rPr>
        <w:t>33</w:t>
      </w:r>
      <w:r>
        <w:t>.</w:t>
      </w:r>
      <w:r>
        <w:tab/>
        <w:t>Additional site and development requirements for areas covered by structure plan, activity centre plan or local development plan</w:t>
      </w:r>
      <w:bookmarkEnd w:id="423"/>
      <w:bookmarkEnd w:id="424"/>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425" w:name="_Toc59002366"/>
      <w:bookmarkStart w:id="426" w:name="_Toc57206770"/>
      <w:r>
        <w:rPr>
          <w:rStyle w:val="CharSClsNo"/>
        </w:rPr>
        <w:t>34</w:t>
      </w:r>
      <w:r>
        <w:t>.</w:t>
      </w:r>
      <w:r>
        <w:tab/>
        <w:t>Variations to site and development requirements</w:t>
      </w:r>
      <w:bookmarkEnd w:id="425"/>
      <w:bookmarkEnd w:id="426"/>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427" w:name="_Toc59002367"/>
      <w:bookmarkStart w:id="428" w:name="_Toc57206771"/>
      <w:r>
        <w:rPr>
          <w:rStyle w:val="CharSClsNo"/>
        </w:rPr>
        <w:t>35</w:t>
      </w:r>
      <w:r>
        <w:t>.</w:t>
      </w:r>
      <w:r>
        <w:tab/>
        <w:t>Restrictive covenants</w:t>
      </w:r>
      <w:bookmarkEnd w:id="427"/>
      <w:bookmarkEnd w:id="428"/>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429" w:name="_Toc58935538"/>
      <w:bookmarkStart w:id="430" w:name="_Toc58935891"/>
      <w:bookmarkStart w:id="431" w:name="_Toc59002368"/>
      <w:bookmarkStart w:id="432" w:name="_Toc38285346"/>
      <w:bookmarkStart w:id="433" w:name="_Toc38287799"/>
      <w:bookmarkStart w:id="434" w:name="_Toc38288424"/>
      <w:bookmarkStart w:id="435" w:name="_Toc38289933"/>
      <w:bookmarkStart w:id="436" w:name="_Toc57206772"/>
      <w:r>
        <w:rPr>
          <w:rStyle w:val="CharSDivNo"/>
        </w:rPr>
        <w:t>Part 5</w:t>
      </w:r>
      <w:r>
        <w:t> — </w:t>
      </w:r>
      <w:r>
        <w:rPr>
          <w:rStyle w:val="CharSDivText"/>
        </w:rPr>
        <w:t>Special control areas</w:t>
      </w:r>
      <w:bookmarkEnd w:id="429"/>
      <w:bookmarkEnd w:id="430"/>
      <w:bookmarkEnd w:id="431"/>
      <w:bookmarkEnd w:id="432"/>
      <w:bookmarkEnd w:id="433"/>
      <w:bookmarkEnd w:id="434"/>
      <w:bookmarkEnd w:id="435"/>
      <w:bookmarkEnd w:id="436"/>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437" w:name="_Toc59002369"/>
      <w:bookmarkStart w:id="438" w:name="_Toc57206773"/>
      <w:r>
        <w:rPr>
          <w:rStyle w:val="CharSClsNo"/>
        </w:rPr>
        <w:t>36</w:t>
      </w:r>
      <w:r>
        <w:t>.</w:t>
      </w:r>
      <w:r>
        <w:tab/>
        <w:t>Special control areas</w:t>
      </w:r>
      <w:bookmarkEnd w:id="437"/>
      <w:bookmarkEnd w:id="438"/>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439" w:name="_Toc58935540"/>
      <w:bookmarkStart w:id="440" w:name="_Toc58935893"/>
      <w:bookmarkStart w:id="441" w:name="_Toc59002370"/>
      <w:bookmarkStart w:id="442" w:name="_Toc38285348"/>
      <w:bookmarkStart w:id="443" w:name="_Toc38287801"/>
      <w:bookmarkStart w:id="444" w:name="_Toc38288426"/>
      <w:bookmarkStart w:id="445" w:name="_Toc38289935"/>
      <w:bookmarkStart w:id="446" w:name="_Toc57206774"/>
      <w:r>
        <w:rPr>
          <w:rStyle w:val="CharSDivNo"/>
        </w:rPr>
        <w:t>Part 6</w:t>
      </w:r>
      <w:r>
        <w:t> — </w:t>
      </w:r>
      <w:r>
        <w:rPr>
          <w:rStyle w:val="CharSDivText"/>
        </w:rPr>
        <w:t>Terms referred to in Scheme</w:t>
      </w:r>
      <w:bookmarkEnd w:id="439"/>
      <w:bookmarkEnd w:id="440"/>
      <w:bookmarkEnd w:id="441"/>
      <w:bookmarkEnd w:id="442"/>
      <w:bookmarkEnd w:id="443"/>
      <w:bookmarkEnd w:id="444"/>
      <w:bookmarkEnd w:id="445"/>
      <w:bookmarkEnd w:id="446"/>
    </w:p>
    <w:p>
      <w:pPr>
        <w:pStyle w:val="yHeading4"/>
      </w:pPr>
      <w:bookmarkStart w:id="447" w:name="_Toc58935541"/>
      <w:bookmarkStart w:id="448" w:name="_Toc58935894"/>
      <w:bookmarkStart w:id="449" w:name="_Toc59002371"/>
      <w:bookmarkStart w:id="450" w:name="_Toc38285349"/>
      <w:bookmarkStart w:id="451" w:name="_Toc38287802"/>
      <w:bookmarkStart w:id="452" w:name="_Toc38288427"/>
      <w:bookmarkStart w:id="453" w:name="_Toc38289936"/>
      <w:bookmarkStart w:id="454" w:name="_Toc57206775"/>
      <w:r>
        <w:t>Division 1 — General definitions used in Scheme</w:t>
      </w:r>
      <w:bookmarkEnd w:id="447"/>
      <w:bookmarkEnd w:id="448"/>
      <w:bookmarkEnd w:id="449"/>
      <w:bookmarkEnd w:id="450"/>
      <w:bookmarkEnd w:id="451"/>
      <w:bookmarkEnd w:id="452"/>
      <w:bookmarkEnd w:id="453"/>
      <w:bookmarkEnd w:id="454"/>
    </w:p>
    <w:p>
      <w:pPr>
        <w:pStyle w:val="yHeading5"/>
      </w:pPr>
      <w:bookmarkStart w:id="455" w:name="_Toc59002372"/>
      <w:bookmarkStart w:id="456" w:name="_Toc57206776"/>
      <w:r>
        <w:rPr>
          <w:rStyle w:val="CharSClsNo"/>
        </w:rPr>
        <w:t>37</w:t>
      </w:r>
      <w:r>
        <w:t>.</w:t>
      </w:r>
      <w:r>
        <w:tab/>
        <w:t>Terms used</w:t>
      </w:r>
      <w:bookmarkEnd w:id="455"/>
      <w:bookmarkEnd w:id="456"/>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keepNext/>
        <w:keepLines/>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457" w:name="_Toc58935543"/>
      <w:bookmarkStart w:id="458" w:name="_Toc58935896"/>
      <w:bookmarkStart w:id="459" w:name="_Toc59002373"/>
      <w:bookmarkStart w:id="460" w:name="_Toc38285351"/>
      <w:bookmarkStart w:id="461" w:name="_Toc38287804"/>
      <w:bookmarkStart w:id="462" w:name="_Toc38288429"/>
      <w:bookmarkStart w:id="463" w:name="_Toc38289938"/>
      <w:bookmarkStart w:id="464" w:name="_Toc57206777"/>
      <w:r>
        <w:t>Division 2 — Land use terms used in Scheme</w:t>
      </w:r>
      <w:bookmarkEnd w:id="457"/>
      <w:bookmarkEnd w:id="458"/>
      <w:bookmarkEnd w:id="459"/>
      <w:bookmarkEnd w:id="460"/>
      <w:bookmarkEnd w:id="461"/>
      <w:bookmarkEnd w:id="462"/>
      <w:bookmarkEnd w:id="463"/>
      <w:bookmarkEnd w:id="464"/>
    </w:p>
    <w:p>
      <w:pPr>
        <w:pStyle w:val="yHeading5"/>
      </w:pPr>
      <w:bookmarkStart w:id="465" w:name="_Toc59002374"/>
      <w:bookmarkStart w:id="466" w:name="_Toc57206778"/>
      <w:r>
        <w:rPr>
          <w:rStyle w:val="CharSClsNo"/>
        </w:rPr>
        <w:t>38</w:t>
      </w:r>
      <w:r>
        <w:t>.</w:t>
      </w:r>
      <w:r>
        <w:tab/>
        <w:t>Land use terms used</w:t>
      </w:r>
      <w:bookmarkEnd w:id="465"/>
      <w:bookmarkEnd w:id="466"/>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467" w:name="_Toc58935545"/>
      <w:bookmarkStart w:id="468" w:name="_Toc58935898"/>
      <w:bookmarkStart w:id="469" w:name="_Toc59002375"/>
      <w:bookmarkStart w:id="470" w:name="_Toc38285353"/>
      <w:bookmarkStart w:id="471" w:name="_Toc38287806"/>
      <w:bookmarkStart w:id="472" w:name="_Toc38288431"/>
      <w:bookmarkStart w:id="473" w:name="_Toc38289940"/>
      <w:bookmarkStart w:id="474" w:name="_Toc57206779"/>
      <w:r>
        <w:rPr>
          <w:rStyle w:val="CharSchNo"/>
        </w:rPr>
        <w:t>Schedule 2</w:t>
      </w:r>
      <w:r>
        <w:t> — </w:t>
      </w:r>
      <w:r>
        <w:rPr>
          <w:rStyle w:val="CharSchText"/>
        </w:rPr>
        <w:t>Deemed provisions for local planning schemes</w:t>
      </w:r>
      <w:bookmarkEnd w:id="467"/>
      <w:bookmarkEnd w:id="468"/>
      <w:bookmarkEnd w:id="469"/>
      <w:bookmarkEnd w:id="470"/>
      <w:bookmarkEnd w:id="471"/>
      <w:bookmarkEnd w:id="472"/>
      <w:bookmarkEnd w:id="473"/>
      <w:bookmarkEnd w:id="474"/>
    </w:p>
    <w:p>
      <w:pPr>
        <w:pStyle w:val="yShoulderClause"/>
      </w:pPr>
      <w:r>
        <w:t>[r. 10(4)]</w:t>
      </w:r>
    </w:p>
    <w:p>
      <w:pPr>
        <w:pStyle w:val="yHeading3"/>
      </w:pPr>
      <w:bookmarkStart w:id="475" w:name="_Toc58935546"/>
      <w:bookmarkStart w:id="476" w:name="_Toc58935899"/>
      <w:bookmarkStart w:id="477" w:name="_Toc59002376"/>
      <w:bookmarkStart w:id="478" w:name="_Toc38285354"/>
      <w:bookmarkStart w:id="479" w:name="_Toc38287807"/>
      <w:bookmarkStart w:id="480" w:name="_Toc38288432"/>
      <w:bookmarkStart w:id="481" w:name="_Toc38289941"/>
      <w:bookmarkStart w:id="482" w:name="_Toc57206780"/>
      <w:r>
        <w:rPr>
          <w:rStyle w:val="CharSDivNo"/>
        </w:rPr>
        <w:t>Part 1</w:t>
      </w:r>
      <w:r>
        <w:t> — </w:t>
      </w:r>
      <w:r>
        <w:rPr>
          <w:rStyle w:val="CharSDivText"/>
        </w:rPr>
        <w:t>Preliminary</w:t>
      </w:r>
      <w:bookmarkEnd w:id="475"/>
      <w:bookmarkEnd w:id="476"/>
      <w:bookmarkEnd w:id="477"/>
      <w:bookmarkEnd w:id="478"/>
      <w:bookmarkEnd w:id="479"/>
      <w:bookmarkEnd w:id="480"/>
      <w:bookmarkEnd w:id="481"/>
      <w:bookmarkEnd w:id="482"/>
    </w:p>
    <w:p>
      <w:pPr>
        <w:pStyle w:val="yHeading5"/>
      </w:pPr>
      <w:bookmarkStart w:id="483" w:name="_Toc59002377"/>
      <w:bookmarkStart w:id="484" w:name="_Toc57206781"/>
      <w:r>
        <w:rPr>
          <w:rStyle w:val="CharSClsNo"/>
        </w:rPr>
        <w:t>1</w:t>
      </w:r>
      <w:r>
        <w:t>.</w:t>
      </w:r>
      <w:r>
        <w:tab/>
        <w:t>Terms used</w:t>
      </w:r>
      <w:bookmarkEnd w:id="483"/>
      <w:bookmarkEnd w:id="484"/>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485" w:name="_Toc58935548"/>
      <w:bookmarkStart w:id="486" w:name="_Toc58935901"/>
      <w:bookmarkStart w:id="487" w:name="_Toc59002378"/>
      <w:bookmarkStart w:id="488" w:name="_Toc38285356"/>
      <w:bookmarkStart w:id="489" w:name="_Toc38287809"/>
      <w:bookmarkStart w:id="490" w:name="_Toc38288434"/>
      <w:bookmarkStart w:id="491" w:name="_Toc38289943"/>
      <w:bookmarkStart w:id="492" w:name="_Toc57206782"/>
      <w:r>
        <w:rPr>
          <w:rStyle w:val="CharSDivNo"/>
        </w:rPr>
        <w:t>Part 2</w:t>
      </w:r>
      <w:r>
        <w:t> — </w:t>
      </w:r>
      <w:r>
        <w:rPr>
          <w:rStyle w:val="CharSDivText"/>
        </w:rPr>
        <w:t>Local planning framework</w:t>
      </w:r>
      <w:bookmarkEnd w:id="485"/>
      <w:bookmarkEnd w:id="486"/>
      <w:bookmarkEnd w:id="487"/>
      <w:bookmarkEnd w:id="488"/>
      <w:bookmarkEnd w:id="489"/>
      <w:bookmarkEnd w:id="490"/>
      <w:bookmarkEnd w:id="491"/>
      <w:bookmarkEnd w:id="492"/>
    </w:p>
    <w:p>
      <w:pPr>
        <w:pStyle w:val="yHeading4"/>
      </w:pPr>
      <w:bookmarkStart w:id="493" w:name="_Toc58935549"/>
      <w:bookmarkStart w:id="494" w:name="_Toc58935902"/>
      <w:bookmarkStart w:id="495" w:name="_Toc59002379"/>
      <w:bookmarkStart w:id="496" w:name="_Toc38285357"/>
      <w:bookmarkStart w:id="497" w:name="_Toc38287810"/>
      <w:bookmarkStart w:id="498" w:name="_Toc38288435"/>
      <w:bookmarkStart w:id="499" w:name="_Toc38289944"/>
      <w:bookmarkStart w:id="500" w:name="_Toc57206783"/>
      <w:r>
        <w:t>Division 1 — Local planning strategy</w:t>
      </w:r>
      <w:bookmarkEnd w:id="493"/>
      <w:bookmarkEnd w:id="494"/>
      <w:bookmarkEnd w:id="495"/>
      <w:bookmarkEnd w:id="496"/>
      <w:bookmarkEnd w:id="497"/>
      <w:bookmarkEnd w:id="498"/>
      <w:bookmarkEnd w:id="499"/>
      <w:bookmarkEnd w:id="500"/>
    </w:p>
    <w:p>
      <w:pPr>
        <w:pStyle w:val="yHeading5"/>
      </w:pPr>
      <w:bookmarkStart w:id="501" w:name="_Toc59002380"/>
      <w:bookmarkStart w:id="502" w:name="_Toc57206784"/>
      <w:r>
        <w:rPr>
          <w:rStyle w:val="CharSClsNo"/>
        </w:rPr>
        <w:t>2</w:t>
      </w:r>
      <w:r>
        <w:t>.</w:t>
      </w:r>
      <w:r>
        <w:tab/>
        <w:t>Local planning strategy</w:t>
      </w:r>
      <w:bookmarkEnd w:id="501"/>
      <w:bookmarkEnd w:id="502"/>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503" w:name="_Toc58935551"/>
      <w:bookmarkStart w:id="504" w:name="_Toc58935904"/>
      <w:bookmarkStart w:id="505" w:name="_Toc59002381"/>
      <w:bookmarkStart w:id="506" w:name="_Toc38285359"/>
      <w:bookmarkStart w:id="507" w:name="_Toc38287812"/>
      <w:bookmarkStart w:id="508" w:name="_Toc38288437"/>
      <w:bookmarkStart w:id="509" w:name="_Toc38289946"/>
      <w:bookmarkStart w:id="510" w:name="_Toc57206785"/>
      <w:r>
        <w:t>Division 2 — Local planning policies</w:t>
      </w:r>
      <w:bookmarkEnd w:id="503"/>
      <w:bookmarkEnd w:id="504"/>
      <w:bookmarkEnd w:id="505"/>
      <w:bookmarkEnd w:id="506"/>
      <w:bookmarkEnd w:id="507"/>
      <w:bookmarkEnd w:id="508"/>
      <w:bookmarkEnd w:id="509"/>
      <w:bookmarkEnd w:id="510"/>
    </w:p>
    <w:p>
      <w:pPr>
        <w:pStyle w:val="yHeading5"/>
      </w:pPr>
      <w:bookmarkStart w:id="511" w:name="_Toc59002382"/>
      <w:bookmarkStart w:id="512" w:name="_Toc57206786"/>
      <w:r>
        <w:rPr>
          <w:rStyle w:val="CharSClsNo"/>
        </w:rPr>
        <w:t>3</w:t>
      </w:r>
      <w:r>
        <w:t>.</w:t>
      </w:r>
      <w:r>
        <w:tab/>
        <w:t>Local planning policies</w:t>
      </w:r>
      <w:bookmarkEnd w:id="511"/>
      <w:bookmarkEnd w:id="512"/>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513" w:name="_Toc59002383"/>
      <w:bookmarkStart w:id="514" w:name="_Toc57206787"/>
      <w:r>
        <w:rPr>
          <w:rStyle w:val="CharSClsNo"/>
        </w:rPr>
        <w:t>4</w:t>
      </w:r>
      <w:r>
        <w:t>.</w:t>
      </w:r>
      <w:r>
        <w:tab/>
        <w:t>Procedure for making local planning policy</w:t>
      </w:r>
      <w:bookmarkEnd w:id="513"/>
      <w:bookmarkEnd w:id="514"/>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515" w:name="_Toc59002384"/>
      <w:bookmarkStart w:id="516" w:name="_Toc57206788"/>
      <w:r>
        <w:rPr>
          <w:rStyle w:val="CharSClsNo"/>
        </w:rPr>
        <w:t>5</w:t>
      </w:r>
      <w:r>
        <w:t>.</w:t>
      </w:r>
      <w:r>
        <w:tab/>
        <w:t>Procedure for amending local planning policy</w:t>
      </w:r>
      <w:bookmarkEnd w:id="515"/>
      <w:bookmarkEnd w:id="516"/>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517" w:name="_Toc59002385"/>
      <w:bookmarkStart w:id="518" w:name="_Toc57206789"/>
      <w:r>
        <w:rPr>
          <w:rStyle w:val="CharSClsNo"/>
        </w:rPr>
        <w:t>6</w:t>
      </w:r>
      <w:r>
        <w:t>.</w:t>
      </w:r>
      <w:r>
        <w:tab/>
        <w:t>Revocation of local planning policy</w:t>
      </w:r>
      <w:bookmarkEnd w:id="517"/>
      <w:bookmarkEnd w:id="518"/>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519" w:name="_Toc58935556"/>
      <w:bookmarkStart w:id="520" w:name="_Toc58935909"/>
      <w:bookmarkStart w:id="521" w:name="_Toc59002386"/>
      <w:bookmarkStart w:id="522" w:name="_Toc38285364"/>
      <w:bookmarkStart w:id="523" w:name="_Toc38287817"/>
      <w:bookmarkStart w:id="524" w:name="_Toc38288442"/>
      <w:bookmarkStart w:id="525" w:name="_Toc38289951"/>
      <w:bookmarkStart w:id="526" w:name="_Toc57206790"/>
      <w:r>
        <w:rPr>
          <w:rStyle w:val="CharSDivNo"/>
        </w:rPr>
        <w:t>Part 3</w:t>
      </w:r>
      <w:r>
        <w:t> — </w:t>
      </w:r>
      <w:r>
        <w:rPr>
          <w:rStyle w:val="CharSDivText"/>
        </w:rPr>
        <w:t>Heritage protection</w:t>
      </w:r>
      <w:bookmarkEnd w:id="519"/>
      <w:bookmarkEnd w:id="520"/>
      <w:bookmarkEnd w:id="521"/>
      <w:bookmarkEnd w:id="522"/>
      <w:bookmarkEnd w:id="523"/>
      <w:bookmarkEnd w:id="524"/>
      <w:bookmarkEnd w:id="525"/>
      <w:bookmarkEnd w:id="526"/>
    </w:p>
    <w:p>
      <w:pPr>
        <w:pStyle w:val="yHeading5"/>
      </w:pPr>
      <w:bookmarkStart w:id="527" w:name="_Toc59002387"/>
      <w:bookmarkStart w:id="528" w:name="_Toc57206791"/>
      <w:r>
        <w:rPr>
          <w:rStyle w:val="CharSClsNo"/>
        </w:rPr>
        <w:t>7</w:t>
      </w:r>
      <w:r>
        <w:t>.</w:t>
      </w:r>
      <w:r>
        <w:tab/>
        <w:t>Terms used</w:t>
      </w:r>
      <w:bookmarkEnd w:id="527"/>
      <w:bookmarkEnd w:id="528"/>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529" w:name="_Toc59002388"/>
      <w:bookmarkStart w:id="530" w:name="_Toc57206792"/>
      <w:r>
        <w:rPr>
          <w:rStyle w:val="CharSClsNo"/>
        </w:rPr>
        <w:t>8</w:t>
      </w:r>
      <w:r>
        <w:t>.</w:t>
      </w:r>
      <w:r>
        <w:tab/>
        <w:t>Heritage list</w:t>
      </w:r>
      <w:bookmarkEnd w:id="529"/>
      <w:bookmarkEnd w:id="530"/>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531" w:name="_Toc59002389"/>
      <w:bookmarkStart w:id="532" w:name="_Toc57206793"/>
      <w:r>
        <w:rPr>
          <w:rStyle w:val="CharSClsNo"/>
        </w:rPr>
        <w:t>9</w:t>
      </w:r>
      <w:r>
        <w:t>.</w:t>
      </w:r>
      <w:r>
        <w:tab/>
        <w:t>Designation of heritage areas</w:t>
      </w:r>
      <w:bookmarkEnd w:id="531"/>
      <w:bookmarkEnd w:id="532"/>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keepNext/>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533" w:name="_Toc59002390"/>
      <w:bookmarkStart w:id="534" w:name="_Toc57206794"/>
      <w:r>
        <w:rPr>
          <w:rStyle w:val="CharSClsNo"/>
        </w:rPr>
        <w:t>10</w:t>
      </w:r>
      <w:r>
        <w:t>.</w:t>
      </w:r>
      <w:r>
        <w:tab/>
        <w:t>Heritage agreements</w:t>
      </w:r>
      <w:bookmarkEnd w:id="533"/>
      <w:bookmarkEnd w:id="534"/>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535" w:name="_Toc59002391"/>
      <w:bookmarkStart w:id="536" w:name="_Toc57206795"/>
      <w:r>
        <w:rPr>
          <w:rStyle w:val="CharSClsNo"/>
        </w:rPr>
        <w:t>11</w:t>
      </w:r>
      <w:r>
        <w:t>.</w:t>
      </w:r>
      <w:r>
        <w:tab/>
        <w:t>Heritage assessment</w:t>
      </w:r>
      <w:bookmarkEnd w:id="535"/>
      <w:bookmarkEnd w:id="536"/>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537" w:name="_Toc59002392"/>
      <w:bookmarkStart w:id="538" w:name="_Toc57206796"/>
      <w:r>
        <w:rPr>
          <w:rStyle w:val="CharSClsNo"/>
        </w:rPr>
        <w:t>12</w:t>
      </w:r>
      <w:r>
        <w:t>.</w:t>
      </w:r>
      <w:r>
        <w:tab/>
        <w:t>Variations to local planning scheme provisions for heritage purposes</w:t>
      </w:r>
      <w:bookmarkEnd w:id="537"/>
      <w:bookmarkEnd w:id="538"/>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539" w:name="_Toc59002393"/>
      <w:bookmarkStart w:id="540" w:name="_Toc57206797"/>
      <w:r>
        <w:rPr>
          <w:rStyle w:val="CharSClsNo"/>
        </w:rPr>
        <w:t>13</w:t>
      </w:r>
      <w:r>
        <w:t>.</w:t>
      </w:r>
      <w:r>
        <w:tab/>
        <w:t>Heritage conservation notice</w:t>
      </w:r>
      <w:bookmarkEnd w:id="539"/>
      <w:bookmarkEnd w:id="540"/>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541" w:name="_Toc58935564"/>
      <w:bookmarkStart w:id="542" w:name="_Toc58935917"/>
      <w:bookmarkStart w:id="543" w:name="_Toc59002394"/>
      <w:bookmarkStart w:id="544" w:name="_Toc38285372"/>
      <w:bookmarkStart w:id="545" w:name="_Toc38287825"/>
      <w:bookmarkStart w:id="546" w:name="_Toc38288450"/>
      <w:bookmarkStart w:id="547" w:name="_Toc38289959"/>
      <w:bookmarkStart w:id="548" w:name="_Toc57206798"/>
      <w:r>
        <w:rPr>
          <w:rStyle w:val="CharSDivNo"/>
        </w:rPr>
        <w:t>Part 4</w:t>
      </w:r>
      <w:r>
        <w:t> — </w:t>
      </w:r>
      <w:r>
        <w:rPr>
          <w:rStyle w:val="CharSDivText"/>
        </w:rPr>
        <w:t>Structure plans</w:t>
      </w:r>
      <w:bookmarkEnd w:id="541"/>
      <w:bookmarkEnd w:id="542"/>
      <w:bookmarkEnd w:id="543"/>
      <w:bookmarkEnd w:id="544"/>
      <w:bookmarkEnd w:id="545"/>
      <w:bookmarkEnd w:id="546"/>
      <w:bookmarkEnd w:id="547"/>
      <w:bookmarkEnd w:id="548"/>
    </w:p>
    <w:p>
      <w:pPr>
        <w:pStyle w:val="yHeading5"/>
      </w:pPr>
      <w:bookmarkStart w:id="549" w:name="_Toc59002395"/>
      <w:bookmarkStart w:id="550" w:name="_Toc57206799"/>
      <w:r>
        <w:rPr>
          <w:rStyle w:val="CharSClsNo"/>
        </w:rPr>
        <w:t>14</w:t>
      </w:r>
      <w:r>
        <w:t>.</w:t>
      </w:r>
      <w:r>
        <w:tab/>
        <w:t>Term used: structure plan</w:t>
      </w:r>
      <w:bookmarkEnd w:id="549"/>
      <w:bookmarkEnd w:id="550"/>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551" w:name="_Toc59002396"/>
      <w:bookmarkStart w:id="552" w:name="_Toc57206800"/>
      <w:r>
        <w:rPr>
          <w:rStyle w:val="CharSClsNo"/>
        </w:rPr>
        <w:t>15</w:t>
      </w:r>
      <w:r>
        <w:t>.</w:t>
      </w:r>
      <w:r>
        <w:tab/>
        <w:t>When structure plan may be prepared</w:t>
      </w:r>
      <w:bookmarkEnd w:id="551"/>
      <w:bookmarkEnd w:id="552"/>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553" w:name="_Toc59002397"/>
      <w:bookmarkStart w:id="554" w:name="_Toc57206801"/>
      <w:r>
        <w:rPr>
          <w:rStyle w:val="CharSClsNo"/>
        </w:rPr>
        <w:t>16</w:t>
      </w:r>
      <w:r>
        <w:t>.</w:t>
      </w:r>
      <w:r>
        <w:tab/>
        <w:t>Preparation of structure plan</w:t>
      </w:r>
      <w:bookmarkEnd w:id="553"/>
      <w:bookmarkEnd w:id="554"/>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555" w:name="_Toc59002398"/>
      <w:bookmarkStart w:id="556" w:name="_Toc57206802"/>
      <w:r>
        <w:rPr>
          <w:rStyle w:val="CharSClsNo"/>
        </w:rPr>
        <w:t>17</w:t>
      </w:r>
      <w:r>
        <w:t>.</w:t>
      </w:r>
      <w:r>
        <w:tab/>
        <w:t>Action by local government on receipt of application</w:t>
      </w:r>
      <w:bookmarkEnd w:id="555"/>
      <w:bookmarkEnd w:id="556"/>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557" w:name="_Toc59002399"/>
      <w:bookmarkStart w:id="558" w:name="_Toc57206803"/>
      <w:r>
        <w:rPr>
          <w:rStyle w:val="CharSClsNo"/>
        </w:rPr>
        <w:t>18</w:t>
      </w:r>
      <w:r>
        <w:t>.</w:t>
      </w:r>
      <w:r>
        <w:tab/>
        <w:t>Advertising structure plan</w:t>
      </w:r>
      <w:bookmarkEnd w:id="557"/>
      <w:bookmarkEnd w:id="558"/>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559" w:name="_Toc59002400"/>
      <w:bookmarkStart w:id="560" w:name="_Toc57206804"/>
      <w:r>
        <w:rPr>
          <w:rStyle w:val="CharSClsNo"/>
        </w:rPr>
        <w:t>19</w:t>
      </w:r>
      <w:r>
        <w:t>.</w:t>
      </w:r>
      <w:r>
        <w:tab/>
        <w:t>Consideration of submissions</w:t>
      </w:r>
      <w:bookmarkEnd w:id="559"/>
      <w:bookmarkEnd w:id="560"/>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561" w:name="_Toc59002401"/>
      <w:bookmarkStart w:id="562" w:name="_Toc57206805"/>
      <w:r>
        <w:rPr>
          <w:rStyle w:val="CharSClsNo"/>
        </w:rPr>
        <w:t>20</w:t>
      </w:r>
      <w:r>
        <w:t>.</w:t>
      </w:r>
      <w:r>
        <w:tab/>
        <w:t>Local government report to Commission</w:t>
      </w:r>
      <w:bookmarkEnd w:id="561"/>
      <w:bookmarkEnd w:id="562"/>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563" w:name="_Toc59002402"/>
      <w:bookmarkStart w:id="564" w:name="_Toc57206806"/>
      <w:r>
        <w:rPr>
          <w:rStyle w:val="CharSClsNo"/>
        </w:rPr>
        <w:t>21</w:t>
      </w:r>
      <w:r>
        <w:t>.</w:t>
      </w:r>
      <w:r>
        <w:tab/>
        <w:t>Cost and expenses incurred by local government</w:t>
      </w:r>
      <w:bookmarkEnd w:id="563"/>
      <w:bookmarkEnd w:id="564"/>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565" w:name="_Toc59002403"/>
      <w:bookmarkStart w:id="566" w:name="_Toc57206807"/>
      <w:r>
        <w:rPr>
          <w:rStyle w:val="CharSClsNo"/>
        </w:rPr>
        <w:t>22</w:t>
      </w:r>
      <w:r>
        <w:t>.</w:t>
      </w:r>
      <w:r>
        <w:tab/>
        <w:t>Decision of Commission</w:t>
      </w:r>
      <w:bookmarkEnd w:id="565"/>
      <w:bookmarkEnd w:id="566"/>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567" w:name="_Toc59002404"/>
      <w:bookmarkStart w:id="568" w:name="_Toc57206808"/>
      <w:r>
        <w:rPr>
          <w:rStyle w:val="CharSClsNo"/>
        </w:rPr>
        <w:t>23</w:t>
      </w:r>
      <w:r>
        <w:t>.</w:t>
      </w:r>
      <w:r>
        <w:tab/>
        <w:t>Further services or information from local government</w:t>
      </w:r>
      <w:bookmarkEnd w:id="567"/>
      <w:bookmarkEnd w:id="568"/>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569" w:name="_Toc59002405"/>
      <w:bookmarkStart w:id="570" w:name="_Toc57206809"/>
      <w:r>
        <w:rPr>
          <w:rStyle w:val="CharSClsNo"/>
        </w:rPr>
        <w:t>24</w:t>
      </w:r>
      <w:r>
        <w:t>.</w:t>
      </w:r>
      <w:r>
        <w:tab/>
        <w:t>Structure plan may provide for later approval of details of subdivision</w:t>
      </w:r>
      <w:bookmarkEnd w:id="569"/>
      <w:bookmarkEnd w:id="570"/>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571" w:name="_Toc59002406"/>
      <w:bookmarkStart w:id="572" w:name="_Toc57206810"/>
      <w:r>
        <w:rPr>
          <w:rStyle w:val="CharSClsNo"/>
        </w:rPr>
        <w:t>25</w:t>
      </w:r>
      <w:r>
        <w:t>.</w:t>
      </w:r>
      <w:r>
        <w:tab/>
        <w:t>Review</w:t>
      </w:r>
      <w:bookmarkEnd w:id="571"/>
      <w:bookmarkEnd w:id="572"/>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573" w:name="_Toc59002407"/>
      <w:bookmarkStart w:id="574" w:name="_Toc57206811"/>
      <w:r>
        <w:rPr>
          <w:rStyle w:val="CharSClsNo"/>
        </w:rPr>
        <w:t>26</w:t>
      </w:r>
      <w:r>
        <w:t>.</w:t>
      </w:r>
      <w:r>
        <w:tab/>
        <w:t>Publication of structure plan approved by Commission</w:t>
      </w:r>
      <w:bookmarkEnd w:id="573"/>
      <w:bookmarkEnd w:id="574"/>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575" w:name="_Toc59002408"/>
      <w:bookmarkStart w:id="576" w:name="_Toc57206812"/>
      <w:r>
        <w:rPr>
          <w:rStyle w:val="CharSClsNo"/>
        </w:rPr>
        <w:t>27</w:t>
      </w:r>
      <w:r>
        <w:t>.</w:t>
      </w:r>
      <w:r>
        <w:tab/>
        <w:t>Effect of structure plan</w:t>
      </w:r>
      <w:bookmarkEnd w:id="575"/>
      <w:bookmarkEnd w:id="576"/>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577" w:name="_Toc59002409"/>
      <w:bookmarkStart w:id="578" w:name="_Toc57206813"/>
      <w:r>
        <w:rPr>
          <w:rStyle w:val="CharSClsNo"/>
        </w:rPr>
        <w:t>28</w:t>
      </w:r>
      <w:r>
        <w:t>.</w:t>
      </w:r>
      <w:r>
        <w:tab/>
        <w:t>Duration of approval</w:t>
      </w:r>
      <w:bookmarkEnd w:id="577"/>
      <w:bookmarkEnd w:id="578"/>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579" w:name="_Toc59002410"/>
      <w:bookmarkStart w:id="580" w:name="_Toc57206814"/>
      <w:r>
        <w:rPr>
          <w:rStyle w:val="CharSClsNo"/>
        </w:rPr>
        <w:t>29</w:t>
      </w:r>
      <w:r>
        <w:t>.</w:t>
      </w:r>
      <w:r>
        <w:tab/>
        <w:t>Amendment of structure plan</w:t>
      </w:r>
      <w:bookmarkEnd w:id="579"/>
      <w:bookmarkEnd w:id="580"/>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581" w:name="_Toc58935581"/>
      <w:bookmarkStart w:id="582" w:name="_Toc58935934"/>
      <w:bookmarkStart w:id="583" w:name="_Toc59002411"/>
      <w:bookmarkStart w:id="584" w:name="_Toc38285389"/>
      <w:bookmarkStart w:id="585" w:name="_Toc38287842"/>
      <w:bookmarkStart w:id="586" w:name="_Toc38288467"/>
      <w:bookmarkStart w:id="587" w:name="_Toc38289976"/>
      <w:bookmarkStart w:id="588" w:name="_Toc57206815"/>
      <w:r>
        <w:rPr>
          <w:rStyle w:val="CharSDivNo"/>
        </w:rPr>
        <w:t>Part 5</w:t>
      </w:r>
      <w:r>
        <w:t> — </w:t>
      </w:r>
      <w:r>
        <w:rPr>
          <w:rStyle w:val="CharSDivText"/>
        </w:rPr>
        <w:t>Activity centre plans</w:t>
      </w:r>
      <w:bookmarkEnd w:id="581"/>
      <w:bookmarkEnd w:id="582"/>
      <w:bookmarkEnd w:id="583"/>
      <w:bookmarkEnd w:id="584"/>
      <w:bookmarkEnd w:id="585"/>
      <w:bookmarkEnd w:id="586"/>
      <w:bookmarkEnd w:id="587"/>
      <w:bookmarkEnd w:id="588"/>
    </w:p>
    <w:p>
      <w:pPr>
        <w:pStyle w:val="yHeading5"/>
      </w:pPr>
      <w:bookmarkStart w:id="589" w:name="_Toc59002412"/>
      <w:bookmarkStart w:id="590" w:name="_Toc57206816"/>
      <w:r>
        <w:rPr>
          <w:rStyle w:val="CharSClsNo"/>
        </w:rPr>
        <w:t>30</w:t>
      </w:r>
      <w:r>
        <w:t>.</w:t>
      </w:r>
      <w:r>
        <w:tab/>
        <w:t>Terms used</w:t>
      </w:r>
      <w:bookmarkEnd w:id="589"/>
      <w:bookmarkEnd w:id="590"/>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591" w:name="_Toc59002413"/>
      <w:bookmarkStart w:id="592" w:name="_Toc57206817"/>
      <w:r>
        <w:rPr>
          <w:rStyle w:val="CharSClsNo"/>
        </w:rPr>
        <w:t>31</w:t>
      </w:r>
      <w:r>
        <w:t>.</w:t>
      </w:r>
      <w:r>
        <w:tab/>
        <w:t>When activity centre plan may be prepared</w:t>
      </w:r>
      <w:bookmarkEnd w:id="591"/>
      <w:bookmarkEnd w:id="592"/>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593" w:name="_Toc59002414"/>
      <w:bookmarkStart w:id="594" w:name="_Toc57206818"/>
      <w:r>
        <w:rPr>
          <w:rStyle w:val="CharSClsNo"/>
        </w:rPr>
        <w:t>32</w:t>
      </w:r>
      <w:r>
        <w:t>.</w:t>
      </w:r>
      <w:r>
        <w:tab/>
        <w:t>Preparation of activity centre plan</w:t>
      </w:r>
      <w:bookmarkEnd w:id="593"/>
      <w:bookmarkEnd w:id="594"/>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Lines w:val="0"/>
        <w:widowControl w:val="0"/>
      </w:pPr>
      <w:bookmarkStart w:id="595" w:name="_Toc59002415"/>
      <w:bookmarkStart w:id="596" w:name="_Toc57206819"/>
      <w:r>
        <w:rPr>
          <w:rStyle w:val="CharSClsNo"/>
        </w:rPr>
        <w:t>33</w:t>
      </w:r>
      <w:r>
        <w:t>.</w:t>
      </w:r>
      <w:r>
        <w:tab/>
        <w:t>Action by local government on receipt of application</w:t>
      </w:r>
      <w:bookmarkEnd w:id="595"/>
      <w:bookmarkEnd w:id="596"/>
    </w:p>
    <w:p>
      <w:pPr>
        <w:pStyle w:val="ySubsection"/>
        <w:keepNext/>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597" w:name="_Toc59002416"/>
      <w:bookmarkStart w:id="598" w:name="_Toc57206820"/>
      <w:r>
        <w:rPr>
          <w:rStyle w:val="CharSClsNo"/>
        </w:rPr>
        <w:t>34</w:t>
      </w:r>
      <w:r>
        <w:t>.</w:t>
      </w:r>
      <w:r>
        <w:tab/>
        <w:t>Advertising activity centre plan</w:t>
      </w:r>
      <w:bookmarkEnd w:id="597"/>
      <w:bookmarkEnd w:id="598"/>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599" w:name="_Toc59002417"/>
      <w:bookmarkStart w:id="600" w:name="_Toc57206821"/>
      <w:r>
        <w:rPr>
          <w:rStyle w:val="CharSClsNo"/>
        </w:rPr>
        <w:t>35</w:t>
      </w:r>
      <w:r>
        <w:t>.</w:t>
      </w:r>
      <w:r>
        <w:tab/>
        <w:t>Consideration of submissions</w:t>
      </w:r>
      <w:bookmarkEnd w:id="599"/>
      <w:bookmarkEnd w:id="600"/>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601" w:name="_Toc59002418"/>
      <w:bookmarkStart w:id="602" w:name="_Toc57206822"/>
      <w:r>
        <w:rPr>
          <w:rStyle w:val="CharSClsNo"/>
        </w:rPr>
        <w:t>36</w:t>
      </w:r>
      <w:r>
        <w:t>.</w:t>
      </w:r>
      <w:r>
        <w:tab/>
        <w:t>Local government report to Commission</w:t>
      </w:r>
      <w:bookmarkEnd w:id="601"/>
      <w:bookmarkEnd w:id="602"/>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603" w:name="_Toc59002419"/>
      <w:bookmarkStart w:id="604" w:name="_Toc57206823"/>
      <w:r>
        <w:rPr>
          <w:rStyle w:val="CharSClsNo"/>
        </w:rPr>
        <w:t>37</w:t>
      </w:r>
      <w:r>
        <w:t>.</w:t>
      </w:r>
      <w:r>
        <w:tab/>
        <w:t>Cost and expenses incurred by local government</w:t>
      </w:r>
      <w:bookmarkEnd w:id="603"/>
      <w:bookmarkEnd w:id="604"/>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605" w:name="_Toc59002420"/>
      <w:bookmarkStart w:id="606" w:name="_Toc57206824"/>
      <w:r>
        <w:rPr>
          <w:rStyle w:val="CharSClsNo"/>
        </w:rPr>
        <w:t>38</w:t>
      </w:r>
      <w:r>
        <w:t>.</w:t>
      </w:r>
      <w:r>
        <w:tab/>
        <w:t>Decision of Commission</w:t>
      </w:r>
      <w:bookmarkEnd w:id="605"/>
      <w:bookmarkEnd w:id="606"/>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607" w:name="_Toc59002421"/>
      <w:bookmarkStart w:id="608" w:name="_Toc57206825"/>
      <w:r>
        <w:rPr>
          <w:rStyle w:val="CharSClsNo"/>
        </w:rPr>
        <w:t>39</w:t>
      </w:r>
      <w:r>
        <w:t>.</w:t>
      </w:r>
      <w:r>
        <w:tab/>
        <w:t>Further services or information from local government</w:t>
      </w:r>
      <w:bookmarkEnd w:id="607"/>
      <w:bookmarkEnd w:id="608"/>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609" w:name="_Toc59002422"/>
      <w:bookmarkStart w:id="610" w:name="_Toc57206826"/>
      <w:r>
        <w:rPr>
          <w:rStyle w:val="CharSClsNo"/>
        </w:rPr>
        <w:t>40</w:t>
      </w:r>
      <w:r>
        <w:t>.</w:t>
      </w:r>
      <w:r>
        <w:tab/>
        <w:t>Activity centre plan may provide for later approval of details of subdivision or development</w:t>
      </w:r>
      <w:bookmarkEnd w:id="609"/>
      <w:bookmarkEnd w:id="610"/>
      <w:r>
        <w:t xml:space="preserve"> </w:t>
      </w:r>
    </w:p>
    <w:p>
      <w:pPr>
        <w:pStyle w:val="ySubsection"/>
        <w:keepNext/>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611" w:name="_Toc59002423"/>
      <w:bookmarkStart w:id="612" w:name="_Toc57206827"/>
      <w:r>
        <w:rPr>
          <w:rStyle w:val="CharSClsNo"/>
        </w:rPr>
        <w:t>41</w:t>
      </w:r>
      <w:r>
        <w:t>.</w:t>
      </w:r>
      <w:r>
        <w:tab/>
        <w:t>Review</w:t>
      </w:r>
      <w:bookmarkEnd w:id="611"/>
      <w:bookmarkEnd w:id="612"/>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613" w:name="_Toc59002424"/>
      <w:bookmarkStart w:id="614" w:name="_Toc57206828"/>
      <w:r>
        <w:rPr>
          <w:rStyle w:val="CharSClsNo"/>
        </w:rPr>
        <w:t>42</w:t>
      </w:r>
      <w:r>
        <w:t>.</w:t>
      </w:r>
      <w:r>
        <w:tab/>
        <w:t>Publication of activity centre plan approved by Commission</w:t>
      </w:r>
      <w:bookmarkEnd w:id="613"/>
      <w:bookmarkEnd w:id="614"/>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615" w:name="_Toc59002425"/>
      <w:bookmarkStart w:id="616" w:name="_Toc57206829"/>
      <w:r>
        <w:rPr>
          <w:rStyle w:val="CharSClsNo"/>
        </w:rPr>
        <w:t>43</w:t>
      </w:r>
      <w:r>
        <w:t>.</w:t>
      </w:r>
      <w:r>
        <w:tab/>
        <w:t>Effect of activity centre plan</w:t>
      </w:r>
      <w:bookmarkEnd w:id="615"/>
      <w:bookmarkEnd w:id="616"/>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617" w:name="_Toc59002426"/>
      <w:bookmarkStart w:id="618" w:name="_Toc57206830"/>
      <w:r>
        <w:rPr>
          <w:rStyle w:val="CharSClsNo"/>
        </w:rPr>
        <w:t>44</w:t>
      </w:r>
      <w:r>
        <w:t>.</w:t>
      </w:r>
      <w:r>
        <w:tab/>
        <w:t>Duration of approval</w:t>
      </w:r>
      <w:bookmarkEnd w:id="617"/>
      <w:bookmarkEnd w:id="618"/>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619" w:name="_Toc59002427"/>
      <w:bookmarkStart w:id="620" w:name="_Toc57206831"/>
      <w:r>
        <w:rPr>
          <w:rStyle w:val="CharSClsNo"/>
        </w:rPr>
        <w:t>45</w:t>
      </w:r>
      <w:r>
        <w:t>.</w:t>
      </w:r>
      <w:r>
        <w:tab/>
        <w:t>Amendment of activity centre plan</w:t>
      </w:r>
      <w:bookmarkEnd w:id="619"/>
      <w:bookmarkEnd w:id="620"/>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621" w:name="_Toc58935598"/>
      <w:bookmarkStart w:id="622" w:name="_Toc58935951"/>
      <w:bookmarkStart w:id="623" w:name="_Toc59002428"/>
      <w:bookmarkStart w:id="624" w:name="_Toc38285406"/>
      <w:bookmarkStart w:id="625" w:name="_Toc38287859"/>
      <w:bookmarkStart w:id="626" w:name="_Toc38288484"/>
      <w:bookmarkStart w:id="627" w:name="_Toc38289993"/>
      <w:bookmarkStart w:id="628" w:name="_Toc57206832"/>
      <w:r>
        <w:rPr>
          <w:rStyle w:val="CharSDivNo"/>
        </w:rPr>
        <w:t>Part 6</w:t>
      </w:r>
      <w:r>
        <w:t> — </w:t>
      </w:r>
      <w:r>
        <w:rPr>
          <w:rStyle w:val="CharSDivText"/>
        </w:rPr>
        <w:t>Local development plans</w:t>
      </w:r>
      <w:bookmarkEnd w:id="621"/>
      <w:bookmarkEnd w:id="622"/>
      <w:bookmarkEnd w:id="623"/>
      <w:bookmarkEnd w:id="624"/>
      <w:bookmarkEnd w:id="625"/>
      <w:bookmarkEnd w:id="626"/>
      <w:bookmarkEnd w:id="627"/>
      <w:bookmarkEnd w:id="628"/>
    </w:p>
    <w:p>
      <w:pPr>
        <w:pStyle w:val="yHeading5"/>
      </w:pPr>
      <w:bookmarkStart w:id="629" w:name="_Toc59002429"/>
      <w:bookmarkStart w:id="630" w:name="_Toc57206833"/>
      <w:r>
        <w:rPr>
          <w:rStyle w:val="CharSClsNo"/>
        </w:rPr>
        <w:t>46</w:t>
      </w:r>
      <w:r>
        <w:t>.</w:t>
      </w:r>
      <w:r>
        <w:tab/>
        <w:t>Term used: local development plan</w:t>
      </w:r>
      <w:bookmarkEnd w:id="629"/>
      <w:bookmarkEnd w:id="630"/>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631" w:name="_Toc59002430"/>
      <w:bookmarkStart w:id="632" w:name="_Toc57206834"/>
      <w:r>
        <w:rPr>
          <w:rStyle w:val="CharSClsNo"/>
        </w:rPr>
        <w:t>47</w:t>
      </w:r>
      <w:r>
        <w:t>.</w:t>
      </w:r>
      <w:r>
        <w:tab/>
        <w:t>When local development plan may be prepared</w:t>
      </w:r>
      <w:bookmarkEnd w:id="631"/>
      <w:bookmarkEnd w:id="632"/>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633" w:name="_Toc59002431"/>
      <w:bookmarkStart w:id="634" w:name="_Toc57206835"/>
      <w:r>
        <w:rPr>
          <w:rStyle w:val="CharSClsNo"/>
        </w:rPr>
        <w:t>48</w:t>
      </w:r>
      <w:r>
        <w:t>.</w:t>
      </w:r>
      <w:r>
        <w:tab/>
        <w:t>Preparation of local development plan</w:t>
      </w:r>
      <w:bookmarkEnd w:id="633"/>
      <w:bookmarkEnd w:id="634"/>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635" w:name="_Toc59002432"/>
      <w:bookmarkStart w:id="636" w:name="_Toc57206836"/>
      <w:r>
        <w:rPr>
          <w:rStyle w:val="CharSClsNo"/>
        </w:rPr>
        <w:t>49</w:t>
      </w:r>
      <w:r>
        <w:t>.</w:t>
      </w:r>
      <w:r>
        <w:tab/>
        <w:t>Action by local government on receipt of application</w:t>
      </w:r>
      <w:bookmarkEnd w:id="635"/>
      <w:bookmarkEnd w:id="636"/>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637" w:name="_Toc59002433"/>
      <w:bookmarkStart w:id="638" w:name="_Toc57206837"/>
      <w:r>
        <w:rPr>
          <w:rStyle w:val="CharSClsNo"/>
        </w:rPr>
        <w:t>50</w:t>
      </w:r>
      <w:r>
        <w:t>.</w:t>
      </w:r>
      <w:r>
        <w:tab/>
        <w:t>Advertising of local development plan</w:t>
      </w:r>
      <w:bookmarkEnd w:id="637"/>
      <w:bookmarkEnd w:id="638"/>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639" w:name="_Toc59002434"/>
      <w:bookmarkStart w:id="640" w:name="_Toc57206838"/>
      <w:r>
        <w:rPr>
          <w:rStyle w:val="CharSClsNo"/>
        </w:rPr>
        <w:t>51</w:t>
      </w:r>
      <w:r>
        <w:t>.</w:t>
      </w:r>
      <w:r>
        <w:tab/>
        <w:t>Consideration of submissions</w:t>
      </w:r>
      <w:bookmarkEnd w:id="639"/>
      <w:bookmarkEnd w:id="640"/>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641" w:name="_Toc59002435"/>
      <w:bookmarkStart w:id="642" w:name="_Toc57206839"/>
      <w:r>
        <w:rPr>
          <w:rStyle w:val="CharSClsNo"/>
        </w:rPr>
        <w:t>52</w:t>
      </w:r>
      <w:r>
        <w:t>.</w:t>
      </w:r>
      <w:r>
        <w:tab/>
        <w:t>Decision of local government</w:t>
      </w:r>
      <w:bookmarkEnd w:id="641"/>
      <w:bookmarkEnd w:id="642"/>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643" w:name="_Toc59002436"/>
      <w:bookmarkStart w:id="644" w:name="_Toc57206840"/>
      <w:r>
        <w:rPr>
          <w:rStyle w:val="CharSClsNo"/>
        </w:rPr>
        <w:t>53</w:t>
      </w:r>
      <w:r>
        <w:t>.</w:t>
      </w:r>
      <w:r>
        <w:tab/>
        <w:t>Local development plan may provide for later approval of details of development</w:t>
      </w:r>
      <w:bookmarkEnd w:id="643"/>
      <w:bookmarkEnd w:id="644"/>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645" w:name="_Toc59002437"/>
      <w:bookmarkStart w:id="646" w:name="_Toc57206841"/>
      <w:r>
        <w:rPr>
          <w:rStyle w:val="CharSClsNo"/>
        </w:rPr>
        <w:t>54</w:t>
      </w:r>
      <w:r>
        <w:t>.</w:t>
      </w:r>
      <w:r>
        <w:tab/>
        <w:t>Review</w:t>
      </w:r>
      <w:bookmarkEnd w:id="645"/>
      <w:bookmarkEnd w:id="646"/>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647" w:name="_Toc59002438"/>
      <w:bookmarkStart w:id="648" w:name="_Toc57206842"/>
      <w:r>
        <w:rPr>
          <w:rStyle w:val="CharSClsNo"/>
        </w:rPr>
        <w:t>55</w:t>
      </w:r>
      <w:r>
        <w:t>.</w:t>
      </w:r>
      <w:r>
        <w:tab/>
        <w:t>Publication of local development plan approved by local government</w:t>
      </w:r>
      <w:bookmarkEnd w:id="647"/>
      <w:bookmarkEnd w:id="648"/>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649" w:name="_Toc59002439"/>
      <w:bookmarkStart w:id="650" w:name="_Toc57206843"/>
      <w:r>
        <w:rPr>
          <w:rStyle w:val="CharSClsNo"/>
        </w:rPr>
        <w:t>56</w:t>
      </w:r>
      <w:r>
        <w:t>.</w:t>
      </w:r>
      <w:r>
        <w:tab/>
        <w:t>Effect of local development plan</w:t>
      </w:r>
      <w:bookmarkEnd w:id="649"/>
      <w:bookmarkEnd w:id="650"/>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651" w:name="_Toc59002440"/>
      <w:bookmarkStart w:id="652" w:name="_Toc57206844"/>
      <w:r>
        <w:rPr>
          <w:rStyle w:val="CharSClsNo"/>
        </w:rPr>
        <w:t>57</w:t>
      </w:r>
      <w:r>
        <w:t>.</w:t>
      </w:r>
      <w:r>
        <w:tab/>
        <w:t>Duration of approval</w:t>
      </w:r>
      <w:bookmarkEnd w:id="651"/>
      <w:bookmarkEnd w:id="652"/>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653" w:name="_Toc59002441"/>
      <w:bookmarkStart w:id="654" w:name="_Toc57206845"/>
      <w:r>
        <w:rPr>
          <w:rStyle w:val="CharSClsNo"/>
        </w:rPr>
        <w:t>58</w:t>
      </w:r>
      <w:r>
        <w:t>.</w:t>
      </w:r>
      <w:r>
        <w:tab/>
        <w:t>Revocation of local development plan</w:t>
      </w:r>
      <w:bookmarkEnd w:id="653"/>
      <w:bookmarkEnd w:id="654"/>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655" w:name="_Toc59002442"/>
      <w:bookmarkStart w:id="656" w:name="_Toc57206846"/>
      <w:r>
        <w:rPr>
          <w:rStyle w:val="CharSClsNo"/>
        </w:rPr>
        <w:t>59</w:t>
      </w:r>
      <w:r>
        <w:t>.</w:t>
      </w:r>
      <w:r>
        <w:tab/>
        <w:t>Amendment of local development plan</w:t>
      </w:r>
      <w:bookmarkEnd w:id="655"/>
      <w:bookmarkEnd w:id="656"/>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657" w:name="_Toc58935613"/>
      <w:bookmarkStart w:id="658" w:name="_Toc58935966"/>
      <w:bookmarkStart w:id="659" w:name="_Toc59002443"/>
      <w:bookmarkStart w:id="660" w:name="_Toc38285421"/>
      <w:bookmarkStart w:id="661" w:name="_Toc38287874"/>
      <w:bookmarkStart w:id="662" w:name="_Toc38288499"/>
      <w:bookmarkStart w:id="663" w:name="_Toc38290008"/>
      <w:bookmarkStart w:id="664" w:name="_Toc57206847"/>
      <w:r>
        <w:rPr>
          <w:rStyle w:val="CharSDivNo"/>
        </w:rPr>
        <w:t>Part 7</w:t>
      </w:r>
      <w:r>
        <w:t> — </w:t>
      </w:r>
      <w:r>
        <w:rPr>
          <w:rStyle w:val="CharSDivText"/>
        </w:rPr>
        <w:t>Requirement for development approval</w:t>
      </w:r>
      <w:bookmarkEnd w:id="657"/>
      <w:bookmarkEnd w:id="658"/>
      <w:bookmarkEnd w:id="659"/>
      <w:bookmarkEnd w:id="660"/>
      <w:bookmarkEnd w:id="661"/>
      <w:bookmarkEnd w:id="662"/>
      <w:bookmarkEnd w:id="663"/>
      <w:bookmarkEnd w:id="664"/>
    </w:p>
    <w:p>
      <w:pPr>
        <w:pStyle w:val="yHeading5"/>
      </w:pPr>
      <w:bookmarkStart w:id="665" w:name="_Toc59002444"/>
      <w:bookmarkStart w:id="666" w:name="_Toc57206848"/>
      <w:r>
        <w:rPr>
          <w:rStyle w:val="CharSClsNo"/>
        </w:rPr>
        <w:t>60</w:t>
      </w:r>
      <w:r>
        <w:t>.</w:t>
      </w:r>
      <w:r>
        <w:tab/>
        <w:t>Requirement for development approval</w:t>
      </w:r>
      <w:bookmarkEnd w:id="665"/>
      <w:bookmarkEnd w:id="666"/>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667" w:name="_Toc59002445"/>
      <w:bookmarkStart w:id="668" w:name="_Toc57206849"/>
      <w:r>
        <w:rPr>
          <w:rStyle w:val="CharSClsNo"/>
        </w:rPr>
        <w:t>61</w:t>
      </w:r>
      <w:r>
        <w:t>.</w:t>
      </w:r>
      <w:r>
        <w:tab/>
        <w:t>Development for which development approval not required</w:t>
      </w:r>
      <w:bookmarkEnd w:id="667"/>
      <w:bookmarkEnd w:id="668"/>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keepNext/>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Gazette 7 Dec 2015 p. 4883</w:t>
      </w:r>
      <w:r>
        <w:noBreakHyphen/>
        <w:t>4.]</w:t>
      </w:r>
    </w:p>
    <w:p>
      <w:pPr>
        <w:pStyle w:val="yHeading3"/>
      </w:pPr>
      <w:bookmarkStart w:id="669" w:name="_Toc58935616"/>
      <w:bookmarkStart w:id="670" w:name="_Toc58935969"/>
      <w:bookmarkStart w:id="671" w:name="_Toc59002446"/>
      <w:bookmarkStart w:id="672" w:name="_Toc38285424"/>
      <w:bookmarkStart w:id="673" w:name="_Toc38287877"/>
      <w:bookmarkStart w:id="674" w:name="_Toc38288502"/>
      <w:bookmarkStart w:id="675" w:name="_Toc38290011"/>
      <w:bookmarkStart w:id="676" w:name="_Toc57206850"/>
      <w:r>
        <w:rPr>
          <w:rStyle w:val="CharSDivNo"/>
        </w:rPr>
        <w:t>Part 8</w:t>
      </w:r>
      <w:r>
        <w:t> — </w:t>
      </w:r>
      <w:r>
        <w:rPr>
          <w:rStyle w:val="CharSDivText"/>
        </w:rPr>
        <w:t>Applications for development approval</w:t>
      </w:r>
      <w:bookmarkEnd w:id="669"/>
      <w:bookmarkEnd w:id="670"/>
      <w:bookmarkEnd w:id="671"/>
      <w:bookmarkEnd w:id="672"/>
      <w:bookmarkEnd w:id="673"/>
      <w:bookmarkEnd w:id="674"/>
      <w:bookmarkEnd w:id="675"/>
      <w:bookmarkEnd w:id="676"/>
    </w:p>
    <w:p>
      <w:pPr>
        <w:pStyle w:val="yHeading5"/>
        <w:spacing w:before="300"/>
      </w:pPr>
      <w:bookmarkStart w:id="677" w:name="_Toc59002447"/>
      <w:bookmarkStart w:id="678" w:name="_Toc57206851"/>
      <w:r>
        <w:rPr>
          <w:rStyle w:val="CharSClsNo"/>
        </w:rPr>
        <w:t>62</w:t>
      </w:r>
      <w:r>
        <w:t>.</w:t>
      </w:r>
      <w:r>
        <w:tab/>
        <w:t>Form of application</w:t>
      </w:r>
      <w:bookmarkEnd w:id="677"/>
      <w:bookmarkEnd w:id="678"/>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w:t>
      </w:r>
    </w:p>
    <w:p>
      <w:pPr>
        <w:pStyle w:val="yHeading5"/>
      </w:pPr>
      <w:bookmarkStart w:id="679" w:name="_Toc59002448"/>
      <w:bookmarkStart w:id="680" w:name="_Toc57206852"/>
      <w:r>
        <w:rPr>
          <w:rStyle w:val="CharSClsNo"/>
        </w:rPr>
        <w:t>63</w:t>
      </w:r>
      <w:r>
        <w:t>.</w:t>
      </w:r>
      <w:r>
        <w:tab/>
        <w:t>Accompanying material</w:t>
      </w:r>
      <w:bookmarkEnd w:id="679"/>
      <w:bookmarkEnd w:id="680"/>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681" w:name="_Toc59002449"/>
      <w:bookmarkStart w:id="682" w:name="_Toc57206853"/>
      <w:r>
        <w:rPr>
          <w:rStyle w:val="CharSClsNo"/>
        </w:rPr>
        <w:t>64</w:t>
      </w:r>
      <w:r>
        <w:t>.</w:t>
      </w:r>
      <w:r>
        <w:tab/>
        <w:t>Advertising applications</w:t>
      </w:r>
      <w:bookmarkEnd w:id="681"/>
      <w:bookmarkEnd w:id="682"/>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683" w:name="_Toc59002450"/>
      <w:bookmarkStart w:id="684" w:name="_Toc57206854"/>
      <w:r>
        <w:rPr>
          <w:rStyle w:val="CharSClsNo"/>
        </w:rPr>
        <w:t>65</w:t>
      </w:r>
      <w:r>
        <w:t>.</w:t>
      </w:r>
      <w:r>
        <w:tab/>
        <w:t>Subsequent approval of development</w:t>
      </w:r>
      <w:bookmarkEnd w:id="683"/>
      <w:bookmarkEnd w:id="684"/>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685" w:name="_Toc58935621"/>
      <w:bookmarkStart w:id="686" w:name="_Toc58935974"/>
      <w:bookmarkStart w:id="687" w:name="_Toc59002451"/>
      <w:bookmarkStart w:id="688" w:name="_Toc38285429"/>
      <w:bookmarkStart w:id="689" w:name="_Toc38287882"/>
      <w:bookmarkStart w:id="690" w:name="_Toc38288507"/>
      <w:bookmarkStart w:id="691" w:name="_Toc38290016"/>
      <w:bookmarkStart w:id="692" w:name="_Toc57206855"/>
      <w:r>
        <w:rPr>
          <w:rStyle w:val="CharSDivNo"/>
        </w:rPr>
        <w:t>Part 9</w:t>
      </w:r>
      <w:r>
        <w:t> — </w:t>
      </w:r>
      <w:r>
        <w:rPr>
          <w:rStyle w:val="CharSDivText"/>
        </w:rPr>
        <w:t>Procedure for dealing with applications for development approval</w:t>
      </w:r>
      <w:bookmarkEnd w:id="685"/>
      <w:bookmarkEnd w:id="686"/>
      <w:bookmarkEnd w:id="687"/>
      <w:bookmarkEnd w:id="688"/>
      <w:bookmarkEnd w:id="689"/>
      <w:bookmarkEnd w:id="690"/>
      <w:bookmarkEnd w:id="691"/>
      <w:bookmarkEnd w:id="692"/>
    </w:p>
    <w:p>
      <w:pPr>
        <w:pStyle w:val="yHeading5"/>
      </w:pPr>
      <w:bookmarkStart w:id="693" w:name="_Toc59002452"/>
      <w:bookmarkStart w:id="694" w:name="_Toc57206856"/>
      <w:r>
        <w:rPr>
          <w:rStyle w:val="CharSClsNo"/>
        </w:rPr>
        <w:t>66</w:t>
      </w:r>
      <w:r>
        <w:t>.</w:t>
      </w:r>
      <w:r>
        <w:tab/>
        <w:t>Consultation with other authorities</w:t>
      </w:r>
      <w:bookmarkEnd w:id="693"/>
      <w:bookmarkEnd w:id="694"/>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695" w:name="_Toc59002453"/>
      <w:bookmarkStart w:id="696" w:name="_Toc57206857"/>
      <w:r>
        <w:rPr>
          <w:rStyle w:val="CharSClsNo"/>
        </w:rPr>
        <w:t>67</w:t>
      </w:r>
      <w:r>
        <w:t>.</w:t>
      </w:r>
      <w:r>
        <w:tab/>
        <w:t>Matters to be considered by local government</w:t>
      </w:r>
      <w:bookmarkEnd w:id="695"/>
      <w:bookmarkEnd w:id="696"/>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697" w:name="_Toc59002454"/>
      <w:bookmarkStart w:id="698" w:name="_Toc57206858"/>
      <w:r>
        <w:rPr>
          <w:rStyle w:val="CharSClsNo"/>
        </w:rPr>
        <w:t>68</w:t>
      </w:r>
      <w:r>
        <w:t>.</w:t>
      </w:r>
      <w:r>
        <w:tab/>
        <w:t>Determination of applications</w:t>
      </w:r>
      <w:bookmarkEnd w:id="697"/>
      <w:bookmarkEnd w:id="698"/>
      <w:r>
        <w:t xml:space="preserve"> </w:t>
      </w:r>
    </w:p>
    <w:p>
      <w:pPr>
        <w:pStyle w:val="ySubsection"/>
        <w:keepNext/>
      </w:pPr>
      <w:r>
        <w:tab/>
        <w:t>(1)</w:t>
      </w:r>
      <w:r>
        <w:tab/>
        <w:t xml:space="preserve">The local government must not determine an application for development approval until the later of — </w:t>
      </w:r>
    </w:p>
    <w:p>
      <w:pPr>
        <w:pStyle w:val="yIndenta"/>
        <w:keepNext/>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699" w:name="_Toc59002455"/>
      <w:bookmarkStart w:id="700" w:name="_Toc57206859"/>
      <w:r>
        <w:rPr>
          <w:rStyle w:val="CharSClsNo"/>
        </w:rPr>
        <w:t>69</w:t>
      </w:r>
      <w:r>
        <w:t>.</w:t>
      </w:r>
      <w:r>
        <w:tab/>
        <w:t>Application not to be refused if development contribution plan not in place</w:t>
      </w:r>
      <w:bookmarkEnd w:id="699"/>
      <w:bookmarkEnd w:id="700"/>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701" w:name="_Toc59002456"/>
      <w:bookmarkStart w:id="702" w:name="_Toc57206860"/>
      <w:r>
        <w:rPr>
          <w:rStyle w:val="CharSClsNo"/>
        </w:rPr>
        <w:t>70</w:t>
      </w:r>
      <w:r>
        <w:t>.</w:t>
      </w:r>
      <w:r>
        <w:tab/>
        <w:t>Form and date of determination</w:t>
      </w:r>
      <w:bookmarkEnd w:id="701"/>
      <w:bookmarkEnd w:id="702"/>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703" w:name="_Toc59002457"/>
      <w:bookmarkStart w:id="704" w:name="_Toc57206861"/>
      <w:r>
        <w:rPr>
          <w:rStyle w:val="CharSClsNo"/>
        </w:rPr>
        <w:t>71</w:t>
      </w:r>
      <w:r>
        <w:t>.</w:t>
      </w:r>
      <w:r>
        <w:tab/>
        <w:t>Commencement of development under development approval</w:t>
      </w:r>
      <w:bookmarkEnd w:id="703"/>
      <w:bookmarkEnd w:id="704"/>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705" w:name="_Toc59002458"/>
      <w:bookmarkStart w:id="706" w:name="_Toc57206862"/>
      <w:r>
        <w:rPr>
          <w:rStyle w:val="CharSClsNo"/>
        </w:rPr>
        <w:t>72</w:t>
      </w:r>
      <w:r>
        <w:t>.</w:t>
      </w:r>
      <w:r>
        <w:tab/>
        <w:t>Temporary development approval</w:t>
      </w:r>
      <w:bookmarkEnd w:id="705"/>
      <w:bookmarkEnd w:id="706"/>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707" w:name="_Toc59002459"/>
      <w:bookmarkStart w:id="708" w:name="_Toc57206863"/>
      <w:r>
        <w:rPr>
          <w:rStyle w:val="CharSClsNo"/>
        </w:rPr>
        <w:t>73</w:t>
      </w:r>
      <w:r>
        <w:t>.</w:t>
      </w:r>
      <w:r>
        <w:tab/>
        <w:t>Scope of development approval</w:t>
      </w:r>
      <w:bookmarkEnd w:id="707"/>
      <w:bookmarkEnd w:id="708"/>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709" w:name="_Toc59002460"/>
      <w:bookmarkStart w:id="710" w:name="_Toc57206864"/>
      <w:r>
        <w:rPr>
          <w:rStyle w:val="CharSClsNo"/>
        </w:rPr>
        <w:t>74</w:t>
      </w:r>
      <w:r>
        <w:t>.</w:t>
      </w:r>
      <w:r>
        <w:tab/>
        <w:t>Approval subject to later approval of details</w:t>
      </w:r>
      <w:bookmarkEnd w:id="709"/>
      <w:bookmarkEnd w:id="710"/>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711" w:name="_Toc59002461"/>
      <w:bookmarkStart w:id="712" w:name="_Toc57206865"/>
      <w:r>
        <w:rPr>
          <w:rStyle w:val="CharSClsNo"/>
        </w:rPr>
        <w:t>75</w:t>
      </w:r>
      <w:r>
        <w:t>.</w:t>
      </w:r>
      <w:r>
        <w:tab/>
        <w:t>Time for deciding application for development approval</w:t>
      </w:r>
      <w:bookmarkEnd w:id="711"/>
      <w:bookmarkEnd w:id="712"/>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713" w:name="_Toc59002462"/>
      <w:bookmarkStart w:id="714" w:name="_Toc57206866"/>
      <w:r>
        <w:rPr>
          <w:rStyle w:val="CharSClsNo"/>
        </w:rPr>
        <w:t>76</w:t>
      </w:r>
      <w:r>
        <w:t>.</w:t>
      </w:r>
      <w:r>
        <w:tab/>
        <w:t>Review of decisions</w:t>
      </w:r>
      <w:bookmarkEnd w:id="713"/>
      <w:bookmarkEnd w:id="714"/>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715" w:name="_Toc59002463"/>
      <w:bookmarkStart w:id="716" w:name="_Toc57206867"/>
      <w:r>
        <w:rPr>
          <w:rStyle w:val="CharSClsNo"/>
        </w:rPr>
        <w:t>77</w:t>
      </w:r>
      <w:r>
        <w:t>.</w:t>
      </w:r>
      <w:r>
        <w:tab/>
        <w:t>Amending or cancelling development approval</w:t>
      </w:r>
      <w:bookmarkEnd w:id="715"/>
      <w:bookmarkEnd w:id="716"/>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717" w:name="_Toc58935634"/>
      <w:bookmarkStart w:id="718" w:name="_Toc58935987"/>
      <w:bookmarkStart w:id="719" w:name="_Toc59002464"/>
      <w:bookmarkStart w:id="720" w:name="_Toc38285442"/>
      <w:bookmarkStart w:id="721" w:name="_Toc38287895"/>
      <w:bookmarkStart w:id="722" w:name="_Toc38288520"/>
      <w:bookmarkStart w:id="723" w:name="_Toc38290029"/>
      <w:bookmarkStart w:id="724" w:name="_Toc57206868"/>
      <w:r>
        <w:rPr>
          <w:rStyle w:val="CharSDivNo"/>
        </w:rPr>
        <w:t>Part 10A</w:t>
      </w:r>
      <w:r>
        <w:rPr>
          <w:b w:val="0"/>
        </w:rPr>
        <w:t> — </w:t>
      </w:r>
      <w:r>
        <w:rPr>
          <w:rStyle w:val="CharSDivText"/>
        </w:rPr>
        <w:t>Bushfire risk management</w:t>
      </w:r>
      <w:bookmarkEnd w:id="717"/>
      <w:bookmarkEnd w:id="718"/>
      <w:bookmarkEnd w:id="719"/>
      <w:bookmarkEnd w:id="720"/>
      <w:bookmarkEnd w:id="721"/>
      <w:bookmarkEnd w:id="722"/>
      <w:bookmarkEnd w:id="723"/>
      <w:bookmarkEnd w:id="724"/>
    </w:p>
    <w:p>
      <w:pPr>
        <w:pStyle w:val="yFootnoteheading"/>
      </w:pPr>
      <w:r>
        <w:tab/>
        <w:t>[Heading inserted: Gazette 7 Dec 2015 p. 4884.]</w:t>
      </w:r>
    </w:p>
    <w:p>
      <w:pPr>
        <w:pStyle w:val="yHeading5"/>
      </w:pPr>
      <w:bookmarkStart w:id="725" w:name="_Toc59002465"/>
      <w:bookmarkStart w:id="726" w:name="_Toc57206869"/>
      <w:r>
        <w:rPr>
          <w:rStyle w:val="CharSClsNo"/>
        </w:rPr>
        <w:t>78A</w:t>
      </w:r>
      <w:r>
        <w:t>.</w:t>
      </w:r>
      <w:r>
        <w:tab/>
        <w:t>Terms used</w:t>
      </w:r>
      <w:bookmarkEnd w:id="725"/>
      <w:bookmarkEnd w:id="726"/>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727" w:name="_Toc59002466"/>
      <w:bookmarkStart w:id="728" w:name="_Toc57206870"/>
      <w:r>
        <w:rPr>
          <w:rStyle w:val="CharSClsNo"/>
        </w:rPr>
        <w:t>78B</w:t>
      </w:r>
      <w:r>
        <w:t>.</w:t>
      </w:r>
      <w:r>
        <w:tab/>
        <w:t>Application of Part to development</w:t>
      </w:r>
      <w:bookmarkEnd w:id="727"/>
      <w:bookmarkEnd w:id="728"/>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729" w:name="_Toc59002467"/>
      <w:bookmarkStart w:id="730" w:name="_Toc57206871"/>
      <w:r>
        <w:rPr>
          <w:rStyle w:val="CharSClsNo"/>
        </w:rPr>
        <w:t>78C</w:t>
      </w:r>
      <w:r>
        <w:t>.</w:t>
      </w:r>
      <w:r>
        <w:tab/>
        <w:t>Determining whether development site is in a bushfire prone area</w:t>
      </w:r>
      <w:bookmarkEnd w:id="729"/>
      <w:bookmarkEnd w:id="730"/>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731" w:name="_Toc59002468"/>
      <w:bookmarkStart w:id="732" w:name="_Toc57206872"/>
      <w:r>
        <w:rPr>
          <w:rStyle w:val="CharSClsNo"/>
        </w:rPr>
        <w:t>78D</w:t>
      </w:r>
      <w:r>
        <w:t>.</w:t>
      </w:r>
      <w:r>
        <w:tab/>
        <w:t>Proposed development in a bushfire prone area</w:t>
      </w:r>
      <w:bookmarkEnd w:id="731"/>
      <w:bookmarkEnd w:id="732"/>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733" w:name="_Toc59002469"/>
      <w:bookmarkStart w:id="734" w:name="_Toc57206873"/>
      <w:r>
        <w:rPr>
          <w:rStyle w:val="CharSClsNo"/>
        </w:rPr>
        <w:t>78E</w:t>
      </w:r>
      <w:r>
        <w:t>.</w:t>
      </w:r>
      <w:r>
        <w:tab/>
        <w:t>Matters to be considered for development approval</w:t>
      </w:r>
      <w:bookmarkEnd w:id="733"/>
      <w:bookmarkEnd w:id="734"/>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735" w:name="_Toc59002470"/>
      <w:bookmarkStart w:id="736" w:name="_Toc57206874"/>
      <w:r>
        <w:rPr>
          <w:rStyle w:val="CharSClsNo"/>
        </w:rPr>
        <w:t>78F</w:t>
      </w:r>
      <w:r>
        <w:t>.</w:t>
      </w:r>
      <w:r>
        <w:tab/>
        <w:t>Transitional provisions for sites in new bushfire prone areas</w:t>
      </w:r>
      <w:bookmarkEnd w:id="735"/>
      <w:bookmarkEnd w:id="736"/>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737" w:name="_Toc59002471"/>
      <w:bookmarkStart w:id="738" w:name="_Toc57206875"/>
      <w:r>
        <w:rPr>
          <w:rStyle w:val="CharSClsNo"/>
        </w:rPr>
        <w:t>78G</w:t>
      </w:r>
      <w:r>
        <w:t>.</w:t>
      </w:r>
      <w:r>
        <w:tab/>
        <w:t xml:space="preserve">Transitional provisions relating to </w:t>
      </w:r>
      <w:r>
        <w:rPr>
          <w:i/>
        </w:rPr>
        <w:t>Planning and Development (Local Planning Schemes) Amendment Regulations 2015</w:t>
      </w:r>
      <w:bookmarkEnd w:id="737"/>
      <w:bookmarkEnd w:id="73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739" w:name="_Toc58935642"/>
      <w:bookmarkStart w:id="740" w:name="_Toc58935995"/>
      <w:bookmarkStart w:id="741" w:name="_Toc59002472"/>
      <w:bookmarkStart w:id="742" w:name="_Toc38285450"/>
      <w:bookmarkStart w:id="743" w:name="_Toc38287903"/>
      <w:bookmarkStart w:id="744" w:name="_Toc38288528"/>
      <w:bookmarkStart w:id="745" w:name="_Toc38290037"/>
      <w:bookmarkStart w:id="746" w:name="_Toc57206876"/>
      <w:r>
        <w:rPr>
          <w:rStyle w:val="CharSDivNo"/>
        </w:rPr>
        <w:t>Part 10B</w:t>
      </w:r>
      <w:r>
        <w:t xml:space="preserve"> — </w:t>
      </w:r>
      <w:r>
        <w:rPr>
          <w:rStyle w:val="CharSDivText"/>
        </w:rPr>
        <w:t>Exemptions from planning requirements for state of emergency</w:t>
      </w:r>
      <w:bookmarkEnd w:id="739"/>
      <w:bookmarkEnd w:id="740"/>
      <w:bookmarkEnd w:id="741"/>
      <w:bookmarkEnd w:id="742"/>
      <w:bookmarkEnd w:id="743"/>
      <w:bookmarkEnd w:id="744"/>
      <w:bookmarkEnd w:id="745"/>
      <w:bookmarkEnd w:id="746"/>
    </w:p>
    <w:p>
      <w:pPr>
        <w:pStyle w:val="yFootnoteheading"/>
      </w:pPr>
      <w:r>
        <w:tab/>
        <w:t>[Heading inserted: SL 2020/30 r. 5.]</w:t>
      </w:r>
    </w:p>
    <w:p>
      <w:pPr>
        <w:pStyle w:val="yHeading5"/>
      </w:pPr>
      <w:bookmarkStart w:id="747" w:name="_Toc59002473"/>
      <w:bookmarkStart w:id="748" w:name="_Toc57206877"/>
      <w:r>
        <w:rPr>
          <w:rStyle w:val="CharSClsNo"/>
        </w:rPr>
        <w:t>78H</w:t>
      </w:r>
      <w:r>
        <w:t>.</w:t>
      </w:r>
      <w:r>
        <w:tab/>
        <w:t>Minister may issue notice of exemption from planning requirements in state of emergency</w:t>
      </w:r>
      <w:bookmarkEnd w:id="747"/>
      <w:bookmarkEnd w:id="748"/>
    </w:p>
    <w:p>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w:t>
      </w:r>
    </w:p>
    <w:p>
      <w:pPr>
        <w:pStyle w:val="yHeading5"/>
      </w:pPr>
      <w:bookmarkStart w:id="749" w:name="_Toc59002474"/>
      <w:bookmarkStart w:id="750" w:name="_Toc57206878"/>
      <w:r>
        <w:rPr>
          <w:rStyle w:val="CharSClsNo"/>
        </w:rPr>
        <w:t>78I</w:t>
      </w:r>
      <w:r>
        <w:t>.</w:t>
      </w:r>
      <w:r>
        <w:tab/>
        <w:t>Process for issuing notice under cl. 78H</w:t>
      </w:r>
      <w:bookmarkEnd w:id="749"/>
      <w:bookmarkEnd w:id="750"/>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751" w:name="_Toc59002475"/>
      <w:bookmarkStart w:id="752" w:name="_Toc57206879"/>
      <w:r>
        <w:rPr>
          <w:rStyle w:val="CharSClsNo"/>
        </w:rPr>
        <w:t>78J</w:t>
      </w:r>
      <w:r>
        <w:t>.</w:t>
      </w:r>
      <w:r>
        <w:tab/>
        <w:t>Coming into effect and cessation of notices and exemptions under cl. 78H</w:t>
      </w:r>
      <w:bookmarkEnd w:id="751"/>
      <w:bookmarkEnd w:id="752"/>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w:t>
      </w:r>
    </w:p>
    <w:p>
      <w:pPr>
        <w:pStyle w:val="yHeading3"/>
      </w:pPr>
      <w:bookmarkStart w:id="753" w:name="_Toc58935646"/>
      <w:bookmarkStart w:id="754" w:name="_Toc58935999"/>
      <w:bookmarkStart w:id="755" w:name="_Toc59002476"/>
      <w:bookmarkStart w:id="756" w:name="_Toc38285454"/>
      <w:bookmarkStart w:id="757" w:name="_Toc38287907"/>
      <w:bookmarkStart w:id="758" w:name="_Toc38288532"/>
      <w:bookmarkStart w:id="759" w:name="_Toc38290041"/>
      <w:bookmarkStart w:id="760" w:name="_Toc57206880"/>
      <w:r>
        <w:rPr>
          <w:rStyle w:val="CharSDivNo"/>
        </w:rPr>
        <w:t>Part 10</w:t>
      </w:r>
      <w:r>
        <w:t> — </w:t>
      </w:r>
      <w:r>
        <w:rPr>
          <w:rStyle w:val="CharSDivText"/>
        </w:rPr>
        <w:t>Enforcement and administration</w:t>
      </w:r>
      <w:bookmarkEnd w:id="753"/>
      <w:bookmarkEnd w:id="754"/>
      <w:bookmarkEnd w:id="755"/>
      <w:bookmarkEnd w:id="756"/>
      <w:bookmarkEnd w:id="757"/>
      <w:bookmarkEnd w:id="758"/>
      <w:bookmarkEnd w:id="759"/>
      <w:bookmarkEnd w:id="760"/>
    </w:p>
    <w:p>
      <w:pPr>
        <w:pStyle w:val="yHeading4"/>
      </w:pPr>
      <w:bookmarkStart w:id="761" w:name="_Toc58935647"/>
      <w:bookmarkStart w:id="762" w:name="_Toc58936000"/>
      <w:bookmarkStart w:id="763" w:name="_Toc59002477"/>
      <w:bookmarkStart w:id="764" w:name="_Toc38285455"/>
      <w:bookmarkStart w:id="765" w:name="_Toc38287908"/>
      <w:bookmarkStart w:id="766" w:name="_Toc38288533"/>
      <w:bookmarkStart w:id="767" w:name="_Toc38290042"/>
      <w:bookmarkStart w:id="768" w:name="_Toc57206881"/>
      <w:r>
        <w:t>Division 1 — Powers of local government</w:t>
      </w:r>
      <w:bookmarkEnd w:id="761"/>
      <w:bookmarkEnd w:id="762"/>
      <w:bookmarkEnd w:id="763"/>
      <w:bookmarkEnd w:id="764"/>
      <w:bookmarkEnd w:id="765"/>
      <w:bookmarkEnd w:id="766"/>
      <w:bookmarkEnd w:id="767"/>
      <w:bookmarkEnd w:id="768"/>
    </w:p>
    <w:p>
      <w:pPr>
        <w:pStyle w:val="yHeading5"/>
      </w:pPr>
      <w:bookmarkStart w:id="769" w:name="_Toc59002478"/>
      <w:bookmarkStart w:id="770" w:name="_Toc57206882"/>
      <w:r>
        <w:rPr>
          <w:rStyle w:val="CharSClsNo"/>
        </w:rPr>
        <w:t>78</w:t>
      </w:r>
      <w:r>
        <w:t>.</w:t>
      </w:r>
      <w:r>
        <w:tab/>
        <w:t>Powers of local government</w:t>
      </w:r>
      <w:bookmarkEnd w:id="769"/>
      <w:bookmarkEnd w:id="770"/>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771" w:name="_Toc59002479"/>
      <w:bookmarkStart w:id="772" w:name="_Toc57206883"/>
      <w:r>
        <w:rPr>
          <w:rStyle w:val="CharSClsNo"/>
        </w:rPr>
        <w:t>79</w:t>
      </w:r>
      <w:r>
        <w:t>.</w:t>
      </w:r>
      <w:r>
        <w:tab/>
        <w:t>Entry and inspection powers</w:t>
      </w:r>
      <w:bookmarkEnd w:id="771"/>
      <w:bookmarkEnd w:id="772"/>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773" w:name="_Toc59002480"/>
      <w:bookmarkStart w:id="774" w:name="_Toc57206884"/>
      <w:r>
        <w:rPr>
          <w:rStyle w:val="CharSClsNo"/>
        </w:rPr>
        <w:t>80</w:t>
      </w:r>
      <w:r>
        <w:t>.</w:t>
      </w:r>
      <w:r>
        <w:tab/>
        <w:t>Repair of existing advertisements</w:t>
      </w:r>
      <w:bookmarkEnd w:id="773"/>
      <w:bookmarkEnd w:id="774"/>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775" w:name="_Toc58935651"/>
      <w:bookmarkStart w:id="776" w:name="_Toc58936004"/>
      <w:bookmarkStart w:id="777" w:name="_Toc59002481"/>
      <w:bookmarkStart w:id="778" w:name="_Toc38285459"/>
      <w:bookmarkStart w:id="779" w:name="_Toc38287912"/>
      <w:bookmarkStart w:id="780" w:name="_Toc38288537"/>
      <w:bookmarkStart w:id="781" w:name="_Toc38290046"/>
      <w:bookmarkStart w:id="782" w:name="_Toc57206885"/>
      <w:r>
        <w:t>Division 2</w:t>
      </w:r>
      <w:r>
        <w:rPr>
          <w:b w:val="0"/>
        </w:rPr>
        <w:t> — </w:t>
      </w:r>
      <w:r>
        <w:t>Delegations</w:t>
      </w:r>
      <w:bookmarkEnd w:id="775"/>
      <w:bookmarkEnd w:id="776"/>
      <w:bookmarkEnd w:id="777"/>
      <w:bookmarkEnd w:id="778"/>
      <w:bookmarkEnd w:id="779"/>
      <w:bookmarkEnd w:id="780"/>
      <w:bookmarkEnd w:id="781"/>
      <w:bookmarkEnd w:id="782"/>
      <w:r>
        <w:t xml:space="preserve"> </w:t>
      </w:r>
    </w:p>
    <w:p>
      <w:pPr>
        <w:pStyle w:val="yHeading5"/>
      </w:pPr>
      <w:bookmarkStart w:id="783" w:name="_Toc59002482"/>
      <w:bookmarkStart w:id="784" w:name="_Toc57206886"/>
      <w:r>
        <w:rPr>
          <w:rStyle w:val="CharSClsNo"/>
        </w:rPr>
        <w:t>81</w:t>
      </w:r>
      <w:r>
        <w:t>.</w:t>
      </w:r>
      <w:r>
        <w:tab/>
        <w:t>Terms used</w:t>
      </w:r>
      <w:bookmarkEnd w:id="783"/>
      <w:bookmarkEnd w:id="784"/>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785" w:name="_Toc59002483"/>
      <w:bookmarkStart w:id="786" w:name="_Toc57206887"/>
      <w:r>
        <w:rPr>
          <w:rStyle w:val="CharSClsNo"/>
        </w:rPr>
        <w:t>82</w:t>
      </w:r>
      <w:r>
        <w:t>.</w:t>
      </w:r>
      <w:r>
        <w:tab/>
        <w:t>Delegations by local government</w:t>
      </w:r>
      <w:bookmarkEnd w:id="785"/>
      <w:bookmarkEnd w:id="786"/>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787" w:name="_Toc59002484"/>
      <w:bookmarkStart w:id="788" w:name="_Toc57206888"/>
      <w:r>
        <w:rPr>
          <w:rStyle w:val="CharSClsNo"/>
        </w:rPr>
        <w:t>83</w:t>
      </w:r>
      <w:r>
        <w:t>.</w:t>
      </w:r>
      <w:r>
        <w:tab/>
        <w:t>Local government CEO may delegate powers</w:t>
      </w:r>
      <w:bookmarkEnd w:id="787"/>
      <w:bookmarkEnd w:id="788"/>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789" w:name="_Toc59002485"/>
      <w:bookmarkStart w:id="790" w:name="_Toc57206889"/>
      <w:r>
        <w:rPr>
          <w:rStyle w:val="CharSClsNo"/>
        </w:rPr>
        <w:t>84</w:t>
      </w:r>
      <w:r>
        <w:t>.</w:t>
      </w:r>
      <w:r>
        <w:tab/>
        <w:t>Other matters relevant to delegations under this Division</w:t>
      </w:r>
      <w:bookmarkEnd w:id="789"/>
      <w:bookmarkEnd w:id="790"/>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791" w:name="_Toc58935656"/>
      <w:bookmarkStart w:id="792" w:name="_Toc58936009"/>
      <w:bookmarkStart w:id="793" w:name="_Toc59002486"/>
      <w:bookmarkStart w:id="794" w:name="_Toc38285464"/>
      <w:bookmarkStart w:id="795" w:name="_Toc38287917"/>
      <w:bookmarkStart w:id="796" w:name="_Toc38288542"/>
      <w:bookmarkStart w:id="797" w:name="_Toc38290051"/>
      <w:bookmarkStart w:id="798" w:name="_Toc57206890"/>
      <w:r>
        <w:t>Division 3</w:t>
      </w:r>
      <w:r>
        <w:rPr>
          <w:b w:val="0"/>
        </w:rPr>
        <w:t> — </w:t>
      </w:r>
      <w:r>
        <w:t>Miscellaneous</w:t>
      </w:r>
      <w:bookmarkEnd w:id="791"/>
      <w:bookmarkEnd w:id="792"/>
      <w:bookmarkEnd w:id="793"/>
      <w:bookmarkEnd w:id="794"/>
      <w:bookmarkEnd w:id="795"/>
      <w:bookmarkEnd w:id="796"/>
      <w:bookmarkEnd w:id="797"/>
      <w:bookmarkEnd w:id="798"/>
    </w:p>
    <w:p>
      <w:pPr>
        <w:pStyle w:val="yHeading5"/>
      </w:pPr>
      <w:bookmarkStart w:id="799" w:name="_Toc59002487"/>
      <w:bookmarkStart w:id="800" w:name="_Toc57206891"/>
      <w:r>
        <w:rPr>
          <w:rStyle w:val="CharSClsNo"/>
        </w:rPr>
        <w:t>85</w:t>
      </w:r>
      <w:r>
        <w:t>.</w:t>
      </w:r>
      <w:r>
        <w:tab/>
        <w:t>Agreement to use of material provided for Scheme purposes</w:t>
      </w:r>
      <w:bookmarkEnd w:id="799"/>
      <w:bookmarkEnd w:id="800"/>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801" w:name="_Toc58935658"/>
      <w:bookmarkStart w:id="802" w:name="_Toc58936011"/>
      <w:bookmarkStart w:id="803" w:name="_Toc59002488"/>
      <w:bookmarkStart w:id="804" w:name="_Toc38285466"/>
      <w:bookmarkStart w:id="805" w:name="_Toc38287919"/>
      <w:bookmarkStart w:id="806" w:name="_Toc38288544"/>
      <w:bookmarkStart w:id="807" w:name="_Toc38290053"/>
      <w:bookmarkStart w:id="808" w:name="_Toc57206892"/>
      <w:r>
        <w:rPr>
          <w:rStyle w:val="CharSDivNo"/>
        </w:rPr>
        <w:t>Part 11</w:t>
      </w:r>
      <w:r>
        <w:t> — </w:t>
      </w:r>
      <w:r>
        <w:rPr>
          <w:rStyle w:val="CharSDivText"/>
        </w:rPr>
        <w:t>Forms referred to in this Scheme</w:t>
      </w:r>
      <w:bookmarkEnd w:id="801"/>
      <w:bookmarkEnd w:id="802"/>
      <w:bookmarkEnd w:id="803"/>
      <w:bookmarkEnd w:id="804"/>
      <w:bookmarkEnd w:id="805"/>
      <w:bookmarkEnd w:id="806"/>
      <w:bookmarkEnd w:id="807"/>
      <w:bookmarkEnd w:id="808"/>
    </w:p>
    <w:p>
      <w:pPr>
        <w:pStyle w:val="yHeading5"/>
      </w:pPr>
      <w:bookmarkStart w:id="809" w:name="_Toc59002489"/>
      <w:bookmarkStart w:id="810" w:name="_Toc57206893"/>
      <w:r>
        <w:rPr>
          <w:rStyle w:val="CharSClsNo"/>
        </w:rPr>
        <w:t>86</w:t>
      </w:r>
      <w:r>
        <w:t>.</w:t>
      </w:r>
      <w:r>
        <w:tab/>
        <w:t>Forms referred to in this Scheme</w:t>
      </w:r>
      <w:bookmarkEnd w:id="809"/>
      <w:bookmarkEnd w:id="810"/>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811" w:name="_Toc58935660"/>
      <w:bookmarkStart w:id="812" w:name="_Toc58936013"/>
      <w:bookmarkStart w:id="813" w:name="_Toc59002490"/>
      <w:bookmarkStart w:id="814" w:name="_Toc38285468"/>
      <w:bookmarkStart w:id="815" w:name="_Toc38287921"/>
      <w:bookmarkStart w:id="816" w:name="_Toc38288546"/>
      <w:bookmarkStart w:id="817" w:name="_Toc38290055"/>
      <w:bookmarkStart w:id="818" w:name="_Toc57206894"/>
      <w:r>
        <w:rPr>
          <w:rStyle w:val="CharSchNo"/>
        </w:rPr>
        <w:t>Schedule 3</w:t>
      </w:r>
      <w:r>
        <w:rPr>
          <w:rStyle w:val="CharSDivNo"/>
        </w:rPr>
        <w:t> </w:t>
      </w:r>
      <w:r>
        <w:t>—</w:t>
      </w:r>
      <w:r>
        <w:rPr>
          <w:rStyle w:val="CharSDivText"/>
        </w:rPr>
        <w:t> </w:t>
      </w:r>
      <w:r>
        <w:rPr>
          <w:rStyle w:val="CharSchText"/>
        </w:rPr>
        <w:t>Legends used in Scheme</w:t>
      </w:r>
      <w:bookmarkEnd w:id="811"/>
      <w:bookmarkEnd w:id="812"/>
      <w:bookmarkEnd w:id="813"/>
      <w:bookmarkEnd w:id="814"/>
      <w:bookmarkEnd w:id="815"/>
      <w:bookmarkEnd w:id="816"/>
      <w:bookmarkEnd w:id="817"/>
      <w:bookmarkEnd w:id="818"/>
    </w:p>
    <w:p>
      <w:pPr>
        <w:pStyle w:val="yShoulderClause"/>
      </w:pPr>
      <w:r>
        <w:t>[r. 9(2)(b)]</w:t>
      </w:r>
    </w:p>
    <w:p>
      <w:pPr>
        <w:pStyle w:val="yHeading5"/>
      </w:pPr>
      <w:bookmarkStart w:id="819" w:name="_Toc59002491"/>
      <w:bookmarkStart w:id="820" w:name="_Toc57206895"/>
      <w:r>
        <w:rPr>
          <w:rStyle w:val="CharSClsNo"/>
        </w:rPr>
        <w:t>1</w:t>
      </w:r>
      <w:r>
        <w:t>.</w:t>
      </w:r>
      <w:r>
        <w:tab/>
        <w:t>Reserve legends used in local planning scheme maps</w:t>
      </w:r>
      <w:bookmarkEnd w:id="819"/>
      <w:bookmarkEnd w:id="820"/>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lang w:val="en-US" w:eastAsia="en-US"/>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lang w:val="en-US" w:eastAsia="en-US"/>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lang w:val="en-US" w:eastAsia="en-US"/>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lang w:val="en-US" w:eastAsia="en-US"/>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lang w:val="en-US" w:eastAsia="en-US"/>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lang w:val="en-US" w:eastAsia="en-US"/>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lang w:val="en-US" w:eastAsia="en-US"/>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821" w:name="_Toc59002492"/>
      <w:bookmarkStart w:id="822" w:name="_Toc57206896"/>
      <w:r>
        <w:rPr>
          <w:rStyle w:val="CharSClsNo"/>
        </w:rPr>
        <w:t>2</w:t>
      </w:r>
      <w:r>
        <w:t>.</w:t>
      </w:r>
      <w:r>
        <w:tab/>
        <w:t>Zone legends used in local planning scheme maps</w:t>
      </w:r>
      <w:bookmarkEnd w:id="821"/>
      <w:bookmarkEnd w:id="822"/>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lang w:val="en-US" w:eastAsia="en-US"/>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lang w:val="en-US" w:eastAsia="en-US"/>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lang w:val="en-US" w:eastAsia="en-US"/>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lang w:val="en-US" w:eastAsia="en-US"/>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lang w:val="en-US" w:eastAsia="en-US"/>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lang w:val="en-US" w:eastAsia="en-US"/>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823" w:name="_Toc59002493"/>
      <w:bookmarkStart w:id="824" w:name="_Toc57206897"/>
      <w:r>
        <w:rPr>
          <w:rStyle w:val="CharSClsNo"/>
        </w:rPr>
        <w:t>3</w:t>
      </w:r>
      <w:r>
        <w:t>.</w:t>
      </w:r>
      <w:r>
        <w:tab/>
        <w:t>Additional information used in local planning scheme maps</w:t>
      </w:r>
      <w:bookmarkEnd w:id="823"/>
      <w:bookmarkEnd w:id="824"/>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lang w:val="en-US" w:eastAsia="en-US"/>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825" w:name="endcomma"/>
      <w:bookmarkEnd w:id="825"/>
      <w:r>
        <w:rPr>
          <w:noProof/>
          <w:lang w:val="en-US" w:eastAsia="en-US"/>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5" w:bottom="3542" w:left="2405" w:header="706" w:footer="3380" w:gutter="0"/>
          <w:cols w:space="720"/>
          <w:noEndnote/>
          <w:docGrid w:linePitch="326"/>
        </w:sectPr>
      </w:pPr>
    </w:p>
    <w:p>
      <w:pPr>
        <w:pStyle w:val="nHeading2"/>
      </w:pPr>
      <w:bookmarkStart w:id="827" w:name="_Toc58935664"/>
      <w:bookmarkStart w:id="828" w:name="_Toc58936017"/>
      <w:bookmarkStart w:id="829" w:name="_Toc59002494"/>
      <w:bookmarkStart w:id="830" w:name="_Toc38285472"/>
      <w:bookmarkStart w:id="831" w:name="_Toc38287925"/>
      <w:bookmarkStart w:id="832" w:name="_Toc38288550"/>
      <w:bookmarkStart w:id="833" w:name="_Toc38290059"/>
      <w:bookmarkStart w:id="834" w:name="_Toc57206898"/>
      <w:r>
        <w:t>Notes</w:t>
      </w:r>
      <w:bookmarkEnd w:id="827"/>
      <w:bookmarkEnd w:id="828"/>
      <w:bookmarkEnd w:id="829"/>
      <w:bookmarkEnd w:id="830"/>
      <w:bookmarkEnd w:id="831"/>
      <w:bookmarkEnd w:id="832"/>
      <w:bookmarkEnd w:id="833"/>
      <w:bookmarkEnd w:id="834"/>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w:t>
      </w:r>
      <w:ins w:id="835" w:author="Master Repository Process" w:date="2021-09-11T16:19:00Z">
        <w:r>
          <w:t xml:space="preserve"> For provisions that have not yet come into operation see the uncommenced provisions table.</w:t>
        </w:r>
      </w:ins>
    </w:p>
    <w:p>
      <w:pPr>
        <w:pStyle w:val="nHeading3"/>
      </w:pPr>
      <w:bookmarkStart w:id="836" w:name="_Toc59002495"/>
      <w:bookmarkStart w:id="837" w:name="_Toc57206899"/>
      <w:r>
        <w:t>Compilation table</w:t>
      </w:r>
      <w:bookmarkEnd w:id="836"/>
      <w:bookmarkEnd w:id="8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single" w:sz="4" w:space="0" w:color="auto"/>
            </w:tcBorders>
          </w:tcPr>
          <w:p>
            <w:pPr>
              <w:pStyle w:val="nTable"/>
              <w:spacing w:after="40"/>
              <w:rPr>
                <w:i/>
                <w:noProof/>
              </w:rPr>
            </w:pPr>
            <w:r>
              <w:rPr>
                <w:i/>
              </w:rPr>
              <w:t>Planning and Development (Local Planning Schemes) Amendment Regulations (No. 2) 2019</w:t>
            </w:r>
          </w:p>
        </w:tc>
        <w:tc>
          <w:tcPr>
            <w:tcW w:w="1276" w:type="dxa"/>
            <w:tcBorders>
              <w:top w:val="nil"/>
              <w:bottom w:val="single" w:sz="4" w:space="0" w:color="auto"/>
            </w:tcBorders>
          </w:tcPr>
          <w:p>
            <w:pPr>
              <w:pStyle w:val="nTable"/>
              <w:spacing w:after="40"/>
            </w:pPr>
            <w:r>
              <w:t>31 Dec 2019 p. 4655-6</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pPr>
        <w:pStyle w:val="nHeading3"/>
        <w:rPr>
          <w:ins w:id="838" w:author="Master Repository Process" w:date="2021-09-11T16:19:00Z"/>
        </w:rPr>
      </w:pPr>
      <w:bookmarkStart w:id="839" w:name="_Toc59002496"/>
      <w:ins w:id="840" w:author="Master Repository Process" w:date="2021-09-11T16:19:00Z">
        <w:r>
          <w:t>Uncommenced provisions table</w:t>
        </w:r>
        <w:bookmarkEnd w:id="839"/>
      </w:ins>
    </w:p>
    <w:p>
      <w:pPr>
        <w:pStyle w:val="nStatement"/>
        <w:keepNext/>
        <w:spacing w:after="240"/>
        <w:rPr>
          <w:ins w:id="841" w:author="Master Repository Process" w:date="2021-09-11T16:19:00Z"/>
        </w:rPr>
      </w:pPr>
      <w:ins w:id="842" w:author="Master Repository Process" w:date="2021-09-11T16:1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43" w:author="Master Repository Process" w:date="2021-09-11T16:19:00Z"/>
        </w:trPr>
        <w:tc>
          <w:tcPr>
            <w:tcW w:w="3118" w:type="dxa"/>
          </w:tcPr>
          <w:p>
            <w:pPr>
              <w:pStyle w:val="nTable"/>
              <w:spacing w:after="40"/>
              <w:rPr>
                <w:ins w:id="844" w:author="Master Repository Process" w:date="2021-09-11T16:19:00Z"/>
                <w:b/>
              </w:rPr>
            </w:pPr>
            <w:ins w:id="845" w:author="Master Repository Process" w:date="2021-09-11T16:19:00Z">
              <w:r>
                <w:rPr>
                  <w:b/>
                </w:rPr>
                <w:t>Citation</w:t>
              </w:r>
            </w:ins>
          </w:p>
        </w:tc>
        <w:tc>
          <w:tcPr>
            <w:tcW w:w="1276" w:type="dxa"/>
          </w:tcPr>
          <w:p>
            <w:pPr>
              <w:pStyle w:val="nTable"/>
              <w:spacing w:after="40"/>
              <w:rPr>
                <w:ins w:id="846" w:author="Master Repository Process" w:date="2021-09-11T16:19:00Z"/>
                <w:b/>
              </w:rPr>
            </w:pPr>
            <w:ins w:id="847" w:author="Master Repository Process" w:date="2021-09-11T16:19:00Z">
              <w:r>
                <w:rPr>
                  <w:b/>
                </w:rPr>
                <w:t>Published</w:t>
              </w:r>
            </w:ins>
          </w:p>
        </w:tc>
        <w:tc>
          <w:tcPr>
            <w:tcW w:w="2693" w:type="dxa"/>
          </w:tcPr>
          <w:p>
            <w:pPr>
              <w:pStyle w:val="nTable"/>
              <w:spacing w:after="40"/>
              <w:rPr>
                <w:ins w:id="848" w:author="Master Repository Process" w:date="2021-09-11T16:19:00Z"/>
                <w:b/>
              </w:rPr>
            </w:pPr>
            <w:ins w:id="849" w:author="Master Repository Process" w:date="2021-09-11T16:19:00Z">
              <w:r>
                <w:rPr>
                  <w:b/>
                </w:rPr>
                <w:t>Commencement</w:t>
              </w:r>
            </w:ins>
          </w:p>
        </w:tc>
      </w:tr>
      <w:tr>
        <w:trPr>
          <w:ins w:id="850" w:author="Master Repository Process" w:date="2021-09-11T16:19:00Z"/>
        </w:trPr>
        <w:tc>
          <w:tcPr>
            <w:tcW w:w="3118" w:type="dxa"/>
          </w:tcPr>
          <w:p>
            <w:pPr>
              <w:pStyle w:val="nTable"/>
              <w:spacing w:after="40"/>
              <w:rPr>
                <w:ins w:id="851" w:author="Master Repository Process" w:date="2021-09-11T16:19:00Z"/>
              </w:rPr>
            </w:pPr>
            <w:ins w:id="852" w:author="Master Repository Process" w:date="2021-09-11T16:19:00Z">
              <w:r>
                <w:rPr>
                  <w:i/>
                </w:rPr>
                <w:t>Planning Regulations Amendment Regulations 2020</w:t>
              </w:r>
              <w:r>
                <w:t xml:space="preserve"> Pt. 2</w:t>
              </w:r>
            </w:ins>
          </w:p>
        </w:tc>
        <w:tc>
          <w:tcPr>
            <w:tcW w:w="1276" w:type="dxa"/>
          </w:tcPr>
          <w:p>
            <w:pPr>
              <w:pStyle w:val="nTable"/>
              <w:spacing w:after="40"/>
              <w:rPr>
                <w:ins w:id="853" w:author="Master Repository Process" w:date="2021-09-11T16:19:00Z"/>
              </w:rPr>
            </w:pPr>
            <w:ins w:id="854" w:author="Master Repository Process" w:date="2021-09-11T16:19:00Z">
              <w:r>
                <w:t>SL 2020/252 18 Dec 2020</w:t>
              </w:r>
            </w:ins>
          </w:p>
        </w:tc>
        <w:tc>
          <w:tcPr>
            <w:tcW w:w="2693" w:type="dxa"/>
          </w:tcPr>
          <w:p>
            <w:pPr>
              <w:pStyle w:val="nTable"/>
              <w:spacing w:after="40"/>
              <w:rPr>
                <w:ins w:id="855" w:author="Master Repository Process" w:date="2021-09-11T16:19:00Z"/>
              </w:rPr>
            </w:pPr>
            <w:ins w:id="856" w:author="Master Repository Process" w:date="2021-09-11T16:19:00Z">
              <w:r>
                <w:t>Pt. 2 Div. 1 and 2: 15 Feb 2021 (see r. 2(c));</w:t>
              </w:r>
              <w:r>
                <w:br/>
                <w:t>Pt. 2 Div. 3: 1 Jul 2021 (see r. 2(b))</w:t>
              </w:r>
            </w:ins>
          </w:p>
        </w:tc>
      </w:tr>
    </w:tbl>
    <w:p>
      <w:pPr>
        <w:pStyle w:val="nHeading3"/>
      </w:pPr>
      <w:bookmarkStart w:id="857" w:name="_Toc59002497"/>
      <w:bookmarkStart w:id="858" w:name="_Toc57206900"/>
      <w:r>
        <w:t>Other notes</w:t>
      </w:r>
      <w:bookmarkEnd w:id="857"/>
      <w:bookmarkEnd w:id="858"/>
    </w:p>
    <w:p>
      <w:pPr>
        <w:pStyle w:val="nNote"/>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20" w:footer="3380"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9" w:name="Compilation"/>
    <w:bookmarkEnd w:id="8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0" w:name="Coversheet"/>
    <w:bookmarkEnd w:id="8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826" w:name="Schedule"/>
    <w:bookmarkEnd w:id="8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4343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BE52F5-8D22-4C4B-92C5-65300E64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63E1-21EF-4D90-BB29-89A0E0FE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45334</Words>
  <Characters>230751</Characters>
  <Application>Microsoft Office Word</Application>
  <DocSecurity>0</DocSecurity>
  <Lines>6409</Lines>
  <Paragraphs>3781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00-g0-01 - 00-h0-00</dc:title>
  <dc:subject/>
  <dc:creator/>
  <cp:keywords/>
  <dc:description/>
  <cp:lastModifiedBy>Master Repository Process</cp:lastModifiedBy>
  <cp:revision>2</cp:revision>
  <cp:lastPrinted>2020-11-25T06:24:00Z</cp:lastPrinted>
  <dcterms:created xsi:type="dcterms:W3CDTF">2021-09-11T08:19:00Z</dcterms:created>
  <dcterms:modified xsi:type="dcterms:W3CDTF">2021-09-11T08:19:00Z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20201218</vt:lpwstr>
  </property>
  <property fmtid="{D5CDD505-2E9C-101B-9397-08002B2CF9AE}" pid="5" name="FromSuffix">
    <vt:lpwstr>00-g0-01</vt:lpwstr>
  </property>
  <property fmtid="{D5CDD505-2E9C-101B-9397-08002B2CF9AE}" pid="6" name="FromAsAtDate">
    <vt:lpwstr>01 May 2020</vt:lpwstr>
  </property>
  <property fmtid="{D5CDD505-2E9C-101B-9397-08002B2CF9AE}" pid="7" name="ToSuffix">
    <vt:lpwstr>00-h0-00</vt:lpwstr>
  </property>
  <property fmtid="{D5CDD505-2E9C-101B-9397-08002B2CF9AE}" pid="8" name="ToAsAtDate">
    <vt:lpwstr>18 Dec 2020</vt:lpwstr>
  </property>
</Properties>
</file>