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E4" w:rsidRDefault="00136DE4">
      <w:pPr>
        <w:pStyle w:val="WA"/>
      </w:pPr>
      <w:r>
        <w:rPr>
          <w:noProof/>
          <w:lang w:val="en-US"/>
        </w:rPr>
        <w:drawing>
          <wp:anchor distT="0" distB="0" distL="114300" distR="114300" simplePos="0" relativeHeight="251659264" behindDoc="0" locked="0" layoutInCell="1" allowOverlap="1" wp14:anchorId="35DC498E" wp14:editId="5EFE8D66">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36DE4" w:rsidRDefault="00136DE4">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rsidR="00136DE4" w:rsidRDefault="00136DE4">
      <w:pPr>
        <w:spacing w:after="800"/>
        <w:jc w:val="center"/>
      </w:pPr>
      <w:r>
        <w:t>Compare between:</w:t>
      </w:r>
    </w:p>
    <w:p w:rsidR="00136DE4" w:rsidRDefault="00136DE4">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09-e0-00</w:t>
      </w:r>
      <w:r>
        <w:fldChar w:fldCharType="end"/>
      </w:r>
      <w:r>
        <w:t>] and [</w:t>
      </w:r>
      <w:r>
        <w:fldChar w:fldCharType="begin"/>
      </w:r>
      <w:r>
        <w:instrText xml:space="preserve"> DocProperty ToAsAtDate</w:instrText>
      </w:r>
      <w:r>
        <w:fldChar w:fldCharType="separate"/>
      </w:r>
      <w:r>
        <w:t>21 Dec 2020</w:t>
      </w:r>
      <w:r>
        <w:fldChar w:fldCharType="end"/>
      </w:r>
      <w:r>
        <w:t xml:space="preserve">, </w:t>
      </w:r>
      <w:r>
        <w:fldChar w:fldCharType="begin"/>
      </w:r>
      <w:r>
        <w:instrText xml:space="preserve"> DocProperty ToSuffix</w:instrText>
      </w:r>
      <w:r>
        <w:fldChar w:fldCharType="separate"/>
      </w:r>
      <w:r>
        <w:t>09-f0-00</w:t>
      </w:r>
      <w:r>
        <w:fldChar w:fldCharType="end"/>
      </w:r>
      <w:r>
        <w:t>]</w:t>
      </w:r>
    </w:p>
    <w:p w:rsidR="00136DE4" w:rsidRDefault="00136DE4">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36DE4" w:rsidRDefault="00136DE4"/>
    <w:p w:rsidR="00956773" w:rsidRDefault="00956773">
      <w:pPr>
        <w:jc w:val="center"/>
        <w:sectPr w:rsidR="00956773">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56773" w:rsidRDefault="00FF34C9">
      <w:pPr>
        <w:pStyle w:val="WA"/>
      </w:pPr>
      <w:r>
        <w:lastRenderedPageBreak/>
        <w:t>Western Australia</w:t>
      </w:r>
    </w:p>
    <w:p w:rsidR="00956773" w:rsidRDefault="00FF34C9">
      <w:pPr>
        <w:pStyle w:val="NameofActReg"/>
        <w:spacing w:before="720" w:after="1640"/>
      </w:pPr>
      <w:r>
        <w:t xml:space="preserve">Prisons Act 1981 </w:t>
      </w:r>
    </w:p>
    <w:p w:rsidR="00956773" w:rsidRDefault="00FF34C9">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rsidR="00956773" w:rsidRDefault="00FF34C9">
      <w:pPr>
        <w:pStyle w:val="Heading2"/>
      </w:pPr>
      <w:bookmarkStart w:id="2" w:name="_Toc58924279"/>
      <w:bookmarkStart w:id="3" w:name="_Toc58924796"/>
      <w:bookmarkStart w:id="4" w:name="_Toc58940720"/>
      <w:bookmarkStart w:id="5" w:name="_Toc49328338"/>
      <w:bookmarkStart w:id="6" w:name="_Toc49328528"/>
      <w:bookmarkStart w:id="7" w:name="_Toc4933049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956773" w:rsidRDefault="00FF34C9">
      <w:pPr>
        <w:pStyle w:val="Heading5"/>
        <w:spacing w:before="240"/>
        <w:rPr>
          <w:snapToGrid w:val="0"/>
        </w:rPr>
      </w:pPr>
      <w:bookmarkStart w:id="8" w:name="_Toc58940721"/>
      <w:bookmarkStart w:id="9" w:name="_Toc49330500"/>
      <w:r>
        <w:rPr>
          <w:rStyle w:val="CharSectno"/>
        </w:rPr>
        <w:t>1</w:t>
      </w:r>
      <w:r>
        <w:rPr>
          <w:snapToGrid w:val="0"/>
        </w:rPr>
        <w:t>.</w:t>
      </w:r>
      <w:r>
        <w:rPr>
          <w:snapToGrid w:val="0"/>
        </w:rPr>
        <w:tab/>
        <w:t>Short title</w:t>
      </w:r>
      <w:bookmarkEnd w:id="8"/>
      <w:bookmarkEnd w:id="9"/>
      <w:r>
        <w:rPr>
          <w:snapToGrid w:val="0"/>
        </w:rPr>
        <w:t xml:space="preserve"> </w:t>
      </w:r>
    </w:p>
    <w:p w:rsidR="00956773" w:rsidRDefault="00FF34C9">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rsidR="00956773" w:rsidRDefault="00FF34C9">
      <w:pPr>
        <w:pStyle w:val="Heading5"/>
        <w:spacing w:before="240"/>
        <w:rPr>
          <w:snapToGrid w:val="0"/>
        </w:rPr>
      </w:pPr>
      <w:bookmarkStart w:id="10" w:name="_Toc58940722"/>
      <w:bookmarkStart w:id="11" w:name="_Toc49330501"/>
      <w:r>
        <w:rPr>
          <w:rStyle w:val="CharSectno"/>
        </w:rPr>
        <w:t>2</w:t>
      </w:r>
      <w:r>
        <w:rPr>
          <w:snapToGrid w:val="0"/>
        </w:rPr>
        <w:t>.</w:t>
      </w:r>
      <w:r>
        <w:rPr>
          <w:snapToGrid w:val="0"/>
        </w:rPr>
        <w:tab/>
        <w:t>Commencement</w:t>
      </w:r>
      <w:bookmarkEnd w:id="10"/>
      <w:bookmarkEnd w:id="11"/>
      <w:r>
        <w:rPr>
          <w:snapToGrid w:val="0"/>
        </w:rPr>
        <w:t xml:space="preserve"> </w:t>
      </w:r>
    </w:p>
    <w:p w:rsidR="00956773" w:rsidRDefault="00FF34C9">
      <w:pPr>
        <w:pStyle w:val="Subsection"/>
        <w:spacing w:before="180"/>
        <w:rPr>
          <w:snapToGrid w:val="0"/>
        </w:rPr>
      </w:pPr>
      <w:r>
        <w:rPr>
          <w:snapToGrid w:val="0"/>
        </w:rPr>
        <w:tab/>
      </w:r>
      <w:r>
        <w:rPr>
          <w:snapToGrid w:val="0"/>
        </w:rPr>
        <w:tab/>
        <w:t>This Act shall come into operation on a day to be fixed by proclamation.</w:t>
      </w:r>
    </w:p>
    <w:p w:rsidR="00956773" w:rsidRDefault="00FF34C9">
      <w:pPr>
        <w:pStyle w:val="Heading5"/>
        <w:spacing w:before="240"/>
        <w:rPr>
          <w:snapToGrid w:val="0"/>
        </w:rPr>
      </w:pPr>
      <w:bookmarkStart w:id="12" w:name="_Toc58940723"/>
      <w:bookmarkStart w:id="13" w:name="_Toc49330502"/>
      <w:r>
        <w:rPr>
          <w:rStyle w:val="CharSectno"/>
        </w:rPr>
        <w:t>3</w:t>
      </w:r>
      <w:r>
        <w:rPr>
          <w:snapToGrid w:val="0"/>
        </w:rPr>
        <w:t>.</w:t>
      </w:r>
      <w:r>
        <w:rPr>
          <w:snapToGrid w:val="0"/>
        </w:rPr>
        <w:tab/>
        <w:t>Terms used</w:t>
      </w:r>
      <w:bookmarkEnd w:id="12"/>
      <w:bookmarkEnd w:id="13"/>
    </w:p>
    <w:p w:rsidR="00956773" w:rsidRDefault="00FF34C9">
      <w:pPr>
        <w:pStyle w:val="Subsection"/>
        <w:spacing w:before="180"/>
        <w:rPr>
          <w:snapToGrid w:val="0"/>
        </w:rPr>
      </w:pPr>
      <w:r>
        <w:rPr>
          <w:snapToGrid w:val="0"/>
        </w:rPr>
        <w:tab/>
        <w:t>(1)</w:t>
      </w:r>
      <w:r>
        <w:rPr>
          <w:snapToGrid w:val="0"/>
        </w:rPr>
        <w:tab/>
        <w:t>In this Act, unless the contrary intention appears — </w:t>
      </w:r>
    </w:p>
    <w:p w:rsidR="00956773" w:rsidRDefault="00FF34C9">
      <w:pPr>
        <w:pStyle w:val="Defstart"/>
      </w:pPr>
      <w:r>
        <w:rPr>
          <w:b/>
        </w:rPr>
        <w:tab/>
      </w:r>
      <w:r>
        <w:rPr>
          <w:rStyle w:val="CharDefText"/>
        </w:rPr>
        <w:t>absence permit</w:t>
      </w:r>
      <w:r>
        <w:t xml:space="preserve"> has the meaning given to that term in section 83(2);</w:t>
      </w:r>
    </w:p>
    <w:p w:rsidR="00956773" w:rsidRDefault="00FF34C9">
      <w:pPr>
        <w:pStyle w:val="Defstart"/>
        <w:rPr>
          <w:ins w:id="14" w:author="Master Repository Process" w:date="2020-12-18T09:34:00Z"/>
        </w:rPr>
      </w:pPr>
      <w:ins w:id="15" w:author="Master Repository Process" w:date="2020-12-18T09:34:00Z">
        <w:r>
          <w:tab/>
        </w:r>
        <w:r>
          <w:rPr>
            <w:rStyle w:val="CharDefText"/>
          </w:rPr>
          <w:t>bodily fluid</w:t>
        </w:r>
        <w:r>
          <w:t xml:space="preserve"> includes semen, blood and saliva;</w:t>
        </w:r>
      </w:ins>
    </w:p>
    <w:p w:rsidR="00956773" w:rsidRDefault="00FF34C9">
      <w:pPr>
        <w:pStyle w:val="Defstart"/>
      </w:pPr>
      <w:r>
        <w:rPr>
          <w:b/>
        </w:rPr>
        <w:tab/>
      </w:r>
      <w:r>
        <w:rPr>
          <w:rStyle w:val="CharDefText"/>
        </w:rPr>
        <w:t>chief executive officer</w:t>
      </w:r>
      <w:r>
        <w:t xml:space="preserve"> means chief executive officer of the Department;</w:t>
      </w:r>
    </w:p>
    <w:p w:rsidR="00956773" w:rsidRDefault="00FF34C9">
      <w:pPr>
        <w:pStyle w:val="Defstart"/>
      </w:pPr>
      <w:r>
        <w:tab/>
      </w:r>
      <w:r>
        <w:rPr>
          <w:rStyle w:val="CharDefText"/>
        </w:rPr>
        <w:t>contract</w:t>
      </w:r>
      <w:r>
        <w:t xml:space="preserve"> means a contract entered into under section 15B;</w:t>
      </w:r>
    </w:p>
    <w:p w:rsidR="00956773" w:rsidRDefault="00FF34C9">
      <w:pPr>
        <w:pStyle w:val="Defstart"/>
      </w:pPr>
      <w:r>
        <w:tab/>
      </w:r>
      <w:r>
        <w:rPr>
          <w:rStyle w:val="CharDefText"/>
        </w:rPr>
        <w:t>contractor</w:t>
      </w:r>
      <w:r>
        <w:t xml:space="preserve"> means a person who has entered into a contract with the chief executive officer;</w:t>
      </w:r>
    </w:p>
    <w:p w:rsidR="00956773" w:rsidRDefault="00FF34C9">
      <w:pPr>
        <w:pStyle w:val="Defstart"/>
      </w:pPr>
      <w:r>
        <w:rPr>
          <w:b/>
        </w:rPr>
        <w:tab/>
      </w:r>
      <w:r>
        <w:rPr>
          <w:rStyle w:val="CharDefText"/>
        </w:rPr>
        <w:t>Department</w:t>
      </w:r>
      <w:r>
        <w:t xml:space="preserve"> means the department of the Government principally assisting the Minister with the administration of this Act;</w:t>
      </w:r>
    </w:p>
    <w:p w:rsidR="00956773" w:rsidRDefault="00FF34C9">
      <w:pPr>
        <w:pStyle w:val="Defstart"/>
      </w:pPr>
      <w:r>
        <w:rPr>
          <w:b/>
        </w:rPr>
        <w:tab/>
      </w:r>
      <w:r>
        <w:rPr>
          <w:rStyle w:val="CharDefText"/>
        </w:rPr>
        <w:t>District Court judge</w:t>
      </w:r>
      <w:r>
        <w:t xml:space="preserve"> means a judge, an acting judge or an auxiliary judge of The District Court of Western Australia;</w:t>
      </w:r>
    </w:p>
    <w:p w:rsidR="00956773" w:rsidRDefault="00FF34C9">
      <w:pPr>
        <w:pStyle w:val="Defstart"/>
      </w:pPr>
      <w:r>
        <w:rPr>
          <w:b/>
        </w:rPr>
        <w:tab/>
      </w:r>
      <w:r>
        <w:rPr>
          <w:rStyle w:val="CharDefText"/>
        </w:rPr>
        <w:t>Family Court judge</w:t>
      </w:r>
      <w:r>
        <w:t xml:space="preserve"> means a judge or an acting judge of the Family Court of Western Australia;</w:t>
      </w:r>
    </w:p>
    <w:p w:rsidR="00956773" w:rsidRDefault="00FF34C9">
      <w:pPr>
        <w:pStyle w:val="Defstart"/>
      </w:pPr>
      <w:r>
        <w:tab/>
      </w:r>
      <w:r>
        <w:rPr>
          <w:rStyle w:val="CharDefText"/>
        </w:rPr>
        <w:t>high</w:t>
      </w:r>
      <w:r>
        <w:rPr>
          <w:rStyle w:val="CharDefText"/>
        </w:rPr>
        <w:noBreakHyphen/>
        <w:t>level security work</w:t>
      </w:r>
      <w:r>
        <w:t xml:space="preserve"> means —</w:t>
      </w:r>
    </w:p>
    <w:p w:rsidR="00956773" w:rsidRDefault="00FF34C9">
      <w:pPr>
        <w:pStyle w:val="Defpara"/>
      </w:pPr>
      <w:r>
        <w:tab/>
        <w:t>(a)</w:t>
      </w:r>
      <w:r>
        <w:tab/>
        <w:t>work specified in section 15M as high</w:t>
      </w:r>
      <w:r>
        <w:noBreakHyphen/>
        <w:t>level security work; and</w:t>
      </w:r>
    </w:p>
    <w:p w:rsidR="00956773" w:rsidRDefault="00FF34C9">
      <w:pPr>
        <w:pStyle w:val="Defpara"/>
      </w:pPr>
      <w:r>
        <w:tab/>
        <w:t>(b)</w:t>
      </w:r>
      <w:r>
        <w:tab/>
        <w:t>work declared as high</w:t>
      </w:r>
      <w:r>
        <w:noBreakHyphen/>
        <w:t>level security work under section 15N;</w:t>
      </w:r>
    </w:p>
    <w:p w:rsidR="00956773" w:rsidRDefault="00FF34C9">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rsidR="00956773" w:rsidRDefault="00FF34C9">
      <w:pPr>
        <w:pStyle w:val="Defstart"/>
        <w:rPr>
          <w:ins w:id="16" w:author="Master Repository Process" w:date="2020-12-18T09:34:00Z"/>
        </w:rPr>
      </w:pPr>
      <w:ins w:id="17" w:author="Master Repository Process" w:date="2020-12-18T09:34:00Z">
        <w:r>
          <w:tab/>
        </w:r>
        <w:r>
          <w:rPr>
            <w:rStyle w:val="CharDefText"/>
          </w:rPr>
          <w:t>infectious disease</w:t>
        </w:r>
        <w:r>
          <w:t xml:space="preserve"> means any of the following — </w:t>
        </w:r>
      </w:ins>
    </w:p>
    <w:p w:rsidR="00956773" w:rsidRDefault="00FF34C9">
      <w:pPr>
        <w:pStyle w:val="Defpara"/>
        <w:rPr>
          <w:ins w:id="18" w:author="Master Repository Process" w:date="2020-12-18T09:34:00Z"/>
        </w:rPr>
      </w:pPr>
      <w:ins w:id="19" w:author="Master Repository Process" w:date="2020-12-18T09:34:00Z">
        <w:r>
          <w:tab/>
          <w:t>(a)</w:t>
        </w:r>
        <w:r>
          <w:tab/>
          <w:t>Human Immunodeficiency Virus (HIV) infection;</w:t>
        </w:r>
      </w:ins>
    </w:p>
    <w:p w:rsidR="00956773" w:rsidRDefault="00FF34C9">
      <w:pPr>
        <w:pStyle w:val="Defpara"/>
        <w:rPr>
          <w:ins w:id="20" w:author="Master Repository Process" w:date="2020-12-18T09:34:00Z"/>
        </w:rPr>
      </w:pPr>
      <w:ins w:id="21" w:author="Master Repository Process" w:date="2020-12-18T09:34:00Z">
        <w:r>
          <w:tab/>
          <w:t>(b)</w:t>
        </w:r>
        <w:r>
          <w:tab/>
          <w:t>Hepatitis B;</w:t>
        </w:r>
      </w:ins>
    </w:p>
    <w:p w:rsidR="00956773" w:rsidRDefault="00FF34C9">
      <w:pPr>
        <w:pStyle w:val="Defpara"/>
        <w:rPr>
          <w:ins w:id="22" w:author="Master Repository Process" w:date="2020-12-18T09:34:00Z"/>
        </w:rPr>
      </w:pPr>
      <w:ins w:id="23" w:author="Master Repository Process" w:date="2020-12-18T09:34:00Z">
        <w:r>
          <w:tab/>
          <w:t>(c)</w:t>
        </w:r>
        <w:r>
          <w:tab/>
          <w:t>Hepatitis C;</w:t>
        </w:r>
      </w:ins>
    </w:p>
    <w:p w:rsidR="00956773" w:rsidRDefault="00FF34C9">
      <w:pPr>
        <w:pStyle w:val="Defpara"/>
        <w:rPr>
          <w:ins w:id="24" w:author="Master Repository Process" w:date="2020-12-18T09:34:00Z"/>
        </w:rPr>
      </w:pPr>
      <w:ins w:id="25" w:author="Master Repository Process" w:date="2020-12-18T09:34:00Z">
        <w:r>
          <w:tab/>
          <w:t>(d)</w:t>
        </w:r>
        <w:r>
          <w:tab/>
          <w:t>any other prescribed disease capable of being transmitted by the transfer of bodily fluid;</w:t>
        </w:r>
      </w:ins>
    </w:p>
    <w:p w:rsidR="00956773" w:rsidRDefault="00FF34C9">
      <w:pPr>
        <w:pStyle w:val="Defstart"/>
      </w:pPr>
      <w:r>
        <w:rPr>
          <w:b/>
        </w:rPr>
        <w:tab/>
      </w:r>
      <w:r>
        <w:rPr>
          <w:rStyle w:val="CharDefText"/>
        </w:rPr>
        <w:t>judge of the Supreme Court</w:t>
      </w:r>
      <w:r>
        <w:t xml:space="preserve"> includes an acting judge or auxiliary judge of the Supreme Court;</w:t>
      </w:r>
    </w:p>
    <w:p w:rsidR="00956773" w:rsidRDefault="00FF34C9">
      <w:pPr>
        <w:pStyle w:val="Defstart"/>
      </w:pPr>
      <w:r>
        <w:tab/>
      </w:r>
      <w:r>
        <w:rPr>
          <w:rStyle w:val="CharDefText"/>
        </w:rPr>
        <w:t>judicial body</w:t>
      </w:r>
      <w:r>
        <w:t xml:space="preserve"> means a court, tribunal or other body or person that has judicial or quasi judicial functions or otherwise acts judicially, and includes — </w:t>
      </w:r>
    </w:p>
    <w:p w:rsidR="00956773" w:rsidRDefault="00FF34C9">
      <w:pPr>
        <w:pStyle w:val="Defpara"/>
      </w:pPr>
      <w:r>
        <w:tab/>
        <w:t>(a)</w:t>
      </w:r>
      <w:r>
        <w:tab/>
        <w:t xml:space="preserve">a Royal Commission under the </w:t>
      </w:r>
      <w:r>
        <w:rPr>
          <w:i/>
        </w:rPr>
        <w:t>Royal Commissions Act 1968</w:t>
      </w:r>
      <w:r>
        <w:t>; and</w:t>
      </w:r>
    </w:p>
    <w:p w:rsidR="00956773" w:rsidRDefault="00FF34C9">
      <w:pPr>
        <w:pStyle w:val="Defpara"/>
      </w:pPr>
      <w:r>
        <w:tab/>
        <w:t>(b)</w:t>
      </w:r>
      <w:r>
        <w:tab/>
        <w:t xml:space="preserve">the Corruption and Crime Commission established under the </w:t>
      </w:r>
      <w:r>
        <w:rPr>
          <w:i/>
        </w:rPr>
        <w:t>Corruption, Crime and Misconduct Act 2003</w:t>
      </w:r>
      <w:r>
        <w:t>;</w:t>
      </w:r>
    </w:p>
    <w:p w:rsidR="00956773" w:rsidRDefault="00FF34C9">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rsidR="00956773" w:rsidRDefault="00FF34C9">
      <w:pPr>
        <w:pStyle w:val="Defstart"/>
      </w:pPr>
      <w:r>
        <w:tab/>
      </w:r>
      <w:r>
        <w:rPr>
          <w:rStyle w:val="CharDefText"/>
        </w:rPr>
        <w:t>medical officer</w:t>
      </w:r>
      <w:r>
        <w:t xml:space="preserve"> means a person who is appointed or engaged as a medical officer referred to in section 6(3) or (4);</w:t>
      </w:r>
    </w:p>
    <w:p w:rsidR="00956773" w:rsidRDefault="00FF34C9">
      <w:pPr>
        <w:pStyle w:val="Defstart"/>
      </w:pPr>
      <w:r>
        <w:tab/>
      </w:r>
      <w:r>
        <w:rPr>
          <w:rStyle w:val="CharDefText"/>
        </w:rPr>
        <w:t>medical practitioner</w:t>
      </w:r>
      <w:r>
        <w:t xml:space="preserve"> means a person —</w:t>
      </w:r>
    </w:p>
    <w:p w:rsidR="00956773" w:rsidRDefault="00FF34C9">
      <w:pPr>
        <w:pStyle w:val="Defpara"/>
      </w:pPr>
      <w:r>
        <w:tab/>
        <w:t>(a)</w:t>
      </w:r>
      <w:r>
        <w:tab/>
        <w:t xml:space="preserve">who is registered under the </w:t>
      </w:r>
      <w:r>
        <w:rPr>
          <w:i/>
        </w:rPr>
        <w:t>Health Practitioner Regulation National Law (Western Australia)</w:t>
      </w:r>
      <w:r>
        <w:t xml:space="preserve"> in the medical profession; and</w:t>
      </w:r>
    </w:p>
    <w:p w:rsidR="00956773" w:rsidRDefault="00FF34C9">
      <w:pPr>
        <w:pStyle w:val="Defpara"/>
      </w:pPr>
      <w:r>
        <w:tab/>
        <w:t>(b)</w:t>
      </w:r>
      <w:r>
        <w:tab/>
        <w:t>who has current entitlement to practise under that Act;</w:t>
      </w:r>
    </w:p>
    <w:p w:rsidR="00956773" w:rsidRDefault="00FF34C9">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rsidR="00956773" w:rsidRDefault="00FF34C9">
      <w:pPr>
        <w:pStyle w:val="Defstart"/>
      </w:pPr>
      <w:r>
        <w:tab/>
      </w:r>
      <w:r>
        <w:rPr>
          <w:rStyle w:val="CharDefText"/>
        </w:rPr>
        <w:t>permit</w:t>
      </w:r>
      <w:r>
        <w:t xml:space="preserve"> means a permit issued under section 15P to do high</w:t>
      </w:r>
      <w:r>
        <w:noBreakHyphen/>
        <w:t>level security work;</w:t>
      </w:r>
    </w:p>
    <w:p w:rsidR="00956773" w:rsidRDefault="00FF34C9">
      <w:pPr>
        <w:pStyle w:val="Defstart"/>
      </w:pPr>
      <w:r>
        <w:rPr>
          <w:b/>
        </w:rPr>
        <w:tab/>
      </w:r>
      <w:r>
        <w:rPr>
          <w:rStyle w:val="CharDefText"/>
        </w:rPr>
        <w:t>prison</w:t>
      </w:r>
      <w:r>
        <w:t xml:space="preserve"> means — </w:t>
      </w:r>
    </w:p>
    <w:p w:rsidR="00956773" w:rsidRDefault="00FF34C9">
      <w:pPr>
        <w:pStyle w:val="Defpara"/>
      </w:pPr>
      <w:r>
        <w:tab/>
        <w:t>(a)</w:t>
      </w:r>
      <w:r>
        <w:tab/>
        <w:t>the prisons, gaols, and penal outstation declared to be prisons by section 4; and</w:t>
      </w:r>
    </w:p>
    <w:p w:rsidR="00956773" w:rsidRDefault="00FF34C9">
      <w:pPr>
        <w:pStyle w:val="Defpara"/>
      </w:pPr>
      <w:r>
        <w:tab/>
        <w:t>(b)</w:t>
      </w:r>
      <w:r>
        <w:tab/>
        <w:t>every building, enclosure or place declared to be a prison under section 5;</w:t>
      </w:r>
    </w:p>
    <w:p w:rsidR="00956773" w:rsidRDefault="00FF34C9">
      <w:pPr>
        <w:pStyle w:val="Defstart"/>
        <w:keepNext/>
      </w:pPr>
      <w:r>
        <w:rPr>
          <w:b/>
        </w:rPr>
        <w:tab/>
      </w:r>
      <w:r>
        <w:rPr>
          <w:rStyle w:val="CharDefText"/>
        </w:rPr>
        <w:t>prison offence</w:t>
      </w:r>
      <w:r>
        <w:t xml:space="preserve"> means a minor prison offence or an aggravated prison offence;</w:t>
      </w:r>
    </w:p>
    <w:p w:rsidR="00956773" w:rsidRDefault="00FF34C9">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rsidR="00956773" w:rsidRDefault="00FF34C9">
      <w:pPr>
        <w:pStyle w:val="Defstart"/>
      </w:pPr>
      <w:r>
        <w:tab/>
      </w:r>
      <w:r>
        <w:rPr>
          <w:rStyle w:val="CharDefText"/>
        </w:rPr>
        <w:t>prison services</w:t>
      </w:r>
      <w:r>
        <w:t xml:space="preserve"> means the management, control and security of a prison and the welfare of the prisoners at the prison;</w:t>
      </w:r>
    </w:p>
    <w:p w:rsidR="00956773" w:rsidRDefault="00FF34C9">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rsidR="00956773" w:rsidRDefault="00FF34C9">
      <w:pPr>
        <w:pStyle w:val="Defstart"/>
      </w:pPr>
      <w:r>
        <w:tab/>
      </w:r>
      <w:r>
        <w:rPr>
          <w:rStyle w:val="CharDefText"/>
        </w:rPr>
        <w:t>remove</w:t>
      </w:r>
      <w:r>
        <w:t>, in relation to a prison officer, means terminate the employment of the prison officer;</w:t>
      </w:r>
    </w:p>
    <w:p w:rsidR="00956773" w:rsidRDefault="00FF34C9">
      <w:pPr>
        <w:pStyle w:val="Defstart"/>
      </w:pPr>
      <w:r>
        <w:rPr>
          <w:b/>
        </w:rPr>
        <w:tab/>
      </w:r>
      <w:r>
        <w:rPr>
          <w:rStyle w:val="CharDefText"/>
        </w:rPr>
        <w:t>repealed Act</w:t>
      </w:r>
      <w:r>
        <w:t xml:space="preserve"> means the Act repealed by section 116 and includes regulations made under that Act;</w:t>
      </w:r>
    </w:p>
    <w:p w:rsidR="00956773" w:rsidRDefault="00FF34C9">
      <w:pPr>
        <w:pStyle w:val="Defstart"/>
      </w:pPr>
      <w:r>
        <w:rPr>
          <w:b/>
        </w:rPr>
        <w:tab/>
      </w:r>
      <w:r>
        <w:rPr>
          <w:rStyle w:val="CharDefText"/>
        </w:rPr>
        <w:t>rules</w:t>
      </w:r>
      <w:r>
        <w:t xml:space="preserve"> means rules made under section 35;</w:t>
      </w:r>
    </w:p>
    <w:p w:rsidR="00956773" w:rsidRDefault="00FF34C9">
      <w:pPr>
        <w:pStyle w:val="Defstart"/>
      </w:pPr>
      <w:r>
        <w:rPr>
          <w:b/>
        </w:rPr>
        <w:tab/>
      </w:r>
      <w:r>
        <w:rPr>
          <w:rStyle w:val="CharDefText"/>
        </w:rPr>
        <w:t>standing orders</w:t>
      </w:r>
      <w:r>
        <w:t xml:space="preserve"> means standing orders issued by a superintendent under section 37;</w:t>
      </w:r>
    </w:p>
    <w:p w:rsidR="00956773" w:rsidRDefault="00FF34C9">
      <w:pPr>
        <w:pStyle w:val="Defstart"/>
      </w:pPr>
      <w:r>
        <w:tab/>
      </w:r>
      <w:r>
        <w:rPr>
          <w:rStyle w:val="CharDefText"/>
        </w:rPr>
        <w:t>subcontractor</w:t>
      </w:r>
      <w:r>
        <w:t xml:space="preserve"> means a subcontractor of a contractor and includes a person with whom a subcontractor contracts and a person with whom that person contracts;</w:t>
      </w:r>
    </w:p>
    <w:p w:rsidR="00956773" w:rsidRDefault="00FF34C9">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rsidR="00956773" w:rsidRDefault="00FF34C9">
      <w:pPr>
        <w:pStyle w:val="Defstart"/>
        <w:rPr>
          <w:ins w:id="26" w:author="Master Repository Process" w:date="2020-12-18T09:34:00Z"/>
        </w:rPr>
      </w:pPr>
      <w:ins w:id="27" w:author="Master Repository Process" w:date="2020-12-18T09:34:00Z">
        <w:r>
          <w:tab/>
        </w:r>
        <w:r>
          <w:rPr>
            <w:rStyle w:val="CharDefText"/>
          </w:rPr>
          <w:t>transfer of bodily fluid</w:t>
        </w:r>
        <w:r>
          <w:t xml:space="preserve"> means the transfer of bodily fluid from one person into the anus, vagina, mucous membrane or broken skin of another person;</w:t>
        </w:r>
      </w:ins>
    </w:p>
    <w:p w:rsidR="00956773" w:rsidRDefault="00FF34C9">
      <w:pPr>
        <w:pStyle w:val="Defstart"/>
      </w:pPr>
      <w:r>
        <w:rPr>
          <w:b/>
        </w:rPr>
        <w:tab/>
      </w:r>
      <w:r>
        <w:rPr>
          <w:rStyle w:val="CharDefText"/>
        </w:rPr>
        <w:t>visiting justice</w:t>
      </w:r>
      <w:r>
        <w:t xml:space="preserve"> means a person who is appointed to be a visiting justice under section 54.</w:t>
      </w:r>
    </w:p>
    <w:p w:rsidR="00956773" w:rsidRDefault="00FF34C9">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rsidR="00956773" w:rsidRDefault="00FF34C9">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rsidR="00956773">
        <w:tc>
          <w:tcPr>
            <w:tcW w:w="1701" w:type="dxa"/>
          </w:tcPr>
          <w:p w:rsidR="00956773" w:rsidRDefault="00FF34C9">
            <w:pPr>
              <w:pStyle w:val="TableNAm"/>
            </w:pPr>
            <w:r>
              <w:t>s. 18</w:t>
            </w:r>
          </w:p>
        </w:tc>
        <w:tc>
          <w:tcPr>
            <w:tcW w:w="1984" w:type="dxa"/>
          </w:tcPr>
          <w:p w:rsidR="00956773" w:rsidRDefault="00FF34C9">
            <w:pPr>
              <w:pStyle w:val="TableNAm"/>
            </w:pPr>
            <w:r>
              <w:t>s. 84</w:t>
            </w:r>
          </w:p>
        </w:tc>
      </w:tr>
      <w:tr w:rsidR="00956773">
        <w:tc>
          <w:tcPr>
            <w:tcW w:w="1701" w:type="dxa"/>
          </w:tcPr>
          <w:p w:rsidR="00956773" w:rsidRDefault="00FF34C9">
            <w:pPr>
              <w:pStyle w:val="TableNAm"/>
            </w:pPr>
            <w:r>
              <w:t>s. 26(1)</w:t>
            </w:r>
          </w:p>
        </w:tc>
        <w:tc>
          <w:tcPr>
            <w:tcW w:w="1984" w:type="dxa"/>
          </w:tcPr>
          <w:p w:rsidR="00956773" w:rsidRDefault="00FF34C9">
            <w:pPr>
              <w:pStyle w:val="TableNAm"/>
            </w:pPr>
            <w:r>
              <w:t>s. 86(2)(a)</w:t>
            </w:r>
          </w:p>
        </w:tc>
      </w:tr>
    </w:tbl>
    <w:p w:rsidR="00956773" w:rsidRDefault="00FF34C9">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w:t>
      </w:r>
      <w:del w:id="28" w:author="Master Repository Process" w:date="2020-12-18T09:34:00Z">
        <w:r w:rsidR="000111D2">
          <w:delText>(2).]</w:delText>
        </w:r>
      </w:del>
      <w:ins w:id="29" w:author="Master Repository Process" w:date="2020-12-18T09:34:00Z">
        <w:r>
          <w:t>.]</w:t>
        </w:r>
      </w:ins>
    </w:p>
    <w:p w:rsidR="00956773" w:rsidRDefault="00FF34C9">
      <w:pPr>
        <w:pStyle w:val="Footnotesection"/>
        <w:keepLines w:val="0"/>
      </w:pPr>
      <w:r>
        <w:tab/>
        <w:t>[Section 3. Modifications to be applied in order to give effect to Cross</w:t>
      </w:r>
      <w:r>
        <w:noBreakHyphen/>
        <w:t>border Justice Act 2008: section altered 1 Nov 2009. See endnote 1M.]</w:t>
      </w:r>
    </w:p>
    <w:p w:rsidR="00956773" w:rsidRDefault="00FF34C9">
      <w:pPr>
        <w:pStyle w:val="Heading2"/>
      </w:pPr>
      <w:bookmarkStart w:id="30" w:name="_Toc58924283"/>
      <w:bookmarkStart w:id="31" w:name="_Toc58924800"/>
      <w:bookmarkStart w:id="32" w:name="_Toc58940724"/>
      <w:bookmarkStart w:id="33" w:name="_Toc49328342"/>
      <w:bookmarkStart w:id="34" w:name="_Toc49328532"/>
      <w:bookmarkStart w:id="35" w:name="_Toc49330503"/>
      <w:r>
        <w:rPr>
          <w:rStyle w:val="CharPartNo"/>
        </w:rPr>
        <w:t>Part II</w:t>
      </w:r>
      <w:r>
        <w:rPr>
          <w:rStyle w:val="CharDivNo"/>
        </w:rPr>
        <w:t> </w:t>
      </w:r>
      <w:r>
        <w:t>—</w:t>
      </w:r>
      <w:r>
        <w:rPr>
          <w:rStyle w:val="CharDivText"/>
        </w:rPr>
        <w:t> </w:t>
      </w:r>
      <w:r>
        <w:rPr>
          <w:rStyle w:val="CharPartText"/>
        </w:rPr>
        <w:t>Establishment of prisons</w:t>
      </w:r>
      <w:bookmarkEnd w:id="30"/>
      <w:bookmarkEnd w:id="31"/>
      <w:bookmarkEnd w:id="32"/>
      <w:bookmarkEnd w:id="33"/>
      <w:bookmarkEnd w:id="34"/>
      <w:bookmarkEnd w:id="35"/>
      <w:r>
        <w:rPr>
          <w:rStyle w:val="CharPartText"/>
        </w:rPr>
        <w:t xml:space="preserve"> </w:t>
      </w:r>
    </w:p>
    <w:p w:rsidR="00956773" w:rsidRDefault="00FF34C9">
      <w:pPr>
        <w:pStyle w:val="Heading5"/>
        <w:spacing w:before="180"/>
        <w:rPr>
          <w:snapToGrid w:val="0"/>
        </w:rPr>
      </w:pPr>
      <w:bookmarkStart w:id="36" w:name="_Toc58940725"/>
      <w:bookmarkStart w:id="37" w:name="_Toc49330504"/>
      <w:r>
        <w:rPr>
          <w:rStyle w:val="CharSectno"/>
        </w:rPr>
        <w:t>4</w:t>
      </w:r>
      <w:r>
        <w:rPr>
          <w:snapToGrid w:val="0"/>
        </w:rPr>
        <w:t>.</w:t>
      </w:r>
      <w:r>
        <w:rPr>
          <w:snapToGrid w:val="0"/>
        </w:rPr>
        <w:tab/>
        <w:t>Existing prisons continued</w:t>
      </w:r>
      <w:bookmarkEnd w:id="36"/>
      <w:bookmarkEnd w:id="37"/>
      <w:r>
        <w:rPr>
          <w:snapToGrid w:val="0"/>
        </w:rPr>
        <w:t xml:space="preserve"> </w:t>
      </w:r>
    </w:p>
    <w:p w:rsidR="00956773" w:rsidRDefault="00FF34C9">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rsidR="00956773" w:rsidRDefault="00FF34C9">
      <w:pPr>
        <w:pStyle w:val="Heading5"/>
        <w:spacing w:before="180"/>
        <w:rPr>
          <w:snapToGrid w:val="0"/>
        </w:rPr>
      </w:pPr>
      <w:bookmarkStart w:id="38" w:name="_Toc58940726"/>
      <w:bookmarkStart w:id="39" w:name="_Toc49330505"/>
      <w:r>
        <w:rPr>
          <w:rStyle w:val="CharSectno"/>
        </w:rPr>
        <w:t>5</w:t>
      </w:r>
      <w:r>
        <w:rPr>
          <w:snapToGrid w:val="0"/>
        </w:rPr>
        <w:t>.</w:t>
      </w:r>
      <w:r>
        <w:rPr>
          <w:snapToGrid w:val="0"/>
        </w:rPr>
        <w:tab/>
        <w:t>Orders for prisons</w:t>
      </w:r>
      <w:bookmarkEnd w:id="38"/>
      <w:bookmarkEnd w:id="39"/>
      <w:r>
        <w:rPr>
          <w:snapToGrid w:val="0"/>
        </w:rPr>
        <w:t xml:space="preserve"> </w:t>
      </w:r>
    </w:p>
    <w:p w:rsidR="00956773" w:rsidRDefault="00FF34C9">
      <w:pPr>
        <w:pStyle w:val="Subsection"/>
        <w:spacing w:before="120"/>
        <w:rPr>
          <w:snapToGrid w:val="0"/>
        </w:rPr>
      </w:pPr>
      <w:r>
        <w:rPr>
          <w:snapToGrid w:val="0"/>
        </w:rPr>
        <w:tab/>
        <w:t>(1)</w:t>
      </w:r>
      <w:r>
        <w:rPr>
          <w:snapToGrid w:val="0"/>
        </w:rPr>
        <w:tab/>
      </w:r>
      <w:r>
        <w:t>The Minister may, by order —</w:t>
      </w:r>
    </w:p>
    <w:p w:rsidR="00956773" w:rsidRDefault="00FF34C9">
      <w:pPr>
        <w:pStyle w:val="Indenta"/>
        <w:rPr>
          <w:snapToGrid w:val="0"/>
        </w:rPr>
      </w:pPr>
      <w:r>
        <w:rPr>
          <w:snapToGrid w:val="0"/>
        </w:rPr>
        <w:tab/>
        <w:t>(a)</w:t>
      </w:r>
      <w:r>
        <w:rPr>
          <w:snapToGrid w:val="0"/>
        </w:rPr>
        <w:tab/>
        <w:t>declare any building, enclosure or place to be a prison within the meaning and for the purposes of this Act; and</w:t>
      </w:r>
    </w:p>
    <w:p w:rsidR="00956773" w:rsidRDefault="00FF34C9">
      <w:pPr>
        <w:pStyle w:val="Indenta"/>
        <w:rPr>
          <w:snapToGrid w:val="0"/>
        </w:rPr>
      </w:pPr>
      <w:r>
        <w:rPr>
          <w:snapToGrid w:val="0"/>
        </w:rPr>
        <w:tab/>
        <w:t>(b)</w:t>
      </w:r>
      <w:r>
        <w:rPr>
          <w:snapToGrid w:val="0"/>
        </w:rPr>
        <w:tab/>
        <w:t>alter the boundaries of a prison declared under this subsection or under section 4; and</w:t>
      </w:r>
    </w:p>
    <w:p w:rsidR="00956773" w:rsidRDefault="00FF34C9">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rsidR="00956773" w:rsidRDefault="00FF34C9">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rsidR="00956773" w:rsidRDefault="00FF34C9">
      <w:pPr>
        <w:pStyle w:val="Subsection"/>
        <w:spacing w:before="120"/>
      </w:pPr>
      <w:r>
        <w:tab/>
        <w:t>(3)</w:t>
      </w:r>
      <w:r>
        <w:tab/>
        <w:t xml:space="preserve">The Minister may, by order, amend or revoke — </w:t>
      </w:r>
    </w:p>
    <w:p w:rsidR="00956773" w:rsidRDefault="00FF34C9">
      <w:pPr>
        <w:pStyle w:val="Indenta"/>
      </w:pPr>
      <w:r>
        <w:tab/>
        <w:t>(a)</w:t>
      </w:r>
      <w:r>
        <w:tab/>
        <w:t>an order under subsection (1); or</w:t>
      </w:r>
    </w:p>
    <w:p w:rsidR="00956773" w:rsidRDefault="00FF34C9">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rsidR="00956773" w:rsidRDefault="00FF34C9">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rsidR="00956773" w:rsidRDefault="00FF34C9">
      <w:pPr>
        <w:pStyle w:val="Footnotesection"/>
        <w:keepLines w:val="0"/>
        <w:spacing w:before="60"/>
        <w:ind w:left="890" w:hanging="890"/>
      </w:pPr>
      <w:r>
        <w:tab/>
        <w:t>[Section 5 amended: No. 65 of 2006 s. 5.]</w:t>
      </w:r>
    </w:p>
    <w:p w:rsidR="00956773" w:rsidRDefault="00FF34C9">
      <w:pPr>
        <w:pStyle w:val="Heading2"/>
      </w:pPr>
      <w:bookmarkStart w:id="40" w:name="_Toc58924286"/>
      <w:bookmarkStart w:id="41" w:name="_Toc58924803"/>
      <w:bookmarkStart w:id="42" w:name="_Toc58940727"/>
      <w:bookmarkStart w:id="43" w:name="_Toc49328345"/>
      <w:bookmarkStart w:id="44" w:name="_Toc49328535"/>
      <w:bookmarkStart w:id="45" w:name="_Toc49330506"/>
      <w:r>
        <w:rPr>
          <w:rStyle w:val="CharPartNo"/>
        </w:rPr>
        <w:t>Part III</w:t>
      </w:r>
      <w:r>
        <w:rPr>
          <w:rStyle w:val="CharDivNo"/>
        </w:rPr>
        <w:t> </w:t>
      </w:r>
      <w:r>
        <w:t>—</w:t>
      </w:r>
      <w:r>
        <w:rPr>
          <w:rStyle w:val="CharDivText"/>
        </w:rPr>
        <w:t> </w:t>
      </w:r>
      <w:r>
        <w:rPr>
          <w:rStyle w:val="CharPartText"/>
        </w:rPr>
        <w:t>Officers</w:t>
      </w:r>
      <w:bookmarkEnd w:id="40"/>
      <w:bookmarkEnd w:id="41"/>
      <w:bookmarkEnd w:id="42"/>
      <w:bookmarkEnd w:id="43"/>
      <w:bookmarkEnd w:id="44"/>
      <w:bookmarkEnd w:id="45"/>
      <w:r>
        <w:rPr>
          <w:rStyle w:val="CharPartText"/>
        </w:rPr>
        <w:t xml:space="preserve"> </w:t>
      </w:r>
    </w:p>
    <w:p w:rsidR="00956773" w:rsidRDefault="00FF34C9">
      <w:pPr>
        <w:pStyle w:val="Heading5"/>
        <w:rPr>
          <w:snapToGrid w:val="0"/>
        </w:rPr>
      </w:pPr>
      <w:bookmarkStart w:id="46" w:name="_Toc58940728"/>
      <w:bookmarkStart w:id="47" w:name="_Toc49330507"/>
      <w:r>
        <w:rPr>
          <w:rStyle w:val="CharSectno"/>
        </w:rPr>
        <w:t>6</w:t>
      </w:r>
      <w:r>
        <w:rPr>
          <w:snapToGrid w:val="0"/>
        </w:rPr>
        <w:t>.</w:t>
      </w:r>
      <w:r>
        <w:rPr>
          <w:snapToGrid w:val="0"/>
        </w:rPr>
        <w:tab/>
        <w:t>Appointment of officers</w:t>
      </w:r>
      <w:bookmarkEnd w:id="46"/>
      <w:bookmarkEnd w:id="47"/>
      <w:r>
        <w:rPr>
          <w:snapToGrid w:val="0"/>
        </w:rPr>
        <w:t xml:space="preserve"> </w:t>
      </w:r>
    </w:p>
    <w:p w:rsidR="00956773" w:rsidRDefault="00FF34C9">
      <w:pPr>
        <w:pStyle w:val="Ednotesubsection"/>
      </w:pPr>
      <w:r>
        <w:tab/>
        <w:t>[(1), (2)</w:t>
      </w:r>
      <w:r>
        <w:tab/>
        <w:t>deleted]</w:t>
      </w:r>
    </w:p>
    <w:p w:rsidR="00956773" w:rsidRDefault="00FF34C9">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rsidR="00956773" w:rsidRDefault="00FF34C9">
      <w:pPr>
        <w:pStyle w:val="Subsection"/>
      </w:pPr>
      <w:r>
        <w:tab/>
        <w:t>(4)</w:t>
      </w:r>
      <w:r>
        <w:tab/>
        <w:t>Without limiting the appointment of medical officers referred to in subsection (3), the chief executive officer may —</w:t>
      </w:r>
    </w:p>
    <w:p w:rsidR="00956773" w:rsidRDefault="00FF34C9">
      <w:pPr>
        <w:pStyle w:val="Indenta"/>
      </w:pPr>
      <w:r>
        <w:tab/>
        <w:t>(a)</w:t>
      </w:r>
      <w:r>
        <w:tab/>
        <w:t>appoint under contracts of service; or</w:t>
      </w:r>
    </w:p>
    <w:p w:rsidR="00956773" w:rsidRDefault="00FF34C9">
      <w:pPr>
        <w:pStyle w:val="Indenta"/>
      </w:pPr>
      <w:r>
        <w:tab/>
        <w:t>(b)</w:t>
      </w:r>
      <w:r>
        <w:tab/>
        <w:t>engage under contract for services,</w:t>
      </w:r>
    </w:p>
    <w:p w:rsidR="00956773" w:rsidRDefault="00FF34C9">
      <w:pPr>
        <w:pStyle w:val="Subsection"/>
      </w:pPr>
      <w:r>
        <w:tab/>
      </w:r>
      <w:r>
        <w:tab/>
        <w:t>medical practitioners as medical officers.</w:t>
      </w:r>
    </w:p>
    <w:p w:rsidR="00956773" w:rsidRDefault="00FF34C9">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rsidR="00956773" w:rsidRDefault="00FF34C9">
      <w:pPr>
        <w:pStyle w:val="Ednotesubsection"/>
      </w:pPr>
      <w:r>
        <w:tab/>
        <w:t>[(6)</w:t>
      </w:r>
      <w:r>
        <w:tab/>
        <w:t>deleted]</w:t>
      </w:r>
    </w:p>
    <w:p w:rsidR="00956773" w:rsidRDefault="00FF34C9">
      <w:pPr>
        <w:pStyle w:val="Footnotesection"/>
      </w:pPr>
      <w:r>
        <w:tab/>
        <w:t>[Section 6 amended: No. 66 of 1982 s. 2; No. 47 of 1987 s. 5 and 11; No. 113 of 1987 s. 32; No. 47 of 1991 s. 7; No. 31 of 1993 s. 56; No. 32 of 1994 s. 3(2); No. 43 of 1999 s. 5; No. 65 of 2006 s. 6; No. 39 of 2010 s. 89; No. 20 of 2020 s. 5.]</w:t>
      </w:r>
    </w:p>
    <w:p w:rsidR="00956773" w:rsidRDefault="00FF34C9">
      <w:pPr>
        <w:pStyle w:val="Heading5"/>
        <w:rPr>
          <w:snapToGrid w:val="0"/>
        </w:rPr>
      </w:pPr>
      <w:bookmarkStart w:id="48" w:name="_Toc58940729"/>
      <w:bookmarkStart w:id="49" w:name="_Toc49330508"/>
      <w:r>
        <w:rPr>
          <w:rStyle w:val="CharSectno"/>
        </w:rPr>
        <w:t>7</w:t>
      </w:r>
      <w:r>
        <w:rPr>
          <w:snapToGrid w:val="0"/>
        </w:rPr>
        <w:t>.</w:t>
      </w:r>
      <w:r>
        <w:rPr>
          <w:snapToGrid w:val="0"/>
        </w:rPr>
        <w:tab/>
        <w:t>Powers and duties of chief executive officer</w:t>
      </w:r>
      <w:bookmarkEnd w:id="48"/>
      <w:bookmarkEnd w:id="49"/>
      <w:r>
        <w:rPr>
          <w:snapToGrid w:val="0"/>
        </w:rPr>
        <w:t xml:space="preserve"> </w:t>
      </w:r>
    </w:p>
    <w:p w:rsidR="00956773" w:rsidRDefault="00FF34C9">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rsidR="00956773" w:rsidRDefault="00FF34C9">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rsidR="00956773" w:rsidRDefault="00FF34C9">
      <w:pPr>
        <w:pStyle w:val="Indenta"/>
        <w:rPr>
          <w:snapToGrid w:val="0"/>
        </w:rPr>
      </w:pPr>
      <w:r>
        <w:rPr>
          <w:snapToGrid w:val="0"/>
        </w:rPr>
        <w:tab/>
        <w:t>(a)</w:t>
      </w:r>
      <w:r>
        <w:rPr>
          <w:snapToGrid w:val="0"/>
        </w:rPr>
        <w:tab/>
        <w:t>any escape by a prisoner from lawful custody; and</w:t>
      </w:r>
    </w:p>
    <w:p w:rsidR="00956773" w:rsidRDefault="00FF34C9">
      <w:pPr>
        <w:pStyle w:val="Indenta"/>
        <w:rPr>
          <w:snapToGrid w:val="0"/>
        </w:rPr>
      </w:pPr>
      <w:r>
        <w:rPr>
          <w:snapToGrid w:val="0"/>
        </w:rPr>
        <w:tab/>
        <w:t>(b)</w:t>
      </w:r>
      <w:r>
        <w:rPr>
          <w:snapToGrid w:val="0"/>
        </w:rPr>
        <w:tab/>
        <w:t>any accident, serious irregularity, or any other unusual event which affects the good order or security of a prison.</w:t>
      </w:r>
    </w:p>
    <w:p w:rsidR="00956773" w:rsidRDefault="00FF34C9">
      <w:pPr>
        <w:pStyle w:val="Subsection"/>
      </w:pPr>
      <w:r>
        <w:tab/>
        <w:t>(2a)</w:t>
      </w:r>
      <w:r>
        <w:tab/>
        <w:t xml:space="preserve">The chief executive officer may — </w:t>
      </w:r>
    </w:p>
    <w:p w:rsidR="00956773" w:rsidRDefault="00FF34C9">
      <w:pPr>
        <w:pStyle w:val="Indenta"/>
      </w:pPr>
      <w:r>
        <w:tab/>
        <w:t>(a)</w:t>
      </w:r>
      <w:r>
        <w:tab/>
        <w:t>consult and collaborate with; and</w:t>
      </w:r>
    </w:p>
    <w:p w:rsidR="00956773" w:rsidRDefault="00FF34C9">
      <w:pPr>
        <w:pStyle w:val="Indenta"/>
      </w:pPr>
      <w:r>
        <w:tab/>
        <w:t>(b)</w:t>
      </w:r>
      <w:r>
        <w:tab/>
        <w:t>make use of the assistance of,</w:t>
      </w:r>
    </w:p>
    <w:p w:rsidR="00956773" w:rsidRDefault="00FF34C9">
      <w:pPr>
        <w:pStyle w:val="Subsection"/>
      </w:pPr>
      <w:r>
        <w:tab/>
      </w:r>
      <w:r>
        <w:tab/>
        <w:t>any individual or organisation in any way that the chief executive officer considers expedient for the purpose of the performance of functions under this Act.</w:t>
      </w:r>
    </w:p>
    <w:p w:rsidR="00956773" w:rsidRDefault="00FF34C9">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rsidR="00956773" w:rsidRDefault="00FF34C9">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rsidR="00956773" w:rsidRDefault="00FF34C9">
      <w:pPr>
        <w:pStyle w:val="Footnotesection"/>
      </w:pPr>
      <w:r>
        <w:tab/>
        <w:t>[Section 7 amended: No. 47 of 1987 s. 11; No. 113 of 1987 s. 32; No. 43 of 1999 s. 6; No. 65 of 2006 s. 7.]</w:t>
      </w:r>
    </w:p>
    <w:p w:rsidR="00956773" w:rsidRDefault="00FF34C9">
      <w:pPr>
        <w:pStyle w:val="Heading5"/>
        <w:spacing w:before="180"/>
      </w:pPr>
      <w:bookmarkStart w:id="50" w:name="_Toc58940730"/>
      <w:bookmarkStart w:id="51" w:name="_Toc49330509"/>
      <w:r>
        <w:rPr>
          <w:rStyle w:val="CharSectno"/>
        </w:rPr>
        <w:t>8</w:t>
      </w:r>
      <w:r>
        <w:t>.</w:t>
      </w:r>
      <w:r>
        <w:tab/>
        <w:t>Delegation by chief executive officer</w:t>
      </w:r>
      <w:bookmarkEnd w:id="50"/>
      <w:bookmarkEnd w:id="51"/>
    </w:p>
    <w:p w:rsidR="00956773" w:rsidRDefault="00FF34C9">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rsidR="00956773" w:rsidRDefault="00FF34C9">
      <w:pPr>
        <w:pStyle w:val="Subsection"/>
        <w:spacing w:before="120"/>
      </w:pPr>
      <w:r>
        <w:tab/>
        <w:t>(2)</w:t>
      </w:r>
      <w:r>
        <w:tab/>
        <w:t>The delegation must be in writing signed by the chief executive officer.</w:t>
      </w:r>
    </w:p>
    <w:p w:rsidR="00956773" w:rsidRDefault="00FF34C9">
      <w:pPr>
        <w:pStyle w:val="Subsection"/>
        <w:spacing w:before="120"/>
      </w:pPr>
      <w:r>
        <w:tab/>
        <w:t>(3)</w:t>
      </w:r>
      <w:r>
        <w:tab/>
        <w:t>A person to whom a power or duty is delegated under this section cannot delegate the power or duty.</w:t>
      </w:r>
    </w:p>
    <w:p w:rsidR="00956773" w:rsidRDefault="00FF34C9">
      <w:pPr>
        <w:pStyle w:val="Subsection"/>
      </w:pPr>
      <w:r>
        <w:tab/>
        <w:t>(4)</w:t>
      </w:r>
      <w:r>
        <w:tab/>
        <w:t>A person exercising or performing a power or duty that has been delegated under this section, is to be taken to do so in accordance with the terms of the delegation unless the contrary is shown.</w:t>
      </w:r>
    </w:p>
    <w:p w:rsidR="00956773" w:rsidRDefault="00FF34C9">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rsidR="00956773" w:rsidRDefault="00FF34C9">
      <w:pPr>
        <w:pStyle w:val="Subsection"/>
      </w:pPr>
      <w:r>
        <w:tab/>
        <w:t>(6)</w:t>
      </w:r>
      <w:r>
        <w:tab/>
        <w:t>Nothing in this section limits the ability of the chief executive officer to perform a function through an officer or agent.</w:t>
      </w:r>
    </w:p>
    <w:p w:rsidR="00956773" w:rsidRDefault="00FF34C9">
      <w:pPr>
        <w:pStyle w:val="Footnotesection"/>
      </w:pPr>
      <w:r>
        <w:tab/>
        <w:t>[Section 8 inserted: No. 65 of 2006 s. 8; amended: No. 29 of 2014 s. 5.]</w:t>
      </w:r>
    </w:p>
    <w:p w:rsidR="00956773" w:rsidRDefault="00FF34C9">
      <w:pPr>
        <w:pStyle w:val="Heading5"/>
        <w:spacing w:before="180"/>
        <w:rPr>
          <w:snapToGrid w:val="0"/>
        </w:rPr>
      </w:pPr>
      <w:bookmarkStart w:id="52" w:name="_Toc58940731"/>
      <w:bookmarkStart w:id="53" w:name="_Toc49330510"/>
      <w:r>
        <w:rPr>
          <w:rStyle w:val="CharSectno"/>
        </w:rPr>
        <w:t>9</w:t>
      </w:r>
      <w:r>
        <w:rPr>
          <w:snapToGrid w:val="0"/>
        </w:rPr>
        <w:t>.</w:t>
      </w:r>
      <w:r>
        <w:rPr>
          <w:snapToGrid w:val="0"/>
        </w:rPr>
        <w:tab/>
        <w:t>Chief executive officer may set up inquiry</w:t>
      </w:r>
      <w:bookmarkEnd w:id="52"/>
      <w:bookmarkEnd w:id="53"/>
      <w:r>
        <w:rPr>
          <w:snapToGrid w:val="0"/>
        </w:rPr>
        <w:t xml:space="preserve"> </w:t>
      </w:r>
    </w:p>
    <w:p w:rsidR="00956773" w:rsidRDefault="00FF34C9">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rsidR="00956773" w:rsidRDefault="00FF34C9">
      <w:pPr>
        <w:pStyle w:val="Subsection"/>
        <w:rPr>
          <w:snapToGrid w:val="0"/>
        </w:rPr>
      </w:pPr>
      <w:r>
        <w:rPr>
          <w:snapToGrid w:val="0"/>
        </w:rPr>
        <w:tab/>
        <w:t>(2)</w:t>
      </w:r>
      <w:r>
        <w:rPr>
          <w:snapToGrid w:val="0"/>
        </w:rPr>
        <w:tab/>
        <w:t>For the purposes of carrying out an inquiry under this section, a reporting officer may require any officer or prisoner — </w:t>
      </w:r>
    </w:p>
    <w:p w:rsidR="00956773" w:rsidRDefault="00FF34C9">
      <w:pPr>
        <w:pStyle w:val="Indenta"/>
        <w:rPr>
          <w:snapToGrid w:val="0"/>
        </w:rPr>
      </w:pPr>
      <w:r>
        <w:rPr>
          <w:snapToGrid w:val="0"/>
        </w:rPr>
        <w:tab/>
        <w:t>(a)</w:t>
      </w:r>
      <w:r>
        <w:rPr>
          <w:snapToGrid w:val="0"/>
        </w:rPr>
        <w:tab/>
        <w:t>to give him such information as he requires;</w:t>
      </w:r>
    </w:p>
    <w:p w:rsidR="00956773" w:rsidRDefault="00FF34C9">
      <w:pPr>
        <w:pStyle w:val="Indenta"/>
        <w:rPr>
          <w:snapToGrid w:val="0"/>
        </w:rPr>
      </w:pPr>
      <w:r>
        <w:rPr>
          <w:snapToGrid w:val="0"/>
        </w:rPr>
        <w:tab/>
        <w:t>(b)</w:t>
      </w:r>
      <w:r>
        <w:rPr>
          <w:snapToGrid w:val="0"/>
        </w:rPr>
        <w:tab/>
        <w:t>to answer any question put to him,</w:t>
      </w:r>
    </w:p>
    <w:p w:rsidR="00956773" w:rsidRDefault="00FF34C9">
      <w:pPr>
        <w:pStyle w:val="Subsection"/>
        <w:spacing w:before="120"/>
        <w:rPr>
          <w:snapToGrid w:val="0"/>
        </w:rPr>
      </w:pPr>
      <w:r>
        <w:rPr>
          <w:snapToGrid w:val="0"/>
        </w:rPr>
        <w:tab/>
      </w:r>
      <w:r>
        <w:rPr>
          <w:snapToGrid w:val="0"/>
        </w:rPr>
        <w:tab/>
        <w:t>in relation to any matter, incident or occurrence that is the subject of the inquiry.</w:t>
      </w:r>
    </w:p>
    <w:p w:rsidR="00956773" w:rsidRDefault="00FF34C9">
      <w:pPr>
        <w:pStyle w:val="Subsection"/>
        <w:spacing w:before="120"/>
        <w:rPr>
          <w:snapToGrid w:val="0"/>
        </w:rPr>
      </w:pPr>
      <w:r>
        <w:rPr>
          <w:snapToGrid w:val="0"/>
        </w:rPr>
        <w:tab/>
        <w:t>(3)</w:t>
      </w:r>
      <w:r>
        <w:rPr>
          <w:snapToGrid w:val="0"/>
        </w:rPr>
        <w:tab/>
        <w:t>A requirement made under subsection (2) — </w:t>
      </w:r>
    </w:p>
    <w:p w:rsidR="00956773" w:rsidRDefault="00FF34C9">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rsidR="00956773" w:rsidRDefault="00FF34C9">
      <w:pPr>
        <w:pStyle w:val="Indenta"/>
        <w:keepNext/>
        <w:rPr>
          <w:snapToGrid w:val="0"/>
        </w:rPr>
      </w:pPr>
      <w:r>
        <w:rPr>
          <w:snapToGrid w:val="0"/>
        </w:rPr>
        <w:tab/>
        <w:t>(b)</w:t>
      </w:r>
      <w:r>
        <w:rPr>
          <w:snapToGrid w:val="0"/>
        </w:rPr>
        <w:tab/>
        <w:t>may, by its terms, require that the information or answer required — </w:t>
      </w:r>
    </w:p>
    <w:p w:rsidR="00956773" w:rsidRDefault="00FF34C9">
      <w:pPr>
        <w:pStyle w:val="Indenti"/>
        <w:rPr>
          <w:snapToGrid w:val="0"/>
        </w:rPr>
      </w:pPr>
      <w:r>
        <w:rPr>
          <w:snapToGrid w:val="0"/>
        </w:rPr>
        <w:tab/>
        <w:t>(i)</w:t>
      </w:r>
      <w:r>
        <w:rPr>
          <w:snapToGrid w:val="0"/>
        </w:rPr>
        <w:tab/>
        <w:t>be given orally or in writing;</w:t>
      </w:r>
    </w:p>
    <w:p w:rsidR="00956773" w:rsidRDefault="00FF34C9">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rsidR="00956773" w:rsidRDefault="00FF34C9">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rsidR="00956773" w:rsidRDefault="00FF34C9">
      <w:pPr>
        <w:pStyle w:val="Subsection"/>
      </w:pPr>
      <w:r>
        <w:tab/>
        <w:t>(5)</w:t>
      </w:r>
      <w:r>
        <w:tab/>
        <w:t>Before a reporting officer requests a person to give information or asks a person a question for the purposes of an inquiry the reporting officer must advise the person —</w:t>
      </w:r>
    </w:p>
    <w:p w:rsidR="00956773" w:rsidRDefault="00FF34C9">
      <w:pPr>
        <w:pStyle w:val="Indenta"/>
      </w:pPr>
      <w:r>
        <w:tab/>
        <w:t>(a)</w:t>
      </w:r>
      <w:r>
        <w:tab/>
        <w:t>that the person does not have to give the information or answer the question unless the reporting officer requires the person to do so; and</w:t>
      </w:r>
    </w:p>
    <w:p w:rsidR="00956773" w:rsidRDefault="00FF34C9">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rsidR="00956773" w:rsidRDefault="00FF34C9">
      <w:pPr>
        <w:pStyle w:val="Indenta"/>
      </w:pPr>
      <w:r>
        <w:tab/>
        <w:t>(c)</w:t>
      </w:r>
      <w:r>
        <w:tab/>
        <w:t>of the effect of giving the information or answering the question in response to a requirement of the reporting officer to do so, as mentioned in subsection (4); and</w:t>
      </w:r>
    </w:p>
    <w:p w:rsidR="00956773" w:rsidRDefault="00FF34C9">
      <w:pPr>
        <w:pStyle w:val="Indenta"/>
      </w:pPr>
      <w:r>
        <w:tab/>
        <w:t>(d)</w:t>
      </w:r>
      <w:r>
        <w:tab/>
        <w:t>of the offences and the penalty as mentioned in section 10(1) or (2), as the case requires.</w:t>
      </w:r>
    </w:p>
    <w:p w:rsidR="00956773" w:rsidRDefault="00FF34C9">
      <w:pPr>
        <w:pStyle w:val="Subsection"/>
      </w:pPr>
      <w:r>
        <w:tab/>
        <w:t>(6)</w:t>
      </w:r>
      <w:r>
        <w:tab/>
        <w:t>A requirement of a reporting officer to give information or answer a question for the purposes of an inquiry must be clearly distinguishable from a request to give the information or answer the question.</w:t>
      </w:r>
    </w:p>
    <w:p w:rsidR="00956773" w:rsidRDefault="00FF34C9">
      <w:pPr>
        <w:pStyle w:val="Footnotesection"/>
      </w:pPr>
      <w:r>
        <w:tab/>
        <w:t>[Section 9 amended: No. 47 of 1987 s. 11; No. 113 of 1987 s. 32; No. 43 of 1999 s. 8; No. 74 of 2003 s. 94(2) and (3); No. 24 of 2005 s. 63.]</w:t>
      </w:r>
    </w:p>
    <w:p w:rsidR="00956773" w:rsidRDefault="00FF34C9">
      <w:pPr>
        <w:pStyle w:val="Heading5"/>
        <w:rPr>
          <w:snapToGrid w:val="0"/>
        </w:rPr>
      </w:pPr>
      <w:bookmarkStart w:id="54" w:name="_Toc58940732"/>
      <w:bookmarkStart w:id="55" w:name="_Toc49330511"/>
      <w:r>
        <w:rPr>
          <w:rStyle w:val="CharSectno"/>
        </w:rPr>
        <w:t>10</w:t>
      </w:r>
      <w:r>
        <w:rPr>
          <w:snapToGrid w:val="0"/>
        </w:rPr>
        <w:t>.</w:t>
      </w:r>
      <w:r>
        <w:rPr>
          <w:snapToGrid w:val="0"/>
        </w:rPr>
        <w:tab/>
        <w:t>Failure to supply information to inquiry</w:t>
      </w:r>
      <w:bookmarkEnd w:id="54"/>
      <w:bookmarkEnd w:id="55"/>
      <w:r>
        <w:rPr>
          <w:snapToGrid w:val="0"/>
        </w:rPr>
        <w:t xml:space="preserve"> </w:t>
      </w:r>
    </w:p>
    <w:p w:rsidR="00956773" w:rsidRDefault="00FF34C9">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rsidR="00956773" w:rsidRDefault="00FF34C9">
      <w:pPr>
        <w:pStyle w:val="Indenta"/>
        <w:rPr>
          <w:snapToGrid w:val="0"/>
        </w:rPr>
      </w:pPr>
      <w:r>
        <w:rPr>
          <w:snapToGrid w:val="0"/>
        </w:rPr>
        <w:tab/>
        <w:t>(a)</w:t>
      </w:r>
      <w:r>
        <w:rPr>
          <w:snapToGrid w:val="0"/>
        </w:rPr>
        <w:tab/>
        <w:t>fails to give that information or answer that question; or</w:t>
      </w:r>
    </w:p>
    <w:p w:rsidR="00956773" w:rsidRDefault="00FF34C9">
      <w:pPr>
        <w:pStyle w:val="Indenta"/>
        <w:rPr>
          <w:snapToGrid w:val="0"/>
        </w:rPr>
      </w:pPr>
      <w:r>
        <w:rPr>
          <w:snapToGrid w:val="0"/>
        </w:rPr>
        <w:tab/>
        <w:t>(b)</w:t>
      </w:r>
      <w:r>
        <w:rPr>
          <w:snapToGrid w:val="0"/>
        </w:rPr>
        <w:tab/>
        <w:t>gives any information or answer that is false in any particular,</w:t>
      </w:r>
    </w:p>
    <w:p w:rsidR="00956773" w:rsidRDefault="00FF34C9">
      <w:pPr>
        <w:pStyle w:val="Subsection"/>
        <w:rPr>
          <w:snapToGrid w:val="0"/>
        </w:rPr>
      </w:pPr>
      <w:r>
        <w:rPr>
          <w:snapToGrid w:val="0"/>
        </w:rPr>
        <w:tab/>
      </w:r>
      <w:r>
        <w:rPr>
          <w:snapToGrid w:val="0"/>
        </w:rPr>
        <w:tab/>
        <w:t>commits an offence.</w:t>
      </w:r>
    </w:p>
    <w:p w:rsidR="00956773" w:rsidRDefault="00FF34C9">
      <w:pPr>
        <w:pStyle w:val="Penstart"/>
      </w:pPr>
      <w:r>
        <w:tab/>
        <w:t>Penalty for this subsection: a fine of $3 000.</w:t>
      </w:r>
    </w:p>
    <w:p w:rsidR="00956773" w:rsidRDefault="00FF34C9">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rsidR="00956773" w:rsidRDefault="00FF34C9">
      <w:pPr>
        <w:pStyle w:val="Indenta"/>
        <w:rPr>
          <w:snapToGrid w:val="0"/>
        </w:rPr>
      </w:pPr>
      <w:r>
        <w:rPr>
          <w:snapToGrid w:val="0"/>
        </w:rPr>
        <w:tab/>
        <w:t>(a)</w:t>
      </w:r>
      <w:r>
        <w:rPr>
          <w:snapToGrid w:val="0"/>
        </w:rPr>
        <w:tab/>
        <w:t>fails to give that information or answer that question; or</w:t>
      </w:r>
    </w:p>
    <w:p w:rsidR="00956773" w:rsidRDefault="00FF34C9">
      <w:pPr>
        <w:pStyle w:val="Indenta"/>
        <w:rPr>
          <w:snapToGrid w:val="0"/>
        </w:rPr>
      </w:pPr>
      <w:r>
        <w:rPr>
          <w:snapToGrid w:val="0"/>
        </w:rPr>
        <w:tab/>
        <w:t>(b)</w:t>
      </w:r>
      <w:r>
        <w:rPr>
          <w:snapToGrid w:val="0"/>
        </w:rPr>
        <w:tab/>
        <w:t>gives any information or answer that is false in any particular,</w:t>
      </w:r>
    </w:p>
    <w:p w:rsidR="00956773" w:rsidRDefault="00FF34C9">
      <w:pPr>
        <w:pStyle w:val="Subsection"/>
        <w:rPr>
          <w:snapToGrid w:val="0"/>
        </w:rPr>
      </w:pPr>
      <w:r>
        <w:rPr>
          <w:snapToGrid w:val="0"/>
        </w:rPr>
        <w:tab/>
      </w:r>
      <w:r>
        <w:rPr>
          <w:snapToGrid w:val="0"/>
        </w:rPr>
        <w:tab/>
        <w:t>commits an aggravated prison offence.</w:t>
      </w:r>
    </w:p>
    <w:p w:rsidR="00956773" w:rsidRDefault="00FF34C9">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rsidR="00956773" w:rsidRDefault="00FF34C9">
      <w:pPr>
        <w:pStyle w:val="Footnotesection"/>
      </w:pPr>
      <w:r>
        <w:tab/>
        <w:t>[Section 10 amended: No. 47 of 1991 s. 7; No. 74 of 2003 s. 94(4); No. 20 of 2020 s. 6.]</w:t>
      </w:r>
    </w:p>
    <w:p w:rsidR="00956773" w:rsidRDefault="00FF34C9">
      <w:pPr>
        <w:pStyle w:val="Heading5"/>
        <w:rPr>
          <w:snapToGrid w:val="0"/>
        </w:rPr>
      </w:pPr>
      <w:bookmarkStart w:id="56" w:name="_Toc58940733"/>
      <w:bookmarkStart w:id="57" w:name="_Toc49330512"/>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6"/>
      <w:bookmarkEnd w:id="57"/>
    </w:p>
    <w:p w:rsidR="00956773" w:rsidRDefault="00FF34C9">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rsidR="00956773" w:rsidRDefault="00FF34C9">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rsidR="00956773" w:rsidRDefault="00FF34C9">
      <w:pPr>
        <w:pStyle w:val="Footnotesection"/>
      </w:pPr>
      <w:r>
        <w:tab/>
        <w:t>[Section 11 inserted: No. 98 of 1985 s. 3; amended: No. 47 of 1987 s. 7; No. 77 of 2006 Sch. 1 cl. 132.]</w:t>
      </w:r>
    </w:p>
    <w:p w:rsidR="00956773" w:rsidRDefault="00FF34C9">
      <w:pPr>
        <w:pStyle w:val="Heading5"/>
        <w:spacing w:before="260"/>
        <w:rPr>
          <w:snapToGrid w:val="0"/>
        </w:rPr>
      </w:pPr>
      <w:bookmarkStart w:id="58" w:name="_Toc58940734"/>
      <w:bookmarkStart w:id="59" w:name="_Toc49330513"/>
      <w:r>
        <w:rPr>
          <w:rStyle w:val="CharSectno"/>
        </w:rPr>
        <w:t>12</w:t>
      </w:r>
      <w:r>
        <w:rPr>
          <w:snapToGrid w:val="0"/>
        </w:rPr>
        <w:t>.</w:t>
      </w:r>
      <w:r>
        <w:rPr>
          <w:snapToGrid w:val="0"/>
        </w:rPr>
        <w:tab/>
        <w:t>Duties of officers</w:t>
      </w:r>
      <w:bookmarkEnd w:id="58"/>
      <w:bookmarkEnd w:id="59"/>
      <w:r>
        <w:rPr>
          <w:snapToGrid w:val="0"/>
        </w:rPr>
        <w:t xml:space="preserve"> </w:t>
      </w:r>
    </w:p>
    <w:p w:rsidR="00956773" w:rsidRDefault="00FF34C9">
      <w:pPr>
        <w:pStyle w:val="Subsection"/>
        <w:spacing w:before="180"/>
        <w:rPr>
          <w:snapToGrid w:val="0"/>
        </w:rPr>
      </w:pPr>
      <w:r>
        <w:rPr>
          <w:snapToGrid w:val="0"/>
        </w:rPr>
        <w:tab/>
      </w:r>
      <w:r>
        <w:rPr>
          <w:snapToGrid w:val="0"/>
        </w:rPr>
        <w:tab/>
        <w:t>Every officer — </w:t>
      </w:r>
    </w:p>
    <w:p w:rsidR="00956773" w:rsidRDefault="00FF34C9">
      <w:pPr>
        <w:pStyle w:val="Indenta"/>
      </w:pPr>
      <w:r>
        <w:tab/>
        <w:t>(a)</w:t>
      </w:r>
      <w:r>
        <w:tab/>
        <w:t xml:space="preserve">shall comply with — </w:t>
      </w:r>
    </w:p>
    <w:p w:rsidR="00956773" w:rsidRDefault="00FF34C9">
      <w:pPr>
        <w:pStyle w:val="Indenti"/>
      </w:pPr>
      <w:r>
        <w:tab/>
        <w:t>(i)</w:t>
      </w:r>
      <w:r>
        <w:tab/>
        <w:t>this Act and all regulations,</w:t>
      </w:r>
      <w:r>
        <w:rPr>
          <w:snapToGrid w:val="0"/>
        </w:rPr>
        <w:t xml:space="preserve"> rules and standing orders made under this Act; and</w:t>
      </w:r>
    </w:p>
    <w:p w:rsidR="00956773" w:rsidRDefault="00FF34C9">
      <w:pPr>
        <w:pStyle w:val="Indenti"/>
      </w:pPr>
      <w:r>
        <w:tab/>
        <w:t>(ii)</w:t>
      </w:r>
      <w:r>
        <w:tab/>
        <w:t>any other written law conferring functions on officers; and</w:t>
      </w:r>
    </w:p>
    <w:p w:rsidR="00956773" w:rsidRDefault="00FF34C9">
      <w:pPr>
        <w:pStyle w:val="Indenti"/>
      </w:pPr>
      <w:r>
        <w:tab/>
        <w:t>(iii)</w:t>
      </w:r>
      <w:r>
        <w:tab/>
        <w:t>the orders and directions of the chief executive officer;</w:t>
      </w:r>
    </w:p>
    <w:p w:rsidR="00956773" w:rsidRDefault="00FF34C9">
      <w:pPr>
        <w:pStyle w:val="Indenta"/>
      </w:pPr>
      <w:r>
        <w:tab/>
      </w:r>
      <w:r>
        <w:tab/>
        <w:t>and</w:t>
      </w:r>
    </w:p>
    <w:p w:rsidR="00956773" w:rsidRDefault="00FF34C9">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rsidR="00956773" w:rsidRDefault="00FF34C9">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rsidR="00956773" w:rsidRDefault="00FF34C9">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rsidR="00956773" w:rsidRDefault="00FF34C9">
      <w:pPr>
        <w:pStyle w:val="Footnotesection"/>
        <w:keepLines w:val="0"/>
      </w:pPr>
      <w:r>
        <w:tab/>
        <w:t xml:space="preserve">[Section 12 amended: No. 47 of 1987 s. 11; No. 113 of 1987 s. 32; No. 65 of 2006 s. 9.] </w:t>
      </w:r>
    </w:p>
    <w:p w:rsidR="00956773" w:rsidRDefault="00FF34C9">
      <w:pPr>
        <w:pStyle w:val="Heading5"/>
        <w:pageBreakBefore/>
        <w:spacing w:before="0"/>
        <w:rPr>
          <w:snapToGrid w:val="0"/>
        </w:rPr>
      </w:pPr>
      <w:bookmarkStart w:id="60" w:name="_Toc58940735"/>
      <w:bookmarkStart w:id="61" w:name="_Toc49330514"/>
      <w:r>
        <w:rPr>
          <w:rStyle w:val="CharSectno"/>
        </w:rPr>
        <w:t>13</w:t>
      </w:r>
      <w:r>
        <w:rPr>
          <w:snapToGrid w:val="0"/>
        </w:rPr>
        <w:t>.</w:t>
      </w:r>
      <w:r>
        <w:rPr>
          <w:snapToGrid w:val="0"/>
        </w:rPr>
        <w:tab/>
        <w:t>Engagement of prison officers</w:t>
      </w:r>
      <w:bookmarkEnd w:id="60"/>
      <w:bookmarkEnd w:id="61"/>
      <w:r>
        <w:rPr>
          <w:snapToGrid w:val="0"/>
        </w:rPr>
        <w:t xml:space="preserve"> </w:t>
      </w:r>
    </w:p>
    <w:p w:rsidR="00956773" w:rsidRDefault="00FF34C9">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rsidR="00956773" w:rsidRDefault="00FF34C9">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rsidR="00956773" w:rsidRDefault="00FF34C9">
      <w:pPr>
        <w:pStyle w:val="Indenta"/>
        <w:rPr>
          <w:snapToGrid w:val="0"/>
        </w:rPr>
      </w:pPr>
      <w:r>
        <w:rPr>
          <w:snapToGrid w:val="0"/>
        </w:rPr>
        <w:tab/>
      </w:r>
      <w:r>
        <w:rPr>
          <w:snapToGrid w:val="0"/>
        </w:rPr>
        <w:tab/>
        <w:t>I, A.B. engage and promise that — </w:t>
      </w:r>
    </w:p>
    <w:p w:rsidR="00956773" w:rsidRDefault="00FF34C9">
      <w:pPr>
        <w:pStyle w:val="Indenti"/>
        <w:rPr>
          <w:snapToGrid w:val="0"/>
        </w:rPr>
      </w:pPr>
      <w:r>
        <w:rPr>
          <w:snapToGrid w:val="0"/>
        </w:rPr>
        <w:tab/>
        <w:t>(a)</w:t>
      </w:r>
      <w:r>
        <w:rPr>
          <w:snapToGrid w:val="0"/>
        </w:rPr>
        <w:tab/>
        <w:t>I will well and truly serve the State as a prison officer of Western Australia; and</w:t>
      </w:r>
    </w:p>
    <w:p w:rsidR="00956773" w:rsidRDefault="00FF34C9">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rsidR="00956773" w:rsidRDefault="00FF34C9">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rsidR="00956773" w:rsidRDefault="00FF34C9">
      <w:pPr>
        <w:pStyle w:val="Indenti"/>
        <w:rPr>
          <w:snapToGrid w:val="0"/>
        </w:rPr>
      </w:pPr>
      <w:r>
        <w:rPr>
          <w:snapToGrid w:val="0"/>
        </w:rPr>
        <w:tab/>
        <w:t>(d)</w:t>
      </w:r>
      <w:r>
        <w:rPr>
          <w:snapToGrid w:val="0"/>
        </w:rPr>
        <w:tab/>
        <w:t>I will deal with prisoners fairly and impartially; and</w:t>
      </w:r>
    </w:p>
    <w:p w:rsidR="00956773" w:rsidRDefault="00FF34C9">
      <w:pPr>
        <w:pStyle w:val="Indenti"/>
        <w:rPr>
          <w:snapToGrid w:val="0"/>
        </w:rPr>
      </w:pPr>
      <w:r>
        <w:rPr>
          <w:snapToGrid w:val="0"/>
        </w:rPr>
        <w:tab/>
        <w:t>(e)</w:t>
      </w:r>
      <w:r>
        <w:rPr>
          <w:snapToGrid w:val="0"/>
        </w:rPr>
        <w:tab/>
        <w:t>I will obey the lawful orders of an officer under whose control or supervision I am placed.</w:t>
      </w:r>
    </w:p>
    <w:p w:rsidR="00956773" w:rsidRDefault="00FF34C9">
      <w:pPr>
        <w:pStyle w:val="Subsection"/>
      </w:pPr>
      <w:r>
        <w:tab/>
        <w:t>(3)</w:t>
      </w:r>
      <w:r>
        <w:tab/>
        <w:t>The Minister may, on the recommendation of the chief executive officer under section 101(1)(b), remove a prison officer engaged under subsection (1).</w:t>
      </w:r>
    </w:p>
    <w:p w:rsidR="00956773" w:rsidRDefault="00FF34C9">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rsidR="00956773" w:rsidRDefault="00FF34C9">
      <w:pPr>
        <w:pStyle w:val="Subsection"/>
      </w:pPr>
      <w:r>
        <w:tab/>
        <w:t>(5)</w:t>
      </w:r>
      <w:r>
        <w:tab/>
        <w:t>The delegation may expressly authorise the chief executive officer to further delegate a power.</w:t>
      </w:r>
    </w:p>
    <w:p w:rsidR="00956773" w:rsidRDefault="00FF34C9">
      <w:pPr>
        <w:pStyle w:val="Subsection"/>
      </w:pPr>
      <w:r>
        <w:tab/>
        <w:t>(6)</w:t>
      </w:r>
      <w:r>
        <w:tab/>
        <w:t>The chief executive officer, in exercising a power that has been delegated under subsection (4), is to be taken to do so in accordance with the terms of the delegation unless the contrary is shown.</w:t>
      </w:r>
    </w:p>
    <w:p w:rsidR="00956773" w:rsidRDefault="00FF34C9">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rsidR="00956773" w:rsidRDefault="00FF34C9">
      <w:pPr>
        <w:pStyle w:val="Subsection"/>
      </w:pPr>
      <w:r>
        <w:tab/>
        <w:t>(8)</w:t>
      </w:r>
      <w:r>
        <w:tab/>
        <w:t>Nothing in this section limits the ability of the Minister to perform a function through an officer or agent.</w:t>
      </w:r>
    </w:p>
    <w:p w:rsidR="00956773" w:rsidRDefault="00FF34C9">
      <w:pPr>
        <w:pStyle w:val="Footnotesection"/>
      </w:pPr>
      <w:r>
        <w:tab/>
        <w:t xml:space="preserve">[Section 13 amended: No. 47 of 1987 s. 8 and 11; No. 113 of 1987 s. 32; No. 47 of 1991 s. 7; No. 65 of 2006 s. 10; No. 39 of 2010 s. 89; No. 29 of 2014 s. 6.] </w:t>
      </w:r>
    </w:p>
    <w:p w:rsidR="00956773" w:rsidRDefault="00FF34C9">
      <w:pPr>
        <w:pStyle w:val="Heading5"/>
        <w:rPr>
          <w:snapToGrid w:val="0"/>
        </w:rPr>
      </w:pPr>
      <w:bookmarkStart w:id="62" w:name="_Toc58940736"/>
      <w:bookmarkStart w:id="63" w:name="_Toc49330515"/>
      <w:r>
        <w:rPr>
          <w:rStyle w:val="CharSectno"/>
        </w:rPr>
        <w:t>14</w:t>
      </w:r>
      <w:r>
        <w:rPr>
          <w:snapToGrid w:val="0"/>
        </w:rPr>
        <w:t>.</w:t>
      </w:r>
      <w:r>
        <w:rPr>
          <w:snapToGrid w:val="0"/>
        </w:rPr>
        <w:tab/>
        <w:t>Powers and duties of prison officers</w:t>
      </w:r>
      <w:bookmarkEnd w:id="62"/>
      <w:bookmarkEnd w:id="63"/>
      <w:r>
        <w:rPr>
          <w:snapToGrid w:val="0"/>
        </w:rPr>
        <w:t xml:space="preserve"> </w:t>
      </w:r>
    </w:p>
    <w:p w:rsidR="00956773" w:rsidRDefault="00FF34C9">
      <w:pPr>
        <w:pStyle w:val="Subsection"/>
        <w:rPr>
          <w:snapToGrid w:val="0"/>
        </w:rPr>
      </w:pPr>
      <w:r>
        <w:rPr>
          <w:snapToGrid w:val="0"/>
        </w:rPr>
        <w:tab/>
        <w:t>(1)</w:t>
      </w:r>
      <w:r>
        <w:rPr>
          <w:snapToGrid w:val="0"/>
        </w:rPr>
        <w:tab/>
        <w:t>Every prison officer — </w:t>
      </w:r>
    </w:p>
    <w:p w:rsidR="00956773" w:rsidRDefault="00FF34C9">
      <w:pPr>
        <w:pStyle w:val="Indenta"/>
        <w:spacing w:before="60"/>
        <w:rPr>
          <w:snapToGrid w:val="0"/>
        </w:rPr>
      </w:pPr>
      <w:r>
        <w:rPr>
          <w:snapToGrid w:val="0"/>
        </w:rPr>
        <w:tab/>
        <w:t>(a)</w:t>
      </w:r>
      <w:r>
        <w:rPr>
          <w:snapToGrid w:val="0"/>
        </w:rPr>
        <w:tab/>
        <w:t>has a responsibility to maintain the security of the prison where he is ordered to serve; and</w:t>
      </w:r>
    </w:p>
    <w:p w:rsidR="00956773" w:rsidRDefault="00FF34C9">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rsidR="00956773" w:rsidRDefault="00FF34C9">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rsidR="00956773" w:rsidRDefault="00FF34C9">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rsidR="00956773" w:rsidRDefault="00FF34C9">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rsidR="00956773" w:rsidRDefault="00FF34C9">
      <w:pPr>
        <w:pStyle w:val="Footnotesection"/>
      </w:pPr>
      <w:r>
        <w:tab/>
        <w:t>[Section 14 amended: No. 47 of 1999 s. 34; No. 65 of 2006 s. 11.]</w:t>
      </w:r>
    </w:p>
    <w:p w:rsidR="00956773" w:rsidRDefault="00FF34C9">
      <w:pPr>
        <w:pStyle w:val="Heading5"/>
        <w:rPr>
          <w:snapToGrid w:val="0"/>
        </w:rPr>
      </w:pPr>
      <w:bookmarkStart w:id="64" w:name="_Toc58940737"/>
      <w:bookmarkStart w:id="65" w:name="_Toc49330516"/>
      <w:r>
        <w:rPr>
          <w:rStyle w:val="CharSectno"/>
        </w:rPr>
        <w:t>15</w:t>
      </w:r>
      <w:r>
        <w:rPr>
          <w:snapToGrid w:val="0"/>
        </w:rPr>
        <w:t>.</w:t>
      </w:r>
      <w:r>
        <w:rPr>
          <w:snapToGrid w:val="0"/>
        </w:rPr>
        <w:tab/>
        <w:t>Assistance by police officers</w:t>
      </w:r>
      <w:bookmarkEnd w:id="64"/>
      <w:bookmarkEnd w:id="65"/>
      <w:r>
        <w:rPr>
          <w:snapToGrid w:val="0"/>
        </w:rPr>
        <w:t xml:space="preserve"> </w:t>
      </w:r>
    </w:p>
    <w:p w:rsidR="00956773" w:rsidRDefault="00FF34C9">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rsidR="00956773" w:rsidRDefault="00FF34C9">
      <w:pPr>
        <w:pStyle w:val="Footnotesection"/>
      </w:pPr>
      <w:r>
        <w:tab/>
        <w:t>[Section 15 amended: No. 47 of 1987 s. 11; No. 113 of 1987 s. 32.]</w:t>
      </w:r>
    </w:p>
    <w:p w:rsidR="00956773" w:rsidRDefault="00FF34C9">
      <w:pPr>
        <w:pStyle w:val="Heading2"/>
      </w:pPr>
      <w:bookmarkStart w:id="66" w:name="_Toc58924297"/>
      <w:bookmarkStart w:id="67" w:name="_Toc58924814"/>
      <w:bookmarkStart w:id="68" w:name="_Toc58940738"/>
      <w:bookmarkStart w:id="69" w:name="_Toc49328356"/>
      <w:bookmarkStart w:id="70" w:name="_Toc49328546"/>
      <w:bookmarkStart w:id="71" w:name="_Toc49330517"/>
      <w:r>
        <w:rPr>
          <w:rStyle w:val="CharPartNo"/>
        </w:rPr>
        <w:t>Part IIIA</w:t>
      </w:r>
      <w:r>
        <w:t xml:space="preserve"> — </w:t>
      </w:r>
      <w:r>
        <w:rPr>
          <w:rStyle w:val="CharPartText"/>
        </w:rPr>
        <w:t>Contracts for prison services</w:t>
      </w:r>
      <w:bookmarkEnd w:id="66"/>
      <w:bookmarkEnd w:id="67"/>
      <w:bookmarkEnd w:id="68"/>
      <w:bookmarkEnd w:id="69"/>
      <w:bookmarkEnd w:id="70"/>
      <w:bookmarkEnd w:id="71"/>
    </w:p>
    <w:p w:rsidR="00956773" w:rsidRDefault="00FF34C9">
      <w:pPr>
        <w:pStyle w:val="Footnoteheading"/>
        <w:tabs>
          <w:tab w:val="clear" w:pos="879"/>
          <w:tab w:val="left" w:pos="882"/>
        </w:tabs>
      </w:pPr>
      <w:r>
        <w:tab/>
        <w:t>[Heading inserted: No. 43 of 1999 s. 7.]</w:t>
      </w:r>
    </w:p>
    <w:p w:rsidR="00956773" w:rsidRDefault="00FF34C9">
      <w:pPr>
        <w:pStyle w:val="Heading3"/>
      </w:pPr>
      <w:bookmarkStart w:id="72" w:name="_Toc58924298"/>
      <w:bookmarkStart w:id="73" w:name="_Toc58924815"/>
      <w:bookmarkStart w:id="74" w:name="_Toc58940739"/>
      <w:bookmarkStart w:id="75" w:name="_Toc49328357"/>
      <w:bookmarkStart w:id="76" w:name="_Toc49328547"/>
      <w:bookmarkStart w:id="77" w:name="_Toc49330518"/>
      <w:r>
        <w:rPr>
          <w:rStyle w:val="CharDivNo"/>
        </w:rPr>
        <w:t>Division 1</w:t>
      </w:r>
      <w:r>
        <w:t xml:space="preserve"> — </w:t>
      </w:r>
      <w:r>
        <w:rPr>
          <w:rStyle w:val="CharDivText"/>
        </w:rPr>
        <w:t>Preliminary</w:t>
      </w:r>
      <w:bookmarkEnd w:id="72"/>
      <w:bookmarkEnd w:id="73"/>
      <w:bookmarkEnd w:id="74"/>
      <w:bookmarkEnd w:id="75"/>
      <w:bookmarkEnd w:id="76"/>
      <w:bookmarkEnd w:id="77"/>
    </w:p>
    <w:p w:rsidR="00956773" w:rsidRDefault="00FF34C9">
      <w:pPr>
        <w:pStyle w:val="Footnoteheading"/>
        <w:tabs>
          <w:tab w:val="clear" w:pos="879"/>
          <w:tab w:val="left" w:pos="882"/>
        </w:tabs>
      </w:pPr>
      <w:r>
        <w:tab/>
        <w:t>[Heading inserted: No. 43 of 1999 s. 7.]</w:t>
      </w:r>
    </w:p>
    <w:p w:rsidR="00956773" w:rsidRDefault="00FF34C9">
      <w:pPr>
        <w:pStyle w:val="Heading5"/>
      </w:pPr>
      <w:bookmarkStart w:id="78" w:name="_Toc58940740"/>
      <w:bookmarkStart w:id="79" w:name="_Toc49330519"/>
      <w:r>
        <w:rPr>
          <w:rStyle w:val="CharSectno"/>
        </w:rPr>
        <w:t>15A</w:t>
      </w:r>
      <w:r>
        <w:t>.</w:t>
      </w:r>
      <w:r>
        <w:tab/>
        <w:t>Terms used</w:t>
      </w:r>
      <w:bookmarkEnd w:id="78"/>
      <w:bookmarkEnd w:id="79"/>
    </w:p>
    <w:p w:rsidR="00956773" w:rsidRDefault="00FF34C9">
      <w:pPr>
        <w:pStyle w:val="Subsection"/>
      </w:pPr>
      <w:r>
        <w:tab/>
      </w:r>
      <w:r>
        <w:tab/>
        <w:t>In this Part —</w:t>
      </w:r>
    </w:p>
    <w:p w:rsidR="00956773" w:rsidRDefault="00FF34C9">
      <w:pPr>
        <w:pStyle w:val="Defstart"/>
      </w:pPr>
      <w:r>
        <w:tab/>
      </w:r>
      <w:r>
        <w:rPr>
          <w:rStyle w:val="CharDefText"/>
        </w:rPr>
        <w:t>administrator</w:t>
      </w:r>
      <w:r>
        <w:t xml:space="preserve"> means a person appointed or engaged under section 15Y or 15Z;</w:t>
      </w:r>
    </w:p>
    <w:p w:rsidR="00956773" w:rsidRDefault="00FF34C9">
      <w:pPr>
        <w:pStyle w:val="Defstart"/>
      </w:pPr>
      <w:r>
        <w:tab/>
      </w:r>
      <w:r>
        <w:rPr>
          <w:rStyle w:val="CharDefText"/>
        </w:rPr>
        <w:t>contract worker</w:t>
      </w:r>
      <w:r>
        <w:t xml:space="preserve"> means a natural person who is —</w:t>
      </w:r>
    </w:p>
    <w:p w:rsidR="00956773" w:rsidRDefault="00FF34C9">
      <w:pPr>
        <w:pStyle w:val="Defpara"/>
      </w:pPr>
      <w:r>
        <w:tab/>
        <w:t>(a)</w:t>
      </w:r>
      <w:r>
        <w:tab/>
        <w:t>a contractor or an employee or agent of a contractor; or</w:t>
      </w:r>
    </w:p>
    <w:p w:rsidR="00956773" w:rsidRDefault="00FF34C9">
      <w:pPr>
        <w:pStyle w:val="Defpara"/>
      </w:pPr>
      <w:r>
        <w:tab/>
        <w:t>(b)</w:t>
      </w:r>
      <w:r>
        <w:tab/>
        <w:t>a subcontractor or an employee or agent of a subcontractor;</w:t>
      </w:r>
    </w:p>
    <w:p w:rsidR="00956773" w:rsidRDefault="00FF34C9">
      <w:pPr>
        <w:pStyle w:val="Defstart"/>
      </w:pPr>
      <w:r>
        <w:tab/>
      </w:r>
      <w:r>
        <w:rPr>
          <w:rStyle w:val="CharDefText"/>
        </w:rPr>
        <w:t>function</w:t>
      </w:r>
      <w:r>
        <w:t xml:space="preserve"> includes power, duty, responsibility and authority;</w:t>
      </w:r>
    </w:p>
    <w:p w:rsidR="00956773" w:rsidRDefault="00FF34C9">
      <w:pPr>
        <w:pStyle w:val="Defstart"/>
      </w:pPr>
      <w:r>
        <w:tab/>
      </w:r>
      <w:r>
        <w:rPr>
          <w:rStyle w:val="CharDefText"/>
        </w:rPr>
        <w:t>intervene</w:t>
      </w:r>
      <w:r>
        <w:t>, in relation to a contract, means —</w:t>
      </w:r>
    </w:p>
    <w:p w:rsidR="00956773" w:rsidRDefault="00FF34C9">
      <w:pPr>
        <w:pStyle w:val="Defpara"/>
      </w:pPr>
      <w:r>
        <w:tab/>
        <w:t>(a)</w:t>
      </w:r>
      <w:r>
        <w:tab/>
        <w:t>to give directions as to the manner in which a prison service that is a subject of the contract is to be provided; or</w:t>
      </w:r>
    </w:p>
    <w:p w:rsidR="00956773" w:rsidRDefault="00FF34C9">
      <w:pPr>
        <w:pStyle w:val="Defpara"/>
      </w:pPr>
      <w:r>
        <w:tab/>
        <w:t>(b)</w:t>
      </w:r>
      <w:r>
        <w:tab/>
        <w:t>to provide a prison service that is a subject of the contract;</w:t>
      </w:r>
    </w:p>
    <w:p w:rsidR="00956773" w:rsidRDefault="00FF34C9">
      <w:pPr>
        <w:pStyle w:val="Defstart"/>
      </w:pPr>
      <w:r>
        <w:tab/>
      </w:r>
      <w:r>
        <w:rPr>
          <w:rStyle w:val="CharDefText"/>
        </w:rPr>
        <w:t>other officer</w:t>
      </w:r>
      <w:r>
        <w:t xml:space="preserve"> means an officer, except a medical officer, referred to in section 6(3) or a person engaged under section 6(5);</w:t>
      </w:r>
    </w:p>
    <w:p w:rsidR="00956773" w:rsidRDefault="00FF34C9">
      <w:pPr>
        <w:pStyle w:val="Defstart"/>
      </w:pPr>
      <w:r>
        <w:tab/>
      </w:r>
      <w:r>
        <w:rPr>
          <w:rStyle w:val="CharDefText"/>
        </w:rPr>
        <w:t>perform</w:t>
      </w:r>
      <w:r>
        <w:t>, in relation to a function, includes the exercise of a power, responsibility or authority.</w:t>
      </w:r>
    </w:p>
    <w:p w:rsidR="00956773" w:rsidRDefault="00FF34C9">
      <w:pPr>
        <w:pStyle w:val="Footnotesection"/>
      </w:pPr>
      <w:r>
        <w:tab/>
        <w:t>[Section 15A inserted: No. 43 of 1999 s. 7.]</w:t>
      </w:r>
    </w:p>
    <w:p w:rsidR="00956773" w:rsidRDefault="00FF34C9">
      <w:pPr>
        <w:pStyle w:val="Heading3"/>
        <w:pageBreakBefore/>
        <w:spacing w:before="0"/>
      </w:pPr>
      <w:bookmarkStart w:id="80" w:name="_Toc58924300"/>
      <w:bookmarkStart w:id="81" w:name="_Toc58924817"/>
      <w:bookmarkStart w:id="82" w:name="_Toc58940741"/>
      <w:bookmarkStart w:id="83" w:name="_Toc49328359"/>
      <w:bookmarkStart w:id="84" w:name="_Toc49328549"/>
      <w:bookmarkStart w:id="85" w:name="_Toc49330520"/>
      <w:r>
        <w:rPr>
          <w:rStyle w:val="CharDivNo"/>
        </w:rPr>
        <w:t>Division 2</w:t>
      </w:r>
      <w:r>
        <w:t xml:space="preserve"> — </w:t>
      </w:r>
      <w:r>
        <w:rPr>
          <w:rStyle w:val="CharDivText"/>
        </w:rPr>
        <w:t>Matters relating to contracts generally</w:t>
      </w:r>
      <w:bookmarkEnd w:id="80"/>
      <w:bookmarkEnd w:id="81"/>
      <w:bookmarkEnd w:id="82"/>
      <w:bookmarkEnd w:id="83"/>
      <w:bookmarkEnd w:id="84"/>
      <w:bookmarkEnd w:id="85"/>
    </w:p>
    <w:p w:rsidR="00956773" w:rsidRDefault="00FF34C9">
      <w:pPr>
        <w:pStyle w:val="Footnoteheading"/>
        <w:keepNext/>
        <w:tabs>
          <w:tab w:val="clear" w:pos="879"/>
          <w:tab w:val="left" w:pos="882"/>
        </w:tabs>
      </w:pPr>
      <w:r>
        <w:tab/>
        <w:t>[Heading inserted: No. 43 of 1999 s. 7.]</w:t>
      </w:r>
    </w:p>
    <w:p w:rsidR="00956773" w:rsidRDefault="00FF34C9">
      <w:pPr>
        <w:pStyle w:val="Heading5"/>
      </w:pPr>
      <w:bookmarkStart w:id="86" w:name="_Toc58940742"/>
      <w:bookmarkStart w:id="87" w:name="_Toc49330521"/>
      <w:r>
        <w:rPr>
          <w:rStyle w:val="CharSectno"/>
        </w:rPr>
        <w:t>15B</w:t>
      </w:r>
      <w:r>
        <w:t>.</w:t>
      </w:r>
      <w:r>
        <w:tab/>
        <w:t>Contracts for prison services</w:t>
      </w:r>
      <w:bookmarkEnd w:id="86"/>
      <w:bookmarkEnd w:id="87"/>
    </w:p>
    <w:p w:rsidR="00956773" w:rsidRDefault="00FF34C9">
      <w:pPr>
        <w:pStyle w:val="Subsection"/>
      </w:pPr>
      <w:r>
        <w:tab/>
      </w:r>
      <w:r>
        <w:tab/>
        <w:t>The chief executive officer may, for and on behalf of the State of Western Australia, enter into a contract with a person to provide prison services for the State.</w:t>
      </w:r>
    </w:p>
    <w:p w:rsidR="00956773" w:rsidRDefault="00FF34C9">
      <w:pPr>
        <w:pStyle w:val="Footnotesection"/>
      </w:pPr>
      <w:r>
        <w:tab/>
        <w:t>[Section 15B inserted: No. 43 of 1999 s. 7.]</w:t>
      </w:r>
    </w:p>
    <w:p w:rsidR="00956773" w:rsidRDefault="00FF34C9">
      <w:pPr>
        <w:pStyle w:val="Heading5"/>
      </w:pPr>
      <w:bookmarkStart w:id="88" w:name="_Toc58940743"/>
      <w:bookmarkStart w:id="89" w:name="_Toc49330522"/>
      <w:r>
        <w:rPr>
          <w:rStyle w:val="CharSectno"/>
        </w:rPr>
        <w:t>15C</w:t>
      </w:r>
      <w:r>
        <w:t>.</w:t>
      </w:r>
      <w:r>
        <w:tab/>
        <w:t>Minimum matters to be included in contracts</w:t>
      </w:r>
      <w:bookmarkEnd w:id="88"/>
      <w:bookmarkEnd w:id="89"/>
    </w:p>
    <w:p w:rsidR="00956773" w:rsidRDefault="00FF34C9">
      <w:pPr>
        <w:pStyle w:val="Subsection"/>
      </w:pPr>
      <w:r>
        <w:tab/>
      </w:r>
      <w:r>
        <w:tab/>
        <w:t>A contract must provide for —</w:t>
      </w:r>
    </w:p>
    <w:p w:rsidR="00956773" w:rsidRDefault="00FF34C9">
      <w:pPr>
        <w:pStyle w:val="Indenta"/>
      </w:pPr>
      <w:r>
        <w:tab/>
        <w:t>(a)</w:t>
      </w:r>
      <w:r>
        <w:tab/>
        <w:t>compliance by the contractor with this Act, any other written law and the rules; and</w:t>
      </w:r>
    </w:p>
    <w:p w:rsidR="00956773" w:rsidRDefault="00FF34C9">
      <w:pPr>
        <w:pStyle w:val="Indenta"/>
      </w:pPr>
      <w:r>
        <w:tab/>
        <w:t>(b)</w:t>
      </w:r>
      <w:r>
        <w:tab/>
        <w:t>objectives and performance standards in relation to the provision of prison services under the contract; and</w:t>
      </w:r>
    </w:p>
    <w:p w:rsidR="00956773" w:rsidRDefault="00FF34C9">
      <w:pPr>
        <w:pStyle w:val="Indenta"/>
      </w:pPr>
      <w:r>
        <w:tab/>
        <w:t>(c)</w:t>
      </w:r>
      <w:r>
        <w:tab/>
        <w:t>fees, costs and charges to be paid to and by the contractor; and</w:t>
      </w:r>
    </w:p>
    <w:p w:rsidR="00956773" w:rsidRDefault="00FF34C9">
      <w:pPr>
        <w:pStyle w:val="Indenta"/>
      </w:pPr>
      <w:r>
        <w:tab/>
        <w:t>(d)</w:t>
      </w:r>
      <w:r>
        <w:tab/>
        <w:t>compliance by the contractor with the minimum standards established under section 15D in relation to the provision of prison services under the contract; and</w:t>
      </w:r>
    </w:p>
    <w:p w:rsidR="00956773" w:rsidRDefault="00FF34C9">
      <w:pPr>
        <w:pStyle w:val="Indenta"/>
      </w:pPr>
      <w:r>
        <w:tab/>
        <w:t>(e)</w:t>
      </w:r>
      <w:r>
        <w:tab/>
        <w:t>the submission of reports in relation to the contractor’s obligations under the contract; and</w:t>
      </w:r>
    </w:p>
    <w:p w:rsidR="00956773" w:rsidRDefault="00FF34C9">
      <w:pPr>
        <w:pStyle w:val="Indenta"/>
      </w:pPr>
      <w:r>
        <w:tab/>
        <w:t>(f)</w:t>
      </w:r>
      <w:r>
        <w:tab/>
        <w:t>notification by the contractor of any change in the control, management or ownership of —</w:t>
      </w:r>
    </w:p>
    <w:p w:rsidR="00956773" w:rsidRDefault="00FF34C9">
      <w:pPr>
        <w:pStyle w:val="Indenti"/>
      </w:pPr>
      <w:r>
        <w:tab/>
        <w:t>(i)</w:t>
      </w:r>
      <w:r>
        <w:tab/>
        <w:t xml:space="preserve">the contractor; or </w:t>
      </w:r>
    </w:p>
    <w:p w:rsidR="00956773" w:rsidRDefault="00FF34C9">
      <w:pPr>
        <w:pStyle w:val="Indenti"/>
      </w:pPr>
      <w:r>
        <w:tab/>
        <w:t>(ii)</w:t>
      </w:r>
      <w:r>
        <w:tab/>
        <w:t>a subcontractor, or a member of a class of subcontractors, specified for the purposes of this paragraph by the chief executive officer in the contract;</w:t>
      </w:r>
    </w:p>
    <w:p w:rsidR="00956773" w:rsidRDefault="00FF34C9">
      <w:pPr>
        <w:pStyle w:val="Indenta"/>
      </w:pPr>
      <w:r>
        <w:tab/>
      </w:r>
      <w:r>
        <w:tab/>
        <w:t>and</w:t>
      </w:r>
    </w:p>
    <w:p w:rsidR="00956773" w:rsidRDefault="00FF34C9">
      <w:pPr>
        <w:pStyle w:val="Indenta"/>
        <w:keepLines/>
      </w:pPr>
      <w:r>
        <w:tab/>
        <w:t>(g)</w:t>
      </w:r>
      <w:r>
        <w:tab/>
        <w:t>the financial and other consequences of intervening in a contract under section 15W, terminating or suspending a contract under section 15X and of requisitioning property under section 15ZC; and</w:t>
      </w:r>
    </w:p>
    <w:p w:rsidR="00956773" w:rsidRDefault="00FF34C9">
      <w:pPr>
        <w:pStyle w:val="Indenta"/>
      </w:pPr>
      <w:r>
        <w:tab/>
        <w:t>(h)</w:t>
      </w:r>
      <w:r>
        <w:tab/>
        <w:t>codes of ethics and conduct, as approved by the chief executive officer, to apply to the contractor, any subcontractor and their employees and agents; and</w:t>
      </w:r>
    </w:p>
    <w:p w:rsidR="00956773" w:rsidRDefault="00FF34C9">
      <w:pPr>
        <w:pStyle w:val="Indenta"/>
      </w:pPr>
      <w:r>
        <w:tab/>
        <w:t>(i)</w:t>
      </w:r>
      <w:r>
        <w:tab/>
        <w:t>reporting procedures to notify the chief executive officer of escapes, deaths of prisoners and other emergencies or serious irregularities; and</w:t>
      </w:r>
    </w:p>
    <w:p w:rsidR="00956773" w:rsidRDefault="00FF34C9">
      <w:pPr>
        <w:pStyle w:val="Indenta"/>
      </w:pPr>
      <w:r>
        <w:tab/>
        <w:t>(j)</w:t>
      </w:r>
      <w:r>
        <w:tab/>
        <w:t>investigation procedures and dispute resolution mechanisms for complaints about the provision of prison services under the contract; and</w:t>
      </w:r>
    </w:p>
    <w:p w:rsidR="00956773" w:rsidRDefault="00FF34C9">
      <w:pPr>
        <w:pStyle w:val="Indenta"/>
      </w:pPr>
      <w:r>
        <w:tab/>
        <w:t>(k)</w:t>
      </w:r>
      <w:r>
        <w:tab/>
        <w:t>an indemnity by the contractor in favour of the State of Western Australia; and</w:t>
      </w:r>
    </w:p>
    <w:p w:rsidR="00956773" w:rsidRDefault="00FF34C9">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rsidR="00956773" w:rsidRDefault="00FF34C9">
      <w:pPr>
        <w:pStyle w:val="Indenta"/>
      </w:pPr>
      <w:r>
        <w:tab/>
        <w:t>(m)</w:t>
      </w:r>
      <w:r>
        <w:tab/>
        <w:t>any other matter prescribed by regulation.</w:t>
      </w:r>
    </w:p>
    <w:p w:rsidR="00956773" w:rsidRDefault="00FF34C9">
      <w:pPr>
        <w:pStyle w:val="Footnotesection"/>
      </w:pPr>
      <w:r>
        <w:tab/>
        <w:t>[Section 15C inserted: No. 43 of 1999 s. 7; amended: No. 48 of 2003 s. 62; No. 78 of 2003 s. 74(2); No. 35 of 2014 s. 39; No. 4 of 2015 s. 88(2).]</w:t>
      </w:r>
    </w:p>
    <w:p w:rsidR="00956773" w:rsidRDefault="00FF34C9">
      <w:pPr>
        <w:pStyle w:val="Heading5"/>
      </w:pPr>
      <w:bookmarkStart w:id="90" w:name="_Toc58940744"/>
      <w:bookmarkStart w:id="91" w:name="_Toc49330523"/>
      <w:r>
        <w:rPr>
          <w:rStyle w:val="CharSectno"/>
        </w:rPr>
        <w:t>15D</w:t>
      </w:r>
      <w:r>
        <w:t>.</w:t>
      </w:r>
      <w:r>
        <w:tab/>
        <w:t>Minimum standards</w:t>
      </w:r>
      <w:bookmarkEnd w:id="90"/>
      <w:bookmarkEnd w:id="91"/>
    </w:p>
    <w:p w:rsidR="00956773" w:rsidRDefault="00FF34C9">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rsidR="00956773" w:rsidRDefault="00FF34C9">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rsidR="00956773" w:rsidRDefault="00FF34C9">
      <w:pPr>
        <w:pStyle w:val="Footnotesection"/>
      </w:pPr>
      <w:r>
        <w:tab/>
        <w:t>[Section 15D inserted: No. 43 of 1999 s. 7.]</w:t>
      </w:r>
    </w:p>
    <w:p w:rsidR="00956773" w:rsidRDefault="00FF34C9">
      <w:pPr>
        <w:pStyle w:val="Heading5"/>
      </w:pPr>
      <w:bookmarkStart w:id="92" w:name="_Toc58940745"/>
      <w:bookmarkStart w:id="93" w:name="_Toc49330524"/>
      <w:r>
        <w:rPr>
          <w:rStyle w:val="CharSectno"/>
        </w:rPr>
        <w:t>15DA</w:t>
      </w:r>
      <w:r>
        <w:t>.</w:t>
      </w:r>
      <w:r>
        <w:tab/>
        <w:t>Penalty for breach</w:t>
      </w:r>
      <w:bookmarkEnd w:id="92"/>
      <w:bookmarkEnd w:id="93"/>
    </w:p>
    <w:p w:rsidR="00956773" w:rsidRDefault="00FF34C9">
      <w:pPr>
        <w:pStyle w:val="Subsection"/>
      </w:pPr>
      <w:r>
        <w:tab/>
        <w:t>(1)</w:t>
      </w:r>
      <w:r>
        <w:tab/>
        <w:t>A contract may provide for a party to the contract to be liable to pay an amount determined under the contract, by way of penalty, in respect of a breach of the contract.</w:t>
      </w:r>
    </w:p>
    <w:p w:rsidR="00956773" w:rsidRDefault="00FF34C9">
      <w:pPr>
        <w:pStyle w:val="Subsection"/>
      </w:pPr>
      <w:r>
        <w:tab/>
        <w:t>(2)</w:t>
      </w:r>
      <w:r>
        <w:tab/>
        <w:t>The contract may provide for an increase in the amount of the penalty because of each day or part of a day during which a breach continues.</w:t>
      </w:r>
    </w:p>
    <w:p w:rsidR="00956773" w:rsidRDefault="00FF34C9">
      <w:pPr>
        <w:pStyle w:val="Subsection"/>
      </w:pPr>
      <w:r>
        <w:tab/>
        <w:t>(3)</w:t>
      </w:r>
      <w:r>
        <w:tab/>
        <w:t>A penalty provided for in accordance with this section is recoverable even though no damage may have been suffered or the penalty may be unrelated to the extent of any damage suffered.</w:t>
      </w:r>
    </w:p>
    <w:p w:rsidR="00956773" w:rsidRDefault="00FF34C9">
      <w:pPr>
        <w:pStyle w:val="Footnotesection"/>
      </w:pPr>
      <w:r>
        <w:tab/>
        <w:t>[Section 15DA inserted: No. 65 of 2006 s. 12.]</w:t>
      </w:r>
    </w:p>
    <w:p w:rsidR="00956773" w:rsidRDefault="00FF34C9">
      <w:pPr>
        <w:pStyle w:val="Heading5"/>
      </w:pPr>
      <w:bookmarkStart w:id="94" w:name="_Toc58940746"/>
      <w:bookmarkStart w:id="95" w:name="_Toc49330525"/>
      <w:r>
        <w:rPr>
          <w:rStyle w:val="CharSectno"/>
        </w:rPr>
        <w:t>15E</w:t>
      </w:r>
      <w:r>
        <w:t>.</w:t>
      </w:r>
      <w:r>
        <w:tab/>
        <w:t>Minister, chief executive officer etc. may have access to certain prisons, persons, vehicles and documents</w:t>
      </w:r>
      <w:bookmarkEnd w:id="94"/>
      <w:bookmarkEnd w:id="95"/>
    </w:p>
    <w:p w:rsidR="00956773" w:rsidRDefault="00FF34C9">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rsidR="00956773" w:rsidRDefault="00FF34C9">
      <w:pPr>
        <w:pStyle w:val="Indenta"/>
      </w:pPr>
      <w:r>
        <w:tab/>
        <w:t>(a)</w:t>
      </w:r>
      <w:r>
        <w:tab/>
        <w:t xml:space="preserve">ensuring compliance with this Act, the rules or a contract; or </w:t>
      </w:r>
    </w:p>
    <w:p w:rsidR="00956773" w:rsidRDefault="00FF34C9">
      <w:pPr>
        <w:pStyle w:val="Indenta"/>
      </w:pPr>
      <w:r>
        <w:tab/>
        <w:t>(b)</w:t>
      </w:r>
      <w:r>
        <w:tab/>
        <w:t>ensuring that a prison service that is a subject of a contract is being properly provided.</w:t>
      </w:r>
    </w:p>
    <w:p w:rsidR="00956773" w:rsidRDefault="00FF34C9">
      <w:pPr>
        <w:pStyle w:val="Subsection"/>
      </w:pPr>
      <w:r>
        <w:tab/>
        <w:t>(2)</w:t>
      </w:r>
      <w:r>
        <w:tab/>
        <w:t>A person referred to in subsection (1) may have access to —</w:t>
      </w:r>
    </w:p>
    <w:p w:rsidR="00956773" w:rsidRDefault="00FF34C9">
      <w:pPr>
        <w:pStyle w:val="Indenta"/>
      </w:pPr>
      <w:r>
        <w:tab/>
        <w:t>(a)</w:t>
      </w:r>
      <w:r>
        <w:tab/>
        <w:t>a prison at which prison services are provided under a contract or any part of such a prison; and</w:t>
      </w:r>
    </w:p>
    <w:p w:rsidR="00956773" w:rsidRDefault="00FF34C9">
      <w:pPr>
        <w:pStyle w:val="Indenta"/>
      </w:pPr>
      <w:r>
        <w:tab/>
        <w:t>(b)</w:t>
      </w:r>
      <w:r>
        <w:tab/>
        <w:t>a prisoner in such a prison; and</w:t>
      </w:r>
    </w:p>
    <w:p w:rsidR="00956773" w:rsidRDefault="00FF34C9">
      <w:pPr>
        <w:pStyle w:val="Indenta"/>
      </w:pPr>
      <w:r>
        <w:tab/>
        <w:t>(c)</w:t>
      </w:r>
      <w:r>
        <w:tab/>
        <w:t>a contract worker whose work is concerned with such a prison; and</w:t>
      </w:r>
    </w:p>
    <w:p w:rsidR="00956773" w:rsidRDefault="00FF34C9">
      <w:pPr>
        <w:pStyle w:val="Indenta"/>
      </w:pPr>
      <w:r>
        <w:tab/>
        <w:t>(d)</w:t>
      </w:r>
      <w:r>
        <w:tab/>
        <w:t>a vehicle used by a contractor to provide prison services under a contract; and</w:t>
      </w:r>
    </w:p>
    <w:p w:rsidR="00956773" w:rsidRDefault="00FF34C9">
      <w:pPr>
        <w:pStyle w:val="Indenta"/>
      </w:pPr>
      <w:r>
        <w:tab/>
        <w:t>(e)</w:t>
      </w:r>
      <w:r>
        <w:tab/>
        <w:t>a prisoner in such a vehicle; and</w:t>
      </w:r>
    </w:p>
    <w:p w:rsidR="00956773" w:rsidRDefault="00FF34C9">
      <w:pPr>
        <w:pStyle w:val="Indenta"/>
      </w:pPr>
      <w:r>
        <w:tab/>
        <w:t>(f)</w:t>
      </w:r>
      <w:r>
        <w:tab/>
        <w:t>a contract worker whose work is concerned with such a vehicle; and</w:t>
      </w:r>
    </w:p>
    <w:p w:rsidR="00956773" w:rsidRDefault="00FF34C9">
      <w:pPr>
        <w:pStyle w:val="Indenta"/>
      </w:pPr>
      <w:r>
        <w:tab/>
        <w:t>(g)</w:t>
      </w:r>
      <w:r>
        <w:tab/>
        <w:t>all documents in the possession of the contractor or a subcontractor in relation to any prison service that is a subject of a contract.</w:t>
      </w:r>
    </w:p>
    <w:p w:rsidR="00956773" w:rsidRDefault="00FF34C9">
      <w:pPr>
        <w:pStyle w:val="Subsection"/>
      </w:pPr>
      <w:r>
        <w:tab/>
        <w:t>(3)</w:t>
      </w:r>
      <w:r>
        <w:tab/>
        <w:t>The chief executive officer may authorise a person for the purposes of subsection (1).</w:t>
      </w:r>
    </w:p>
    <w:p w:rsidR="00956773" w:rsidRDefault="00FF34C9">
      <w:pPr>
        <w:pStyle w:val="Subsection"/>
      </w:pPr>
      <w:r>
        <w:tab/>
        <w:t>(4)</w:t>
      </w:r>
      <w:r>
        <w:tab/>
        <w:t>An authorisation must be in writing and may be made subject to such conditions and limitations specified in the authorisation as the chief executive officer thinks fit.</w:t>
      </w:r>
    </w:p>
    <w:p w:rsidR="00956773" w:rsidRDefault="00FF34C9">
      <w:pPr>
        <w:pStyle w:val="Subsection"/>
      </w:pPr>
      <w:r>
        <w:tab/>
        <w:t>(5)</w:t>
      </w:r>
      <w:r>
        <w:tab/>
        <w:t>A person must not hinder or resist a person referred to in subsection (1) when the person is exercising or attempting to exercise a power under that subsection.</w:t>
      </w:r>
    </w:p>
    <w:p w:rsidR="00956773" w:rsidRDefault="00FF34C9">
      <w:pPr>
        <w:pStyle w:val="Penstart"/>
      </w:pPr>
      <w:r>
        <w:tab/>
        <w:t>Penalty for this subsection: a fine of $30 000.</w:t>
      </w:r>
    </w:p>
    <w:p w:rsidR="00956773" w:rsidRDefault="00FF34C9">
      <w:pPr>
        <w:pStyle w:val="Subsection"/>
      </w:pPr>
      <w:r>
        <w:tab/>
        <w:t>(6)</w:t>
      </w:r>
      <w:r>
        <w:tab/>
        <w:t>Nothing in this section limits any entitlement that a person, under a law, has to have access to a place, vehicle, person or document referred to in subsection (2).</w:t>
      </w:r>
    </w:p>
    <w:p w:rsidR="00956773" w:rsidRDefault="00FF34C9">
      <w:pPr>
        <w:pStyle w:val="Footnotesection"/>
      </w:pPr>
      <w:r>
        <w:tab/>
        <w:t>[Section 15E inserted: No. 43 of 1999 s. 7; amended: No. 20 of 2020 s. 7.]</w:t>
      </w:r>
    </w:p>
    <w:p w:rsidR="00956773" w:rsidRDefault="00FF34C9">
      <w:pPr>
        <w:pStyle w:val="Heading5"/>
      </w:pPr>
      <w:bookmarkStart w:id="96" w:name="_Toc58940747"/>
      <w:bookmarkStart w:id="97" w:name="_Toc49330526"/>
      <w:r>
        <w:rPr>
          <w:rStyle w:val="CharSectno"/>
        </w:rPr>
        <w:t>15F</w:t>
      </w:r>
      <w:r>
        <w:t>.</w:t>
      </w:r>
      <w:r>
        <w:tab/>
        <w:t>Administrators and reporting officers may have access to certain prisons, persons, vehicles and documents</w:t>
      </w:r>
      <w:bookmarkEnd w:id="96"/>
      <w:bookmarkEnd w:id="97"/>
    </w:p>
    <w:p w:rsidR="00956773" w:rsidRDefault="00FF34C9">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rsidR="00956773" w:rsidRDefault="00FF34C9">
      <w:pPr>
        <w:pStyle w:val="Subsection"/>
      </w:pPr>
      <w:r>
        <w:tab/>
        <w:t>(2)</w:t>
      </w:r>
      <w:r>
        <w:tab/>
        <w:t>A person must not hinder or resist an administrator or reporting officer when the administrator or reporting officer is exercising or attempting to exercise a power under subsection (1).</w:t>
      </w:r>
    </w:p>
    <w:p w:rsidR="00956773" w:rsidRDefault="00FF34C9">
      <w:pPr>
        <w:pStyle w:val="Penstart"/>
      </w:pPr>
      <w:r>
        <w:tab/>
        <w:t>Penalty for this subsection: a fine of $30 000.</w:t>
      </w:r>
    </w:p>
    <w:p w:rsidR="00956773" w:rsidRDefault="00FF34C9">
      <w:pPr>
        <w:pStyle w:val="Subsection"/>
      </w:pPr>
      <w:r>
        <w:tab/>
        <w:t>(3)</w:t>
      </w:r>
      <w:r>
        <w:tab/>
        <w:t>Nothing in this section limits any entitlement that a person, under a law, has to have access to a place, vehicle, person or document referred to in section 15E(2).</w:t>
      </w:r>
    </w:p>
    <w:p w:rsidR="00956773" w:rsidRDefault="00FF34C9">
      <w:pPr>
        <w:pStyle w:val="Footnotesection"/>
      </w:pPr>
      <w:r>
        <w:tab/>
        <w:t>[Section 15F inserted: No. 43 of 1999 s. 7; amended: No. 20 of 2020 s. 8.]</w:t>
      </w:r>
    </w:p>
    <w:p w:rsidR="00956773" w:rsidRDefault="00FF34C9">
      <w:pPr>
        <w:pStyle w:val="Heading5"/>
      </w:pPr>
      <w:bookmarkStart w:id="98" w:name="_Toc58940748"/>
      <w:bookmarkStart w:id="99" w:name="_Toc49330527"/>
      <w:r>
        <w:rPr>
          <w:rStyle w:val="CharSectno"/>
        </w:rPr>
        <w:t>15G</w:t>
      </w:r>
      <w:r>
        <w:t>.</w:t>
      </w:r>
      <w:r>
        <w:tab/>
        <w:t>Annual reports and tabling of contracts</w:t>
      </w:r>
      <w:bookmarkEnd w:id="98"/>
      <w:bookmarkEnd w:id="99"/>
    </w:p>
    <w:p w:rsidR="00956773" w:rsidRDefault="00FF34C9">
      <w:pPr>
        <w:pStyle w:val="Subsection"/>
      </w:pPr>
      <w:r>
        <w:tab/>
        <w:t>(1)</w:t>
      </w:r>
      <w:r>
        <w:tab/>
        <w:t>The chief executive officer is to prepare and deliver to the Minister by 30 September each year a report on each contractor who provided prison services under a contract in the preceding 12 months.</w:t>
      </w:r>
    </w:p>
    <w:p w:rsidR="00956773" w:rsidRDefault="00FF34C9">
      <w:pPr>
        <w:pStyle w:val="Subsection"/>
      </w:pPr>
      <w:r>
        <w:tab/>
        <w:t>(2)</w:t>
      </w:r>
      <w:r>
        <w:tab/>
        <w:t>The report is to contain such information as is required to be included in the report by the Minister to enable an informed assessment to be made of —</w:t>
      </w:r>
    </w:p>
    <w:p w:rsidR="00956773" w:rsidRDefault="00FF34C9">
      <w:pPr>
        <w:pStyle w:val="Indenta"/>
      </w:pPr>
      <w:r>
        <w:tab/>
        <w:t>(a)</w:t>
      </w:r>
      <w:r>
        <w:tab/>
        <w:t xml:space="preserve">the operations of each contractor; and </w:t>
      </w:r>
    </w:p>
    <w:p w:rsidR="00956773" w:rsidRDefault="00FF34C9">
      <w:pPr>
        <w:pStyle w:val="Indenta"/>
      </w:pPr>
      <w:r>
        <w:tab/>
        <w:t>(b)</w:t>
      </w:r>
      <w:r>
        <w:tab/>
        <w:t>the extent to which there has been compliance with the relevant contract.</w:t>
      </w:r>
    </w:p>
    <w:p w:rsidR="00956773" w:rsidRDefault="00FF34C9">
      <w:pPr>
        <w:pStyle w:val="Subsection"/>
      </w:pPr>
      <w:r>
        <w:tab/>
        <w:t>(3)</w:t>
      </w:r>
      <w:r>
        <w:tab/>
        <w:t>The Minister is to ensure that the report is laid before each House of Parliament within 10 sitting days of such House next following the Minister’s receipt of the report.</w:t>
      </w:r>
    </w:p>
    <w:p w:rsidR="00956773" w:rsidRDefault="00FF34C9">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rsidR="00956773" w:rsidRDefault="00FF34C9">
      <w:pPr>
        <w:pStyle w:val="Subsection"/>
        <w:keepNext/>
      </w:pPr>
      <w:r>
        <w:tab/>
        <w:t>(5)</w:t>
      </w:r>
      <w:r>
        <w:tab/>
        <w:t>If neither House of Parliament is sitting on the day when the 30 day period referred to in subsection (4) expires —</w:t>
      </w:r>
    </w:p>
    <w:p w:rsidR="00956773" w:rsidRDefault="00FF34C9">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rsidR="00956773" w:rsidRDefault="00FF34C9">
      <w:pPr>
        <w:pStyle w:val="Indenta"/>
      </w:pPr>
      <w:r>
        <w:tab/>
        <w:t>(b)</w:t>
      </w:r>
      <w:r>
        <w:tab/>
        <w:t>the Clerks are to jointly ensure that the contract or the contract as amended is published as soon as practicable in a prescribed manner.</w:t>
      </w:r>
    </w:p>
    <w:p w:rsidR="00956773" w:rsidRDefault="00FF34C9">
      <w:pPr>
        <w:pStyle w:val="Footnotesection"/>
      </w:pPr>
      <w:r>
        <w:tab/>
        <w:t>[Section 15G inserted: No. 43 of 1999 s. 7.]</w:t>
      </w:r>
    </w:p>
    <w:p w:rsidR="00956773" w:rsidRDefault="00FF34C9">
      <w:pPr>
        <w:pStyle w:val="Heading5"/>
      </w:pPr>
      <w:bookmarkStart w:id="100" w:name="_Toc58940749"/>
      <w:bookmarkStart w:id="101" w:name="_Toc49330528"/>
      <w:r>
        <w:rPr>
          <w:rStyle w:val="CharSectno"/>
        </w:rPr>
        <w:t>15H</w:t>
      </w:r>
      <w:r>
        <w:t>.</w:t>
      </w:r>
      <w:r>
        <w:tab/>
        <w:t>No contracting out</w:t>
      </w:r>
      <w:bookmarkEnd w:id="100"/>
      <w:bookmarkEnd w:id="101"/>
    </w:p>
    <w:p w:rsidR="00956773" w:rsidRDefault="00FF34C9">
      <w:pPr>
        <w:pStyle w:val="Subsection"/>
      </w:pPr>
      <w:r>
        <w:tab/>
      </w:r>
      <w:r>
        <w:tab/>
        <w:t>The provisions of this Part apply despite anything to the contrary in the contract.</w:t>
      </w:r>
    </w:p>
    <w:p w:rsidR="00956773" w:rsidRDefault="00FF34C9">
      <w:pPr>
        <w:pStyle w:val="Footnotesection"/>
      </w:pPr>
      <w:r>
        <w:tab/>
        <w:t>[Section 15H inserted: No. 43 of 1999 s. 7.]</w:t>
      </w:r>
    </w:p>
    <w:p w:rsidR="00956773" w:rsidRDefault="00FF34C9">
      <w:pPr>
        <w:pStyle w:val="Heading3"/>
      </w:pPr>
      <w:bookmarkStart w:id="102" w:name="_Toc58924309"/>
      <w:bookmarkStart w:id="103" w:name="_Toc58924826"/>
      <w:bookmarkStart w:id="104" w:name="_Toc58940750"/>
      <w:bookmarkStart w:id="105" w:name="_Toc49328368"/>
      <w:bookmarkStart w:id="106" w:name="_Toc49328558"/>
      <w:bookmarkStart w:id="107" w:name="_Toc49330529"/>
      <w:r>
        <w:rPr>
          <w:rStyle w:val="CharDivNo"/>
        </w:rPr>
        <w:t>Division 3</w:t>
      </w:r>
      <w:r>
        <w:t xml:space="preserve"> — </w:t>
      </w:r>
      <w:r>
        <w:rPr>
          <w:rStyle w:val="CharDivText"/>
        </w:rPr>
        <w:t>Authorisation of contract workers to perform functions</w:t>
      </w:r>
      <w:bookmarkEnd w:id="102"/>
      <w:bookmarkEnd w:id="103"/>
      <w:bookmarkEnd w:id="104"/>
      <w:bookmarkEnd w:id="105"/>
      <w:bookmarkEnd w:id="106"/>
      <w:bookmarkEnd w:id="107"/>
    </w:p>
    <w:p w:rsidR="00956773" w:rsidRDefault="00FF34C9">
      <w:pPr>
        <w:pStyle w:val="Footnoteheading"/>
        <w:keepNext/>
        <w:tabs>
          <w:tab w:val="clear" w:pos="879"/>
          <w:tab w:val="left" w:pos="882"/>
        </w:tabs>
      </w:pPr>
      <w:r>
        <w:tab/>
        <w:t>[Heading inserted: No. 43 of 1999 s. 7.]</w:t>
      </w:r>
    </w:p>
    <w:p w:rsidR="00956773" w:rsidRDefault="00FF34C9">
      <w:pPr>
        <w:pStyle w:val="Heading5"/>
      </w:pPr>
      <w:bookmarkStart w:id="108" w:name="_Toc58940751"/>
      <w:bookmarkStart w:id="109" w:name="_Toc49330530"/>
      <w:r>
        <w:rPr>
          <w:rStyle w:val="CharSectno"/>
        </w:rPr>
        <w:t>15I</w:t>
      </w:r>
      <w:r>
        <w:t>.</w:t>
      </w:r>
      <w:r>
        <w:tab/>
        <w:t>Contract workers’ functions</w:t>
      </w:r>
      <w:bookmarkEnd w:id="108"/>
      <w:bookmarkEnd w:id="109"/>
    </w:p>
    <w:p w:rsidR="00956773" w:rsidRDefault="00FF34C9">
      <w:pPr>
        <w:pStyle w:val="Subsection"/>
      </w:pPr>
      <w:r>
        <w:tab/>
        <w:t>(1)</w:t>
      </w:r>
      <w:r>
        <w:tab/>
        <w:t>The chief executive officer may authorise a contract worker who holds a permit, to perform any of the functions that —</w:t>
      </w:r>
    </w:p>
    <w:p w:rsidR="00956773" w:rsidRDefault="00FF34C9">
      <w:pPr>
        <w:pStyle w:val="Indenta"/>
      </w:pPr>
      <w:r>
        <w:tab/>
        <w:t>(a)</w:t>
      </w:r>
      <w:r>
        <w:tab/>
        <w:t>a superintendent; or</w:t>
      </w:r>
    </w:p>
    <w:p w:rsidR="00956773" w:rsidRDefault="00FF34C9">
      <w:pPr>
        <w:pStyle w:val="Indenta"/>
      </w:pPr>
      <w:r>
        <w:tab/>
        <w:t>(b)</w:t>
      </w:r>
      <w:r>
        <w:tab/>
        <w:t>a prison officer; or</w:t>
      </w:r>
    </w:p>
    <w:p w:rsidR="00956773" w:rsidRDefault="00FF34C9">
      <w:pPr>
        <w:pStyle w:val="Indenta"/>
      </w:pPr>
      <w:r>
        <w:tab/>
        <w:t>(c)</w:t>
      </w:r>
      <w:r>
        <w:tab/>
        <w:t>an other officer,</w:t>
      </w:r>
    </w:p>
    <w:p w:rsidR="00956773" w:rsidRDefault="00FF34C9">
      <w:pPr>
        <w:pStyle w:val="Subsection"/>
      </w:pPr>
      <w:r>
        <w:tab/>
      </w:r>
      <w:r>
        <w:tab/>
        <w:t>has under this Act except a function referred to in section 15J.</w:t>
      </w:r>
    </w:p>
    <w:p w:rsidR="00956773" w:rsidRDefault="00FF34C9">
      <w:pPr>
        <w:pStyle w:val="Subsection"/>
      </w:pPr>
      <w:r>
        <w:tab/>
        <w:t>(2)</w:t>
      </w:r>
      <w:r>
        <w:tab/>
        <w:t>An authorisation must be in writing and may be made subject to such conditions and limitations specified in the authorisation as the chief executive officer thinks fit.</w:t>
      </w:r>
    </w:p>
    <w:p w:rsidR="00956773" w:rsidRDefault="00FF34C9">
      <w:pPr>
        <w:pStyle w:val="Subsection"/>
      </w:pPr>
      <w:r>
        <w:tab/>
        <w:t>(3)</w:t>
      </w:r>
      <w:r>
        <w:tab/>
        <w:t>A contract worker is not to decide whether a prisoner may be detained in custody under section 32(1)(a).</w:t>
      </w:r>
    </w:p>
    <w:p w:rsidR="00956773" w:rsidRDefault="00FF34C9">
      <w:pPr>
        <w:pStyle w:val="Footnotesection"/>
        <w:ind w:left="890" w:hanging="890"/>
      </w:pPr>
      <w:r>
        <w:tab/>
        <w:t>[Section 15I inserted: No. 43 of 1999 s. 7.]</w:t>
      </w:r>
    </w:p>
    <w:p w:rsidR="00956773" w:rsidRDefault="00FF34C9">
      <w:pPr>
        <w:pStyle w:val="Heading5"/>
      </w:pPr>
      <w:bookmarkStart w:id="110" w:name="_Toc58940752"/>
      <w:bookmarkStart w:id="111" w:name="_Toc49330531"/>
      <w:r>
        <w:rPr>
          <w:rStyle w:val="CharSectno"/>
        </w:rPr>
        <w:t>15J</w:t>
      </w:r>
      <w:r>
        <w:t>.</w:t>
      </w:r>
      <w:r>
        <w:tab/>
        <w:t>Limitation on functions of contract workers</w:t>
      </w:r>
      <w:bookmarkEnd w:id="110"/>
      <w:bookmarkEnd w:id="111"/>
    </w:p>
    <w:p w:rsidR="00956773" w:rsidRDefault="00FF34C9">
      <w:pPr>
        <w:pStyle w:val="Subsection"/>
      </w:pPr>
      <w:r>
        <w:tab/>
        <w:t>(1)</w:t>
      </w:r>
      <w:r>
        <w:tab/>
        <w:t>A contract worker cannot be authorised to perform a function that cannot be delegated to a person under section 8(1).</w:t>
      </w:r>
    </w:p>
    <w:p w:rsidR="00956773" w:rsidRDefault="00FF34C9">
      <w:pPr>
        <w:pStyle w:val="Subsection"/>
      </w:pPr>
      <w:r>
        <w:tab/>
        <w:t>(2)</w:t>
      </w:r>
      <w:r>
        <w:tab/>
        <w:t>A contract worker cannot be authorised to perform a superintendent’s function of a kind referred to in a provision of this Act that is set out in the Table to this subsection.</w:t>
      </w:r>
    </w:p>
    <w:p w:rsidR="00956773" w:rsidRDefault="00FF34C9">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rsidR="00956773">
        <w:trPr>
          <w:jc w:val="center"/>
        </w:trPr>
        <w:tc>
          <w:tcPr>
            <w:tcW w:w="2438" w:type="dxa"/>
            <w:noWrap/>
          </w:tcPr>
          <w:p w:rsidR="00956773" w:rsidRDefault="00FF34C9">
            <w:pPr>
              <w:pStyle w:val="TableNAm"/>
            </w:pPr>
            <w:r>
              <w:t>s. 31(2)</w:t>
            </w:r>
          </w:p>
        </w:tc>
        <w:tc>
          <w:tcPr>
            <w:tcW w:w="2438" w:type="dxa"/>
            <w:noWrap/>
          </w:tcPr>
          <w:p w:rsidR="00956773" w:rsidRDefault="00FF34C9">
            <w:pPr>
              <w:pStyle w:val="TableNAm"/>
            </w:pPr>
            <w:r>
              <w:t>s. 32(1)(b)</w:t>
            </w:r>
          </w:p>
        </w:tc>
      </w:tr>
      <w:tr w:rsidR="00956773">
        <w:trPr>
          <w:jc w:val="center"/>
        </w:trPr>
        <w:tc>
          <w:tcPr>
            <w:tcW w:w="2438" w:type="dxa"/>
            <w:noWrap/>
          </w:tcPr>
          <w:p w:rsidR="00956773" w:rsidRDefault="00FF34C9">
            <w:pPr>
              <w:pStyle w:val="TableNAm"/>
            </w:pPr>
            <w:r>
              <w:t>s. 47(1) and (2)</w:t>
            </w:r>
          </w:p>
        </w:tc>
        <w:tc>
          <w:tcPr>
            <w:tcW w:w="2438" w:type="dxa"/>
            <w:noWrap/>
          </w:tcPr>
          <w:p w:rsidR="00956773" w:rsidRDefault="00FF34C9">
            <w:pPr>
              <w:pStyle w:val="TableNAm"/>
            </w:pPr>
            <w:r>
              <w:t>s. 71(1) and (2)</w:t>
            </w:r>
          </w:p>
        </w:tc>
      </w:tr>
      <w:tr w:rsidR="00956773">
        <w:trPr>
          <w:jc w:val="center"/>
        </w:trPr>
        <w:tc>
          <w:tcPr>
            <w:tcW w:w="2438" w:type="dxa"/>
            <w:noWrap/>
          </w:tcPr>
          <w:p w:rsidR="00956773" w:rsidRDefault="00FF34C9">
            <w:pPr>
              <w:pStyle w:val="TableNAm"/>
            </w:pPr>
            <w:r>
              <w:t>s. 73(1)(a)</w:t>
            </w:r>
          </w:p>
        </w:tc>
        <w:tc>
          <w:tcPr>
            <w:tcW w:w="2438" w:type="dxa"/>
            <w:noWrap/>
          </w:tcPr>
          <w:p w:rsidR="00956773" w:rsidRDefault="00FF34C9">
            <w:pPr>
              <w:pStyle w:val="TableNAm"/>
            </w:pPr>
            <w:r>
              <w:t>s. 74(3)</w:t>
            </w:r>
          </w:p>
        </w:tc>
      </w:tr>
      <w:tr w:rsidR="00956773">
        <w:trPr>
          <w:jc w:val="center"/>
        </w:trPr>
        <w:tc>
          <w:tcPr>
            <w:tcW w:w="2438" w:type="dxa"/>
            <w:noWrap/>
          </w:tcPr>
          <w:p w:rsidR="00956773" w:rsidRDefault="00FF34C9">
            <w:pPr>
              <w:pStyle w:val="TableNAm"/>
            </w:pPr>
            <w:r>
              <w:t>s. 75(1) and (2)</w:t>
            </w:r>
          </w:p>
        </w:tc>
        <w:tc>
          <w:tcPr>
            <w:tcW w:w="2438" w:type="dxa"/>
            <w:noWrap/>
          </w:tcPr>
          <w:p w:rsidR="00956773" w:rsidRDefault="00FF34C9">
            <w:pPr>
              <w:pStyle w:val="TableNAm"/>
            </w:pPr>
            <w:r>
              <w:t>s. 76(1) and (2)</w:t>
            </w:r>
          </w:p>
        </w:tc>
      </w:tr>
      <w:tr w:rsidR="00956773">
        <w:trPr>
          <w:jc w:val="center"/>
        </w:trPr>
        <w:tc>
          <w:tcPr>
            <w:tcW w:w="2438" w:type="dxa"/>
            <w:noWrap/>
          </w:tcPr>
          <w:p w:rsidR="00956773" w:rsidRDefault="00FF34C9">
            <w:pPr>
              <w:pStyle w:val="TableNAm"/>
            </w:pPr>
            <w:r>
              <w:t>s. 77(1) and (2)</w:t>
            </w:r>
          </w:p>
        </w:tc>
        <w:tc>
          <w:tcPr>
            <w:tcW w:w="2438" w:type="dxa"/>
            <w:noWrap/>
          </w:tcPr>
          <w:p w:rsidR="00956773" w:rsidRDefault="00FF34C9">
            <w:pPr>
              <w:pStyle w:val="TableNAm"/>
            </w:pPr>
            <w:r>
              <w:t>s. 80(1) and (2)</w:t>
            </w:r>
          </w:p>
        </w:tc>
      </w:tr>
    </w:tbl>
    <w:p w:rsidR="00956773" w:rsidRDefault="00FF34C9">
      <w:pPr>
        <w:pStyle w:val="Subsection"/>
      </w:pPr>
      <w:r>
        <w:tab/>
        <w:t>(3)</w:t>
      </w:r>
      <w:r>
        <w:tab/>
        <w:t>A contract worker cannot be authorised to perform a superintendent’s function of a kind referred to in Part X.</w:t>
      </w:r>
    </w:p>
    <w:p w:rsidR="00956773" w:rsidRDefault="00FF34C9">
      <w:pPr>
        <w:pStyle w:val="Subsection"/>
      </w:pPr>
      <w:r>
        <w:tab/>
        <w:t>(4)</w:t>
      </w:r>
      <w:r>
        <w:tab/>
        <w:t>A contract worker cannot be authorised to perform a prison officer’s function referred to in section 47(1) or (2).</w:t>
      </w:r>
    </w:p>
    <w:p w:rsidR="00956773" w:rsidRDefault="00FF34C9">
      <w:pPr>
        <w:pStyle w:val="Footnotesection"/>
      </w:pPr>
      <w:r>
        <w:tab/>
        <w:t>[Section 15J inserted: No. 43 of 1999 s. 7; amended: No. 20 of 2020 s. 9.]</w:t>
      </w:r>
    </w:p>
    <w:p w:rsidR="00956773" w:rsidRDefault="00FF34C9">
      <w:pPr>
        <w:pStyle w:val="Heading5"/>
      </w:pPr>
      <w:bookmarkStart w:id="112" w:name="_Toc58940753"/>
      <w:bookmarkStart w:id="113" w:name="_Toc49330532"/>
      <w:r>
        <w:rPr>
          <w:rStyle w:val="CharSectno"/>
        </w:rPr>
        <w:t>15K</w:t>
      </w:r>
      <w:r>
        <w:t>.</w:t>
      </w:r>
      <w:r>
        <w:tab/>
        <w:t>Effect of authorisation</w:t>
      </w:r>
      <w:bookmarkEnd w:id="112"/>
      <w:bookmarkEnd w:id="113"/>
    </w:p>
    <w:p w:rsidR="00956773" w:rsidRDefault="00FF34C9">
      <w:pPr>
        <w:pStyle w:val="Subsection"/>
      </w:pPr>
      <w:r>
        <w:tab/>
        <w:t>(1)</w:t>
      </w:r>
      <w:r>
        <w:tab/>
        <w:t>Subject to subsections (2), (3), (4), (5) and (6), a contract worker who is authorised under section 15I to perform a function of —</w:t>
      </w:r>
    </w:p>
    <w:p w:rsidR="00956773" w:rsidRDefault="00FF34C9">
      <w:pPr>
        <w:pStyle w:val="Indenta"/>
      </w:pPr>
      <w:r>
        <w:tab/>
        <w:t>(a)</w:t>
      </w:r>
      <w:r>
        <w:tab/>
        <w:t>a superintendent; or</w:t>
      </w:r>
    </w:p>
    <w:p w:rsidR="00956773" w:rsidRDefault="00FF34C9">
      <w:pPr>
        <w:pStyle w:val="Indenta"/>
      </w:pPr>
      <w:r>
        <w:tab/>
        <w:t>(b)</w:t>
      </w:r>
      <w:r>
        <w:tab/>
        <w:t>a prison officer; or</w:t>
      </w:r>
    </w:p>
    <w:p w:rsidR="00956773" w:rsidRDefault="00FF34C9">
      <w:pPr>
        <w:pStyle w:val="Indenta"/>
        <w:keepNext/>
      </w:pPr>
      <w:r>
        <w:tab/>
        <w:t>(c)</w:t>
      </w:r>
      <w:r>
        <w:tab/>
        <w:t>an other officer,</w:t>
      </w:r>
    </w:p>
    <w:p w:rsidR="00956773" w:rsidRDefault="00FF34C9">
      <w:pPr>
        <w:pStyle w:val="Subsection"/>
      </w:pPr>
      <w:r>
        <w:tab/>
      </w:r>
      <w:r>
        <w:tab/>
        <w:t>must, for the purposes of this Act and any other written law, be deemed to be a superintendent, prison officer or other officer, as the case requires, in relation to that function.</w:t>
      </w:r>
    </w:p>
    <w:p w:rsidR="00956773" w:rsidRDefault="00FF34C9">
      <w:pPr>
        <w:pStyle w:val="Subsection"/>
      </w:pPr>
      <w:r>
        <w:tab/>
        <w:t>(2)</w:t>
      </w:r>
      <w:r>
        <w:tab/>
        <w:t>A reference to a superintendent in Part X does not include a reference to a contract worker.</w:t>
      </w:r>
    </w:p>
    <w:p w:rsidR="00956773" w:rsidRDefault="00FF34C9">
      <w:pPr>
        <w:pStyle w:val="Subsection"/>
        <w:spacing w:before="120"/>
      </w:pPr>
      <w:r>
        <w:tab/>
        <w:t>(3)</w:t>
      </w:r>
      <w:r>
        <w:tab/>
        <w:t>A reference to a prison officer or any other officer in a provision of this Act that is set out in the Table to this subsection does not include a reference to a contract worker.</w:t>
      </w:r>
    </w:p>
    <w:p w:rsidR="00956773" w:rsidRDefault="00FF34C9">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rsidR="00956773">
        <w:tc>
          <w:tcPr>
            <w:tcW w:w="2835" w:type="dxa"/>
          </w:tcPr>
          <w:p w:rsidR="00956773" w:rsidRDefault="00FF34C9">
            <w:pPr>
              <w:pStyle w:val="TableNAm"/>
            </w:pPr>
            <w:r>
              <w:t>s. 13(1), (2) and (3)</w:t>
            </w:r>
          </w:p>
        </w:tc>
        <w:tc>
          <w:tcPr>
            <w:tcW w:w="3118" w:type="dxa"/>
          </w:tcPr>
          <w:p w:rsidR="00956773" w:rsidRDefault="00FF34C9">
            <w:pPr>
              <w:pStyle w:val="TableNAm"/>
            </w:pPr>
            <w:r>
              <w:t>s. 110(1)(b), (d), (e), (v), and (w)</w:t>
            </w:r>
          </w:p>
        </w:tc>
      </w:tr>
      <w:tr w:rsidR="00956773">
        <w:tc>
          <w:tcPr>
            <w:tcW w:w="2835" w:type="dxa"/>
          </w:tcPr>
          <w:p w:rsidR="00956773" w:rsidRDefault="00FF34C9">
            <w:pPr>
              <w:pStyle w:val="TableNAm"/>
            </w:pPr>
            <w:r>
              <w:t>Part X</w:t>
            </w:r>
          </w:p>
        </w:tc>
        <w:tc>
          <w:tcPr>
            <w:tcW w:w="3118" w:type="dxa"/>
          </w:tcPr>
          <w:p w:rsidR="00956773" w:rsidRDefault="00FF34C9">
            <w:pPr>
              <w:pStyle w:val="TableNAm"/>
            </w:pPr>
            <w:r>
              <w:t>s. 114(1), (3), (6), (8), (9), (11) and (12)</w:t>
            </w:r>
          </w:p>
        </w:tc>
      </w:tr>
    </w:tbl>
    <w:p w:rsidR="00956773" w:rsidRDefault="00FF34C9">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rsidR="00956773" w:rsidRDefault="00FF34C9">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rsidR="00956773" w:rsidRDefault="00FF34C9">
      <w:pPr>
        <w:pStyle w:val="Subsection"/>
        <w:spacing w:before="120"/>
      </w:pPr>
      <w:r>
        <w:tab/>
        <w:t>(6)</w:t>
      </w:r>
      <w:r>
        <w:tab/>
        <w:t>A contract worker referred to in subsection (1) —</w:t>
      </w:r>
    </w:p>
    <w:p w:rsidR="00956773" w:rsidRDefault="00FF34C9">
      <w:pPr>
        <w:pStyle w:val="Indenta"/>
      </w:pPr>
      <w:r>
        <w:tab/>
        <w:t>(a)</w:t>
      </w:r>
      <w:r>
        <w:tab/>
        <w:t>does not hold the position of superintendent, prison officer or other officer, as the case requires; and</w:t>
      </w:r>
    </w:p>
    <w:p w:rsidR="00956773" w:rsidRDefault="00FF34C9">
      <w:pPr>
        <w:pStyle w:val="Indenta"/>
      </w:pPr>
      <w:r>
        <w:tab/>
        <w:t>(b)</w:t>
      </w:r>
      <w:r>
        <w:tab/>
        <w:t xml:space="preserve">is not subject to the </w:t>
      </w:r>
      <w:r>
        <w:rPr>
          <w:i/>
        </w:rPr>
        <w:t>Public Sector Management Act 1994</w:t>
      </w:r>
      <w:r>
        <w:t>.</w:t>
      </w:r>
    </w:p>
    <w:p w:rsidR="00956773" w:rsidRDefault="00FF34C9">
      <w:pPr>
        <w:pStyle w:val="Footnotesection"/>
        <w:ind w:left="890" w:hanging="890"/>
      </w:pPr>
      <w:r>
        <w:tab/>
        <w:t>[Section 15K inserted: No. 43 of 1999 s. 7.]</w:t>
      </w:r>
    </w:p>
    <w:p w:rsidR="00956773" w:rsidRDefault="00FF34C9">
      <w:pPr>
        <w:pStyle w:val="Heading3"/>
        <w:keepNext w:val="0"/>
        <w:pageBreakBefore/>
        <w:spacing w:before="0"/>
      </w:pPr>
      <w:bookmarkStart w:id="114" w:name="_Toc58924313"/>
      <w:bookmarkStart w:id="115" w:name="_Toc58924830"/>
      <w:bookmarkStart w:id="116" w:name="_Toc58940754"/>
      <w:bookmarkStart w:id="117" w:name="_Toc49328372"/>
      <w:bookmarkStart w:id="118" w:name="_Toc49328562"/>
      <w:bookmarkStart w:id="119" w:name="_Toc49330533"/>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14"/>
      <w:bookmarkEnd w:id="115"/>
      <w:bookmarkEnd w:id="116"/>
      <w:bookmarkEnd w:id="117"/>
      <w:bookmarkEnd w:id="118"/>
      <w:bookmarkEnd w:id="119"/>
    </w:p>
    <w:p w:rsidR="00956773" w:rsidRDefault="00FF34C9">
      <w:pPr>
        <w:pStyle w:val="Footnoteheading"/>
        <w:keepNext/>
        <w:tabs>
          <w:tab w:val="clear" w:pos="879"/>
          <w:tab w:val="left" w:pos="882"/>
        </w:tabs>
      </w:pPr>
      <w:r>
        <w:tab/>
        <w:t>[Heading inserted: No. 43 of 1999 s. 7.]</w:t>
      </w:r>
    </w:p>
    <w:p w:rsidR="00956773" w:rsidRDefault="00FF34C9">
      <w:pPr>
        <w:pStyle w:val="Heading5"/>
        <w:spacing w:before="180"/>
      </w:pPr>
      <w:bookmarkStart w:id="120" w:name="_Toc58940755"/>
      <w:bookmarkStart w:id="121" w:name="_Toc49330534"/>
      <w:r>
        <w:rPr>
          <w:rStyle w:val="CharSectno"/>
        </w:rPr>
        <w:t>15L</w:t>
      </w:r>
      <w:r>
        <w:t>.</w:t>
      </w:r>
      <w:r>
        <w:tab/>
        <w:t>Term used: offence for which the contract worker is convicted</w:t>
      </w:r>
      <w:bookmarkEnd w:id="120"/>
      <w:bookmarkEnd w:id="121"/>
    </w:p>
    <w:p w:rsidR="00956773" w:rsidRDefault="00FF34C9">
      <w:pPr>
        <w:pStyle w:val="Subsection"/>
        <w:spacing w:before="120"/>
      </w:pPr>
      <w:r>
        <w:tab/>
      </w:r>
      <w:r>
        <w:tab/>
        <w:t>In this Division a reference to an offence for which the contract worker is convicted includes —</w:t>
      </w:r>
    </w:p>
    <w:p w:rsidR="00956773" w:rsidRDefault="00FF34C9">
      <w:pPr>
        <w:pStyle w:val="Indenta"/>
      </w:pPr>
      <w:r>
        <w:tab/>
        <w:t>(a)</w:t>
      </w:r>
      <w:r>
        <w:tab/>
        <w:t>an offence for which the person is convicted in any part of the world; and</w:t>
      </w:r>
    </w:p>
    <w:p w:rsidR="00956773" w:rsidRDefault="00FF34C9">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rsidR="00956773" w:rsidRDefault="00FF34C9">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rsidR="00956773" w:rsidRDefault="00FF34C9">
      <w:pPr>
        <w:pStyle w:val="Footnotesection"/>
      </w:pPr>
      <w:r>
        <w:tab/>
        <w:t>[Section 15L inserted: No. 43 of 1999 s. 7; amended: No. 8 of 2012 s. 163.]</w:t>
      </w:r>
    </w:p>
    <w:p w:rsidR="00956773" w:rsidRDefault="00FF34C9">
      <w:pPr>
        <w:pStyle w:val="Heading5"/>
      </w:pPr>
      <w:bookmarkStart w:id="122" w:name="_Toc58940756"/>
      <w:bookmarkStart w:id="123" w:name="_Toc49330535"/>
      <w:r>
        <w:rPr>
          <w:rStyle w:val="CharSectno"/>
        </w:rPr>
        <w:t>15M</w:t>
      </w:r>
      <w:r>
        <w:t>.</w:t>
      </w:r>
      <w:r>
        <w:tab/>
        <w:t>High</w:t>
      </w:r>
      <w:r>
        <w:noBreakHyphen/>
        <w:t>level security work</w:t>
      </w:r>
      <w:bookmarkEnd w:id="122"/>
      <w:bookmarkEnd w:id="123"/>
    </w:p>
    <w:p w:rsidR="00956773" w:rsidRDefault="00FF34C9">
      <w:pPr>
        <w:pStyle w:val="Subsection"/>
      </w:pPr>
      <w:r>
        <w:tab/>
      </w:r>
      <w:r>
        <w:tab/>
        <w:t>A prison service is high</w:t>
      </w:r>
      <w:r>
        <w:noBreakHyphen/>
        <w:t>level security work if —</w:t>
      </w:r>
    </w:p>
    <w:p w:rsidR="00956773" w:rsidRDefault="00FF34C9">
      <w:pPr>
        <w:pStyle w:val="Indenta"/>
      </w:pPr>
      <w:r>
        <w:tab/>
        <w:t>(a)</w:t>
      </w:r>
      <w:r>
        <w:tab/>
        <w:t>it is of a kind that requires the person providing it to exercise a power of a superintendent, a prison officer or any other officer; and</w:t>
      </w:r>
    </w:p>
    <w:p w:rsidR="00956773" w:rsidRDefault="00FF34C9">
      <w:pPr>
        <w:pStyle w:val="Indenta"/>
      </w:pPr>
      <w:r>
        <w:tab/>
        <w:t>(b)</w:t>
      </w:r>
      <w:r>
        <w:tab/>
        <w:t>it is provided by a contract worker.</w:t>
      </w:r>
    </w:p>
    <w:p w:rsidR="00956773" w:rsidRDefault="00FF34C9">
      <w:pPr>
        <w:pStyle w:val="Footnotesection"/>
      </w:pPr>
      <w:r>
        <w:tab/>
        <w:t>[Section 15M inserted: No. 43 of 1999 s. 7.]</w:t>
      </w:r>
    </w:p>
    <w:p w:rsidR="00956773" w:rsidRDefault="00FF34C9">
      <w:pPr>
        <w:pStyle w:val="Heading5"/>
      </w:pPr>
      <w:bookmarkStart w:id="124" w:name="_Toc58940757"/>
      <w:bookmarkStart w:id="125" w:name="_Toc49330536"/>
      <w:r>
        <w:rPr>
          <w:rStyle w:val="CharSectno"/>
        </w:rPr>
        <w:t>15N</w:t>
      </w:r>
      <w:r>
        <w:t>.</w:t>
      </w:r>
      <w:r>
        <w:tab/>
        <w:t>Chief executive officer may declare other kinds of work to be high</w:t>
      </w:r>
      <w:r>
        <w:noBreakHyphen/>
        <w:t>level security work</w:t>
      </w:r>
      <w:bookmarkEnd w:id="124"/>
      <w:bookmarkEnd w:id="125"/>
    </w:p>
    <w:p w:rsidR="00956773" w:rsidRDefault="00FF34C9">
      <w:pPr>
        <w:pStyle w:val="Subsection"/>
      </w:pPr>
      <w:r>
        <w:tab/>
        <w:t>(1)</w:t>
      </w:r>
      <w:r>
        <w:tab/>
        <w:t>The chief executive officer may, in writing, declare as high</w:t>
      </w:r>
      <w:r>
        <w:noBreakHyphen/>
        <w:t>level security work —</w:t>
      </w:r>
    </w:p>
    <w:p w:rsidR="00956773" w:rsidRDefault="00FF34C9">
      <w:pPr>
        <w:pStyle w:val="Indenta"/>
      </w:pPr>
      <w:r>
        <w:tab/>
        <w:t>(a)</w:t>
      </w:r>
      <w:r>
        <w:tab/>
        <w:t>a prison service of a kind that requires a contract worker to deal directly with prisoners except a prison service referred to in section 15M; or</w:t>
      </w:r>
    </w:p>
    <w:p w:rsidR="00956773" w:rsidRDefault="00FF34C9">
      <w:pPr>
        <w:pStyle w:val="Indenta"/>
      </w:pPr>
      <w:r>
        <w:tab/>
        <w:t>(b)</w:t>
      </w:r>
      <w:r>
        <w:tab/>
        <w:t>work that requires a contract worker to have access to information about prisoners; or</w:t>
      </w:r>
    </w:p>
    <w:p w:rsidR="00956773" w:rsidRDefault="00FF34C9">
      <w:pPr>
        <w:pStyle w:val="Indenta"/>
      </w:pPr>
      <w:r>
        <w:tab/>
        <w:t>(c)</w:t>
      </w:r>
      <w:r>
        <w:tab/>
        <w:t>any other work to be done by a contract worker that in the opinion of the chief executive officer should be declared to be high</w:t>
      </w:r>
      <w:r>
        <w:noBreakHyphen/>
        <w:t>level security work.</w:t>
      </w:r>
    </w:p>
    <w:p w:rsidR="00956773" w:rsidRDefault="00FF34C9">
      <w:pPr>
        <w:pStyle w:val="Subsection"/>
      </w:pPr>
      <w:r>
        <w:tab/>
        <w:t>(2)</w:t>
      </w:r>
      <w:r>
        <w:tab/>
        <w:t>The chief executive officer may amend a declaration.</w:t>
      </w:r>
    </w:p>
    <w:p w:rsidR="00956773" w:rsidRDefault="00FF34C9">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rsidR="00956773" w:rsidRDefault="00FF34C9">
      <w:pPr>
        <w:pStyle w:val="Subsection"/>
      </w:pPr>
      <w:r>
        <w:tab/>
        <w:t>(4)</w:t>
      </w:r>
      <w:r>
        <w:tab/>
        <w:t>The validity of a declaration or an amendment of a declaration is not affected by failure to publish the notice.</w:t>
      </w:r>
    </w:p>
    <w:p w:rsidR="00956773" w:rsidRDefault="00FF34C9">
      <w:pPr>
        <w:pStyle w:val="Footnotesection"/>
      </w:pPr>
      <w:r>
        <w:tab/>
        <w:t>[Section 15N inserted: No. 43 of 1999 s. 7.]</w:t>
      </w:r>
    </w:p>
    <w:p w:rsidR="00956773" w:rsidRDefault="00FF34C9">
      <w:pPr>
        <w:pStyle w:val="Heading5"/>
      </w:pPr>
      <w:bookmarkStart w:id="126" w:name="_Toc58940758"/>
      <w:bookmarkStart w:id="127" w:name="_Toc49330537"/>
      <w:r>
        <w:rPr>
          <w:rStyle w:val="CharSectno"/>
        </w:rPr>
        <w:t>15O</w:t>
      </w:r>
      <w:r>
        <w:t>.</w:t>
      </w:r>
      <w:r>
        <w:tab/>
        <w:t>Contract workers require permits to do high</w:t>
      </w:r>
      <w:r>
        <w:noBreakHyphen/>
        <w:t>level security work</w:t>
      </w:r>
      <w:bookmarkEnd w:id="126"/>
      <w:bookmarkEnd w:id="127"/>
    </w:p>
    <w:p w:rsidR="00956773" w:rsidRDefault="00FF34C9">
      <w:pPr>
        <w:pStyle w:val="Subsection"/>
      </w:pPr>
      <w:r>
        <w:tab/>
      </w:r>
      <w:r>
        <w:tab/>
        <w:t>A contract worker must not do, or purport to do, any high</w:t>
      </w:r>
      <w:r>
        <w:noBreakHyphen/>
        <w:t>level security work unless he or she has a current permit to do the work and does the work in accordance with the permit.</w:t>
      </w:r>
    </w:p>
    <w:p w:rsidR="00956773" w:rsidRDefault="00FF34C9">
      <w:pPr>
        <w:pStyle w:val="Penstart"/>
      </w:pPr>
      <w:r>
        <w:tab/>
        <w:t xml:space="preserve">Penalty: Imprisonment for 3 years. </w:t>
      </w:r>
    </w:p>
    <w:p w:rsidR="00956773" w:rsidRDefault="00FF34C9">
      <w:pPr>
        <w:pStyle w:val="Footnotesection"/>
      </w:pPr>
      <w:r>
        <w:tab/>
        <w:t>[Section 15O inserted: No. 43 of 1999 s. 7.]</w:t>
      </w:r>
    </w:p>
    <w:p w:rsidR="00956773" w:rsidRDefault="00FF34C9">
      <w:pPr>
        <w:pStyle w:val="Heading5"/>
      </w:pPr>
      <w:bookmarkStart w:id="128" w:name="_Toc58940759"/>
      <w:bookmarkStart w:id="129" w:name="_Toc49330538"/>
      <w:r>
        <w:rPr>
          <w:rStyle w:val="CharSectno"/>
        </w:rPr>
        <w:t>15P</w:t>
      </w:r>
      <w:r>
        <w:t>.</w:t>
      </w:r>
      <w:r>
        <w:tab/>
        <w:t>Issue of permits to do high</w:t>
      </w:r>
      <w:r>
        <w:noBreakHyphen/>
        <w:t>level security work</w:t>
      </w:r>
      <w:bookmarkEnd w:id="128"/>
      <w:bookmarkEnd w:id="129"/>
      <w:r>
        <w:t xml:space="preserve"> </w:t>
      </w:r>
    </w:p>
    <w:p w:rsidR="00956773" w:rsidRDefault="00FF34C9">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rsidR="00956773" w:rsidRDefault="00FF34C9">
      <w:pPr>
        <w:pStyle w:val="Subsection"/>
        <w:spacing w:before="120"/>
      </w:pPr>
      <w:r>
        <w:tab/>
        <w:t>(2)</w:t>
      </w:r>
      <w:r>
        <w:tab/>
        <w:t>To determine the suitability of a contract worker to do high</w:t>
      </w:r>
      <w:r>
        <w:noBreakHyphen/>
        <w:t>level security work the chief executive officer may —</w:t>
      </w:r>
    </w:p>
    <w:p w:rsidR="00956773" w:rsidRDefault="00FF34C9">
      <w:pPr>
        <w:pStyle w:val="Indenta"/>
      </w:pPr>
      <w:r>
        <w:tab/>
        <w:t>(a)</w:t>
      </w:r>
      <w:r>
        <w:tab/>
        <w:t>have regard to the information referred to in section 15Q(1) and (3) about the contract worker; and</w:t>
      </w:r>
    </w:p>
    <w:p w:rsidR="00956773" w:rsidRDefault="00FF34C9">
      <w:pPr>
        <w:pStyle w:val="Indenta"/>
      </w:pPr>
      <w:r>
        <w:tab/>
        <w:t>(b)</w:t>
      </w:r>
      <w:r>
        <w:tab/>
        <w:t>make appropriate enquiries about the contract worker; and</w:t>
      </w:r>
    </w:p>
    <w:p w:rsidR="00956773" w:rsidRDefault="00FF34C9">
      <w:pPr>
        <w:pStyle w:val="Indenta"/>
      </w:pPr>
      <w:r>
        <w:tab/>
        <w:t>(c)</w:t>
      </w:r>
      <w:r>
        <w:tab/>
        <w:t>enquire into the honesty and integrity of the contract worker’s known associates.</w:t>
      </w:r>
    </w:p>
    <w:p w:rsidR="00956773" w:rsidRDefault="00FF34C9">
      <w:pPr>
        <w:pStyle w:val="Subsection"/>
        <w:spacing w:before="120"/>
      </w:pPr>
      <w:r>
        <w:tab/>
        <w:t>(3)</w:t>
      </w:r>
      <w:r>
        <w:tab/>
        <w:t>A permit may be issued subject to such conditions and limitations specified in the permit as the chief executive officer thinks fit.</w:t>
      </w:r>
    </w:p>
    <w:p w:rsidR="00956773" w:rsidRDefault="00FF34C9">
      <w:pPr>
        <w:pStyle w:val="Subsection"/>
        <w:spacing w:before="120"/>
      </w:pPr>
      <w:r>
        <w:tab/>
        <w:t>(4)</w:t>
      </w:r>
      <w:r>
        <w:tab/>
        <w:t>A permit is not transferable.</w:t>
      </w:r>
    </w:p>
    <w:p w:rsidR="00956773" w:rsidRDefault="00FF34C9">
      <w:pPr>
        <w:pStyle w:val="Footnotesection"/>
      </w:pPr>
      <w:r>
        <w:tab/>
        <w:t>[Section 15P inserted: No. 43 of 1999 s. 7.]</w:t>
      </w:r>
    </w:p>
    <w:p w:rsidR="00956773" w:rsidRDefault="00FF34C9">
      <w:pPr>
        <w:pStyle w:val="Heading5"/>
        <w:spacing w:before="180"/>
      </w:pPr>
      <w:bookmarkStart w:id="130" w:name="_Toc58940760"/>
      <w:bookmarkStart w:id="131" w:name="_Toc49330539"/>
      <w:r>
        <w:rPr>
          <w:rStyle w:val="CharSectno"/>
        </w:rPr>
        <w:t>15Q</w:t>
      </w:r>
      <w:r>
        <w:t>.</w:t>
      </w:r>
      <w:r>
        <w:tab/>
        <w:t>Information about applicants for permits</w:t>
      </w:r>
      <w:bookmarkEnd w:id="130"/>
      <w:bookmarkEnd w:id="131"/>
    </w:p>
    <w:p w:rsidR="00956773" w:rsidRDefault="00FF34C9">
      <w:pPr>
        <w:pStyle w:val="Subsection"/>
        <w:spacing w:before="120"/>
      </w:pPr>
      <w:r>
        <w:tab/>
        <w:t>(1)</w:t>
      </w:r>
      <w:r>
        <w:tab/>
        <w:t>The chief executive officer may, in writing, require a contract worker who applies for a permit or the relevant contractor to provide —</w:t>
      </w:r>
    </w:p>
    <w:p w:rsidR="00956773" w:rsidRDefault="00FF34C9">
      <w:pPr>
        <w:pStyle w:val="Indenta"/>
      </w:pPr>
      <w:r>
        <w:tab/>
        <w:t>(a)</w:t>
      </w:r>
      <w:r>
        <w:tab/>
        <w:t>information about any offence for which the contract worker is convicted; and</w:t>
      </w:r>
    </w:p>
    <w:p w:rsidR="00956773" w:rsidRDefault="00FF34C9">
      <w:pPr>
        <w:pStyle w:val="Indenta"/>
      </w:pPr>
      <w:r>
        <w:tab/>
        <w:t>(b)</w:t>
      </w:r>
      <w:r>
        <w:tab/>
        <w:t>information about any disciplinary proceedings conducted against the contract worker in the course of his or her employment; and</w:t>
      </w:r>
    </w:p>
    <w:p w:rsidR="00956773" w:rsidRDefault="00FF34C9">
      <w:pPr>
        <w:pStyle w:val="Indenta"/>
      </w:pPr>
      <w:r>
        <w:tab/>
        <w:t>(c)</w:t>
      </w:r>
      <w:r>
        <w:tab/>
        <w:t>information about any other matter that is relevant to the suitability of the contract worker to do high</w:t>
      </w:r>
      <w:r>
        <w:noBreakHyphen/>
        <w:t>level security work; and</w:t>
      </w:r>
    </w:p>
    <w:p w:rsidR="00956773" w:rsidRDefault="00FF34C9">
      <w:pPr>
        <w:pStyle w:val="Indenta"/>
      </w:pPr>
      <w:r>
        <w:tab/>
        <w:t>(d)</w:t>
      </w:r>
      <w:r>
        <w:tab/>
        <w:t>a photograph of the contract worker.</w:t>
      </w:r>
    </w:p>
    <w:p w:rsidR="00956773" w:rsidRDefault="00FF34C9">
      <w:pPr>
        <w:pStyle w:val="Subsection"/>
        <w:spacing w:before="120"/>
      </w:pPr>
      <w:r>
        <w:tab/>
        <w:t>(2)</w:t>
      </w:r>
      <w:r>
        <w:tab/>
        <w:t>A person must not give information or a photograph that is false or misleading in a material particular in response to a requirement under subsection (1).</w:t>
      </w:r>
    </w:p>
    <w:p w:rsidR="00956773" w:rsidRDefault="00FF34C9">
      <w:pPr>
        <w:pStyle w:val="Penstart"/>
      </w:pPr>
      <w:r>
        <w:tab/>
        <w:t>Penalty for this subsection: imprisonment for 3 years.</w:t>
      </w:r>
    </w:p>
    <w:p w:rsidR="00956773" w:rsidRDefault="00FF34C9">
      <w:pPr>
        <w:pStyle w:val="Subsection"/>
        <w:spacing w:before="120"/>
      </w:pPr>
      <w:r>
        <w:tab/>
        <w:t>(3)</w:t>
      </w:r>
      <w:r>
        <w:tab/>
        <w:t>If a contract worker applies for a permit the contract worker is to authorise the Commissioner of Police to provide to the chief executive officer and the relevant contractor —</w:t>
      </w:r>
    </w:p>
    <w:p w:rsidR="00956773" w:rsidRDefault="00FF34C9">
      <w:pPr>
        <w:pStyle w:val="Indenta"/>
      </w:pPr>
      <w:r>
        <w:tab/>
        <w:t>(a)</w:t>
      </w:r>
      <w:r>
        <w:tab/>
        <w:t>information about any offence for which the contract worker is convicted; and</w:t>
      </w:r>
    </w:p>
    <w:p w:rsidR="00956773" w:rsidRDefault="00FF34C9">
      <w:pPr>
        <w:pStyle w:val="Indenta"/>
      </w:pPr>
      <w:r>
        <w:tab/>
        <w:t>(b)</w:t>
      </w:r>
      <w:r>
        <w:tab/>
        <w:t>such other information as is required by the chief executive officer to determine the suitability of the contract worker to do high</w:t>
      </w:r>
      <w:r>
        <w:noBreakHyphen/>
        <w:t>level security work.</w:t>
      </w:r>
    </w:p>
    <w:p w:rsidR="00956773" w:rsidRDefault="00FF34C9">
      <w:pPr>
        <w:pStyle w:val="Subsection"/>
        <w:spacing w:before="120"/>
      </w:pPr>
      <w:r>
        <w:tab/>
        <w:t>(4)</w:t>
      </w:r>
      <w:r>
        <w:tab/>
        <w:t>A person must not give information that is false or misleading in a material particular in an authority under subsection (3).</w:t>
      </w:r>
    </w:p>
    <w:p w:rsidR="00956773" w:rsidRDefault="00FF34C9">
      <w:pPr>
        <w:pStyle w:val="Penstart"/>
      </w:pPr>
      <w:r>
        <w:tab/>
        <w:t>Penalty for this subsection: imprisonment for 3 years.</w:t>
      </w:r>
    </w:p>
    <w:p w:rsidR="00956773" w:rsidRDefault="00FF34C9">
      <w:pPr>
        <w:pStyle w:val="Footnotesection"/>
      </w:pPr>
      <w:r>
        <w:tab/>
        <w:t>[Section 15Q inserted: No. 43 of 1999 s. 7; amended: No. 20 of 2020 s. 10.]</w:t>
      </w:r>
    </w:p>
    <w:p w:rsidR="00956773" w:rsidRDefault="00FF34C9">
      <w:pPr>
        <w:pStyle w:val="Heading5"/>
        <w:keepNext w:val="0"/>
        <w:keepLines w:val="0"/>
        <w:spacing w:before="180"/>
      </w:pPr>
      <w:bookmarkStart w:id="132" w:name="_Toc58940761"/>
      <w:bookmarkStart w:id="133" w:name="_Toc49330540"/>
      <w:r>
        <w:rPr>
          <w:rStyle w:val="CharSectno"/>
        </w:rPr>
        <w:t>15R</w:t>
      </w:r>
      <w:r>
        <w:t>.</w:t>
      </w:r>
      <w:r>
        <w:tab/>
        <w:t>Taking of fingerprints and palmprints</w:t>
      </w:r>
      <w:bookmarkEnd w:id="132"/>
      <w:bookmarkEnd w:id="133"/>
    </w:p>
    <w:p w:rsidR="00956773" w:rsidRDefault="00FF34C9">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rsidR="00956773" w:rsidRDefault="00FF34C9">
      <w:pPr>
        <w:pStyle w:val="Subsection"/>
      </w:pPr>
      <w:r>
        <w:tab/>
        <w:t>(2)</w:t>
      </w:r>
      <w:r>
        <w:tab/>
        <w:t>The Commissioner of Police is to cause fingerprints and palmprints taken under this section and any copy of them to be destroyed —</w:t>
      </w:r>
    </w:p>
    <w:p w:rsidR="00956773" w:rsidRDefault="00FF34C9">
      <w:pPr>
        <w:pStyle w:val="Indenta"/>
      </w:pPr>
      <w:r>
        <w:tab/>
        <w:t>(a)</w:t>
      </w:r>
      <w:r>
        <w:tab/>
        <w:t>if the permit is not granted; or</w:t>
      </w:r>
    </w:p>
    <w:p w:rsidR="00956773" w:rsidRDefault="00FF34C9">
      <w:pPr>
        <w:pStyle w:val="Indenta"/>
      </w:pPr>
      <w:r>
        <w:tab/>
        <w:t>(b)</w:t>
      </w:r>
      <w:r>
        <w:tab/>
        <w:t>when the permit no longer has effect.</w:t>
      </w:r>
    </w:p>
    <w:p w:rsidR="00956773" w:rsidRDefault="00FF34C9">
      <w:pPr>
        <w:pStyle w:val="Footnotesection"/>
      </w:pPr>
      <w:r>
        <w:tab/>
        <w:t>[Section 15R inserted: No. 43 of 1999 s. 7.]</w:t>
      </w:r>
    </w:p>
    <w:p w:rsidR="00956773" w:rsidRDefault="00FF34C9">
      <w:pPr>
        <w:pStyle w:val="Heading5"/>
      </w:pPr>
      <w:bookmarkStart w:id="134" w:name="_Toc58940762"/>
      <w:bookmarkStart w:id="135" w:name="_Toc49330541"/>
      <w:r>
        <w:rPr>
          <w:rStyle w:val="CharSectno"/>
        </w:rPr>
        <w:t>15S</w:t>
      </w:r>
      <w:r>
        <w:t>.</w:t>
      </w:r>
      <w:r>
        <w:tab/>
        <w:t>Refusal to issue permit</w:t>
      </w:r>
      <w:bookmarkEnd w:id="134"/>
      <w:bookmarkEnd w:id="135"/>
    </w:p>
    <w:p w:rsidR="00956773" w:rsidRDefault="00FF34C9">
      <w:pPr>
        <w:pStyle w:val="Subsection"/>
      </w:pPr>
      <w:r>
        <w:tab/>
        <w:t>(1)</w:t>
      </w:r>
      <w:r>
        <w:tab/>
        <w:t>The chief executive officer may refuse to issue a contract worker with a permit to do high</w:t>
      </w:r>
      <w:r>
        <w:noBreakHyphen/>
        <w:t>level security work if, in the opinion of the chief executive officer —</w:t>
      </w:r>
    </w:p>
    <w:p w:rsidR="00956773" w:rsidRDefault="00FF34C9">
      <w:pPr>
        <w:pStyle w:val="Indenta"/>
      </w:pPr>
      <w:r>
        <w:tab/>
        <w:t>(a)</w:t>
      </w:r>
      <w:r>
        <w:tab/>
        <w:t>the contract worker has not complied with a requirement under section 15Q(1); or</w:t>
      </w:r>
    </w:p>
    <w:p w:rsidR="00956773" w:rsidRDefault="00FF34C9">
      <w:pPr>
        <w:pStyle w:val="Indenta"/>
      </w:pPr>
      <w:r>
        <w:tab/>
        <w:t>(b)</w:t>
      </w:r>
      <w:r>
        <w:tab/>
        <w:t>the contract worker has not given an authority under section 15Q(3); or</w:t>
      </w:r>
    </w:p>
    <w:p w:rsidR="00956773" w:rsidRDefault="00FF34C9">
      <w:pPr>
        <w:pStyle w:val="Indenta"/>
      </w:pPr>
      <w:r>
        <w:tab/>
        <w:t>(c)</w:t>
      </w:r>
      <w:r>
        <w:tab/>
        <w:t>the contract worker has not complied with a requirement under section 15R(1); or</w:t>
      </w:r>
    </w:p>
    <w:p w:rsidR="00956773" w:rsidRDefault="00FF34C9">
      <w:pPr>
        <w:pStyle w:val="Indenta"/>
      </w:pPr>
      <w:r>
        <w:tab/>
        <w:t>(d)</w:t>
      </w:r>
      <w:r>
        <w:tab/>
        <w:t>the contract worker has not completed training approved by the chief executive officer; or</w:t>
      </w:r>
    </w:p>
    <w:p w:rsidR="00956773" w:rsidRDefault="00FF34C9">
      <w:pPr>
        <w:pStyle w:val="Indenta"/>
      </w:pPr>
      <w:r>
        <w:tab/>
        <w:t>(e)</w:t>
      </w:r>
      <w:r>
        <w:tab/>
        <w:t>the contract worker has failed to satisfy the chief executive officer that the contract worker is a fit and proper person to do high</w:t>
      </w:r>
      <w:r>
        <w:noBreakHyphen/>
        <w:t>level security work; or</w:t>
      </w:r>
    </w:p>
    <w:p w:rsidR="00956773" w:rsidRDefault="00FF34C9">
      <w:pPr>
        <w:pStyle w:val="Indenta"/>
      </w:pPr>
      <w:r>
        <w:tab/>
        <w:t>(f)</w:t>
      </w:r>
      <w:r>
        <w:tab/>
        <w:t>the contract worker should not do high</w:t>
      </w:r>
      <w:r>
        <w:noBreakHyphen/>
        <w:t>level security work because of his or her criminal record or character or because of any other relevant reason; or</w:t>
      </w:r>
    </w:p>
    <w:p w:rsidR="00956773" w:rsidRDefault="00FF34C9">
      <w:pPr>
        <w:pStyle w:val="Indenta"/>
      </w:pPr>
      <w:r>
        <w:tab/>
        <w:t>(g)</w:t>
      </w:r>
      <w:r>
        <w:tab/>
        <w:t>the contract worker does not meet all the conditions specified in the relevant contract in relation to persons who are to do high</w:t>
      </w:r>
      <w:r>
        <w:noBreakHyphen/>
        <w:t>level security work; or</w:t>
      </w:r>
    </w:p>
    <w:p w:rsidR="00956773" w:rsidRDefault="00FF34C9">
      <w:pPr>
        <w:pStyle w:val="Indenta"/>
      </w:pPr>
      <w:r>
        <w:tab/>
        <w:t>(h)</w:t>
      </w:r>
      <w:r>
        <w:tab/>
        <w:t>it is not in the public interest to do so.</w:t>
      </w:r>
    </w:p>
    <w:p w:rsidR="00956773" w:rsidRDefault="00FF34C9">
      <w:pPr>
        <w:pStyle w:val="Subsection"/>
      </w:pPr>
      <w:r>
        <w:tab/>
        <w:t>(2)</w:t>
      </w:r>
      <w:r>
        <w:tab/>
        <w:t>The rules known as the rules of natural justice (including any duty of procedural fairness) do not apply to or in relation to the issue of, or refusal to issue, a permit.</w:t>
      </w:r>
    </w:p>
    <w:p w:rsidR="00956773" w:rsidRDefault="00FF34C9">
      <w:pPr>
        <w:pStyle w:val="Footnotesection"/>
      </w:pPr>
      <w:r>
        <w:tab/>
        <w:t>[Section 15S inserted: No. 43 of 1999 s. 7.]</w:t>
      </w:r>
    </w:p>
    <w:p w:rsidR="00956773" w:rsidRDefault="00FF34C9">
      <w:pPr>
        <w:pStyle w:val="Heading5"/>
      </w:pPr>
      <w:bookmarkStart w:id="136" w:name="_Toc58940763"/>
      <w:bookmarkStart w:id="137" w:name="_Toc49330542"/>
      <w:r>
        <w:rPr>
          <w:rStyle w:val="CharSectno"/>
        </w:rPr>
        <w:t>15T</w:t>
      </w:r>
      <w:r>
        <w:t>.</w:t>
      </w:r>
      <w:r>
        <w:tab/>
        <w:t>Determining suitability of contract workers to keep holding permits</w:t>
      </w:r>
      <w:bookmarkEnd w:id="136"/>
      <w:bookmarkEnd w:id="137"/>
    </w:p>
    <w:p w:rsidR="00956773" w:rsidRDefault="00FF34C9">
      <w:pPr>
        <w:pStyle w:val="Subsection"/>
        <w:spacing w:before="100"/>
      </w:pPr>
      <w:r>
        <w:tab/>
        <w:t>(1)</w:t>
      </w:r>
      <w:r>
        <w:tab/>
        <w:t>To determine the suitability of a contract worker to continue to do high</w:t>
      </w:r>
      <w:r>
        <w:noBreakHyphen/>
        <w:t>level security work the chief executive officer may —</w:t>
      </w:r>
    </w:p>
    <w:p w:rsidR="00956773" w:rsidRDefault="00FF34C9">
      <w:pPr>
        <w:pStyle w:val="Indenta"/>
      </w:pPr>
      <w:r>
        <w:tab/>
        <w:t>(a)</w:t>
      </w:r>
      <w:r>
        <w:tab/>
        <w:t>have regard to the information referred to in subsections (2) and (4) about the contract worker; and</w:t>
      </w:r>
    </w:p>
    <w:p w:rsidR="00956773" w:rsidRDefault="00FF34C9">
      <w:pPr>
        <w:pStyle w:val="Indenta"/>
      </w:pPr>
      <w:r>
        <w:tab/>
        <w:t>(b)</w:t>
      </w:r>
      <w:r>
        <w:tab/>
        <w:t>make appropriate enquiries about the contract worker; and</w:t>
      </w:r>
    </w:p>
    <w:p w:rsidR="00956773" w:rsidRDefault="00FF34C9">
      <w:pPr>
        <w:pStyle w:val="Indenta"/>
      </w:pPr>
      <w:r>
        <w:tab/>
        <w:t>(c)</w:t>
      </w:r>
      <w:r>
        <w:tab/>
        <w:t>enquire into the honesty and integrity of the contract worker’s known associates.</w:t>
      </w:r>
    </w:p>
    <w:p w:rsidR="00956773" w:rsidRDefault="00FF34C9">
      <w:pPr>
        <w:pStyle w:val="Subsection"/>
      </w:pPr>
      <w:r>
        <w:tab/>
        <w:t>(2)</w:t>
      </w:r>
      <w:r>
        <w:tab/>
        <w:t>If a contract worker holds a permit the chief executive officer may, at any time, in writing require the contract worker or the relevant contractor to provide information about —</w:t>
      </w:r>
    </w:p>
    <w:p w:rsidR="00956773" w:rsidRDefault="00FF34C9">
      <w:pPr>
        <w:pStyle w:val="Indenta"/>
      </w:pPr>
      <w:r>
        <w:tab/>
        <w:t>(a)</w:t>
      </w:r>
      <w:r>
        <w:tab/>
        <w:t>any offence for which the contract worker is convicted; and</w:t>
      </w:r>
    </w:p>
    <w:p w:rsidR="00956773" w:rsidRDefault="00FF34C9">
      <w:pPr>
        <w:pStyle w:val="Indenta"/>
      </w:pPr>
      <w:r>
        <w:tab/>
        <w:t>(b)</w:t>
      </w:r>
      <w:r>
        <w:tab/>
        <w:t>any disciplinary proceedings conducted against the contract worker in the course of his or her employment; and</w:t>
      </w:r>
    </w:p>
    <w:p w:rsidR="00956773" w:rsidRDefault="00FF34C9">
      <w:pPr>
        <w:pStyle w:val="Indenta"/>
      </w:pPr>
      <w:r>
        <w:tab/>
        <w:t>(c)</w:t>
      </w:r>
      <w:r>
        <w:tab/>
        <w:t>any other matter that is relevant to the suitability of the contract worker to continue to do high</w:t>
      </w:r>
      <w:r>
        <w:noBreakHyphen/>
        <w:t>level security work.</w:t>
      </w:r>
    </w:p>
    <w:p w:rsidR="00956773" w:rsidRDefault="00FF34C9">
      <w:pPr>
        <w:pStyle w:val="Subsection"/>
      </w:pPr>
      <w:r>
        <w:tab/>
        <w:t>(3)</w:t>
      </w:r>
      <w:r>
        <w:tab/>
        <w:t>A person must not give information that is false or misleading in a material particular in response to a requirement under subsection (2).</w:t>
      </w:r>
    </w:p>
    <w:p w:rsidR="00956773" w:rsidRDefault="00FF34C9">
      <w:pPr>
        <w:pStyle w:val="Penstart"/>
      </w:pPr>
      <w:r>
        <w:tab/>
        <w:t>Penalty: Imprisonment for 3 years.</w:t>
      </w:r>
    </w:p>
    <w:p w:rsidR="00956773" w:rsidRDefault="00FF34C9">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rsidR="00956773" w:rsidRDefault="00FF34C9">
      <w:pPr>
        <w:pStyle w:val="Indenta"/>
      </w:pPr>
      <w:r>
        <w:tab/>
        <w:t>(a)</w:t>
      </w:r>
      <w:r>
        <w:tab/>
        <w:t>information about any offence for which the contract worker is convicted; and</w:t>
      </w:r>
    </w:p>
    <w:p w:rsidR="00956773" w:rsidRDefault="00FF34C9">
      <w:pPr>
        <w:pStyle w:val="Indenta"/>
      </w:pPr>
      <w:r>
        <w:tab/>
        <w:t>(b)</w:t>
      </w:r>
      <w:r>
        <w:tab/>
        <w:t>such other information as is required by the chief executive officer to determine the suitability of the contract worker to continue to do high</w:t>
      </w:r>
      <w:r>
        <w:noBreakHyphen/>
        <w:t>level security work.</w:t>
      </w:r>
    </w:p>
    <w:p w:rsidR="00956773" w:rsidRDefault="00FF34C9">
      <w:pPr>
        <w:pStyle w:val="Subsection"/>
      </w:pPr>
      <w:r>
        <w:tab/>
        <w:t>(5)</w:t>
      </w:r>
      <w:r>
        <w:tab/>
        <w:t>A person must not give information that is false or misleading in a material particular in an authority under subsection (4).</w:t>
      </w:r>
    </w:p>
    <w:p w:rsidR="00956773" w:rsidRDefault="00FF34C9">
      <w:pPr>
        <w:pStyle w:val="Penstart"/>
      </w:pPr>
      <w:r>
        <w:tab/>
        <w:t>Penalty: Imprisonment for 3 years.</w:t>
      </w:r>
    </w:p>
    <w:p w:rsidR="00956773" w:rsidRDefault="00FF34C9">
      <w:pPr>
        <w:pStyle w:val="Footnotesection"/>
      </w:pPr>
      <w:r>
        <w:tab/>
        <w:t>[Section 15T inserted: No. 43 of 1999 s. 7.]</w:t>
      </w:r>
    </w:p>
    <w:p w:rsidR="00956773" w:rsidRDefault="00FF34C9">
      <w:pPr>
        <w:pStyle w:val="Heading5"/>
        <w:pageBreakBefore/>
        <w:spacing w:before="0"/>
      </w:pPr>
      <w:bookmarkStart w:id="138" w:name="_Toc58940764"/>
      <w:bookmarkStart w:id="139" w:name="_Toc49330543"/>
      <w:r>
        <w:rPr>
          <w:rStyle w:val="CharSectno"/>
        </w:rPr>
        <w:t>15U</w:t>
      </w:r>
      <w:r>
        <w:t>.</w:t>
      </w:r>
      <w:r>
        <w:tab/>
        <w:t>Suspension or revocation of permits</w:t>
      </w:r>
      <w:bookmarkEnd w:id="138"/>
      <w:bookmarkEnd w:id="139"/>
    </w:p>
    <w:p w:rsidR="00956773" w:rsidRDefault="00FF34C9">
      <w:pPr>
        <w:pStyle w:val="Subsection"/>
      </w:pPr>
      <w:r>
        <w:tab/>
        <w:t>(1)</w:t>
      </w:r>
      <w:r>
        <w:tab/>
        <w:t>The chief executive officer may, at any time, suspend or revoke a permit issued to a contract worker if, in the opinion of the chief executive officer —</w:t>
      </w:r>
    </w:p>
    <w:p w:rsidR="00956773" w:rsidRDefault="00FF34C9">
      <w:pPr>
        <w:pStyle w:val="Indenta"/>
      </w:pPr>
      <w:r>
        <w:tab/>
        <w:t>(a)</w:t>
      </w:r>
      <w:r>
        <w:tab/>
        <w:t>the permit ought not to have been issued to the contract worker, or ought not to continue in force in respect of the contract worker, having regard to the grounds referred to in section 15S(1)(d) to (h); or</w:t>
      </w:r>
    </w:p>
    <w:p w:rsidR="00956773" w:rsidRDefault="00FF34C9">
      <w:pPr>
        <w:pStyle w:val="Indenta"/>
      </w:pPr>
      <w:r>
        <w:tab/>
        <w:t>(b)</w:t>
      </w:r>
      <w:r>
        <w:tab/>
        <w:t>the contract worker has failed to comply with —</w:t>
      </w:r>
    </w:p>
    <w:p w:rsidR="00956773" w:rsidRDefault="00FF34C9">
      <w:pPr>
        <w:pStyle w:val="Indenti"/>
      </w:pPr>
      <w:r>
        <w:tab/>
        <w:t>(i)</w:t>
      </w:r>
      <w:r>
        <w:tab/>
        <w:t>this Act, the rules or standing orders; or</w:t>
      </w:r>
    </w:p>
    <w:p w:rsidR="00956773" w:rsidRDefault="00FF34C9">
      <w:pPr>
        <w:pStyle w:val="Indenti"/>
      </w:pPr>
      <w:r>
        <w:tab/>
        <w:t>(ii)</w:t>
      </w:r>
      <w:r>
        <w:tab/>
        <w:t>a direction given to the contract worker under this Act, the rules, a standing order or the relevant contract; or</w:t>
      </w:r>
    </w:p>
    <w:p w:rsidR="00956773" w:rsidRDefault="00FF34C9">
      <w:pPr>
        <w:pStyle w:val="Indenti"/>
      </w:pPr>
      <w:r>
        <w:tab/>
        <w:t>(iii)</w:t>
      </w:r>
      <w:r>
        <w:tab/>
        <w:t>an order, direction, warrant or other instrument under any law directed to the contract worker in relation to a prisoner; or</w:t>
      </w:r>
    </w:p>
    <w:p w:rsidR="00956773" w:rsidRDefault="00FF34C9">
      <w:pPr>
        <w:pStyle w:val="Indenti"/>
      </w:pPr>
      <w:r>
        <w:tab/>
        <w:t>(iv)</w:t>
      </w:r>
      <w:r>
        <w:tab/>
        <w:t>a code of ethics or conduct provided for under the relevant contract; or</w:t>
      </w:r>
    </w:p>
    <w:p w:rsidR="00956773" w:rsidRDefault="00FF34C9">
      <w:pPr>
        <w:pStyle w:val="Indenti"/>
      </w:pPr>
      <w:r>
        <w:tab/>
        <w:t>(v)</w:t>
      </w:r>
      <w:r>
        <w:tab/>
        <w:t>a requirement under section 15T(2) or (4).</w:t>
      </w:r>
    </w:p>
    <w:p w:rsidR="00956773" w:rsidRDefault="00FF34C9">
      <w:pPr>
        <w:pStyle w:val="Subsection"/>
      </w:pPr>
      <w:r>
        <w:tab/>
        <w:t>(2)</w:t>
      </w:r>
      <w:r>
        <w:tab/>
        <w:t>The chief executive officer may suspend or revoke any permit issued to any contract worker if —</w:t>
      </w:r>
    </w:p>
    <w:p w:rsidR="00956773" w:rsidRDefault="00FF34C9">
      <w:pPr>
        <w:pStyle w:val="Indenta"/>
      </w:pPr>
      <w:r>
        <w:tab/>
        <w:t>(a)</w:t>
      </w:r>
      <w:r>
        <w:tab/>
        <w:t>the chief executive officer intervenes in the relevant contract under section 15W or terminates or suspends the relevant contract under section 15X; or</w:t>
      </w:r>
    </w:p>
    <w:p w:rsidR="00956773" w:rsidRDefault="00FF34C9">
      <w:pPr>
        <w:pStyle w:val="Indenta"/>
      </w:pPr>
      <w:r>
        <w:tab/>
        <w:t>(b)</w:t>
      </w:r>
      <w:r>
        <w:tab/>
        <w:t>the relevant contract is terminated or suspended under the terms of the contract.</w:t>
      </w:r>
    </w:p>
    <w:p w:rsidR="00956773" w:rsidRDefault="00FF34C9">
      <w:pPr>
        <w:pStyle w:val="Subsection"/>
      </w:pPr>
      <w:r>
        <w:tab/>
        <w:t>(3)</w:t>
      </w:r>
      <w:r>
        <w:tab/>
        <w:t>The rules known as the rules of natural justice (including any duty of procedural fairness) do not apply to or in relation to the suspension or revocation of a permit under subsection (2).</w:t>
      </w:r>
    </w:p>
    <w:p w:rsidR="00956773" w:rsidRDefault="00FF34C9">
      <w:pPr>
        <w:pStyle w:val="Footnotesection"/>
      </w:pPr>
      <w:r>
        <w:tab/>
        <w:t>[Section 15U inserted: No. 43 of 1999 s. 7.]</w:t>
      </w:r>
    </w:p>
    <w:p w:rsidR="00956773" w:rsidRDefault="00FF34C9">
      <w:pPr>
        <w:pStyle w:val="Heading5"/>
        <w:spacing w:before="180"/>
      </w:pPr>
      <w:bookmarkStart w:id="140" w:name="_Toc58940765"/>
      <w:bookmarkStart w:id="141" w:name="_Toc49330544"/>
      <w:r>
        <w:rPr>
          <w:rStyle w:val="CharSectno"/>
        </w:rPr>
        <w:t>15V</w:t>
      </w:r>
      <w:r>
        <w:t>.</w:t>
      </w:r>
      <w:r>
        <w:tab/>
        <w:t>Gazettal of permit details</w:t>
      </w:r>
      <w:bookmarkEnd w:id="140"/>
      <w:bookmarkEnd w:id="141"/>
    </w:p>
    <w:p w:rsidR="00956773" w:rsidRDefault="00FF34C9">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rsidR="00956773" w:rsidRDefault="00FF34C9">
      <w:pPr>
        <w:pStyle w:val="Subsection"/>
        <w:spacing w:before="120"/>
      </w:pPr>
      <w:r>
        <w:tab/>
        <w:t>(2)</w:t>
      </w:r>
      <w:r>
        <w:tab/>
        <w:t>The validity of the issue, suspension, reinstatement or revocation of a permit is not affected by failure to publish the notice.</w:t>
      </w:r>
    </w:p>
    <w:p w:rsidR="00956773" w:rsidRDefault="00FF34C9">
      <w:pPr>
        <w:pStyle w:val="Footnotesection"/>
      </w:pPr>
      <w:r>
        <w:tab/>
        <w:t>[Section 15V inserted: No. 43 of 1999 s. 7.]</w:t>
      </w:r>
    </w:p>
    <w:p w:rsidR="00956773" w:rsidRDefault="00FF34C9">
      <w:pPr>
        <w:pStyle w:val="Heading3"/>
      </w:pPr>
      <w:bookmarkStart w:id="142" w:name="_Toc58924325"/>
      <w:bookmarkStart w:id="143" w:name="_Toc58924842"/>
      <w:bookmarkStart w:id="144" w:name="_Toc58940766"/>
      <w:bookmarkStart w:id="145" w:name="_Toc49328384"/>
      <w:bookmarkStart w:id="146" w:name="_Toc49328574"/>
      <w:bookmarkStart w:id="147" w:name="_Toc49330545"/>
      <w:r>
        <w:rPr>
          <w:rStyle w:val="CharDivNo"/>
        </w:rPr>
        <w:t>Division 5</w:t>
      </w:r>
      <w:r>
        <w:t xml:space="preserve"> — </w:t>
      </w:r>
      <w:r>
        <w:rPr>
          <w:rStyle w:val="CharDivText"/>
        </w:rPr>
        <w:t>Intervention in, and termination of, contracts</w:t>
      </w:r>
      <w:bookmarkEnd w:id="142"/>
      <w:bookmarkEnd w:id="143"/>
      <w:bookmarkEnd w:id="144"/>
      <w:bookmarkEnd w:id="145"/>
      <w:bookmarkEnd w:id="146"/>
      <w:bookmarkEnd w:id="147"/>
    </w:p>
    <w:p w:rsidR="00956773" w:rsidRDefault="00FF34C9">
      <w:pPr>
        <w:pStyle w:val="Footnoteheading"/>
        <w:keepNext/>
        <w:tabs>
          <w:tab w:val="clear" w:pos="879"/>
          <w:tab w:val="left" w:pos="882"/>
        </w:tabs>
      </w:pPr>
      <w:r>
        <w:tab/>
        <w:t>[Heading inserted: No. 43 of 1999 s. 7.]</w:t>
      </w:r>
    </w:p>
    <w:p w:rsidR="00956773" w:rsidRDefault="00FF34C9">
      <w:pPr>
        <w:pStyle w:val="Heading5"/>
        <w:spacing w:before="180"/>
      </w:pPr>
      <w:bookmarkStart w:id="148" w:name="_Toc58940767"/>
      <w:bookmarkStart w:id="149" w:name="_Toc49330546"/>
      <w:r>
        <w:rPr>
          <w:rStyle w:val="CharSectno"/>
        </w:rPr>
        <w:t>15W</w:t>
      </w:r>
      <w:r>
        <w:t>.</w:t>
      </w:r>
      <w:r>
        <w:tab/>
        <w:t>Intervention in contracts</w:t>
      </w:r>
      <w:bookmarkEnd w:id="148"/>
      <w:bookmarkEnd w:id="149"/>
    </w:p>
    <w:p w:rsidR="00956773" w:rsidRDefault="00FF34C9">
      <w:pPr>
        <w:pStyle w:val="Subsection"/>
        <w:spacing w:before="120"/>
      </w:pPr>
      <w:r>
        <w:tab/>
        <w:t>(1)</w:t>
      </w:r>
      <w:r>
        <w:tab/>
        <w:t>The chief executive officer may intervene in a contract if —</w:t>
      </w:r>
    </w:p>
    <w:p w:rsidR="00956773" w:rsidRDefault="00FF34C9">
      <w:pPr>
        <w:pStyle w:val="Indenta"/>
      </w:pPr>
      <w:r>
        <w:tab/>
        <w:t>(a)</w:t>
      </w:r>
      <w:r>
        <w:tab/>
        <w:t>there are grounds for doing so under subsection (2); and</w:t>
      </w:r>
    </w:p>
    <w:p w:rsidR="00956773" w:rsidRDefault="00FF34C9">
      <w:pPr>
        <w:pStyle w:val="Indenta"/>
      </w:pPr>
      <w:r>
        <w:tab/>
        <w:t>(b)</w:t>
      </w:r>
      <w:r>
        <w:tab/>
        <w:t>the intervention is in the public interest or is necessary to ensure the proper provision of a prison service that is a subject of a contract.</w:t>
      </w:r>
    </w:p>
    <w:p w:rsidR="00956773" w:rsidRDefault="00FF34C9">
      <w:pPr>
        <w:pStyle w:val="Subsection"/>
        <w:spacing w:before="120"/>
      </w:pPr>
      <w:r>
        <w:tab/>
        <w:t>(2)</w:t>
      </w:r>
      <w:r>
        <w:tab/>
        <w:t>The grounds for intervening in a contract are that —</w:t>
      </w:r>
    </w:p>
    <w:p w:rsidR="00956773" w:rsidRDefault="00FF34C9">
      <w:pPr>
        <w:pStyle w:val="Indenta"/>
      </w:pPr>
      <w:r>
        <w:tab/>
        <w:t>(a)</w:t>
      </w:r>
      <w:r>
        <w:tab/>
        <w:t>there is an emergency in a prison service that is a subject of the contract; or</w:t>
      </w:r>
    </w:p>
    <w:p w:rsidR="00956773" w:rsidRDefault="00FF34C9">
      <w:pPr>
        <w:pStyle w:val="Indenta"/>
      </w:pPr>
      <w:r>
        <w:tab/>
        <w:t>(b)</w:t>
      </w:r>
      <w:r>
        <w:tab/>
        <w:t>the contractor has failed to effectively provide a prison service that is a subject of the contract.</w:t>
      </w:r>
    </w:p>
    <w:p w:rsidR="00956773" w:rsidRDefault="00FF34C9">
      <w:pPr>
        <w:pStyle w:val="Footnotesection"/>
      </w:pPr>
      <w:r>
        <w:tab/>
        <w:t>[Section 15W inserted: No. 43 of 1999 s. 7.]</w:t>
      </w:r>
    </w:p>
    <w:p w:rsidR="00956773" w:rsidRDefault="00FF34C9">
      <w:pPr>
        <w:pStyle w:val="Heading5"/>
      </w:pPr>
      <w:bookmarkStart w:id="150" w:name="_Toc58940768"/>
      <w:bookmarkStart w:id="151" w:name="_Toc49330547"/>
      <w:r>
        <w:rPr>
          <w:rStyle w:val="CharSectno"/>
        </w:rPr>
        <w:t>15X</w:t>
      </w:r>
      <w:r>
        <w:t>.</w:t>
      </w:r>
      <w:r>
        <w:tab/>
        <w:t>Termination or suspension of contracts</w:t>
      </w:r>
      <w:bookmarkEnd w:id="150"/>
      <w:bookmarkEnd w:id="151"/>
    </w:p>
    <w:p w:rsidR="00956773" w:rsidRDefault="00FF34C9">
      <w:pPr>
        <w:pStyle w:val="Subsection"/>
      </w:pPr>
      <w:r>
        <w:tab/>
        <w:t>(1)</w:t>
      </w:r>
      <w:r>
        <w:tab/>
        <w:t>The chief executive officer, with the Minister’s approval, may on behalf of the State terminate or suspend (wholly or partially) a contract if, in the opinion of the chief executive officer —</w:t>
      </w:r>
    </w:p>
    <w:p w:rsidR="00956773" w:rsidRDefault="00FF34C9">
      <w:pPr>
        <w:pStyle w:val="Indenta"/>
      </w:pPr>
      <w:r>
        <w:tab/>
        <w:t>(a)</w:t>
      </w:r>
      <w:r>
        <w:tab/>
        <w:t>there are grounds for doing so under subsection (2); and</w:t>
      </w:r>
    </w:p>
    <w:p w:rsidR="00956773" w:rsidRDefault="00FF34C9">
      <w:pPr>
        <w:pStyle w:val="Indenta"/>
      </w:pPr>
      <w:r>
        <w:tab/>
        <w:t>(b)</w:t>
      </w:r>
      <w:r>
        <w:tab/>
        <w:t>the termination or suspension of the contract is in the public interest.</w:t>
      </w:r>
    </w:p>
    <w:p w:rsidR="00956773" w:rsidRDefault="00FF34C9">
      <w:pPr>
        <w:pStyle w:val="Subsection"/>
      </w:pPr>
      <w:r>
        <w:tab/>
        <w:t>(2)</w:t>
      </w:r>
      <w:r>
        <w:tab/>
        <w:t>The grounds for terminating or suspending a contract are that —</w:t>
      </w:r>
    </w:p>
    <w:p w:rsidR="00956773" w:rsidRDefault="00FF34C9">
      <w:pPr>
        <w:pStyle w:val="Indenta"/>
      </w:pPr>
      <w:r>
        <w:tab/>
        <w:t>(a)</w:t>
      </w:r>
      <w:r>
        <w:tab/>
        <w:t>the contractor becomes insolvent within the meaning of the contract; or</w:t>
      </w:r>
    </w:p>
    <w:p w:rsidR="00956773" w:rsidRDefault="00FF34C9">
      <w:pPr>
        <w:pStyle w:val="Indenta"/>
      </w:pPr>
      <w:r>
        <w:tab/>
        <w:t>(b)</w:t>
      </w:r>
      <w:r>
        <w:tab/>
        <w:t>the identity of the persons who control, manage or own the contractor or a subcontractor changes during the term of the contract without the consent of the chief executive officer; or</w:t>
      </w:r>
    </w:p>
    <w:p w:rsidR="00956773" w:rsidRDefault="00FF34C9">
      <w:pPr>
        <w:pStyle w:val="Indenta"/>
      </w:pPr>
      <w:r>
        <w:tab/>
        <w:t>(c)</w:t>
      </w:r>
      <w:r>
        <w:tab/>
        <w:t>the contractor has committed a material breach of the contract that is not capable of being remedied; or</w:t>
      </w:r>
    </w:p>
    <w:p w:rsidR="00956773" w:rsidRDefault="00FF34C9">
      <w:pPr>
        <w:pStyle w:val="Indenta"/>
      </w:pPr>
      <w:r>
        <w:tab/>
        <w:t>(d)</w:t>
      </w:r>
      <w:r>
        <w:tab/>
        <w:t>the contractor has failed to rectify a breach of the contract within the time specified in the contract after the issue of a default notice; or</w:t>
      </w:r>
    </w:p>
    <w:p w:rsidR="00956773" w:rsidRDefault="00FF34C9">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rsidR="00956773" w:rsidRDefault="00FF34C9">
      <w:pPr>
        <w:pStyle w:val="Footnotesection"/>
      </w:pPr>
      <w:r>
        <w:tab/>
        <w:t>[Section 15X inserted: No. 43 of 1999 s. 7.]</w:t>
      </w:r>
    </w:p>
    <w:p w:rsidR="00956773" w:rsidRDefault="00FF34C9">
      <w:pPr>
        <w:pStyle w:val="Heading5"/>
        <w:keepLines w:val="0"/>
        <w:spacing w:before="180"/>
      </w:pPr>
      <w:bookmarkStart w:id="152" w:name="_Toc58940769"/>
      <w:bookmarkStart w:id="153" w:name="_Toc49330548"/>
      <w:r>
        <w:rPr>
          <w:rStyle w:val="CharSectno"/>
        </w:rPr>
        <w:t>15Y</w:t>
      </w:r>
      <w:r>
        <w:t>.</w:t>
      </w:r>
      <w:r>
        <w:tab/>
        <w:t>Administrator where intervention in contract</w:t>
      </w:r>
      <w:bookmarkEnd w:id="152"/>
      <w:bookmarkEnd w:id="153"/>
    </w:p>
    <w:p w:rsidR="00956773" w:rsidRDefault="00FF34C9">
      <w:pPr>
        <w:pStyle w:val="Subsection"/>
      </w:pPr>
      <w:r>
        <w:tab/>
        <w:t>(1)</w:t>
      </w:r>
      <w:r>
        <w:tab/>
        <w:t>If the chief executive officer intervenes in a contract under section 15W the chief executive officer may appoint or engage an administrator —</w:t>
      </w:r>
    </w:p>
    <w:p w:rsidR="00956773" w:rsidRDefault="00FF34C9">
      <w:pPr>
        <w:pStyle w:val="Indenta"/>
      </w:pPr>
      <w:r>
        <w:tab/>
        <w:t>(a)</w:t>
      </w:r>
      <w:r>
        <w:tab/>
        <w:t>to give directions as to the manner in which a prison service that is subject of the contract is to be provided; or</w:t>
      </w:r>
    </w:p>
    <w:p w:rsidR="00956773" w:rsidRDefault="00FF34C9">
      <w:pPr>
        <w:pStyle w:val="Indenta"/>
      </w:pPr>
      <w:r>
        <w:tab/>
        <w:t>(b)</w:t>
      </w:r>
      <w:r>
        <w:tab/>
        <w:t>to provide a prison service that is a subject of the contract.</w:t>
      </w:r>
    </w:p>
    <w:p w:rsidR="00956773" w:rsidRDefault="00FF34C9">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rsidR="00956773" w:rsidRDefault="00FF34C9">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rsidR="00956773" w:rsidRDefault="00FF34C9">
      <w:pPr>
        <w:pStyle w:val="Footnotesection"/>
      </w:pPr>
      <w:r>
        <w:tab/>
        <w:t>[Section 15Y inserted: No. 43 of 1999 s. 7.]</w:t>
      </w:r>
    </w:p>
    <w:p w:rsidR="00956773" w:rsidRDefault="00FF34C9">
      <w:pPr>
        <w:pStyle w:val="Heading5"/>
      </w:pPr>
      <w:bookmarkStart w:id="154" w:name="_Toc58940770"/>
      <w:bookmarkStart w:id="155" w:name="_Toc49330549"/>
      <w:r>
        <w:rPr>
          <w:rStyle w:val="CharSectno"/>
        </w:rPr>
        <w:t>15Z</w:t>
      </w:r>
      <w:r>
        <w:t>.</w:t>
      </w:r>
      <w:r>
        <w:tab/>
        <w:t>Administrator where termination or suspension of contract</w:t>
      </w:r>
      <w:bookmarkEnd w:id="154"/>
      <w:bookmarkEnd w:id="155"/>
    </w:p>
    <w:p w:rsidR="00956773" w:rsidRDefault="00FF34C9">
      <w:pPr>
        <w:pStyle w:val="Subsection"/>
      </w:pPr>
      <w:r>
        <w:tab/>
        <w:t>(1)</w:t>
      </w:r>
      <w:r>
        <w:tab/>
        <w:t>If the chief executive officer terminates or suspends a contract under section 15X the chief executive officer may appoint or engage an administrator —</w:t>
      </w:r>
    </w:p>
    <w:p w:rsidR="00956773" w:rsidRDefault="00FF34C9">
      <w:pPr>
        <w:pStyle w:val="Indenta"/>
      </w:pPr>
      <w:r>
        <w:tab/>
        <w:t>(a)</w:t>
      </w:r>
      <w:r>
        <w:tab/>
        <w:t xml:space="preserve">to provide any prison service that was a subject of the terminated contract; or </w:t>
      </w:r>
    </w:p>
    <w:p w:rsidR="00956773" w:rsidRDefault="00FF34C9">
      <w:pPr>
        <w:pStyle w:val="Indenta"/>
      </w:pPr>
      <w:r>
        <w:tab/>
        <w:t>(b)</w:t>
      </w:r>
      <w:r>
        <w:tab/>
        <w:t>to provide any prison service that is a subject of the suspended contract.</w:t>
      </w:r>
    </w:p>
    <w:p w:rsidR="00956773" w:rsidRDefault="00FF34C9">
      <w:pPr>
        <w:pStyle w:val="Subsection"/>
      </w:pPr>
      <w:r>
        <w:tab/>
        <w:t>(2)</w:t>
      </w:r>
      <w:r>
        <w:tab/>
        <w:t>The provision by an administrator of a prison service that was or is a subject of a contract must be in accordance with the terms of the administrator’s appointment or engagement.</w:t>
      </w:r>
    </w:p>
    <w:p w:rsidR="00956773" w:rsidRDefault="00FF34C9">
      <w:pPr>
        <w:pStyle w:val="Subsection"/>
      </w:pPr>
      <w:r>
        <w:tab/>
        <w:t>(3)</w:t>
      </w:r>
      <w:r>
        <w:tab/>
        <w:t>An administrator cannot be appointed or engaged for a period exceeding one year but can be reappointed or re</w:t>
      </w:r>
      <w:r>
        <w:noBreakHyphen/>
        <w:t>engaged if the chief executive officer determines —</w:t>
      </w:r>
    </w:p>
    <w:p w:rsidR="00956773" w:rsidRDefault="00FF34C9">
      <w:pPr>
        <w:pStyle w:val="Indenta"/>
      </w:pPr>
      <w:r>
        <w:tab/>
        <w:t>(a)</w:t>
      </w:r>
      <w:r>
        <w:tab/>
        <w:t>in the case of the termination of a contract, that matters arising from the terminated contract have not been properly resolved; or</w:t>
      </w:r>
    </w:p>
    <w:p w:rsidR="00956773" w:rsidRDefault="00FF34C9">
      <w:pPr>
        <w:pStyle w:val="Indenta"/>
      </w:pPr>
      <w:r>
        <w:tab/>
        <w:t>(b)</w:t>
      </w:r>
      <w:r>
        <w:tab/>
        <w:t>in the case of the suspension of a contract, that the reason for the suspension still exists.</w:t>
      </w:r>
    </w:p>
    <w:p w:rsidR="00956773" w:rsidRDefault="00FF34C9">
      <w:pPr>
        <w:pStyle w:val="Footnotesection"/>
      </w:pPr>
      <w:r>
        <w:tab/>
        <w:t>[Section 15Z inserted: No. 43 of 1999 s. 7.]</w:t>
      </w:r>
    </w:p>
    <w:p w:rsidR="00956773" w:rsidRDefault="00FF34C9">
      <w:pPr>
        <w:pStyle w:val="Heading5"/>
      </w:pPr>
      <w:bookmarkStart w:id="156" w:name="_Toc58940771"/>
      <w:bookmarkStart w:id="157" w:name="_Toc49330550"/>
      <w:r>
        <w:rPr>
          <w:rStyle w:val="CharSectno"/>
        </w:rPr>
        <w:t>15ZA</w:t>
      </w:r>
      <w:r>
        <w:t>.</w:t>
      </w:r>
      <w:r>
        <w:tab/>
        <w:t>Administrator’s functions</w:t>
      </w:r>
      <w:bookmarkEnd w:id="156"/>
      <w:bookmarkEnd w:id="157"/>
    </w:p>
    <w:p w:rsidR="00956773" w:rsidRDefault="00FF34C9">
      <w:pPr>
        <w:pStyle w:val="Subsection"/>
        <w:keepNext/>
        <w:keepLines/>
      </w:pPr>
      <w:r>
        <w:tab/>
      </w:r>
      <w:r>
        <w:tab/>
        <w:t>An administrator may, for the purposes of performing his or her functions —</w:t>
      </w:r>
    </w:p>
    <w:p w:rsidR="00956773" w:rsidRDefault="00FF34C9">
      <w:pPr>
        <w:pStyle w:val="Indenta"/>
        <w:keepNext/>
        <w:keepLines/>
      </w:pPr>
      <w:r>
        <w:tab/>
        <w:t>(a)</w:t>
      </w:r>
      <w:r>
        <w:tab/>
        <w:t>perform —</w:t>
      </w:r>
    </w:p>
    <w:p w:rsidR="00956773" w:rsidRDefault="00FF34C9">
      <w:pPr>
        <w:pStyle w:val="Indenti"/>
      </w:pPr>
      <w:r>
        <w:tab/>
        <w:t>(i)</w:t>
      </w:r>
      <w:r>
        <w:tab/>
        <w:t>any function that the contractor or an employee or agent of that contractor has under a contract or had under a terminated contract; and</w:t>
      </w:r>
    </w:p>
    <w:p w:rsidR="00956773" w:rsidRDefault="00FF34C9">
      <w:pPr>
        <w:pStyle w:val="Indenti"/>
      </w:pPr>
      <w:r>
        <w:tab/>
        <w:t>(ii)</w:t>
      </w:r>
      <w:r>
        <w:tab/>
        <w:t>any function that a subcontractor or an employee or agent of that subcontractor has under a contract or had under a terminated contract;</w:t>
      </w:r>
    </w:p>
    <w:p w:rsidR="00956773" w:rsidRDefault="00FF34C9">
      <w:pPr>
        <w:pStyle w:val="Indenta"/>
      </w:pPr>
      <w:r>
        <w:tab/>
      </w:r>
      <w:r>
        <w:tab/>
        <w:t>and</w:t>
      </w:r>
    </w:p>
    <w:p w:rsidR="00956773" w:rsidRDefault="00FF34C9">
      <w:pPr>
        <w:pStyle w:val="Indenta"/>
      </w:pPr>
      <w:r>
        <w:tab/>
        <w:t>(b)</w:t>
      </w:r>
      <w:r>
        <w:tab/>
        <w:t>exercise any power of a superintendent, a prison officer or any other officer.</w:t>
      </w:r>
    </w:p>
    <w:p w:rsidR="00956773" w:rsidRDefault="00FF34C9">
      <w:pPr>
        <w:pStyle w:val="Footnotesection"/>
      </w:pPr>
      <w:r>
        <w:tab/>
        <w:t>[Section 15ZA inserted: No. 43 of 1999 s. 7.]</w:t>
      </w:r>
    </w:p>
    <w:p w:rsidR="00956773" w:rsidRDefault="00FF34C9">
      <w:pPr>
        <w:pStyle w:val="Heading5"/>
      </w:pPr>
      <w:bookmarkStart w:id="158" w:name="_Toc58940772"/>
      <w:bookmarkStart w:id="159" w:name="_Toc49330551"/>
      <w:r>
        <w:rPr>
          <w:rStyle w:val="CharSectno"/>
        </w:rPr>
        <w:t>15ZB</w:t>
      </w:r>
      <w:r>
        <w:t>.</w:t>
      </w:r>
      <w:r>
        <w:tab/>
        <w:t>Compliance with administrator’s directions</w:t>
      </w:r>
      <w:bookmarkEnd w:id="158"/>
      <w:bookmarkEnd w:id="159"/>
    </w:p>
    <w:p w:rsidR="00956773" w:rsidRDefault="00FF34C9">
      <w:pPr>
        <w:pStyle w:val="Subsection"/>
      </w:pPr>
      <w:r>
        <w:tab/>
        <w:t>(1)</w:t>
      </w:r>
      <w:r>
        <w:tab/>
        <w:t>If an administrator is appointed under section 15Y then for the period of the appointment or engagement —</w:t>
      </w:r>
    </w:p>
    <w:p w:rsidR="00956773" w:rsidRDefault="00FF34C9">
      <w:pPr>
        <w:pStyle w:val="Indenta"/>
      </w:pPr>
      <w:r>
        <w:tab/>
        <w:t>(a)</w:t>
      </w:r>
      <w:r>
        <w:tab/>
        <w:t>the contractor; and</w:t>
      </w:r>
    </w:p>
    <w:p w:rsidR="00956773" w:rsidRDefault="00FF34C9">
      <w:pPr>
        <w:pStyle w:val="Indenta"/>
      </w:pPr>
      <w:r>
        <w:tab/>
        <w:t>(b)</w:t>
      </w:r>
      <w:r>
        <w:tab/>
        <w:t>each subcontractor; and</w:t>
      </w:r>
    </w:p>
    <w:p w:rsidR="00956773" w:rsidRDefault="00FF34C9">
      <w:pPr>
        <w:pStyle w:val="Indenta"/>
        <w:keepNext/>
      </w:pPr>
      <w:r>
        <w:tab/>
        <w:t>(c)</w:t>
      </w:r>
      <w:r>
        <w:tab/>
        <w:t>any person appointed or employed by the contractor or a subcontractor to manage a service that is a subject of a contract,</w:t>
      </w:r>
    </w:p>
    <w:p w:rsidR="00956773" w:rsidRDefault="00FF34C9">
      <w:pPr>
        <w:pStyle w:val="Subsection"/>
      </w:pPr>
      <w:r>
        <w:tab/>
      </w:r>
      <w:r>
        <w:tab/>
        <w:t>must comply with the administrator’s directions in respect of the management or provision of the service, or the ceasing of the provision of the service.</w:t>
      </w:r>
    </w:p>
    <w:p w:rsidR="00956773" w:rsidRDefault="00FF34C9">
      <w:pPr>
        <w:pStyle w:val="Penstart"/>
      </w:pPr>
      <w:r>
        <w:tab/>
        <w:t>Penalty for this subsection: a fine of $80 000.</w:t>
      </w:r>
    </w:p>
    <w:p w:rsidR="00956773" w:rsidRDefault="00FF34C9">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rsidR="00956773" w:rsidRDefault="00FF34C9">
      <w:pPr>
        <w:pStyle w:val="Penstart"/>
      </w:pPr>
      <w:r>
        <w:tab/>
        <w:t>Penalty for this subsection: a fine of $8 000.</w:t>
      </w:r>
    </w:p>
    <w:p w:rsidR="00956773" w:rsidRDefault="00FF34C9">
      <w:pPr>
        <w:pStyle w:val="Footnotesection"/>
      </w:pPr>
      <w:r>
        <w:tab/>
        <w:t>[Section 15ZB inserted: No. 43 of 1999 s. 7; amended: No. 20 of 2020 s. 11.]</w:t>
      </w:r>
    </w:p>
    <w:p w:rsidR="00956773" w:rsidRDefault="00FF34C9">
      <w:pPr>
        <w:pStyle w:val="Heading5"/>
      </w:pPr>
      <w:bookmarkStart w:id="160" w:name="_Toc58940773"/>
      <w:bookmarkStart w:id="161" w:name="_Toc49330552"/>
      <w:r>
        <w:rPr>
          <w:rStyle w:val="CharSectno"/>
        </w:rPr>
        <w:t>15ZC</w:t>
      </w:r>
      <w:r>
        <w:t>.</w:t>
      </w:r>
      <w:r>
        <w:tab/>
        <w:t>Requisitioning property on intervention in, or termination of, contract</w:t>
      </w:r>
      <w:bookmarkEnd w:id="160"/>
      <w:bookmarkEnd w:id="161"/>
    </w:p>
    <w:p w:rsidR="00956773" w:rsidRDefault="00FF34C9">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rsidR="00956773" w:rsidRDefault="00FF34C9">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rsidR="00956773" w:rsidRDefault="00FF34C9">
      <w:pPr>
        <w:pStyle w:val="Indenta"/>
      </w:pPr>
      <w:r>
        <w:tab/>
        <w:t>(b)</w:t>
      </w:r>
      <w:r>
        <w:tab/>
        <w:t>use the property for the ongoing provision of that prison service for no longer than 12 months after the requisition of the property.</w:t>
      </w:r>
    </w:p>
    <w:p w:rsidR="00956773" w:rsidRDefault="00FF34C9">
      <w:pPr>
        <w:pStyle w:val="Footnotesection"/>
      </w:pPr>
      <w:r>
        <w:tab/>
        <w:t>[Section 15ZC inserted: No. 43 of 1999 s. 7.]</w:t>
      </w:r>
    </w:p>
    <w:p w:rsidR="00956773" w:rsidRDefault="00FF34C9">
      <w:pPr>
        <w:pStyle w:val="Heading2"/>
      </w:pPr>
      <w:bookmarkStart w:id="162" w:name="_Toc58924333"/>
      <w:bookmarkStart w:id="163" w:name="_Toc58924850"/>
      <w:bookmarkStart w:id="164" w:name="_Toc58940774"/>
      <w:bookmarkStart w:id="165" w:name="_Toc49328392"/>
      <w:bookmarkStart w:id="166" w:name="_Toc49328582"/>
      <w:bookmarkStart w:id="167" w:name="_Toc49330553"/>
      <w:r>
        <w:rPr>
          <w:rStyle w:val="CharPartNo"/>
        </w:rPr>
        <w:t>Part IV</w:t>
      </w:r>
      <w:r>
        <w:rPr>
          <w:rStyle w:val="CharDivNo"/>
        </w:rPr>
        <w:t> </w:t>
      </w:r>
      <w:r>
        <w:t>—</w:t>
      </w:r>
      <w:r>
        <w:rPr>
          <w:rStyle w:val="CharDivText"/>
        </w:rPr>
        <w:t> </w:t>
      </w:r>
      <w:r>
        <w:rPr>
          <w:rStyle w:val="CharPartText"/>
        </w:rPr>
        <w:t>Custody, removal and release of prisoners</w:t>
      </w:r>
      <w:bookmarkEnd w:id="162"/>
      <w:bookmarkEnd w:id="163"/>
      <w:bookmarkEnd w:id="164"/>
      <w:bookmarkEnd w:id="165"/>
      <w:bookmarkEnd w:id="166"/>
      <w:bookmarkEnd w:id="167"/>
      <w:r>
        <w:rPr>
          <w:rStyle w:val="CharPartText"/>
        </w:rPr>
        <w:t xml:space="preserve"> </w:t>
      </w:r>
    </w:p>
    <w:p w:rsidR="00956773" w:rsidRDefault="00FF34C9">
      <w:pPr>
        <w:pStyle w:val="Heading5"/>
        <w:spacing w:before="180"/>
        <w:rPr>
          <w:snapToGrid w:val="0"/>
        </w:rPr>
      </w:pPr>
      <w:bookmarkStart w:id="168" w:name="_Toc58940775"/>
      <w:bookmarkStart w:id="169" w:name="_Toc49330554"/>
      <w:r>
        <w:rPr>
          <w:rStyle w:val="CharSectno"/>
        </w:rPr>
        <w:t>16</w:t>
      </w:r>
      <w:r>
        <w:rPr>
          <w:snapToGrid w:val="0"/>
        </w:rPr>
        <w:t>.</w:t>
      </w:r>
      <w:r>
        <w:rPr>
          <w:snapToGrid w:val="0"/>
        </w:rPr>
        <w:tab/>
        <w:t>Prisoners in custody of chief executive officer</w:t>
      </w:r>
      <w:bookmarkEnd w:id="168"/>
      <w:bookmarkEnd w:id="169"/>
      <w:r>
        <w:rPr>
          <w:snapToGrid w:val="0"/>
        </w:rPr>
        <w:t xml:space="preserve"> </w:t>
      </w:r>
    </w:p>
    <w:p w:rsidR="00956773" w:rsidRDefault="00FF34C9">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rsidR="00956773" w:rsidRDefault="00FF34C9">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rsidR="00956773" w:rsidRDefault="00FF34C9">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rsidR="00956773" w:rsidRDefault="00FF34C9">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rsidR="00956773" w:rsidRDefault="00FF34C9">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rsidR="00956773" w:rsidRDefault="00FF34C9">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rsidR="00956773" w:rsidRDefault="00FF34C9">
      <w:pPr>
        <w:pStyle w:val="Indenta"/>
      </w:pPr>
      <w:r>
        <w:tab/>
        <w:t>(b)</w:t>
      </w:r>
      <w:r>
        <w:tab/>
        <w:t>in the case of any other lock</w:t>
      </w:r>
      <w:r>
        <w:noBreakHyphen/>
        <w:t>up, by the Commissioner of Police.</w:t>
      </w:r>
    </w:p>
    <w:p w:rsidR="00956773" w:rsidRDefault="00FF34C9">
      <w:pPr>
        <w:pStyle w:val="Subsection"/>
        <w:spacing w:before="120"/>
        <w:rPr>
          <w:snapToGrid w:val="0"/>
        </w:rPr>
      </w:pPr>
      <w:r>
        <w:rPr>
          <w:snapToGrid w:val="0"/>
        </w:rPr>
        <w:tab/>
        <w:t>(6)</w:t>
      </w:r>
      <w:r>
        <w:rPr>
          <w:snapToGrid w:val="0"/>
        </w:rPr>
        <w:tab/>
        <w:t>Subsection (5) does not apply in respect of a prisoner who is — </w:t>
      </w:r>
    </w:p>
    <w:p w:rsidR="00956773" w:rsidRDefault="00FF34C9">
      <w:pPr>
        <w:pStyle w:val="Indenta"/>
        <w:rPr>
          <w:snapToGrid w:val="0"/>
        </w:rPr>
      </w:pPr>
      <w:r>
        <w:rPr>
          <w:snapToGrid w:val="0"/>
        </w:rPr>
        <w:tab/>
        <w:t>(a)</w:t>
      </w:r>
      <w:r>
        <w:rPr>
          <w:snapToGrid w:val="0"/>
        </w:rPr>
        <w:tab/>
        <w:t>ordered to be detained or kept in strict custody until the Governor’s pleasure is known; or</w:t>
      </w:r>
    </w:p>
    <w:p w:rsidR="00956773" w:rsidRDefault="00FF34C9">
      <w:pPr>
        <w:pStyle w:val="Indenta"/>
        <w:rPr>
          <w:snapToGrid w:val="0"/>
        </w:rPr>
      </w:pPr>
      <w:r>
        <w:rPr>
          <w:snapToGrid w:val="0"/>
        </w:rPr>
        <w:tab/>
        <w:t>(b)</w:t>
      </w:r>
      <w:r>
        <w:rPr>
          <w:snapToGrid w:val="0"/>
        </w:rPr>
        <w:tab/>
        <w:t>in safe custody at the direction of the Governor; or</w:t>
      </w:r>
    </w:p>
    <w:p w:rsidR="00956773" w:rsidRDefault="00FF34C9">
      <w:pPr>
        <w:pStyle w:val="Indenta"/>
        <w:rPr>
          <w:snapToGrid w:val="0"/>
        </w:rPr>
      </w:pPr>
      <w:r>
        <w:rPr>
          <w:snapToGrid w:val="0"/>
        </w:rPr>
        <w:tab/>
        <w:t>(c)</w:t>
      </w:r>
      <w:r>
        <w:rPr>
          <w:snapToGrid w:val="0"/>
        </w:rPr>
        <w:tab/>
        <w:t>undergoing strict security life imprisonment.</w:t>
      </w:r>
    </w:p>
    <w:p w:rsidR="00956773" w:rsidRDefault="00FF34C9">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rsidR="00956773" w:rsidRDefault="00FF34C9">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rsidR="00956773" w:rsidRDefault="00FF34C9">
      <w:pPr>
        <w:pStyle w:val="Indenta"/>
      </w:pPr>
      <w:r>
        <w:tab/>
        <w:t>(b)</w:t>
      </w:r>
      <w:r>
        <w:tab/>
        <w:t>in the case of any other lock</w:t>
      </w:r>
      <w:r>
        <w:noBreakHyphen/>
        <w:t>up, by the Commissioner of Police.</w:t>
      </w:r>
    </w:p>
    <w:p w:rsidR="00956773" w:rsidRDefault="00FF34C9">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rsidR="00956773" w:rsidRDefault="00FF34C9">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rsidR="00956773" w:rsidRDefault="00FF34C9">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rsidR="00956773" w:rsidRDefault="00FF34C9">
      <w:pPr>
        <w:pStyle w:val="Footnotesection"/>
        <w:ind w:left="890" w:hanging="890"/>
      </w:pPr>
      <w:r>
        <w:tab/>
        <w:t>[Section 16 amended: No. 47 of 1987 s. 11; No. 113 of 1987 s. 32; No. 47 of 1999 s. 35.]</w:t>
      </w:r>
    </w:p>
    <w:p w:rsidR="00956773" w:rsidRDefault="00FF34C9">
      <w:pPr>
        <w:pStyle w:val="Heading5"/>
        <w:rPr>
          <w:snapToGrid w:val="0"/>
        </w:rPr>
      </w:pPr>
      <w:bookmarkStart w:id="170" w:name="_Toc58940776"/>
      <w:bookmarkStart w:id="171" w:name="_Toc49330555"/>
      <w:r>
        <w:rPr>
          <w:rStyle w:val="CharSectno"/>
        </w:rPr>
        <w:t>17</w:t>
      </w:r>
      <w:r>
        <w:rPr>
          <w:snapToGrid w:val="0"/>
        </w:rPr>
        <w:t>.</w:t>
      </w:r>
      <w:r>
        <w:rPr>
          <w:snapToGrid w:val="0"/>
        </w:rPr>
        <w:tab/>
        <w:t>Reckoning of sentence</w:t>
      </w:r>
      <w:bookmarkEnd w:id="170"/>
      <w:bookmarkEnd w:id="171"/>
      <w:r>
        <w:rPr>
          <w:snapToGrid w:val="0"/>
        </w:rPr>
        <w:t xml:space="preserve"> </w:t>
      </w:r>
    </w:p>
    <w:p w:rsidR="00956773" w:rsidRDefault="00FF34C9">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rsidR="00956773" w:rsidRDefault="00FF34C9">
      <w:pPr>
        <w:pStyle w:val="Heading5"/>
        <w:rPr>
          <w:snapToGrid w:val="0"/>
        </w:rPr>
      </w:pPr>
      <w:bookmarkStart w:id="172" w:name="_Toc58940777"/>
      <w:bookmarkStart w:id="173" w:name="_Toc49330556"/>
      <w:r>
        <w:rPr>
          <w:rStyle w:val="CharSectno"/>
        </w:rPr>
        <w:t>18</w:t>
      </w:r>
      <w:r>
        <w:rPr>
          <w:snapToGrid w:val="0"/>
        </w:rPr>
        <w:t>.</w:t>
      </w:r>
      <w:r>
        <w:rPr>
          <w:snapToGrid w:val="0"/>
        </w:rPr>
        <w:tab/>
        <w:t>Conveyance of prisoners for trial etc.</w:t>
      </w:r>
      <w:bookmarkEnd w:id="172"/>
      <w:bookmarkEnd w:id="173"/>
      <w:r>
        <w:rPr>
          <w:snapToGrid w:val="0"/>
        </w:rPr>
        <w:t xml:space="preserve"> </w:t>
      </w:r>
    </w:p>
    <w:p w:rsidR="00956773" w:rsidRDefault="00FF34C9">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rsidR="00956773" w:rsidRDefault="00FF34C9">
      <w:pPr>
        <w:pStyle w:val="Heading5"/>
        <w:rPr>
          <w:snapToGrid w:val="0"/>
        </w:rPr>
      </w:pPr>
      <w:bookmarkStart w:id="174" w:name="_Toc58940778"/>
      <w:bookmarkStart w:id="175" w:name="_Toc49330557"/>
      <w:r>
        <w:rPr>
          <w:rStyle w:val="CharSectno"/>
        </w:rPr>
        <w:t>19</w:t>
      </w:r>
      <w:r>
        <w:rPr>
          <w:snapToGrid w:val="0"/>
        </w:rPr>
        <w:t>.</w:t>
      </w:r>
      <w:r>
        <w:rPr>
          <w:snapToGrid w:val="0"/>
        </w:rPr>
        <w:tab/>
        <w:t>Warrants of commitment</w:t>
      </w:r>
      <w:bookmarkEnd w:id="174"/>
      <w:bookmarkEnd w:id="175"/>
      <w:r>
        <w:rPr>
          <w:snapToGrid w:val="0"/>
        </w:rPr>
        <w:t xml:space="preserve"> </w:t>
      </w:r>
    </w:p>
    <w:p w:rsidR="00956773" w:rsidRDefault="00FF34C9">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rsidR="00956773" w:rsidRDefault="00FF34C9">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rsidR="00956773" w:rsidRDefault="00FF34C9">
      <w:pPr>
        <w:pStyle w:val="Subsection"/>
        <w:spacing w:before="120"/>
        <w:rPr>
          <w:snapToGrid w:val="0"/>
        </w:rPr>
      </w:pPr>
      <w:r>
        <w:rPr>
          <w:snapToGrid w:val="0"/>
        </w:rPr>
        <w:tab/>
        <w:t>(3)</w:t>
      </w:r>
      <w:r>
        <w:rPr>
          <w:snapToGrid w:val="0"/>
        </w:rPr>
        <w:tab/>
        <w:t>Subsection (2) shall not apply to any order made by the Governor.</w:t>
      </w:r>
    </w:p>
    <w:p w:rsidR="00956773" w:rsidRDefault="00FF34C9">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rsidR="00956773" w:rsidRDefault="00FF34C9">
      <w:pPr>
        <w:pStyle w:val="Footnotesection"/>
      </w:pPr>
      <w:r>
        <w:tab/>
        <w:t>[Section 19 amended: No. 47 of 1987 s. 11; No. 113 of 1987 s. 32.]</w:t>
      </w:r>
    </w:p>
    <w:p w:rsidR="00956773" w:rsidRDefault="00FF34C9">
      <w:pPr>
        <w:pStyle w:val="Heading5"/>
        <w:spacing w:before="180"/>
        <w:rPr>
          <w:snapToGrid w:val="0"/>
        </w:rPr>
      </w:pPr>
      <w:bookmarkStart w:id="176" w:name="_Toc58940779"/>
      <w:bookmarkStart w:id="177" w:name="_Toc49330558"/>
      <w:r>
        <w:rPr>
          <w:rStyle w:val="CharSectno"/>
        </w:rPr>
        <w:t>20</w:t>
      </w:r>
      <w:r>
        <w:rPr>
          <w:snapToGrid w:val="0"/>
        </w:rPr>
        <w:t>.</w:t>
      </w:r>
      <w:r>
        <w:rPr>
          <w:snapToGrid w:val="0"/>
        </w:rPr>
        <w:tab/>
        <w:t>Proof of imprisonment</w:t>
      </w:r>
      <w:bookmarkEnd w:id="176"/>
      <w:bookmarkEnd w:id="177"/>
      <w:r>
        <w:rPr>
          <w:snapToGrid w:val="0"/>
        </w:rPr>
        <w:t xml:space="preserve"> </w:t>
      </w:r>
    </w:p>
    <w:p w:rsidR="00956773" w:rsidRDefault="00FF34C9">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rsidR="00956773" w:rsidRDefault="00FF34C9">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rsidR="00956773" w:rsidRDefault="00FF34C9">
      <w:pPr>
        <w:pStyle w:val="Footnotesection"/>
        <w:spacing w:before="80"/>
        <w:ind w:left="890" w:hanging="890"/>
      </w:pPr>
      <w:r>
        <w:tab/>
        <w:t>[Section 20 amended: No. 47 of 1987 s. 11; No. 113 of 1987 s. 32.]</w:t>
      </w:r>
    </w:p>
    <w:p w:rsidR="00956773" w:rsidRDefault="00FF34C9">
      <w:pPr>
        <w:pStyle w:val="Ednotesection"/>
      </w:pPr>
      <w:r>
        <w:t>[</w:t>
      </w:r>
      <w:r>
        <w:rPr>
          <w:b/>
          <w:bCs/>
        </w:rPr>
        <w:t>21, 22.</w:t>
      </w:r>
      <w:r>
        <w:tab/>
        <w:t>Deleted: No. 65 of 2006 s. 13.]</w:t>
      </w:r>
    </w:p>
    <w:p w:rsidR="00956773" w:rsidRDefault="00FF34C9">
      <w:pPr>
        <w:pStyle w:val="Heading5"/>
      </w:pPr>
      <w:bookmarkStart w:id="178" w:name="_Toc58940780"/>
      <w:bookmarkStart w:id="179" w:name="_Toc49330559"/>
      <w:r>
        <w:rPr>
          <w:rStyle w:val="CharSectno"/>
        </w:rPr>
        <w:t>23</w:t>
      </w:r>
      <w:r>
        <w:t>.</w:t>
      </w:r>
      <w:r>
        <w:tab/>
        <w:t>Prisoner assigned to external facility in lawful custody</w:t>
      </w:r>
      <w:bookmarkEnd w:id="178"/>
      <w:bookmarkEnd w:id="179"/>
    </w:p>
    <w:p w:rsidR="00956773" w:rsidRDefault="00FF34C9">
      <w:pPr>
        <w:pStyle w:val="Subsection"/>
      </w:pPr>
      <w:r>
        <w:tab/>
        <w:t>(1)</w:t>
      </w:r>
      <w:r>
        <w:tab/>
        <w:t xml:space="preserve">In this section — </w:t>
      </w:r>
    </w:p>
    <w:p w:rsidR="00956773" w:rsidRDefault="00FF34C9">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rsidR="00956773" w:rsidRDefault="00FF34C9">
      <w:pPr>
        <w:pStyle w:val="Subsection"/>
      </w:pPr>
      <w:r>
        <w:tab/>
        <w:t>(2)</w:t>
      </w:r>
      <w:r>
        <w:tab/>
        <w:t>A prisoner who is assigned to an external facility shall be deemed to be in lawful custody while confined in that external facility.</w:t>
      </w:r>
    </w:p>
    <w:p w:rsidR="00956773" w:rsidRDefault="00FF34C9">
      <w:pPr>
        <w:pStyle w:val="Footnotesection"/>
      </w:pPr>
      <w:r>
        <w:tab/>
        <w:t>[Section 23 inserted: No. 65 of 2006 s. 14.]</w:t>
      </w:r>
    </w:p>
    <w:p w:rsidR="00956773" w:rsidRDefault="00FF34C9">
      <w:pPr>
        <w:pStyle w:val="Heading5"/>
      </w:pPr>
      <w:bookmarkStart w:id="180" w:name="_Toc58940781"/>
      <w:bookmarkStart w:id="181" w:name="_Toc49330560"/>
      <w:r>
        <w:rPr>
          <w:rStyle w:val="CharSectno"/>
        </w:rPr>
        <w:t>24</w:t>
      </w:r>
      <w:r>
        <w:t>.</w:t>
      </w:r>
      <w:r>
        <w:tab/>
        <w:t>Prisoner absent under permit in lawful custody</w:t>
      </w:r>
      <w:bookmarkEnd w:id="180"/>
      <w:bookmarkEnd w:id="181"/>
      <w:r>
        <w:t xml:space="preserve"> </w:t>
      </w:r>
    </w:p>
    <w:p w:rsidR="00956773" w:rsidRDefault="00FF34C9">
      <w:pPr>
        <w:pStyle w:val="Subsection"/>
      </w:pPr>
      <w:r>
        <w:tab/>
      </w:r>
      <w:r>
        <w:tab/>
        <w:t>A prisoner who is absent from a prison or other facility under an absence permit shall be deemed to be in lawful custody while absent as authorised by the permit.</w:t>
      </w:r>
    </w:p>
    <w:p w:rsidR="00956773" w:rsidRDefault="00FF34C9">
      <w:pPr>
        <w:pStyle w:val="Footnotesection"/>
      </w:pPr>
      <w:r>
        <w:tab/>
        <w:t>[Section 24 inserted: No. 65 of 2006 s. 14.]</w:t>
      </w:r>
    </w:p>
    <w:p w:rsidR="00956773" w:rsidRDefault="00FF34C9">
      <w:pPr>
        <w:pStyle w:val="Heading5"/>
      </w:pPr>
      <w:bookmarkStart w:id="182" w:name="_Toc58940782"/>
      <w:bookmarkStart w:id="183" w:name="_Toc49330561"/>
      <w:r>
        <w:rPr>
          <w:rStyle w:val="CharSectno"/>
        </w:rPr>
        <w:t>25</w:t>
      </w:r>
      <w:r>
        <w:t>.</w:t>
      </w:r>
      <w:r>
        <w:tab/>
        <w:t xml:space="preserve">Prisoner attending </w:t>
      </w:r>
      <w:r>
        <w:rPr>
          <w:snapToGrid w:val="0"/>
        </w:rPr>
        <w:t>legal or investigative</w:t>
      </w:r>
      <w:r>
        <w:t xml:space="preserve"> proceedings in lawful custody</w:t>
      </w:r>
      <w:bookmarkEnd w:id="182"/>
      <w:bookmarkEnd w:id="183"/>
      <w:r>
        <w:t xml:space="preserve"> </w:t>
      </w:r>
    </w:p>
    <w:p w:rsidR="00956773" w:rsidRDefault="00FF34C9">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rsidR="00956773" w:rsidRDefault="00FF34C9">
      <w:pPr>
        <w:pStyle w:val="Footnotesection"/>
      </w:pPr>
      <w:r>
        <w:tab/>
        <w:t>[Section 25 inserted: No. 65 of 2006 s. 14.]</w:t>
      </w:r>
    </w:p>
    <w:p w:rsidR="00956773" w:rsidRDefault="00FF34C9">
      <w:pPr>
        <w:pStyle w:val="Heading5"/>
        <w:rPr>
          <w:snapToGrid w:val="0"/>
        </w:rPr>
      </w:pPr>
      <w:bookmarkStart w:id="184" w:name="_Toc58940783"/>
      <w:bookmarkStart w:id="185" w:name="_Toc49330562"/>
      <w:r>
        <w:rPr>
          <w:rStyle w:val="CharSectno"/>
        </w:rPr>
        <w:t>26</w:t>
      </w:r>
      <w:r>
        <w:rPr>
          <w:snapToGrid w:val="0"/>
        </w:rPr>
        <w:t>.</w:t>
      </w:r>
      <w:r>
        <w:rPr>
          <w:snapToGrid w:val="0"/>
        </w:rPr>
        <w:tab/>
        <w:t>Removal of prisoner to another prison</w:t>
      </w:r>
      <w:bookmarkEnd w:id="184"/>
      <w:bookmarkEnd w:id="185"/>
      <w:r>
        <w:rPr>
          <w:snapToGrid w:val="0"/>
        </w:rPr>
        <w:t xml:space="preserve"> </w:t>
      </w:r>
    </w:p>
    <w:p w:rsidR="00956773" w:rsidRDefault="00FF34C9">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rsidR="00956773" w:rsidRDefault="00FF34C9">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rsidR="00956773" w:rsidRDefault="00FF34C9">
      <w:pPr>
        <w:pStyle w:val="Indenta"/>
        <w:rPr>
          <w:snapToGrid w:val="0"/>
        </w:rPr>
      </w:pPr>
      <w:r>
        <w:rPr>
          <w:snapToGrid w:val="0"/>
        </w:rPr>
        <w:tab/>
        <w:t>(a)</w:t>
      </w:r>
      <w:r>
        <w:rPr>
          <w:snapToGrid w:val="0"/>
        </w:rPr>
        <w:tab/>
        <w:t>the Governor may make an order of the kind mentioned in subsection (1); and</w:t>
      </w:r>
    </w:p>
    <w:p w:rsidR="00956773" w:rsidRDefault="00FF34C9">
      <w:pPr>
        <w:pStyle w:val="Indenta"/>
        <w:rPr>
          <w:snapToGrid w:val="0"/>
        </w:rPr>
      </w:pPr>
      <w:r>
        <w:rPr>
          <w:snapToGrid w:val="0"/>
        </w:rPr>
        <w:tab/>
        <w:t>(b)</w:t>
      </w:r>
      <w:r>
        <w:rPr>
          <w:snapToGrid w:val="0"/>
        </w:rPr>
        <w:tab/>
        <w:t>the chief executive officer may make an order under subsection (1) if and only if — </w:t>
      </w:r>
    </w:p>
    <w:p w:rsidR="00956773" w:rsidRDefault="00FF34C9">
      <w:pPr>
        <w:pStyle w:val="Indenti"/>
        <w:rPr>
          <w:snapToGrid w:val="0"/>
        </w:rPr>
      </w:pPr>
      <w:r>
        <w:rPr>
          <w:snapToGrid w:val="0"/>
        </w:rPr>
        <w:tab/>
        <w:t>(i)</w:t>
      </w:r>
      <w:r>
        <w:rPr>
          <w:snapToGrid w:val="0"/>
        </w:rPr>
        <w:tab/>
        <w:t>the chief executive officer is of the opinion that an emergency requires the order to be made without delay; or</w:t>
      </w:r>
    </w:p>
    <w:p w:rsidR="00956773" w:rsidRDefault="00FF34C9">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rsidR="00956773" w:rsidRDefault="00FF34C9">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rsidR="00956773" w:rsidRDefault="00FF34C9">
      <w:pPr>
        <w:pStyle w:val="Footnotesection"/>
      </w:pPr>
      <w:r>
        <w:tab/>
        <w:t>[Section 26 amended: No. 52 of 1984 s. 31; No. 47 of 1987 s. 11; No. 113 of 1987 s. 32; No. 129 of 1987 s. 27; No. 47 of 1991 s. 7; No. 31 of 1993 s. 58; No. 78 of 1995 s. 110; No. 29 of 2008 s. 36(3).]</w:t>
      </w:r>
    </w:p>
    <w:p w:rsidR="00956773" w:rsidRDefault="00FF34C9">
      <w:pPr>
        <w:pStyle w:val="Ednotesection"/>
        <w:spacing w:before="200"/>
      </w:pPr>
      <w:r>
        <w:t>[</w:t>
      </w:r>
      <w:r>
        <w:rPr>
          <w:b/>
          <w:bCs/>
        </w:rPr>
        <w:t>27, 28.</w:t>
      </w:r>
      <w:r>
        <w:tab/>
        <w:t>Deleted: No. 65 of 2006 s. 15.]</w:t>
      </w:r>
    </w:p>
    <w:p w:rsidR="00956773" w:rsidRDefault="00FF34C9">
      <w:pPr>
        <w:pStyle w:val="Ednotesection"/>
        <w:spacing w:before="200"/>
      </w:pPr>
      <w:r>
        <w:t>[</w:t>
      </w:r>
      <w:r>
        <w:rPr>
          <w:b/>
        </w:rPr>
        <w:t>29, 30.</w:t>
      </w:r>
      <w:r>
        <w:tab/>
        <w:t xml:space="preserve">Deleted: No. 78 of 1995 s. 110.] </w:t>
      </w:r>
    </w:p>
    <w:p w:rsidR="00956773" w:rsidRDefault="00FF34C9">
      <w:pPr>
        <w:pStyle w:val="Heading5"/>
        <w:spacing w:before="200"/>
        <w:rPr>
          <w:snapToGrid w:val="0"/>
        </w:rPr>
      </w:pPr>
      <w:bookmarkStart w:id="186" w:name="_Toc58940784"/>
      <w:bookmarkStart w:id="187" w:name="_Toc49330563"/>
      <w:r>
        <w:rPr>
          <w:rStyle w:val="CharSectno"/>
        </w:rPr>
        <w:t>31</w:t>
      </w:r>
      <w:r>
        <w:rPr>
          <w:snapToGrid w:val="0"/>
        </w:rPr>
        <w:t>.</w:t>
      </w:r>
      <w:r>
        <w:rPr>
          <w:snapToGrid w:val="0"/>
        </w:rPr>
        <w:tab/>
        <w:t>Chief executive officer and superintendent’s powers of early discharge</w:t>
      </w:r>
      <w:bookmarkEnd w:id="186"/>
      <w:bookmarkEnd w:id="187"/>
      <w:r>
        <w:rPr>
          <w:snapToGrid w:val="0"/>
        </w:rPr>
        <w:t xml:space="preserve"> </w:t>
      </w:r>
    </w:p>
    <w:p w:rsidR="00956773" w:rsidRDefault="00FF34C9">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rsidR="00956773" w:rsidRDefault="00FF34C9">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rsidR="00956773" w:rsidRDefault="00FF34C9">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rsidR="00956773" w:rsidRDefault="00FF34C9">
      <w:pPr>
        <w:pStyle w:val="Footnotesection"/>
      </w:pPr>
      <w:r>
        <w:tab/>
        <w:t>[Section 31 amended: No. 47 of 1987 s. 11; No. 113 of 1987 s. 32; No. 24 of 2003 s. 4.]</w:t>
      </w:r>
    </w:p>
    <w:p w:rsidR="00956773" w:rsidRDefault="00FF34C9">
      <w:pPr>
        <w:pStyle w:val="Heading5"/>
        <w:rPr>
          <w:snapToGrid w:val="0"/>
        </w:rPr>
      </w:pPr>
      <w:bookmarkStart w:id="188" w:name="_Toc58940785"/>
      <w:bookmarkStart w:id="189" w:name="_Toc49330564"/>
      <w:r>
        <w:rPr>
          <w:rStyle w:val="CharSectno"/>
        </w:rPr>
        <w:t>32</w:t>
      </w:r>
      <w:r>
        <w:rPr>
          <w:snapToGrid w:val="0"/>
        </w:rPr>
        <w:t>.</w:t>
      </w:r>
      <w:r>
        <w:rPr>
          <w:snapToGrid w:val="0"/>
        </w:rPr>
        <w:tab/>
        <w:t>Prison offences by prisoners due for release</w:t>
      </w:r>
      <w:bookmarkEnd w:id="188"/>
      <w:bookmarkEnd w:id="189"/>
      <w:r>
        <w:rPr>
          <w:snapToGrid w:val="0"/>
        </w:rPr>
        <w:t xml:space="preserve"> </w:t>
      </w:r>
    </w:p>
    <w:p w:rsidR="00956773" w:rsidRDefault="00FF34C9">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rsidR="00956773" w:rsidRDefault="00FF34C9">
      <w:pPr>
        <w:pStyle w:val="Indenta"/>
        <w:rPr>
          <w:snapToGrid w:val="0"/>
        </w:rPr>
      </w:pPr>
      <w:r>
        <w:rPr>
          <w:snapToGrid w:val="0"/>
        </w:rPr>
        <w:tab/>
        <w:t>(a)</w:t>
      </w:r>
      <w:r>
        <w:rPr>
          <w:snapToGrid w:val="0"/>
        </w:rPr>
        <w:tab/>
        <w:t>the prisoner may be detained in custody for not more than 24 hours to enable the charge to be determined; and</w:t>
      </w:r>
    </w:p>
    <w:p w:rsidR="00956773" w:rsidRDefault="00FF34C9">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rsidR="00956773" w:rsidRDefault="00FF34C9">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rsidR="00956773" w:rsidRDefault="00FF34C9">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rsidR="00956773" w:rsidRDefault="00FF34C9">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rsidR="00956773" w:rsidRDefault="00FF34C9">
      <w:pPr>
        <w:pStyle w:val="Footnotesection"/>
      </w:pPr>
      <w:r>
        <w:tab/>
        <w:t xml:space="preserve">[Section 32 amended: No. 84 of 2004 s. 80.] </w:t>
      </w:r>
    </w:p>
    <w:p w:rsidR="00956773" w:rsidRDefault="00FF34C9">
      <w:pPr>
        <w:pStyle w:val="Heading5"/>
        <w:rPr>
          <w:snapToGrid w:val="0"/>
        </w:rPr>
      </w:pPr>
      <w:bookmarkStart w:id="190" w:name="_Toc58940786"/>
      <w:bookmarkStart w:id="191" w:name="_Toc49330565"/>
      <w:r>
        <w:rPr>
          <w:rStyle w:val="CharSectno"/>
        </w:rPr>
        <w:t>33</w:t>
      </w:r>
      <w:r>
        <w:rPr>
          <w:snapToGrid w:val="0"/>
        </w:rPr>
        <w:t>.</w:t>
      </w:r>
      <w:r>
        <w:rPr>
          <w:snapToGrid w:val="0"/>
        </w:rPr>
        <w:tab/>
        <w:t>Provision of fare home on release</w:t>
      </w:r>
      <w:bookmarkEnd w:id="190"/>
      <w:bookmarkEnd w:id="191"/>
      <w:r>
        <w:rPr>
          <w:snapToGrid w:val="0"/>
        </w:rPr>
        <w:t xml:space="preserve"> </w:t>
      </w:r>
    </w:p>
    <w:p w:rsidR="00956773" w:rsidRDefault="00FF34C9">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rsidR="00956773" w:rsidRDefault="00FF34C9">
      <w:pPr>
        <w:pStyle w:val="Footnotesection"/>
      </w:pPr>
      <w:r>
        <w:tab/>
        <w:t>[Section 33 amended: No. 47 of 1987 s. 11; No. 113 of 1987 s. 32.]</w:t>
      </w:r>
    </w:p>
    <w:p w:rsidR="00956773" w:rsidRDefault="00FF34C9">
      <w:pPr>
        <w:pStyle w:val="Footnotesection"/>
      </w:pPr>
      <w:r>
        <w:tab/>
        <w:t>[Section 33. Modifications to be applied in order to give effect to Cross</w:t>
      </w:r>
      <w:r>
        <w:noBreakHyphen/>
        <w:t>border Justice Act 2008: section altered 1 Nov 2009. See endnote 1M.]</w:t>
      </w:r>
    </w:p>
    <w:p w:rsidR="00956773" w:rsidRDefault="00FF34C9">
      <w:pPr>
        <w:pStyle w:val="Ednotesection"/>
      </w:pPr>
      <w:r>
        <w:t>[</w:t>
      </w:r>
      <w:r>
        <w:rPr>
          <w:b/>
        </w:rPr>
        <w:t>34.</w:t>
      </w:r>
      <w:r>
        <w:tab/>
        <w:t xml:space="preserve">Deleted: No. 2 of 1996 s. 61.] </w:t>
      </w:r>
    </w:p>
    <w:p w:rsidR="00956773" w:rsidRDefault="00FF34C9">
      <w:pPr>
        <w:pStyle w:val="Heading2"/>
      </w:pPr>
      <w:bookmarkStart w:id="192" w:name="_Toc58924346"/>
      <w:bookmarkStart w:id="193" w:name="_Toc58924863"/>
      <w:bookmarkStart w:id="194" w:name="_Toc58940787"/>
      <w:bookmarkStart w:id="195" w:name="_Toc49328405"/>
      <w:bookmarkStart w:id="196" w:name="_Toc49328595"/>
      <w:bookmarkStart w:id="197" w:name="_Toc49330566"/>
      <w:r>
        <w:rPr>
          <w:rStyle w:val="CharPartNo"/>
        </w:rPr>
        <w:t>Part V</w:t>
      </w:r>
      <w:r>
        <w:rPr>
          <w:rStyle w:val="CharDivNo"/>
        </w:rPr>
        <w:t> </w:t>
      </w:r>
      <w:r>
        <w:t>—</w:t>
      </w:r>
      <w:r>
        <w:rPr>
          <w:rStyle w:val="CharDivText"/>
        </w:rPr>
        <w:t> </w:t>
      </w:r>
      <w:r>
        <w:rPr>
          <w:rStyle w:val="CharPartText"/>
        </w:rPr>
        <w:t>Management, control and security of prisons</w:t>
      </w:r>
      <w:bookmarkEnd w:id="192"/>
      <w:bookmarkEnd w:id="193"/>
      <w:bookmarkEnd w:id="194"/>
      <w:bookmarkEnd w:id="195"/>
      <w:bookmarkEnd w:id="196"/>
      <w:bookmarkEnd w:id="197"/>
      <w:r>
        <w:rPr>
          <w:rStyle w:val="CharPartText"/>
        </w:rPr>
        <w:t xml:space="preserve"> </w:t>
      </w:r>
    </w:p>
    <w:p w:rsidR="00956773" w:rsidRDefault="00FF34C9">
      <w:pPr>
        <w:pStyle w:val="Heading5"/>
        <w:rPr>
          <w:snapToGrid w:val="0"/>
        </w:rPr>
      </w:pPr>
      <w:bookmarkStart w:id="198" w:name="_Toc58940788"/>
      <w:bookmarkStart w:id="199" w:name="_Toc49330567"/>
      <w:r>
        <w:rPr>
          <w:rStyle w:val="CharSectno"/>
        </w:rPr>
        <w:t>35</w:t>
      </w:r>
      <w:r>
        <w:rPr>
          <w:snapToGrid w:val="0"/>
        </w:rPr>
        <w:t>.</w:t>
      </w:r>
      <w:r>
        <w:rPr>
          <w:snapToGrid w:val="0"/>
        </w:rPr>
        <w:tab/>
        <w:t>Chief executive officer may make rules</w:t>
      </w:r>
      <w:bookmarkEnd w:id="198"/>
      <w:bookmarkEnd w:id="199"/>
      <w:r>
        <w:rPr>
          <w:snapToGrid w:val="0"/>
        </w:rPr>
        <w:t xml:space="preserve"> </w:t>
      </w:r>
    </w:p>
    <w:p w:rsidR="00956773" w:rsidRDefault="00FF34C9">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rsidR="00956773" w:rsidRDefault="00FF34C9">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rsidR="00956773" w:rsidRDefault="00FF34C9">
      <w:pPr>
        <w:pStyle w:val="Subsection"/>
        <w:rPr>
          <w:snapToGrid w:val="0"/>
        </w:rPr>
      </w:pPr>
      <w:r>
        <w:rPr>
          <w:snapToGrid w:val="0"/>
        </w:rPr>
        <w:tab/>
        <w:t>(3)</w:t>
      </w:r>
      <w:r>
        <w:rPr>
          <w:snapToGrid w:val="0"/>
        </w:rPr>
        <w:tab/>
        <w:t>Rules made under this section may confer a discretionary authority on any person or class of persons.</w:t>
      </w:r>
    </w:p>
    <w:p w:rsidR="00956773" w:rsidRDefault="00FF34C9">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rsidR="00956773" w:rsidRDefault="00FF34C9">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rsidR="00956773" w:rsidRDefault="00FF34C9">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rsidR="00956773" w:rsidRDefault="00FF34C9">
      <w:pPr>
        <w:pStyle w:val="Indenta"/>
        <w:rPr>
          <w:snapToGrid w:val="0"/>
        </w:rPr>
      </w:pPr>
      <w:r>
        <w:rPr>
          <w:snapToGrid w:val="0"/>
        </w:rPr>
        <w:tab/>
        <w:t>(a)</w:t>
      </w:r>
      <w:r>
        <w:rPr>
          <w:snapToGrid w:val="0"/>
        </w:rPr>
        <w:tab/>
        <w:t>to every prisoner who is illiterate; and</w:t>
      </w:r>
    </w:p>
    <w:p w:rsidR="00956773" w:rsidRDefault="00FF34C9">
      <w:pPr>
        <w:pStyle w:val="Indenta"/>
        <w:rPr>
          <w:snapToGrid w:val="0"/>
        </w:rPr>
      </w:pPr>
      <w:r>
        <w:rPr>
          <w:snapToGrid w:val="0"/>
        </w:rPr>
        <w:tab/>
        <w:t>(b)</w:t>
      </w:r>
      <w:r>
        <w:rPr>
          <w:snapToGrid w:val="0"/>
        </w:rPr>
        <w:tab/>
        <w:t>in a language that he understands, to every prisoner who does not understand English.</w:t>
      </w:r>
    </w:p>
    <w:p w:rsidR="00956773" w:rsidRDefault="00FF34C9">
      <w:pPr>
        <w:pStyle w:val="Footnotesection"/>
      </w:pPr>
      <w:r>
        <w:tab/>
        <w:t xml:space="preserve">[Section 35 amended: No. 47 of 1987 s. 9 and 11; No. 113 of 1987 s. 32; No. 31 of 1993 s. 59; No. 65 of 2006 s. 16.] </w:t>
      </w:r>
    </w:p>
    <w:p w:rsidR="00956773" w:rsidRDefault="00FF34C9">
      <w:pPr>
        <w:pStyle w:val="Heading5"/>
        <w:rPr>
          <w:snapToGrid w:val="0"/>
        </w:rPr>
      </w:pPr>
      <w:bookmarkStart w:id="200" w:name="_Toc58940789"/>
      <w:bookmarkStart w:id="201" w:name="_Toc49330568"/>
      <w:r>
        <w:rPr>
          <w:rStyle w:val="CharSectno"/>
        </w:rPr>
        <w:t>36</w:t>
      </w:r>
      <w:r>
        <w:rPr>
          <w:snapToGrid w:val="0"/>
        </w:rPr>
        <w:t>.</w:t>
      </w:r>
      <w:r>
        <w:rPr>
          <w:snapToGrid w:val="0"/>
        </w:rPr>
        <w:tab/>
        <w:t>Superintendents of prisons</w:t>
      </w:r>
      <w:bookmarkEnd w:id="200"/>
      <w:bookmarkEnd w:id="201"/>
      <w:r>
        <w:rPr>
          <w:snapToGrid w:val="0"/>
        </w:rPr>
        <w:t xml:space="preserve"> </w:t>
      </w:r>
    </w:p>
    <w:p w:rsidR="00956773" w:rsidRDefault="00FF34C9">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rsidR="00956773" w:rsidRDefault="00FF34C9">
      <w:pPr>
        <w:pStyle w:val="Subsection"/>
        <w:rPr>
          <w:snapToGrid w:val="0"/>
        </w:rPr>
      </w:pPr>
      <w:r>
        <w:rPr>
          <w:snapToGrid w:val="0"/>
        </w:rPr>
        <w:tab/>
        <w:t>(2)</w:t>
      </w:r>
      <w:r>
        <w:rPr>
          <w:snapToGrid w:val="0"/>
        </w:rPr>
        <w:tab/>
        <w:t>The superintendent of a prison is liable to answer for the escape of any prisoner in his charge.</w:t>
      </w:r>
    </w:p>
    <w:p w:rsidR="00956773" w:rsidRDefault="00FF34C9">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rsidR="00956773" w:rsidRDefault="00FF34C9">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rsidR="00956773" w:rsidRDefault="00FF34C9">
      <w:pPr>
        <w:pStyle w:val="Footnotesection"/>
        <w:ind w:left="890" w:hanging="890"/>
      </w:pPr>
      <w:r>
        <w:tab/>
        <w:t>[Section 36 amended: No. 47 of 1987 s. 11; No. 113 of 1987 s. 32.]</w:t>
      </w:r>
    </w:p>
    <w:p w:rsidR="00956773" w:rsidRDefault="00FF34C9">
      <w:pPr>
        <w:pStyle w:val="Heading5"/>
        <w:rPr>
          <w:snapToGrid w:val="0"/>
        </w:rPr>
      </w:pPr>
      <w:bookmarkStart w:id="202" w:name="_Toc58940790"/>
      <w:bookmarkStart w:id="203" w:name="_Toc49330569"/>
      <w:r>
        <w:rPr>
          <w:rStyle w:val="CharSectno"/>
        </w:rPr>
        <w:t>37</w:t>
      </w:r>
      <w:r>
        <w:rPr>
          <w:snapToGrid w:val="0"/>
        </w:rPr>
        <w:t>.</w:t>
      </w:r>
      <w:r>
        <w:rPr>
          <w:snapToGrid w:val="0"/>
        </w:rPr>
        <w:tab/>
        <w:t>Superintendent may issue standing orders</w:t>
      </w:r>
      <w:bookmarkEnd w:id="202"/>
      <w:bookmarkEnd w:id="203"/>
      <w:r>
        <w:rPr>
          <w:snapToGrid w:val="0"/>
        </w:rPr>
        <w:t xml:space="preserve"> </w:t>
      </w:r>
    </w:p>
    <w:p w:rsidR="00956773" w:rsidRDefault="00FF34C9">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rsidR="00956773" w:rsidRDefault="00FF34C9">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rsidR="00956773" w:rsidRDefault="00FF34C9">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rsidR="00956773" w:rsidRDefault="00FF34C9">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rsidR="00956773" w:rsidRDefault="00FF34C9">
      <w:pPr>
        <w:pStyle w:val="Indenta"/>
        <w:rPr>
          <w:snapToGrid w:val="0"/>
        </w:rPr>
      </w:pPr>
      <w:r>
        <w:rPr>
          <w:snapToGrid w:val="0"/>
        </w:rPr>
        <w:tab/>
        <w:t>(a)</w:t>
      </w:r>
      <w:r>
        <w:rPr>
          <w:snapToGrid w:val="0"/>
        </w:rPr>
        <w:tab/>
        <w:t>to every prisoner who is illiterate; and</w:t>
      </w:r>
    </w:p>
    <w:p w:rsidR="00956773" w:rsidRDefault="00FF34C9">
      <w:pPr>
        <w:pStyle w:val="Indenta"/>
        <w:rPr>
          <w:snapToGrid w:val="0"/>
        </w:rPr>
      </w:pPr>
      <w:r>
        <w:rPr>
          <w:snapToGrid w:val="0"/>
        </w:rPr>
        <w:tab/>
        <w:t>(b)</w:t>
      </w:r>
      <w:r>
        <w:rPr>
          <w:snapToGrid w:val="0"/>
        </w:rPr>
        <w:tab/>
        <w:t>in a language that he understands, to every prisoner who does not understand English.</w:t>
      </w:r>
    </w:p>
    <w:p w:rsidR="00956773" w:rsidRDefault="00FF34C9">
      <w:pPr>
        <w:pStyle w:val="Footnotesection"/>
        <w:ind w:left="890" w:hanging="890"/>
      </w:pPr>
      <w:r>
        <w:tab/>
        <w:t xml:space="preserve">[Section 37 amended: No. 47 of 1987 s. 11; No. 113 of 1987 s. 32.] </w:t>
      </w:r>
    </w:p>
    <w:p w:rsidR="00956773" w:rsidRDefault="00FF34C9">
      <w:pPr>
        <w:pStyle w:val="Ednotesection"/>
      </w:pPr>
      <w:r>
        <w:t>[</w:t>
      </w:r>
      <w:r>
        <w:rPr>
          <w:b/>
          <w:bCs/>
        </w:rPr>
        <w:t>38</w:t>
      </w:r>
      <w:r>
        <w:rPr>
          <w:b/>
          <w:bCs/>
        </w:rPr>
        <w:noBreakHyphen/>
        <w:t>40.</w:t>
      </w:r>
      <w:r>
        <w:tab/>
        <w:t>Deleted: No. 65 of 2006 s. 17.]</w:t>
      </w:r>
    </w:p>
    <w:p w:rsidR="00956773" w:rsidRDefault="00FF34C9">
      <w:pPr>
        <w:pStyle w:val="Heading5"/>
        <w:rPr>
          <w:snapToGrid w:val="0"/>
        </w:rPr>
      </w:pPr>
      <w:bookmarkStart w:id="204" w:name="_Toc58940791"/>
      <w:bookmarkStart w:id="205" w:name="_Toc49330570"/>
      <w:r>
        <w:rPr>
          <w:rStyle w:val="CharSectno"/>
        </w:rPr>
        <w:t>41</w:t>
      </w:r>
      <w:r>
        <w:rPr>
          <w:snapToGrid w:val="0"/>
        </w:rPr>
        <w:t>.</w:t>
      </w:r>
      <w:r>
        <w:rPr>
          <w:snapToGrid w:val="0"/>
        </w:rPr>
        <w:tab/>
        <w:t>Search of prisoners and taking of things found</w:t>
      </w:r>
      <w:bookmarkEnd w:id="204"/>
      <w:bookmarkEnd w:id="205"/>
      <w:r>
        <w:rPr>
          <w:snapToGrid w:val="0"/>
        </w:rPr>
        <w:t xml:space="preserve"> </w:t>
      </w:r>
    </w:p>
    <w:p w:rsidR="00956773" w:rsidRDefault="00FF34C9">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rsidR="00956773" w:rsidRDefault="00FF34C9">
      <w:pPr>
        <w:pStyle w:val="Indenta"/>
        <w:rPr>
          <w:snapToGrid w:val="0"/>
        </w:rPr>
      </w:pPr>
      <w:r>
        <w:rPr>
          <w:snapToGrid w:val="0"/>
        </w:rPr>
        <w:tab/>
        <w:t>(a)</w:t>
      </w:r>
      <w:r>
        <w:rPr>
          <w:snapToGrid w:val="0"/>
        </w:rPr>
        <w:tab/>
        <w:t>which apparently was not issued to him with the approval of the superintendent; or</w:t>
      </w:r>
    </w:p>
    <w:p w:rsidR="00956773" w:rsidRDefault="00FF34C9">
      <w:pPr>
        <w:pStyle w:val="Indenta"/>
        <w:rPr>
          <w:snapToGrid w:val="0"/>
        </w:rPr>
      </w:pPr>
      <w:r>
        <w:rPr>
          <w:snapToGrid w:val="0"/>
        </w:rPr>
        <w:tab/>
        <w:t>(b)</w:t>
      </w:r>
      <w:r>
        <w:rPr>
          <w:snapToGrid w:val="0"/>
        </w:rPr>
        <w:tab/>
        <w:t>which has been retained by him without the approval of the superintendent; or</w:t>
      </w:r>
    </w:p>
    <w:p w:rsidR="00956773" w:rsidRDefault="00FF34C9">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rsidR="00956773" w:rsidRDefault="00FF34C9">
      <w:pPr>
        <w:pStyle w:val="Subsection"/>
        <w:rPr>
          <w:snapToGrid w:val="0"/>
        </w:rPr>
      </w:pPr>
      <w:r>
        <w:rPr>
          <w:snapToGrid w:val="0"/>
        </w:rPr>
        <w:tab/>
        <w:t>(2)</w:t>
      </w:r>
      <w:r>
        <w:rPr>
          <w:snapToGrid w:val="0"/>
        </w:rPr>
        <w:tab/>
        <w:t>A prison officer may use such force as is reasonably necessary for the purpose of performing his duty under subsection (1).</w:t>
      </w:r>
    </w:p>
    <w:p w:rsidR="00956773" w:rsidRDefault="00FF34C9">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rsidR="00956773" w:rsidRDefault="00FF34C9">
      <w:pPr>
        <w:pStyle w:val="Indenta"/>
        <w:rPr>
          <w:snapToGrid w:val="0"/>
        </w:rPr>
      </w:pPr>
      <w:r>
        <w:rPr>
          <w:snapToGrid w:val="0"/>
        </w:rPr>
        <w:tab/>
        <w:t>(a)</w:t>
      </w:r>
      <w:r>
        <w:rPr>
          <w:snapToGrid w:val="0"/>
        </w:rPr>
        <w:tab/>
        <w:t>retained by the superintendent and returned to the prisoner on his release; or</w:t>
      </w:r>
    </w:p>
    <w:p w:rsidR="00956773" w:rsidRDefault="00FF34C9">
      <w:pPr>
        <w:pStyle w:val="Indenta"/>
        <w:rPr>
          <w:snapToGrid w:val="0"/>
        </w:rPr>
      </w:pPr>
      <w:r>
        <w:rPr>
          <w:snapToGrid w:val="0"/>
        </w:rPr>
        <w:tab/>
        <w:t>(b)</w:t>
      </w:r>
      <w:r>
        <w:rPr>
          <w:snapToGrid w:val="0"/>
        </w:rPr>
        <w:tab/>
        <w:t>returned to any person who claims to be, and appears to the superintendent to be, the owner of the thing; or</w:t>
      </w:r>
    </w:p>
    <w:p w:rsidR="00956773" w:rsidRDefault="00FF34C9">
      <w:pPr>
        <w:pStyle w:val="Indenta"/>
        <w:rPr>
          <w:snapToGrid w:val="0"/>
        </w:rPr>
      </w:pPr>
      <w:r>
        <w:rPr>
          <w:snapToGrid w:val="0"/>
        </w:rPr>
        <w:tab/>
        <w:t>(c)</w:t>
      </w:r>
      <w:r>
        <w:rPr>
          <w:snapToGrid w:val="0"/>
        </w:rPr>
        <w:tab/>
        <w:t>upon the order of the chief executive officer, destroyed or otherwise dealt with.</w:t>
      </w:r>
    </w:p>
    <w:p w:rsidR="00956773" w:rsidRDefault="00FF34C9">
      <w:pPr>
        <w:pStyle w:val="Footnotesection"/>
      </w:pPr>
      <w:r>
        <w:tab/>
        <w:t xml:space="preserve">[Section 41 amended: No. 47 of 1987 s. 11; No. 113 of 1987 s. 32; No. 43 of 1999 s. 11.] </w:t>
      </w:r>
    </w:p>
    <w:p w:rsidR="00956773" w:rsidRDefault="00FF34C9">
      <w:pPr>
        <w:pStyle w:val="Heading5"/>
        <w:rPr>
          <w:snapToGrid w:val="0"/>
        </w:rPr>
      </w:pPr>
      <w:bookmarkStart w:id="206" w:name="_Toc58940792"/>
      <w:bookmarkStart w:id="207" w:name="_Toc49330571"/>
      <w:r>
        <w:rPr>
          <w:rStyle w:val="CharSectno"/>
        </w:rPr>
        <w:t>42</w:t>
      </w:r>
      <w:r>
        <w:rPr>
          <w:snapToGrid w:val="0"/>
        </w:rPr>
        <w:t>.</w:t>
      </w:r>
      <w:r>
        <w:rPr>
          <w:snapToGrid w:val="0"/>
        </w:rPr>
        <w:tab/>
        <w:t>Restraint</w:t>
      </w:r>
      <w:bookmarkEnd w:id="206"/>
      <w:bookmarkEnd w:id="207"/>
      <w:r>
        <w:rPr>
          <w:snapToGrid w:val="0"/>
        </w:rPr>
        <w:t xml:space="preserve"> </w:t>
      </w:r>
    </w:p>
    <w:p w:rsidR="00956773" w:rsidRDefault="00FF34C9">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rsidR="00956773" w:rsidRDefault="00FF34C9">
      <w:pPr>
        <w:pStyle w:val="Indenta"/>
        <w:rPr>
          <w:snapToGrid w:val="0"/>
        </w:rPr>
      </w:pPr>
      <w:r>
        <w:rPr>
          <w:snapToGrid w:val="0"/>
        </w:rPr>
        <w:tab/>
        <w:t>(a)</w:t>
      </w:r>
      <w:r>
        <w:rPr>
          <w:snapToGrid w:val="0"/>
        </w:rPr>
        <w:tab/>
        <w:t>to prevent a prisoner injuring himself or any other person; or</w:t>
      </w:r>
    </w:p>
    <w:p w:rsidR="00956773" w:rsidRDefault="00FF34C9">
      <w:pPr>
        <w:pStyle w:val="Indenta"/>
        <w:rPr>
          <w:snapToGrid w:val="0"/>
        </w:rPr>
      </w:pPr>
      <w:r>
        <w:rPr>
          <w:snapToGrid w:val="0"/>
        </w:rPr>
        <w:tab/>
        <w:t>(b)</w:t>
      </w:r>
      <w:r>
        <w:rPr>
          <w:snapToGrid w:val="0"/>
        </w:rPr>
        <w:tab/>
        <w:t>upon considering advice from a medical officer or some other medical practitioner, on medical grounds; or</w:t>
      </w:r>
    </w:p>
    <w:p w:rsidR="00956773" w:rsidRDefault="00FF34C9">
      <w:pPr>
        <w:pStyle w:val="Indenta"/>
        <w:rPr>
          <w:snapToGrid w:val="0"/>
        </w:rPr>
      </w:pPr>
      <w:r>
        <w:rPr>
          <w:snapToGrid w:val="0"/>
        </w:rPr>
        <w:tab/>
        <w:t>(c)</w:t>
      </w:r>
      <w:r>
        <w:rPr>
          <w:snapToGrid w:val="0"/>
        </w:rPr>
        <w:tab/>
        <w:t>to prevent the escape of a prisoner during his movement to or from a prison or during his temporary absence from a prison.</w:t>
      </w:r>
    </w:p>
    <w:p w:rsidR="00956773" w:rsidRDefault="00FF34C9">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rsidR="00956773" w:rsidRDefault="00FF34C9">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rsidR="00956773" w:rsidRDefault="00FF34C9">
      <w:pPr>
        <w:pStyle w:val="Footnotesection"/>
      </w:pPr>
      <w:r>
        <w:tab/>
        <w:t>[Section 42 amended: No. 66 of 1982 s. 3; No. 47 of 1987 s. 11; No. 113 of 1987 s. 32; No. 43 of 1999 s. 12.]</w:t>
      </w:r>
    </w:p>
    <w:p w:rsidR="00956773" w:rsidRDefault="00FF34C9">
      <w:pPr>
        <w:pStyle w:val="Heading5"/>
        <w:rPr>
          <w:snapToGrid w:val="0"/>
        </w:rPr>
      </w:pPr>
      <w:bookmarkStart w:id="208" w:name="_Toc58940793"/>
      <w:bookmarkStart w:id="209" w:name="_Toc49330572"/>
      <w:r>
        <w:rPr>
          <w:rStyle w:val="CharSectno"/>
        </w:rPr>
        <w:t>43</w:t>
      </w:r>
      <w:r>
        <w:rPr>
          <w:snapToGrid w:val="0"/>
        </w:rPr>
        <w:t>.</w:t>
      </w:r>
      <w:r>
        <w:rPr>
          <w:snapToGrid w:val="0"/>
        </w:rPr>
        <w:tab/>
        <w:t>Separate confinement</w:t>
      </w:r>
      <w:bookmarkEnd w:id="208"/>
      <w:bookmarkEnd w:id="209"/>
      <w:r>
        <w:rPr>
          <w:snapToGrid w:val="0"/>
        </w:rPr>
        <w:t xml:space="preserve"> </w:t>
      </w:r>
    </w:p>
    <w:p w:rsidR="00956773" w:rsidRDefault="00FF34C9">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rsidR="00956773" w:rsidRDefault="00FF34C9">
      <w:pPr>
        <w:pStyle w:val="Subsection"/>
        <w:keepNext/>
        <w:rPr>
          <w:snapToGrid w:val="0"/>
        </w:rPr>
      </w:pPr>
      <w:r>
        <w:rPr>
          <w:snapToGrid w:val="0"/>
        </w:rPr>
        <w:tab/>
        <w:t>(2)</w:t>
      </w:r>
      <w:r>
        <w:rPr>
          <w:snapToGrid w:val="0"/>
        </w:rPr>
        <w:tab/>
        <w:t>The chief executive officer shall inform the Minister forthwith of every order made by him under subsection (1).</w:t>
      </w:r>
    </w:p>
    <w:p w:rsidR="00956773" w:rsidRDefault="00FF34C9">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rsidR="00956773" w:rsidRDefault="00FF34C9">
      <w:pPr>
        <w:pStyle w:val="Footnotesection"/>
      </w:pPr>
      <w:r>
        <w:tab/>
        <w:t>[Section 43 amended: No. 47 of 1987 s. 11; No. 113 of 1987 s. 32.]</w:t>
      </w:r>
    </w:p>
    <w:p w:rsidR="00956773" w:rsidRDefault="00FF34C9">
      <w:pPr>
        <w:pStyle w:val="Heading5"/>
        <w:rPr>
          <w:snapToGrid w:val="0"/>
        </w:rPr>
      </w:pPr>
      <w:bookmarkStart w:id="210" w:name="_Toc58940794"/>
      <w:bookmarkStart w:id="211" w:name="_Toc49330573"/>
      <w:r>
        <w:rPr>
          <w:rStyle w:val="CharSectno"/>
        </w:rPr>
        <w:t>44</w:t>
      </w:r>
      <w:r>
        <w:rPr>
          <w:snapToGrid w:val="0"/>
        </w:rPr>
        <w:t>.</w:t>
      </w:r>
      <w:r>
        <w:rPr>
          <w:snapToGrid w:val="0"/>
        </w:rPr>
        <w:tab/>
        <w:t>Separation of male and female prisoners</w:t>
      </w:r>
      <w:bookmarkEnd w:id="210"/>
      <w:bookmarkEnd w:id="211"/>
      <w:r>
        <w:rPr>
          <w:snapToGrid w:val="0"/>
        </w:rPr>
        <w:t xml:space="preserve"> </w:t>
      </w:r>
    </w:p>
    <w:p w:rsidR="00956773" w:rsidRDefault="00FF34C9">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rsidR="00956773" w:rsidRDefault="00FF34C9">
      <w:pPr>
        <w:pStyle w:val="Ednotesection"/>
      </w:pPr>
      <w:r>
        <w:t>[</w:t>
      </w:r>
      <w:r>
        <w:rPr>
          <w:b/>
          <w:bCs/>
        </w:rPr>
        <w:t>45.</w:t>
      </w:r>
      <w:r>
        <w:tab/>
        <w:t>Deleted: No. 65 of 2006 s. 18.]</w:t>
      </w:r>
    </w:p>
    <w:p w:rsidR="00956773" w:rsidRDefault="00FF34C9">
      <w:pPr>
        <w:pStyle w:val="Heading5"/>
        <w:rPr>
          <w:snapToGrid w:val="0"/>
        </w:rPr>
      </w:pPr>
      <w:bookmarkStart w:id="212" w:name="_Toc58940795"/>
      <w:bookmarkStart w:id="213" w:name="_Toc49330574"/>
      <w:r>
        <w:rPr>
          <w:rStyle w:val="CharSectno"/>
        </w:rPr>
        <w:t>46</w:t>
      </w:r>
      <w:r>
        <w:rPr>
          <w:snapToGrid w:val="0"/>
        </w:rPr>
        <w:t>.</w:t>
      </w:r>
      <w:r>
        <w:rPr>
          <w:snapToGrid w:val="0"/>
        </w:rPr>
        <w:tab/>
        <w:t>Medical examination for evidentiary purposes</w:t>
      </w:r>
      <w:bookmarkEnd w:id="212"/>
      <w:bookmarkEnd w:id="213"/>
      <w:r>
        <w:rPr>
          <w:snapToGrid w:val="0"/>
        </w:rPr>
        <w:t xml:space="preserve"> </w:t>
      </w:r>
    </w:p>
    <w:p w:rsidR="00956773" w:rsidRDefault="00FF34C9">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rsidR="00956773" w:rsidRDefault="00FF34C9">
      <w:pPr>
        <w:pStyle w:val="Footnotesection"/>
        <w:ind w:left="890" w:hanging="890"/>
      </w:pPr>
      <w:r>
        <w:tab/>
        <w:t>[Section 46 amended: No. 47 of 1987 s. 11; No. 113 of 1987 s. 32; No. 43 of 1999 s. 14; No. 22 of 2008 Sch. 3 cl. 47(3); No. 35 of 2010 s. 137.]</w:t>
      </w:r>
    </w:p>
    <w:p w:rsidR="00956773" w:rsidRDefault="00FF34C9">
      <w:pPr>
        <w:pStyle w:val="Heading5"/>
        <w:rPr>
          <w:ins w:id="214" w:author="Master Repository Process" w:date="2020-12-18T09:34:00Z"/>
        </w:rPr>
      </w:pPr>
      <w:bookmarkStart w:id="215" w:name="_Toc58940796"/>
      <w:ins w:id="216" w:author="Master Repository Process" w:date="2020-12-18T09:34:00Z">
        <w:r>
          <w:rPr>
            <w:rStyle w:val="CharSectno"/>
          </w:rPr>
          <w:t>46A</w:t>
        </w:r>
        <w:r>
          <w:t>.</w:t>
        </w:r>
        <w:r>
          <w:tab/>
          <w:t>Inspection of medical records and mandatory taking of blood or other body sample where prison officer may have been exposed to infectious disease</w:t>
        </w:r>
        <w:bookmarkEnd w:id="215"/>
      </w:ins>
    </w:p>
    <w:p w:rsidR="00956773" w:rsidRDefault="00FF34C9">
      <w:pPr>
        <w:pStyle w:val="Subsection"/>
        <w:rPr>
          <w:ins w:id="217" w:author="Master Repository Process" w:date="2020-12-18T09:34:00Z"/>
        </w:rPr>
      </w:pPr>
      <w:ins w:id="218" w:author="Master Repository Process" w:date="2020-12-18T09:34:00Z">
        <w:r>
          <w:tab/>
          <w:t>(1)</w:t>
        </w:r>
        <w:r>
          <w:tab/>
          <w:t>Subsections (2) and (3) apply if the chief executive officer suspects on reasonable grounds that there has been a transfer of bodily fluid from a prisoner to a prison officer.</w:t>
        </w:r>
      </w:ins>
    </w:p>
    <w:p w:rsidR="00956773" w:rsidRDefault="00FF34C9">
      <w:pPr>
        <w:pStyle w:val="Subsection"/>
        <w:rPr>
          <w:ins w:id="219" w:author="Master Repository Process" w:date="2020-12-18T09:34:00Z"/>
        </w:rPr>
      </w:pPr>
      <w:ins w:id="220" w:author="Master Repository Process" w:date="2020-12-18T09:34:00Z">
        <w:r>
          <w:tab/>
          <w:t>(2)</w:t>
        </w:r>
        <w:r>
          <w:tab/>
          <w:t xml:space="preserve">The chief executive officer may — </w:t>
        </w:r>
      </w:ins>
    </w:p>
    <w:p w:rsidR="00956773" w:rsidRDefault="00FF34C9">
      <w:pPr>
        <w:pStyle w:val="Indenta"/>
        <w:rPr>
          <w:ins w:id="221" w:author="Master Repository Process" w:date="2020-12-18T09:34:00Z"/>
        </w:rPr>
      </w:pPr>
      <w:ins w:id="222" w:author="Master Repository Process" w:date="2020-12-18T09:34:00Z">
        <w:r>
          <w:tab/>
          <w:t>(a)</w:t>
        </w:r>
        <w:r>
          <w:tab/>
          <w:t>inspect the prisoner’s medical records to find out whether the prisoner has an infectious disease; and</w:t>
        </w:r>
      </w:ins>
    </w:p>
    <w:p w:rsidR="00956773" w:rsidRDefault="00FF34C9">
      <w:pPr>
        <w:pStyle w:val="Indenta"/>
        <w:rPr>
          <w:ins w:id="223" w:author="Master Repository Process" w:date="2020-12-18T09:34:00Z"/>
        </w:rPr>
      </w:pPr>
      <w:ins w:id="224" w:author="Master Repository Process" w:date="2020-12-18T09:34:00Z">
        <w:r>
          <w:tab/>
          <w:t>(b)</w:t>
        </w:r>
        <w:r>
          <w:tab/>
          <w:t>require the prisoner to submit themselves for the purpose of having a blood or other body sample taken to test the sample for the presence of an infectious disease.</w:t>
        </w:r>
      </w:ins>
    </w:p>
    <w:p w:rsidR="00956773" w:rsidRDefault="00FF34C9">
      <w:pPr>
        <w:pStyle w:val="Subsection"/>
        <w:rPr>
          <w:ins w:id="225" w:author="Master Repository Process" w:date="2020-12-18T09:34:00Z"/>
        </w:rPr>
      </w:pPr>
      <w:ins w:id="226" w:author="Master Repository Process" w:date="2020-12-18T09:34:00Z">
        <w:r>
          <w:tab/>
          <w:t>(3)</w:t>
        </w:r>
        <w:r>
          <w:tab/>
          <w:t>The chief executive officer may authorise the use of such force as is reasonably necessary in the circumstances to take the sample.</w:t>
        </w:r>
      </w:ins>
    </w:p>
    <w:p w:rsidR="00956773" w:rsidRDefault="00FF34C9">
      <w:pPr>
        <w:pStyle w:val="Subsection"/>
        <w:rPr>
          <w:ins w:id="227" w:author="Master Repository Process" w:date="2020-12-18T09:34:00Z"/>
        </w:rPr>
      </w:pPr>
      <w:ins w:id="228" w:author="Master Repository Process" w:date="2020-12-18T09:34:00Z">
        <w:r>
          <w:tab/>
          <w:t>(4)</w:t>
        </w:r>
        <w:r>
          <w:tab/>
          <w:t xml:space="preserve">Regulations may — </w:t>
        </w:r>
      </w:ins>
    </w:p>
    <w:p w:rsidR="00956773" w:rsidRDefault="00FF34C9">
      <w:pPr>
        <w:pStyle w:val="Indenta"/>
        <w:rPr>
          <w:ins w:id="229" w:author="Master Repository Process" w:date="2020-12-18T09:34:00Z"/>
        </w:rPr>
      </w:pPr>
      <w:ins w:id="230" w:author="Master Repository Process" w:date="2020-12-18T09:34:00Z">
        <w:r>
          <w:tab/>
          <w:t>(a)</w:t>
        </w:r>
        <w:r>
          <w:tab/>
          <w:t>regulate the taking of samples and the treatment of samples taken; and</w:t>
        </w:r>
      </w:ins>
    </w:p>
    <w:p w:rsidR="00956773" w:rsidRDefault="00FF34C9">
      <w:pPr>
        <w:pStyle w:val="Indenta"/>
        <w:rPr>
          <w:ins w:id="231" w:author="Master Repository Process" w:date="2020-12-18T09:34:00Z"/>
        </w:rPr>
      </w:pPr>
      <w:ins w:id="232" w:author="Master Repository Process" w:date="2020-12-18T09:34:00Z">
        <w:r>
          <w:tab/>
          <w:t>(b)</w:t>
        </w:r>
        <w:r>
          <w:tab/>
          <w:t>authorise and regulate the disclosure to the prison officer of the prisoner’s medical records and the results of any test or analysis done on the sample taken; and</w:t>
        </w:r>
      </w:ins>
    </w:p>
    <w:p w:rsidR="00956773" w:rsidRDefault="00FF34C9">
      <w:pPr>
        <w:pStyle w:val="Indenta"/>
        <w:rPr>
          <w:ins w:id="233" w:author="Master Repository Process" w:date="2020-12-18T09:34:00Z"/>
        </w:rPr>
      </w:pPr>
      <w:ins w:id="234" w:author="Master Repository Process" w:date="2020-12-18T09:34:00Z">
        <w:r>
          <w:tab/>
          <w:t>(c)</w:t>
        </w:r>
        <w:r>
          <w:tab/>
          <w:t>authorise and regulate the further disclosure and use of the information disclosed to the prison officer under paragraph (b); and</w:t>
        </w:r>
      </w:ins>
    </w:p>
    <w:p w:rsidR="00956773" w:rsidRDefault="00FF34C9">
      <w:pPr>
        <w:pStyle w:val="Indenta"/>
        <w:rPr>
          <w:ins w:id="235" w:author="Master Repository Process" w:date="2020-12-18T09:34:00Z"/>
        </w:rPr>
      </w:pPr>
      <w:ins w:id="236" w:author="Master Repository Process" w:date="2020-12-18T09:34:00Z">
        <w:r>
          <w:tab/>
          <w:t>(d)</w:t>
        </w:r>
        <w:r>
          <w:tab/>
          <w:t>otherwise authorise and regulate the recording, disclosure and use of the results of any test or analysis done on the sample taken.</w:t>
        </w:r>
      </w:ins>
    </w:p>
    <w:p w:rsidR="00956773" w:rsidRDefault="00FF34C9">
      <w:pPr>
        <w:pStyle w:val="Footnotesection"/>
        <w:rPr>
          <w:ins w:id="237" w:author="Master Repository Process" w:date="2020-12-18T09:34:00Z"/>
        </w:rPr>
      </w:pPr>
      <w:ins w:id="238" w:author="Master Repository Process" w:date="2020-12-18T09:34:00Z">
        <w:r>
          <w:tab/>
          <w:t>[Section 46A inserted: No. 20 of 2020 s. 12.]</w:t>
        </w:r>
      </w:ins>
    </w:p>
    <w:p w:rsidR="00956773" w:rsidRDefault="00FF34C9">
      <w:pPr>
        <w:pStyle w:val="Heading5"/>
        <w:rPr>
          <w:ins w:id="239" w:author="Master Repository Process" w:date="2020-12-18T09:34:00Z"/>
        </w:rPr>
      </w:pPr>
      <w:bookmarkStart w:id="240" w:name="_Toc58940797"/>
      <w:ins w:id="241" w:author="Master Repository Process" w:date="2020-12-18T09:34:00Z">
        <w:r>
          <w:rPr>
            <w:rStyle w:val="CharSectno"/>
          </w:rPr>
          <w:t>46B</w:t>
        </w:r>
        <w:r>
          <w:t>.</w:t>
        </w:r>
        <w:r>
          <w:tab/>
          <w:t>Review of s. 46A</w:t>
        </w:r>
        <w:bookmarkEnd w:id="240"/>
      </w:ins>
    </w:p>
    <w:p w:rsidR="00956773" w:rsidRDefault="00FF34C9">
      <w:pPr>
        <w:pStyle w:val="Subsection"/>
        <w:rPr>
          <w:ins w:id="242" w:author="Master Repository Process" w:date="2020-12-18T09:34:00Z"/>
        </w:rPr>
      </w:pPr>
      <w:ins w:id="243" w:author="Master Repository Process" w:date="2020-12-18T09:34:00Z">
        <w:r>
          <w:tab/>
          <w:t>(1)</w:t>
        </w:r>
        <w:r>
          <w:tab/>
          <w:t>The Inspector of Custodial Services must review compliance with, and the operation and effectiveness of, section 46A, and prepare a report based on the review, as soon as practicable after the 5</w:t>
        </w:r>
        <w:r>
          <w:rPr>
            <w:vertAlign w:val="superscript"/>
          </w:rPr>
          <w:t>th</w:t>
        </w:r>
        <w:r>
          <w:t xml:space="preserve"> anniversary of the day on which the </w:t>
        </w:r>
        <w:r>
          <w:rPr>
            <w:i/>
          </w:rPr>
          <w:t>Prisons Amendment Act 2020</w:t>
        </w:r>
        <w:r>
          <w:t xml:space="preserve"> section 12 comes into operation.</w:t>
        </w:r>
      </w:ins>
    </w:p>
    <w:p w:rsidR="00956773" w:rsidRDefault="00FF34C9">
      <w:pPr>
        <w:pStyle w:val="Subsection"/>
        <w:rPr>
          <w:ins w:id="244" w:author="Master Repository Process" w:date="2020-12-18T09:34:00Z"/>
        </w:rPr>
      </w:pPr>
      <w:ins w:id="245" w:author="Master Repository Process" w:date="2020-12-18T09:34:00Z">
        <w:r>
          <w:tab/>
          <w:t>(2)</w:t>
        </w:r>
        <w:r>
          <w:tab/>
          <w:t>The Inspector of Custodial Services must furnish a copy of the report to the Minister as soon as practicable after it is prepared.</w:t>
        </w:r>
      </w:ins>
    </w:p>
    <w:p w:rsidR="00956773" w:rsidRDefault="00FF34C9">
      <w:pPr>
        <w:pStyle w:val="Subsection"/>
        <w:rPr>
          <w:ins w:id="246" w:author="Master Repository Process" w:date="2020-12-18T09:34:00Z"/>
        </w:rPr>
      </w:pPr>
      <w:ins w:id="247" w:author="Master Repository Process" w:date="2020-12-18T09:34:00Z">
        <w:r>
          <w:tab/>
          <w:t>(3)</w:t>
        </w:r>
        <w:r>
          <w:tab/>
          <w:t>The Minister must cause the report to be laid before each House of Parliament as soon as practicable after the Minister receives it, but not later than 12 months after the 5</w:t>
        </w:r>
        <w:r>
          <w:rPr>
            <w:vertAlign w:val="superscript"/>
          </w:rPr>
          <w:t>th</w:t>
        </w:r>
        <w:r>
          <w:t> anniversary.</w:t>
        </w:r>
      </w:ins>
    </w:p>
    <w:p w:rsidR="00956773" w:rsidRDefault="00FF34C9">
      <w:pPr>
        <w:pStyle w:val="Footnotesection"/>
        <w:rPr>
          <w:ins w:id="248" w:author="Master Repository Process" w:date="2020-12-18T09:34:00Z"/>
        </w:rPr>
      </w:pPr>
      <w:ins w:id="249" w:author="Master Repository Process" w:date="2020-12-18T09:34:00Z">
        <w:r>
          <w:tab/>
          <w:t>[Section 46B inserted: No. 20 of 2020 s. 12.]</w:t>
        </w:r>
      </w:ins>
    </w:p>
    <w:p w:rsidR="00956773" w:rsidRDefault="00FF34C9">
      <w:pPr>
        <w:pStyle w:val="Heading5"/>
        <w:keepNext w:val="0"/>
        <w:keepLines w:val="0"/>
        <w:spacing w:before="240"/>
        <w:rPr>
          <w:snapToGrid w:val="0"/>
        </w:rPr>
      </w:pPr>
      <w:bookmarkStart w:id="250" w:name="_Toc58940798"/>
      <w:bookmarkStart w:id="251" w:name="_Toc49330575"/>
      <w:r>
        <w:rPr>
          <w:rStyle w:val="CharSectno"/>
        </w:rPr>
        <w:t>47</w:t>
      </w:r>
      <w:r>
        <w:rPr>
          <w:snapToGrid w:val="0"/>
        </w:rPr>
        <w:t>.</w:t>
      </w:r>
      <w:r>
        <w:rPr>
          <w:snapToGrid w:val="0"/>
        </w:rPr>
        <w:tab/>
        <w:t>Use of firearms</w:t>
      </w:r>
      <w:bookmarkEnd w:id="250"/>
      <w:bookmarkEnd w:id="251"/>
      <w:r>
        <w:rPr>
          <w:snapToGrid w:val="0"/>
        </w:rPr>
        <w:t xml:space="preserve"> </w:t>
      </w:r>
    </w:p>
    <w:p w:rsidR="00956773" w:rsidRDefault="00FF34C9">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rsidR="00956773" w:rsidRDefault="00FF34C9">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rsidR="00956773" w:rsidRDefault="00FF34C9">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rsidR="00956773" w:rsidRDefault="00FF34C9">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rsidR="00956773" w:rsidRDefault="00FF34C9">
      <w:pPr>
        <w:pStyle w:val="Indenta"/>
        <w:rPr>
          <w:snapToGrid w:val="0"/>
        </w:rPr>
      </w:pPr>
      <w:r>
        <w:rPr>
          <w:snapToGrid w:val="0"/>
        </w:rPr>
        <w:tab/>
        <w:t>(a)</w:t>
      </w:r>
      <w:r>
        <w:rPr>
          <w:snapToGrid w:val="0"/>
        </w:rPr>
        <w:tab/>
        <w:t>a person who is rescuing or attempting to rescue a prisoner from lawful custody; or</w:t>
      </w:r>
    </w:p>
    <w:p w:rsidR="00956773" w:rsidRDefault="00FF34C9">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rsidR="00956773" w:rsidRDefault="00FF34C9">
      <w:pPr>
        <w:pStyle w:val="Indenta"/>
        <w:rPr>
          <w:snapToGrid w:val="0"/>
        </w:rPr>
      </w:pPr>
      <w:r>
        <w:rPr>
          <w:snapToGrid w:val="0"/>
        </w:rPr>
        <w:tab/>
        <w:t>(c)</w:t>
      </w:r>
      <w:r>
        <w:rPr>
          <w:snapToGrid w:val="0"/>
        </w:rPr>
        <w:tab/>
        <w:t>property in the apparent possession or under the control of a person referred to in paragraph (a) or (b),</w:t>
      </w:r>
    </w:p>
    <w:p w:rsidR="00956773" w:rsidRDefault="00FF34C9">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rsidR="00956773" w:rsidRDefault="00FF34C9">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rsidR="00956773" w:rsidRDefault="00FF34C9">
      <w:pPr>
        <w:pStyle w:val="Subsection"/>
        <w:rPr>
          <w:snapToGrid w:val="0"/>
        </w:rPr>
      </w:pPr>
      <w:r>
        <w:rPr>
          <w:snapToGrid w:val="0"/>
        </w:rPr>
        <w:tab/>
        <w:t>(4)</w:t>
      </w:r>
      <w:r>
        <w:rPr>
          <w:snapToGrid w:val="0"/>
        </w:rPr>
        <w:tab/>
        <w:t>Subsection (3) is a directory provision.</w:t>
      </w:r>
    </w:p>
    <w:p w:rsidR="00956773" w:rsidRDefault="00FF34C9">
      <w:pPr>
        <w:pStyle w:val="Footnotesection"/>
        <w:keepLines w:val="0"/>
        <w:spacing w:before="80"/>
        <w:ind w:left="890" w:hanging="890"/>
      </w:pPr>
      <w:r>
        <w:tab/>
        <w:t>[Section 47 amended: No. 47 of 1987 s. 11; No. 113 of 1987 s. 32.]</w:t>
      </w:r>
    </w:p>
    <w:p w:rsidR="00956773" w:rsidRDefault="00FF34C9">
      <w:pPr>
        <w:pStyle w:val="Heading5"/>
        <w:rPr>
          <w:snapToGrid w:val="0"/>
        </w:rPr>
      </w:pPr>
      <w:bookmarkStart w:id="252" w:name="_Toc58940799"/>
      <w:bookmarkStart w:id="253" w:name="_Toc49330576"/>
      <w:r>
        <w:rPr>
          <w:rStyle w:val="CharSectno"/>
        </w:rPr>
        <w:t>48</w:t>
      </w:r>
      <w:r>
        <w:rPr>
          <w:snapToGrid w:val="0"/>
        </w:rPr>
        <w:t>.</w:t>
      </w:r>
      <w:r>
        <w:rPr>
          <w:snapToGrid w:val="0"/>
        </w:rPr>
        <w:tab/>
        <w:t>Use of force on serious breach of security</w:t>
      </w:r>
      <w:bookmarkEnd w:id="252"/>
      <w:bookmarkEnd w:id="253"/>
      <w:r>
        <w:rPr>
          <w:snapToGrid w:val="0"/>
        </w:rPr>
        <w:t xml:space="preserve"> </w:t>
      </w:r>
    </w:p>
    <w:p w:rsidR="00956773" w:rsidRDefault="00FF34C9">
      <w:pPr>
        <w:pStyle w:val="Subsection"/>
        <w:keepNext/>
        <w:keepLines/>
        <w:rPr>
          <w:snapToGrid w:val="0"/>
        </w:rPr>
      </w:pPr>
      <w:r>
        <w:rPr>
          <w:snapToGrid w:val="0"/>
        </w:rPr>
        <w:tab/>
        <w:t>(1)</w:t>
      </w:r>
      <w:r>
        <w:rPr>
          <w:snapToGrid w:val="0"/>
        </w:rPr>
        <w:tab/>
        <w:t>Where the chief executive officer is of the opinion that — </w:t>
      </w:r>
    </w:p>
    <w:p w:rsidR="00956773" w:rsidRDefault="00FF34C9">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rsidR="00956773" w:rsidRDefault="00FF34C9">
      <w:pPr>
        <w:pStyle w:val="Indenta"/>
        <w:rPr>
          <w:snapToGrid w:val="0"/>
        </w:rPr>
      </w:pPr>
      <w:r>
        <w:rPr>
          <w:snapToGrid w:val="0"/>
        </w:rPr>
        <w:tab/>
        <w:t>(b)</w:t>
      </w:r>
      <w:r>
        <w:rPr>
          <w:snapToGrid w:val="0"/>
        </w:rPr>
        <w:tab/>
        <w:t>no other reasonable means of control are available at the prison,</w:t>
      </w:r>
    </w:p>
    <w:p w:rsidR="00956773" w:rsidRDefault="00FF34C9">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rsidR="00956773" w:rsidRDefault="00FF34C9">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rsidR="00956773" w:rsidRDefault="00FF34C9">
      <w:pPr>
        <w:pStyle w:val="Subsection"/>
        <w:rPr>
          <w:snapToGrid w:val="0"/>
        </w:rPr>
      </w:pPr>
      <w:r>
        <w:rPr>
          <w:snapToGrid w:val="0"/>
        </w:rPr>
        <w:tab/>
        <w:t>(3)</w:t>
      </w:r>
      <w:r>
        <w:rPr>
          <w:snapToGrid w:val="0"/>
        </w:rPr>
        <w:tab/>
        <w:t>Subsection (2) is a directory provision.</w:t>
      </w:r>
    </w:p>
    <w:p w:rsidR="00956773" w:rsidRDefault="00FF34C9">
      <w:pPr>
        <w:pStyle w:val="Footnotesection"/>
      </w:pPr>
      <w:r>
        <w:tab/>
        <w:t>[Section 48 amended: No. 47 of 1987 s. 11; No. 113 of 1987 s. 32.]</w:t>
      </w:r>
    </w:p>
    <w:p w:rsidR="00956773" w:rsidRDefault="00FF34C9">
      <w:pPr>
        <w:pStyle w:val="Heading5"/>
        <w:rPr>
          <w:snapToGrid w:val="0"/>
        </w:rPr>
      </w:pPr>
      <w:bookmarkStart w:id="254" w:name="_Toc58940800"/>
      <w:bookmarkStart w:id="255" w:name="_Toc49330577"/>
      <w:r>
        <w:rPr>
          <w:rStyle w:val="CharSectno"/>
        </w:rPr>
        <w:t>49</w:t>
      </w:r>
      <w:r>
        <w:rPr>
          <w:snapToGrid w:val="0"/>
        </w:rPr>
        <w:t>.</w:t>
      </w:r>
      <w:r>
        <w:rPr>
          <w:snapToGrid w:val="0"/>
        </w:rPr>
        <w:tab/>
        <w:t>Power to search and question persons entering prison</w:t>
      </w:r>
      <w:bookmarkEnd w:id="254"/>
      <w:bookmarkEnd w:id="255"/>
      <w:r>
        <w:rPr>
          <w:snapToGrid w:val="0"/>
        </w:rPr>
        <w:t xml:space="preserve"> </w:t>
      </w:r>
    </w:p>
    <w:p w:rsidR="00956773" w:rsidRDefault="00FF34C9">
      <w:pPr>
        <w:pStyle w:val="Subsection"/>
        <w:keepNext/>
        <w:rPr>
          <w:snapToGrid w:val="0"/>
        </w:rPr>
      </w:pPr>
      <w:r>
        <w:rPr>
          <w:snapToGrid w:val="0"/>
        </w:rPr>
        <w:tab/>
        <w:t>(1)</w:t>
      </w:r>
      <w:r>
        <w:rPr>
          <w:snapToGrid w:val="0"/>
        </w:rPr>
        <w:tab/>
        <w:t>The superintendent of a prison may require and direct — </w:t>
      </w:r>
    </w:p>
    <w:p w:rsidR="00956773" w:rsidRDefault="00FF34C9">
      <w:pPr>
        <w:pStyle w:val="Indenta"/>
        <w:keepNext/>
        <w:rPr>
          <w:snapToGrid w:val="0"/>
        </w:rPr>
      </w:pPr>
      <w:r>
        <w:rPr>
          <w:snapToGrid w:val="0"/>
        </w:rPr>
        <w:tab/>
        <w:t>(a)</w:t>
      </w:r>
      <w:r>
        <w:rPr>
          <w:snapToGrid w:val="0"/>
        </w:rPr>
        <w:tab/>
        <w:t>a search of — </w:t>
      </w:r>
    </w:p>
    <w:p w:rsidR="00956773" w:rsidRDefault="00FF34C9">
      <w:pPr>
        <w:pStyle w:val="Indenti"/>
        <w:rPr>
          <w:snapToGrid w:val="0"/>
        </w:rPr>
      </w:pPr>
      <w:r>
        <w:rPr>
          <w:snapToGrid w:val="0"/>
        </w:rPr>
        <w:tab/>
        <w:t>(i)</w:t>
      </w:r>
      <w:r>
        <w:rPr>
          <w:snapToGrid w:val="0"/>
        </w:rPr>
        <w:tab/>
        <w:t>a person entering or seeking to enter a prison; or</w:t>
      </w:r>
    </w:p>
    <w:p w:rsidR="00956773" w:rsidRDefault="00FF34C9">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rsidR="00956773" w:rsidRDefault="00FF34C9">
      <w:pPr>
        <w:pStyle w:val="Indenta"/>
        <w:rPr>
          <w:snapToGrid w:val="0"/>
        </w:rPr>
      </w:pPr>
      <w:r>
        <w:rPr>
          <w:snapToGrid w:val="0"/>
        </w:rPr>
        <w:tab/>
      </w:r>
      <w:r>
        <w:rPr>
          <w:snapToGrid w:val="0"/>
        </w:rPr>
        <w:tab/>
        <w:t>and</w:t>
      </w:r>
    </w:p>
    <w:p w:rsidR="00956773" w:rsidRDefault="00FF34C9">
      <w:pPr>
        <w:pStyle w:val="Indenta"/>
        <w:rPr>
          <w:snapToGrid w:val="0"/>
        </w:rPr>
      </w:pPr>
      <w:r>
        <w:rPr>
          <w:snapToGrid w:val="0"/>
        </w:rPr>
        <w:tab/>
        <w:t>(b)</w:t>
      </w:r>
      <w:r>
        <w:rPr>
          <w:snapToGrid w:val="0"/>
        </w:rPr>
        <w:tab/>
        <w:t>the examination of any article in the possession or under the control of that person.</w:t>
      </w:r>
    </w:p>
    <w:p w:rsidR="00956773" w:rsidRDefault="00FF34C9">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rsidR="00956773" w:rsidRDefault="00FF34C9">
      <w:pPr>
        <w:pStyle w:val="Penstart"/>
      </w:pPr>
      <w:r>
        <w:tab/>
        <w:t>Penalty for this subsection: a fine of $6 000.</w:t>
      </w:r>
    </w:p>
    <w:p w:rsidR="00956773" w:rsidRDefault="00FF34C9">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rsidR="00956773" w:rsidRDefault="00FF34C9">
      <w:pPr>
        <w:pStyle w:val="Indenta"/>
        <w:rPr>
          <w:snapToGrid w:val="0"/>
        </w:rPr>
      </w:pPr>
      <w:r>
        <w:rPr>
          <w:snapToGrid w:val="0"/>
        </w:rPr>
        <w:tab/>
        <w:t>(a)</w:t>
      </w:r>
      <w:r>
        <w:rPr>
          <w:snapToGrid w:val="0"/>
        </w:rPr>
        <w:tab/>
        <w:t>he be searched;</w:t>
      </w:r>
    </w:p>
    <w:p w:rsidR="00956773" w:rsidRDefault="00FF34C9">
      <w:pPr>
        <w:pStyle w:val="Indenta"/>
        <w:rPr>
          <w:snapToGrid w:val="0"/>
        </w:rPr>
      </w:pPr>
      <w:r>
        <w:rPr>
          <w:snapToGrid w:val="0"/>
        </w:rPr>
        <w:tab/>
        <w:t>(b)</w:t>
      </w:r>
      <w:r>
        <w:rPr>
          <w:snapToGrid w:val="0"/>
        </w:rPr>
        <w:tab/>
        <w:t>any article in the possession or under the control of that person be examined,</w:t>
      </w:r>
    </w:p>
    <w:p w:rsidR="00956773" w:rsidRDefault="00FF34C9">
      <w:pPr>
        <w:pStyle w:val="Subsection"/>
        <w:rPr>
          <w:snapToGrid w:val="0"/>
        </w:rPr>
      </w:pPr>
      <w:r>
        <w:rPr>
          <w:snapToGrid w:val="0"/>
        </w:rPr>
        <w:tab/>
      </w:r>
      <w:r>
        <w:rPr>
          <w:snapToGrid w:val="0"/>
        </w:rPr>
        <w:tab/>
        <w:t>and the superintendent may refuse to admit that person to or may cause him to be removed from the prison.</w:t>
      </w:r>
    </w:p>
    <w:p w:rsidR="00956773" w:rsidRDefault="00FF34C9">
      <w:pPr>
        <w:pStyle w:val="Subsection"/>
        <w:keepNext/>
        <w:rPr>
          <w:snapToGrid w:val="0"/>
        </w:rPr>
      </w:pPr>
      <w:r>
        <w:rPr>
          <w:snapToGrid w:val="0"/>
        </w:rPr>
        <w:tab/>
        <w:t>(4)</w:t>
      </w:r>
      <w:r>
        <w:rPr>
          <w:snapToGrid w:val="0"/>
        </w:rPr>
        <w:tab/>
        <w:t>A search under this section of a female person or a child apparently under the age of 10 years shall be conducted expeditiously and — </w:t>
      </w:r>
    </w:p>
    <w:p w:rsidR="00956773" w:rsidRDefault="00FF34C9">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rsidR="00956773" w:rsidRDefault="00FF34C9">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rsidR="00956773" w:rsidRDefault="00FF34C9">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rsidR="00956773" w:rsidRDefault="00FF34C9">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rsidR="00956773" w:rsidRDefault="00FF34C9">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rsidR="00956773" w:rsidRDefault="00FF34C9">
      <w:pPr>
        <w:pStyle w:val="Indenta"/>
        <w:rPr>
          <w:snapToGrid w:val="0"/>
        </w:rPr>
      </w:pPr>
      <w:r>
        <w:rPr>
          <w:snapToGrid w:val="0"/>
        </w:rPr>
        <w:tab/>
        <w:t>(b)</w:t>
      </w:r>
      <w:r>
        <w:rPr>
          <w:snapToGrid w:val="0"/>
        </w:rPr>
        <w:tab/>
        <w:t>to state in writing his purpose in entering or seeking to enter the prison,</w:t>
      </w:r>
    </w:p>
    <w:p w:rsidR="00956773" w:rsidRDefault="00FF34C9">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rsidR="00956773" w:rsidRDefault="00FF34C9">
      <w:pPr>
        <w:pStyle w:val="Penstart"/>
      </w:pPr>
      <w:r>
        <w:tab/>
        <w:t>Penalty for this subsection: imprisonment for 12 months and a fine of $6 000.</w:t>
      </w:r>
    </w:p>
    <w:p w:rsidR="00956773" w:rsidRDefault="00FF34C9">
      <w:pPr>
        <w:pStyle w:val="Subsection"/>
        <w:keepNext/>
        <w:rPr>
          <w:snapToGrid w:val="0"/>
        </w:rPr>
      </w:pPr>
      <w:r>
        <w:rPr>
          <w:snapToGrid w:val="0"/>
        </w:rPr>
        <w:tab/>
        <w:t>(7)</w:t>
      </w:r>
      <w:r>
        <w:rPr>
          <w:snapToGrid w:val="0"/>
        </w:rPr>
        <w:tab/>
        <w:t>The superintendent may refuse to admit to or may cause to be removed from a prison any person who — </w:t>
      </w:r>
    </w:p>
    <w:p w:rsidR="00956773" w:rsidRDefault="00FF34C9">
      <w:pPr>
        <w:pStyle w:val="Indenta"/>
        <w:rPr>
          <w:snapToGrid w:val="0"/>
        </w:rPr>
      </w:pPr>
      <w:r>
        <w:rPr>
          <w:snapToGrid w:val="0"/>
        </w:rPr>
        <w:tab/>
        <w:t>(a)</w:t>
      </w:r>
      <w:r>
        <w:rPr>
          <w:snapToGrid w:val="0"/>
        </w:rPr>
        <w:tab/>
        <w:t>refuses or neglects to provide information which he is required to state under subsection (6); or</w:t>
      </w:r>
    </w:p>
    <w:p w:rsidR="00956773" w:rsidRDefault="00FF34C9">
      <w:pPr>
        <w:pStyle w:val="Indenta"/>
        <w:rPr>
          <w:snapToGrid w:val="0"/>
        </w:rPr>
      </w:pPr>
      <w:r>
        <w:rPr>
          <w:snapToGrid w:val="0"/>
        </w:rPr>
        <w:tab/>
        <w:t>(b)</w:t>
      </w:r>
      <w:r>
        <w:rPr>
          <w:snapToGrid w:val="0"/>
        </w:rPr>
        <w:tab/>
        <w:t>provides information which the superintendent has reasonable cause to suspect is false in a material respect.</w:t>
      </w:r>
    </w:p>
    <w:p w:rsidR="00956773" w:rsidRDefault="00FF34C9">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rsidR="00956773" w:rsidRDefault="00FF34C9">
      <w:pPr>
        <w:pStyle w:val="Footnotesection"/>
        <w:ind w:left="890" w:hanging="890"/>
      </w:pPr>
      <w:r>
        <w:tab/>
        <w:t>[Section 49 amended: No. 47 of 1987 s. 11; No. 113 of 1987 s. 32; No. 19 of 1995 s. 4; No. 43 of 1999 s. 15; No. 50 of 2003 s. 86(2); No. 20 of 2020 s. 13.]</w:t>
      </w:r>
    </w:p>
    <w:p w:rsidR="00956773" w:rsidRDefault="00FF34C9">
      <w:pPr>
        <w:pStyle w:val="Heading5"/>
        <w:rPr>
          <w:snapToGrid w:val="0"/>
        </w:rPr>
      </w:pPr>
      <w:bookmarkStart w:id="256" w:name="_Toc58940801"/>
      <w:bookmarkStart w:id="257" w:name="_Toc49330578"/>
      <w:r>
        <w:rPr>
          <w:rStyle w:val="CharSectno"/>
        </w:rPr>
        <w:t>49A</w:t>
      </w:r>
      <w:r>
        <w:rPr>
          <w:snapToGrid w:val="0"/>
        </w:rPr>
        <w:t>.</w:t>
      </w:r>
      <w:r>
        <w:rPr>
          <w:snapToGrid w:val="0"/>
        </w:rPr>
        <w:tab/>
        <w:t>Use of dogs</w:t>
      </w:r>
      <w:bookmarkEnd w:id="256"/>
      <w:bookmarkEnd w:id="257"/>
      <w:r>
        <w:rPr>
          <w:snapToGrid w:val="0"/>
        </w:rPr>
        <w:t xml:space="preserve"> </w:t>
      </w:r>
    </w:p>
    <w:p w:rsidR="00956773" w:rsidRDefault="00FF34C9">
      <w:pPr>
        <w:pStyle w:val="Subsection"/>
        <w:keepNext/>
        <w:rPr>
          <w:snapToGrid w:val="0"/>
        </w:rPr>
      </w:pPr>
      <w:r>
        <w:rPr>
          <w:snapToGrid w:val="0"/>
        </w:rPr>
        <w:tab/>
        <w:t>(1)</w:t>
      </w:r>
      <w:r>
        <w:rPr>
          <w:snapToGrid w:val="0"/>
        </w:rPr>
        <w:tab/>
        <w:t>In this section — </w:t>
      </w:r>
    </w:p>
    <w:p w:rsidR="00956773" w:rsidRDefault="00FF34C9">
      <w:pPr>
        <w:pStyle w:val="Defstart"/>
        <w:keepNext/>
      </w:pPr>
      <w:r>
        <w:rPr>
          <w:b/>
        </w:rPr>
        <w:tab/>
      </w:r>
      <w:r>
        <w:rPr>
          <w:rStyle w:val="CharDefText"/>
        </w:rPr>
        <w:t>drugs search</w:t>
      </w:r>
      <w:r>
        <w:t xml:space="preserve"> means — </w:t>
      </w:r>
    </w:p>
    <w:p w:rsidR="00956773" w:rsidRDefault="00FF34C9">
      <w:pPr>
        <w:pStyle w:val="Defpara"/>
      </w:pPr>
      <w:r>
        <w:tab/>
        <w:t>(a)</w:t>
      </w:r>
      <w:r>
        <w:tab/>
        <w:t>a search of a prisoner; or</w:t>
      </w:r>
    </w:p>
    <w:p w:rsidR="00956773" w:rsidRDefault="00FF34C9">
      <w:pPr>
        <w:pStyle w:val="Defpara"/>
      </w:pPr>
      <w:r>
        <w:tab/>
        <w:t>(b)</w:t>
      </w:r>
      <w:r>
        <w:tab/>
        <w:t>a search in a prison or in premises or a place near a prison; or</w:t>
      </w:r>
    </w:p>
    <w:p w:rsidR="00956773" w:rsidRDefault="00FF34C9">
      <w:pPr>
        <w:pStyle w:val="Defpara"/>
      </w:pPr>
      <w:r>
        <w:tab/>
        <w:t>(c)</w:t>
      </w:r>
      <w:r>
        <w:tab/>
        <w:t>a search of a vehicle in or near a prison; or</w:t>
      </w:r>
    </w:p>
    <w:p w:rsidR="00956773" w:rsidRDefault="00FF34C9">
      <w:pPr>
        <w:pStyle w:val="Defpara"/>
      </w:pPr>
      <w:r>
        <w:tab/>
        <w:t>(d)</w:t>
      </w:r>
      <w:r>
        <w:tab/>
        <w:t>a search under section 49,</w:t>
      </w:r>
    </w:p>
    <w:p w:rsidR="00956773" w:rsidRDefault="00FF34C9">
      <w:pPr>
        <w:pStyle w:val="Defstart"/>
      </w:pPr>
      <w:r>
        <w:tab/>
        <w:t>where the purpose of the search is to detect whether drugs are or have been present;</w:t>
      </w:r>
    </w:p>
    <w:p w:rsidR="00956773" w:rsidRDefault="00FF34C9">
      <w:pPr>
        <w:pStyle w:val="Defstart"/>
      </w:pPr>
      <w:r>
        <w:rPr>
          <w:b/>
        </w:rPr>
        <w:tab/>
      </w:r>
      <w:r>
        <w:rPr>
          <w:rStyle w:val="CharDefText"/>
        </w:rPr>
        <w:t>prison dog</w:t>
      </w:r>
      <w:r>
        <w:t xml:space="preserve"> means a dog approved in accordance with the regulations for use by a prison officer in carrying out drugs searches.</w:t>
      </w:r>
    </w:p>
    <w:p w:rsidR="00956773" w:rsidRDefault="00FF34C9">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rsidR="00956773" w:rsidRDefault="00FF34C9">
      <w:pPr>
        <w:pStyle w:val="Subsection"/>
        <w:keepNext/>
        <w:rPr>
          <w:snapToGrid w:val="0"/>
        </w:rPr>
      </w:pPr>
      <w:r>
        <w:rPr>
          <w:snapToGrid w:val="0"/>
        </w:rPr>
        <w:tab/>
        <w:t>(3)</w:t>
      </w:r>
      <w:r>
        <w:rPr>
          <w:snapToGrid w:val="0"/>
        </w:rPr>
        <w:tab/>
        <w:t>A person who — </w:t>
      </w:r>
    </w:p>
    <w:p w:rsidR="00956773" w:rsidRDefault="00FF34C9">
      <w:pPr>
        <w:pStyle w:val="Indenta"/>
        <w:rPr>
          <w:snapToGrid w:val="0"/>
        </w:rPr>
      </w:pPr>
      <w:r>
        <w:rPr>
          <w:snapToGrid w:val="0"/>
        </w:rPr>
        <w:tab/>
        <w:t>(a)</w:t>
      </w:r>
      <w:r>
        <w:rPr>
          <w:snapToGrid w:val="0"/>
        </w:rPr>
        <w:tab/>
        <w:t>assaults; or</w:t>
      </w:r>
    </w:p>
    <w:p w:rsidR="00956773" w:rsidRDefault="00FF34C9">
      <w:pPr>
        <w:pStyle w:val="Indenta"/>
        <w:keepNext/>
        <w:rPr>
          <w:snapToGrid w:val="0"/>
        </w:rPr>
      </w:pPr>
      <w:r>
        <w:rPr>
          <w:snapToGrid w:val="0"/>
        </w:rPr>
        <w:tab/>
        <w:t>(b)</w:t>
      </w:r>
      <w:r>
        <w:rPr>
          <w:snapToGrid w:val="0"/>
        </w:rPr>
        <w:tab/>
        <w:t>hinders or obstructs,</w:t>
      </w:r>
    </w:p>
    <w:p w:rsidR="00956773" w:rsidRDefault="00FF34C9">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rsidR="00956773" w:rsidRDefault="00FF34C9">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rsidR="00956773" w:rsidRDefault="00FF34C9">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rsidR="00956773" w:rsidRDefault="00FF34C9">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rsidR="00956773" w:rsidRDefault="00FF34C9">
      <w:pPr>
        <w:pStyle w:val="Footnotesection"/>
      </w:pPr>
      <w:r>
        <w:tab/>
        <w:t>[Section 49A inserted: No. 19 of 1995 s. 5.]</w:t>
      </w:r>
    </w:p>
    <w:p w:rsidR="00956773" w:rsidRDefault="00FF34C9">
      <w:pPr>
        <w:pStyle w:val="Heading5"/>
      </w:pPr>
      <w:bookmarkStart w:id="258" w:name="_Toc58940802"/>
      <w:bookmarkStart w:id="259" w:name="_Toc49330579"/>
      <w:r>
        <w:rPr>
          <w:rStyle w:val="CharSectno"/>
        </w:rPr>
        <w:t>49B</w:t>
      </w:r>
      <w:r>
        <w:t>.</w:t>
      </w:r>
      <w:r>
        <w:tab/>
        <w:t>Possession of firearms, prohibited drugs etc. by prison officers</w:t>
      </w:r>
      <w:bookmarkEnd w:id="258"/>
      <w:bookmarkEnd w:id="259"/>
    </w:p>
    <w:p w:rsidR="00956773" w:rsidRDefault="00FF34C9">
      <w:pPr>
        <w:pStyle w:val="Subsection"/>
      </w:pPr>
      <w:r>
        <w:tab/>
        <w:t>(1)</w:t>
      </w:r>
      <w:r>
        <w:tab/>
        <w:t>A prison officer who comes into possession of property under section 41, 49 or 49A does not commit —</w:t>
      </w:r>
    </w:p>
    <w:p w:rsidR="00956773" w:rsidRDefault="00FF34C9">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rsidR="00956773" w:rsidRDefault="00FF34C9">
      <w:pPr>
        <w:pStyle w:val="Indenta"/>
      </w:pPr>
      <w:r>
        <w:tab/>
        <w:t>(b)</w:t>
      </w:r>
      <w:r>
        <w:tab/>
        <w:t xml:space="preserve">an offence under the </w:t>
      </w:r>
      <w:r>
        <w:rPr>
          <w:i/>
        </w:rPr>
        <w:t>Misuse of Drugs Act 1981</w:t>
      </w:r>
      <w:r>
        <w:t xml:space="preserve"> in relation to the possession of a prohibited drug, prohibited plant or utensil,</w:t>
      </w:r>
    </w:p>
    <w:p w:rsidR="00956773" w:rsidRDefault="00FF34C9">
      <w:pPr>
        <w:pStyle w:val="Subsection"/>
      </w:pPr>
      <w:r>
        <w:tab/>
      </w:r>
      <w:r>
        <w:tab/>
        <w:t>if the prison officer possesses the property for a reason set out in subsection (2).</w:t>
      </w:r>
    </w:p>
    <w:p w:rsidR="00956773" w:rsidRDefault="00FF34C9">
      <w:pPr>
        <w:pStyle w:val="Subsection"/>
        <w:keepNext/>
      </w:pPr>
      <w:r>
        <w:tab/>
        <w:t>(2)</w:t>
      </w:r>
      <w:r>
        <w:tab/>
        <w:t>A prison officer may possess the property —</w:t>
      </w:r>
    </w:p>
    <w:p w:rsidR="00956773" w:rsidRDefault="00FF34C9">
      <w:pPr>
        <w:pStyle w:val="Indenta"/>
      </w:pPr>
      <w:r>
        <w:tab/>
        <w:t>(a)</w:t>
      </w:r>
      <w:r>
        <w:tab/>
        <w:t xml:space="preserve">so as to deliver it into the custody of a member of the Police Force or an employee of the Police Service; or </w:t>
      </w:r>
    </w:p>
    <w:p w:rsidR="00956773" w:rsidRDefault="00FF34C9">
      <w:pPr>
        <w:pStyle w:val="Indenta"/>
      </w:pPr>
      <w:r>
        <w:tab/>
        <w:t>(b)</w:t>
      </w:r>
      <w:r>
        <w:tab/>
        <w:t>in the case of a firearm, if the prison officer is authorised under this Act to be in possession of the firearm for the purposes of section 47.</w:t>
      </w:r>
    </w:p>
    <w:p w:rsidR="00956773" w:rsidRDefault="00FF34C9">
      <w:pPr>
        <w:pStyle w:val="Footnotesection"/>
      </w:pPr>
      <w:r>
        <w:tab/>
        <w:t>[Section 49B inserted: No. 43 of 1999 s. 16.]</w:t>
      </w:r>
    </w:p>
    <w:p w:rsidR="00956773" w:rsidRDefault="00FF34C9">
      <w:pPr>
        <w:pStyle w:val="Heading5"/>
        <w:rPr>
          <w:snapToGrid w:val="0"/>
        </w:rPr>
      </w:pPr>
      <w:bookmarkStart w:id="260" w:name="_Toc58940803"/>
      <w:bookmarkStart w:id="261" w:name="_Toc49330580"/>
      <w:r>
        <w:rPr>
          <w:rStyle w:val="CharSectno"/>
        </w:rPr>
        <w:t>50</w:t>
      </w:r>
      <w:r>
        <w:rPr>
          <w:snapToGrid w:val="0"/>
        </w:rPr>
        <w:t>.</w:t>
      </w:r>
      <w:r>
        <w:rPr>
          <w:snapToGrid w:val="0"/>
        </w:rPr>
        <w:tab/>
        <w:t>Penalty in respect of unauthorised articles</w:t>
      </w:r>
      <w:bookmarkEnd w:id="260"/>
      <w:bookmarkEnd w:id="261"/>
      <w:r>
        <w:rPr>
          <w:snapToGrid w:val="0"/>
        </w:rPr>
        <w:t xml:space="preserve"> </w:t>
      </w:r>
    </w:p>
    <w:p w:rsidR="00956773" w:rsidRDefault="00FF34C9">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rsidR="00956773" w:rsidRDefault="00FF34C9">
      <w:pPr>
        <w:pStyle w:val="Indenta"/>
        <w:rPr>
          <w:snapToGrid w:val="0"/>
        </w:rPr>
      </w:pPr>
      <w:r>
        <w:rPr>
          <w:snapToGrid w:val="0"/>
        </w:rPr>
        <w:tab/>
        <w:t>(a)</w:t>
      </w:r>
      <w:r>
        <w:rPr>
          <w:snapToGrid w:val="0"/>
        </w:rPr>
        <w:tab/>
        <w:t>with intent to breach the good order, security or good government of a prison; or</w:t>
      </w:r>
    </w:p>
    <w:p w:rsidR="00956773" w:rsidRDefault="00FF34C9">
      <w:pPr>
        <w:pStyle w:val="Indenta"/>
        <w:rPr>
          <w:snapToGrid w:val="0"/>
        </w:rPr>
      </w:pPr>
      <w:r>
        <w:rPr>
          <w:snapToGrid w:val="0"/>
        </w:rPr>
        <w:tab/>
        <w:t>(b)</w:t>
      </w:r>
      <w:r>
        <w:rPr>
          <w:snapToGrid w:val="0"/>
        </w:rPr>
        <w:tab/>
        <w:t>where the article is of a kind likely to jeopardise the good order, security or good government of a prison.</w:t>
      </w:r>
    </w:p>
    <w:p w:rsidR="00956773" w:rsidRDefault="00FF34C9">
      <w:pPr>
        <w:pStyle w:val="Penstart"/>
      </w:pPr>
      <w:r>
        <w:tab/>
        <w:t>Penalty for this subsection: imprisonment for 18 months and a fine of $12 000.</w:t>
      </w:r>
    </w:p>
    <w:p w:rsidR="00956773" w:rsidRDefault="00FF34C9">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rsidR="00956773" w:rsidRDefault="00FF34C9">
      <w:pPr>
        <w:pStyle w:val="Penstart"/>
      </w:pPr>
      <w:r>
        <w:tab/>
        <w:t>Penalty for this subsection: imprisonment for 18 months and a fine of $12 000.</w:t>
      </w:r>
    </w:p>
    <w:p w:rsidR="00956773" w:rsidRDefault="00FF34C9">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rsidR="00956773" w:rsidRDefault="00FF34C9">
      <w:pPr>
        <w:pStyle w:val="Penstart"/>
      </w:pPr>
      <w:r>
        <w:tab/>
        <w:t>Penalty for this subsection: imprisonment for 12 months and a fine of $6 000.</w:t>
      </w:r>
    </w:p>
    <w:p w:rsidR="00956773" w:rsidRDefault="00FF34C9">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rsidR="00956773" w:rsidRDefault="00FF34C9">
      <w:pPr>
        <w:pStyle w:val="Penstart"/>
      </w:pPr>
      <w:r>
        <w:tab/>
        <w:t>Penalty for this subsection: imprisonment for 18 months and a fine of $12 000.</w:t>
      </w:r>
    </w:p>
    <w:p w:rsidR="00956773" w:rsidRDefault="00FF34C9">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rsidR="00956773" w:rsidRDefault="00FF34C9">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rsidR="00956773" w:rsidRDefault="00FF34C9">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rsidR="00956773" w:rsidRDefault="00FF34C9">
      <w:pPr>
        <w:pStyle w:val="Subsection"/>
        <w:keepNext/>
        <w:rPr>
          <w:snapToGrid w:val="0"/>
        </w:rPr>
      </w:pPr>
      <w:r>
        <w:rPr>
          <w:snapToGrid w:val="0"/>
        </w:rPr>
        <w:tab/>
        <w:t>(8)</w:t>
      </w:r>
      <w:r>
        <w:rPr>
          <w:snapToGrid w:val="0"/>
        </w:rPr>
        <w:tab/>
        <w:t>A prison officer who is convicted of an offence under this section forfeits his office.</w:t>
      </w:r>
    </w:p>
    <w:p w:rsidR="00956773" w:rsidRDefault="00FF34C9">
      <w:pPr>
        <w:pStyle w:val="Footnotesection"/>
      </w:pPr>
      <w:r>
        <w:tab/>
        <w:t>[Section 50 amended: No. 47 of 1987 s. 11; No. 113 of 1987 s. 32; No. 20 of 2020 s. 14.]</w:t>
      </w:r>
    </w:p>
    <w:p w:rsidR="00956773" w:rsidRDefault="00FF34C9">
      <w:pPr>
        <w:pStyle w:val="Heading5"/>
        <w:keepNext w:val="0"/>
        <w:keepLines w:val="0"/>
        <w:rPr>
          <w:snapToGrid w:val="0"/>
        </w:rPr>
      </w:pPr>
      <w:bookmarkStart w:id="262" w:name="_Toc58940804"/>
      <w:bookmarkStart w:id="263" w:name="_Toc49330581"/>
      <w:r>
        <w:rPr>
          <w:rStyle w:val="CharSectno"/>
        </w:rPr>
        <w:t>51</w:t>
      </w:r>
      <w:r>
        <w:rPr>
          <w:snapToGrid w:val="0"/>
        </w:rPr>
        <w:t>.</w:t>
      </w:r>
      <w:r>
        <w:rPr>
          <w:snapToGrid w:val="0"/>
        </w:rPr>
        <w:tab/>
        <w:t>Superintendent may delegate powers under s. 49</w:t>
      </w:r>
      <w:bookmarkEnd w:id="262"/>
      <w:bookmarkEnd w:id="263"/>
      <w:r>
        <w:rPr>
          <w:snapToGrid w:val="0"/>
        </w:rPr>
        <w:t xml:space="preserve"> </w:t>
      </w:r>
    </w:p>
    <w:p w:rsidR="00956773" w:rsidRDefault="00FF34C9">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rsidR="00956773" w:rsidRDefault="00FF34C9">
      <w:pPr>
        <w:pStyle w:val="Subsection"/>
      </w:pPr>
      <w:r>
        <w:tab/>
        <w:t>(2)</w:t>
      </w:r>
      <w:r>
        <w:tab/>
        <w:t>A prison officer to whom a power is delegated under this section cannot delegate the power.</w:t>
      </w:r>
    </w:p>
    <w:p w:rsidR="00956773" w:rsidRDefault="00FF34C9">
      <w:pPr>
        <w:pStyle w:val="Subsection"/>
      </w:pPr>
      <w:r>
        <w:tab/>
        <w:t>(3)</w:t>
      </w:r>
      <w:r>
        <w:tab/>
        <w:t>A prison officer exercising a power that has been delegated under this section is to be taken to do so in accordance with the terms of the delegation unless the contrary is shown.</w:t>
      </w:r>
    </w:p>
    <w:p w:rsidR="00956773" w:rsidRDefault="00FF34C9">
      <w:pPr>
        <w:pStyle w:val="Subsection"/>
        <w:keepNext/>
      </w:pPr>
      <w:r>
        <w:tab/>
        <w:t>(4)</w:t>
      </w:r>
      <w:r>
        <w:tab/>
        <w:t>Nothing in this section limits the ability of the superintendent to perform a function through a subordinate or agent.</w:t>
      </w:r>
    </w:p>
    <w:p w:rsidR="00956773" w:rsidRDefault="00FF34C9">
      <w:pPr>
        <w:pStyle w:val="Footnotesection"/>
      </w:pPr>
      <w:r>
        <w:tab/>
        <w:t>[Section 51 amended: No. 65 of 2006 s. 19.]</w:t>
      </w:r>
    </w:p>
    <w:p w:rsidR="00956773" w:rsidRDefault="00FF34C9">
      <w:pPr>
        <w:pStyle w:val="Heading5"/>
        <w:rPr>
          <w:snapToGrid w:val="0"/>
        </w:rPr>
      </w:pPr>
      <w:bookmarkStart w:id="264" w:name="_Toc58940805"/>
      <w:bookmarkStart w:id="265" w:name="_Toc49330582"/>
      <w:r>
        <w:rPr>
          <w:rStyle w:val="CharSectno"/>
        </w:rPr>
        <w:t>52</w:t>
      </w:r>
      <w:r>
        <w:rPr>
          <w:snapToGrid w:val="0"/>
        </w:rPr>
        <w:t>.</w:t>
      </w:r>
      <w:r>
        <w:rPr>
          <w:snapToGrid w:val="0"/>
        </w:rPr>
        <w:tab/>
        <w:t>Offences in respect of loitering, unauthorised entry and unauthorised communications</w:t>
      </w:r>
      <w:bookmarkEnd w:id="264"/>
      <w:bookmarkEnd w:id="265"/>
      <w:r>
        <w:rPr>
          <w:snapToGrid w:val="0"/>
        </w:rPr>
        <w:t xml:space="preserve"> </w:t>
      </w:r>
    </w:p>
    <w:p w:rsidR="00956773" w:rsidRDefault="00FF34C9">
      <w:pPr>
        <w:pStyle w:val="Subsection"/>
        <w:rPr>
          <w:snapToGrid w:val="0"/>
        </w:rPr>
      </w:pPr>
      <w:r>
        <w:rPr>
          <w:snapToGrid w:val="0"/>
        </w:rPr>
        <w:tab/>
        <w:t>(1)</w:t>
      </w:r>
      <w:r>
        <w:rPr>
          <w:snapToGrid w:val="0"/>
        </w:rPr>
        <w:tab/>
        <w:t>Subject to this Act, a person who without the permission of the superintendent or the chief executive officer — </w:t>
      </w:r>
    </w:p>
    <w:p w:rsidR="00956773" w:rsidRDefault="00FF34C9">
      <w:pPr>
        <w:pStyle w:val="Indenta"/>
        <w:rPr>
          <w:snapToGrid w:val="0"/>
        </w:rPr>
      </w:pPr>
      <w:r>
        <w:rPr>
          <w:snapToGrid w:val="0"/>
        </w:rPr>
        <w:tab/>
        <w:t>(a)</w:t>
      </w:r>
      <w:r>
        <w:rPr>
          <w:snapToGrid w:val="0"/>
        </w:rPr>
        <w:tab/>
        <w:t>enters or attempts to enter a prison; or</w:t>
      </w:r>
    </w:p>
    <w:p w:rsidR="00956773" w:rsidRDefault="00FF34C9">
      <w:pPr>
        <w:pStyle w:val="Indenta"/>
        <w:rPr>
          <w:snapToGrid w:val="0"/>
        </w:rPr>
      </w:pPr>
      <w:r>
        <w:rPr>
          <w:snapToGrid w:val="0"/>
        </w:rPr>
        <w:tab/>
        <w:t>(b)</w:t>
      </w:r>
      <w:r>
        <w:rPr>
          <w:snapToGrid w:val="0"/>
        </w:rPr>
        <w:tab/>
        <w:t>communicates or attempts to communicate with a prisoner,</w:t>
      </w:r>
    </w:p>
    <w:p w:rsidR="00956773" w:rsidRDefault="00FF34C9">
      <w:pPr>
        <w:pStyle w:val="Subsection"/>
        <w:rPr>
          <w:snapToGrid w:val="0"/>
        </w:rPr>
      </w:pPr>
      <w:r>
        <w:rPr>
          <w:snapToGrid w:val="0"/>
        </w:rPr>
        <w:tab/>
      </w:r>
      <w:r>
        <w:rPr>
          <w:snapToGrid w:val="0"/>
        </w:rPr>
        <w:tab/>
        <w:t>commits an offence.</w:t>
      </w:r>
    </w:p>
    <w:p w:rsidR="00956773" w:rsidRDefault="00FF34C9">
      <w:pPr>
        <w:pStyle w:val="Penstart"/>
      </w:pPr>
      <w:r>
        <w:tab/>
        <w:t>Penalty for this subsection: imprisonment for 18 months and a fine of $9 000.</w:t>
      </w:r>
    </w:p>
    <w:p w:rsidR="00956773" w:rsidRDefault="00FF34C9">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rsidR="00956773" w:rsidRDefault="00FF34C9">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rsidR="00956773" w:rsidRDefault="00FF34C9">
      <w:pPr>
        <w:pStyle w:val="Penstart"/>
      </w:pPr>
      <w:r>
        <w:tab/>
        <w:t>Penalty for this subsection: imprisonment for 12 months and a fine of $6 000.</w:t>
      </w:r>
    </w:p>
    <w:p w:rsidR="00956773" w:rsidRDefault="00FF34C9">
      <w:pPr>
        <w:pStyle w:val="Subsection"/>
        <w:keepNext/>
        <w:rPr>
          <w:snapToGrid w:val="0"/>
        </w:rPr>
      </w:pPr>
      <w:r>
        <w:rPr>
          <w:snapToGrid w:val="0"/>
        </w:rPr>
        <w:tab/>
        <w:t>(4)</w:t>
      </w:r>
      <w:r>
        <w:rPr>
          <w:snapToGrid w:val="0"/>
        </w:rPr>
        <w:tab/>
        <w:t>A person who — </w:t>
      </w:r>
    </w:p>
    <w:p w:rsidR="00956773" w:rsidRDefault="00FF34C9">
      <w:pPr>
        <w:pStyle w:val="Indenta"/>
        <w:rPr>
          <w:snapToGrid w:val="0"/>
        </w:rPr>
      </w:pPr>
      <w:r>
        <w:rPr>
          <w:snapToGrid w:val="0"/>
        </w:rPr>
        <w:tab/>
        <w:t>(a)</w:t>
      </w:r>
      <w:r>
        <w:rPr>
          <w:snapToGrid w:val="0"/>
        </w:rPr>
        <w:tab/>
        <w:t>loiters about or near a prison or in or near some other place where for the time being there are prisoners; or</w:t>
      </w:r>
    </w:p>
    <w:p w:rsidR="00956773" w:rsidRDefault="00FF34C9">
      <w:pPr>
        <w:pStyle w:val="Indenta"/>
        <w:rPr>
          <w:snapToGrid w:val="0"/>
        </w:rPr>
      </w:pPr>
      <w:r>
        <w:rPr>
          <w:snapToGrid w:val="0"/>
        </w:rPr>
        <w:tab/>
        <w:t>(b)</w:t>
      </w:r>
      <w:r>
        <w:rPr>
          <w:snapToGrid w:val="0"/>
        </w:rPr>
        <w:tab/>
        <w:t>conceals or leaves an article at any place with the intent that the article be found or received by a prisoner,</w:t>
      </w:r>
    </w:p>
    <w:p w:rsidR="00956773" w:rsidRDefault="00FF34C9">
      <w:pPr>
        <w:pStyle w:val="Subsection"/>
        <w:rPr>
          <w:snapToGrid w:val="0"/>
        </w:rPr>
      </w:pPr>
      <w:r>
        <w:rPr>
          <w:snapToGrid w:val="0"/>
        </w:rPr>
        <w:tab/>
      </w:r>
      <w:r>
        <w:rPr>
          <w:snapToGrid w:val="0"/>
        </w:rPr>
        <w:tab/>
        <w:t>commits an offence.</w:t>
      </w:r>
    </w:p>
    <w:p w:rsidR="00956773" w:rsidRDefault="00FF34C9">
      <w:pPr>
        <w:pStyle w:val="Penstart"/>
      </w:pPr>
      <w:r>
        <w:tab/>
        <w:t>Penalty for this subsection: imprisonment for 12 months and a fine of $6 000.</w:t>
      </w:r>
    </w:p>
    <w:p w:rsidR="00956773" w:rsidRDefault="00FF34C9">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rsidR="00956773" w:rsidRDefault="00FF34C9">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rsidR="00956773" w:rsidRDefault="00FF34C9">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rsidR="00956773" w:rsidRDefault="00FF34C9">
      <w:pPr>
        <w:pStyle w:val="Footnotesection"/>
      </w:pPr>
      <w:r>
        <w:tab/>
        <w:t>[Section 52 amended: No. 47 of 1987 s. 11; No. 113 of 1987 s. 32; No. 20 of 2020 s. 15.]</w:t>
      </w:r>
    </w:p>
    <w:p w:rsidR="00956773" w:rsidRDefault="00FF34C9">
      <w:pPr>
        <w:pStyle w:val="Ednotesection"/>
      </w:pPr>
      <w:r>
        <w:t>[</w:t>
      </w:r>
      <w:r>
        <w:rPr>
          <w:b/>
          <w:bCs/>
        </w:rPr>
        <w:t>53.</w:t>
      </w:r>
      <w:r>
        <w:tab/>
        <w:t>Deleted: No. 65 of 2006 s. 20.]</w:t>
      </w:r>
    </w:p>
    <w:p w:rsidR="00956773" w:rsidRDefault="00FF34C9">
      <w:pPr>
        <w:pStyle w:val="Heading2"/>
      </w:pPr>
      <w:bookmarkStart w:id="266" w:name="_Toc58924363"/>
      <w:bookmarkStart w:id="267" w:name="_Toc58924882"/>
      <w:bookmarkStart w:id="268" w:name="_Toc58940806"/>
      <w:bookmarkStart w:id="269" w:name="_Toc49328422"/>
      <w:bookmarkStart w:id="270" w:name="_Toc49328612"/>
      <w:bookmarkStart w:id="271" w:name="_Toc49330583"/>
      <w:r>
        <w:rPr>
          <w:rStyle w:val="CharPartNo"/>
        </w:rPr>
        <w:t>Part VI</w:t>
      </w:r>
      <w:r>
        <w:rPr>
          <w:rStyle w:val="CharDivNo"/>
        </w:rPr>
        <w:t> </w:t>
      </w:r>
      <w:r>
        <w:t>—</w:t>
      </w:r>
      <w:r>
        <w:rPr>
          <w:rStyle w:val="CharDivText"/>
        </w:rPr>
        <w:t> </w:t>
      </w:r>
      <w:r>
        <w:rPr>
          <w:rStyle w:val="CharPartText"/>
        </w:rPr>
        <w:t>Prison visits and communications involving prisoners</w:t>
      </w:r>
      <w:bookmarkEnd w:id="266"/>
      <w:bookmarkEnd w:id="267"/>
      <w:bookmarkEnd w:id="268"/>
      <w:bookmarkEnd w:id="269"/>
      <w:bookmarkEnd w:id="270"/>
      <w:bookmarkEnd w:id="271"/>
      <w:r>
        <w:rPr>
          <w:rStyle w:val="CharPartText"/>
        </w:rPr>
        <w:t xml:space="preserve"> </w:t>
      </w:r>
    </w:p>
    <w:p w:rsidR="00956773" w:rsidRDefault="00FF34C9">
      <w:pPr>
        <w:pStyle w:val="Heading5"/>
      </w:pPr>
      <w:bookmarkStart w:id="272" w:name="_Toc58940807"/>
      <w:bookmarkStart w:id="273" w:name="_Toc49330584"/>
      <w:r>
        <w:rPr>
          <w:rStyle w:val="CharSectno"/>
        </w:rPr>
        <w:t>54</w:t>
      </w:r>
      <w:r>
        <w:t>.</w:t>
      </w:r>
      <w:r>
        <w:tab/>
        <w:t>Appointment of visiting justices</w:t>
      </w:r>
      <w:bookmarkEnd w:id="272"/>
      <w:bookmarkEnd w:id="273"/>
    </w:p>
    <w:p w:rsidR="00956773" w:rsidRDefault="00FF34C9">
      <w:pPr>
        <w:pStyle w:val="Subsection"/>
      </w:pPr>
      <w:r>
        <w:tab/>
        <w:t>(1)</w:t>
      </w:r>
      <w:r>
        <w:tab/>
        <w:t>The Minister may, for every prison, appoint visitors to be known as visiting justices.</w:t>
      </w:r>
    </w:p>
    <w:p w:rsidR="00956773" w:rsidRDefault="00FF34C9">
      <w:pPr>
        <w:pStyle w:val="Subsection"/>
      </w:pPr>
      <w:r>
        <w:tab/>
        <w:t>(2)</w:t>
      </w:r>
      <w:r>
        <w:tab/>
        <w:t>A visiting justice shall not carry out the duties of an independent prison visitor.</w:t>
      </w:r>
    </w:p>
    <w:p w:rsidR="00956773" w:rsidRDefault="00FF34C9">
      <w:pPr>
        <w:pStyle w:val="Subsection"/>
      </w:pPr>
      <w:r>
        <w:tab/>
        <w:t>(3)</w:t>
      </w:r>
      <w:r>
        <w:tab/>
        <w:t>Visiting justices shall be appointed from persons who are magistrates or justices of the peace.</w:t>
      </w:r>
    </w:p>
    <w:p w:rsidR="00956773" w:rsidRDefault="00FF34C9">
      <w:pPr>
        <w:pStyle w:val="Subsection"/>
      </w:pPr>
      <w:r>
        <w:tab/>
        <w:t>(4)</w:t>
      </w:r>
      <w:r>
        <w:tab/>
        <w:t>Appointments under this section shall be for a term of 2 years, but a visiting justice may resign at any time by notice in writing delivered to the Minister.</w:t>
      </w:r>
    </w:p>
    <w:p w:rsidR="00956773" w:rsidRDefault="00FF34C9">
      <w:pPr>
        <w:pStyle w:val="Footnotesection"/>
      </w:pPr>
      <w:r>
        <w:tab/>
        <w:t>[Section 54 inserted: No. 75 of 2003 s. 56(1).]</w:t>
      </w:r>
    </w:p>
    <w:p w:rsidR="00956773" w:rsidRDefault="00FF34C9">
      <w:pPr>
        <w:pStyle w:val="Ednotesection"/>
        <w:rPr>
          <w:b/>
        </w:rPr>
      </w:pPr>
      <w:r>
        <w:t>[</w:t>
      </w:r>
      <w:r>
        <w:rPr>
          <w:b/>
        </w:rPr>
        <w:t>55.</w:t>
      </w:r>
      <w:r>
        <w:rPr>
          <w:b/>
        </w:rPr>
        <w:tab/>
      </w:r>
      <w:r>
        <w:t>Deleted: No. 75 of 2003 s. 56(1).]</w:t>
      </w:r>
    </w:p>
    <w:p w:rsidR="00956773" w:rsidRDefault="00FF34C9">
      <w:pPr>
        <w:pStyle w:val="Heading5"/>
        <w:rPr>
          <w:snapToGrid w:val="0"/>
        </w:rPr>
      </w:pPr>
      <w:bookmarkStart w:id="274" w:name="_Toc58940808"/>
      <w:bookmarkStart w:id="275" w:name="_Toc49330585"/>
      <w:r>
        <w:rPr>
          <w:rStyle w:val="CharSectno"/>
        </w:rPr>
        <w:t>56</w:t>
      </w:r>
      <w:r>
        <w:rPr>
          <w:snapToGrid w:val="0"/>
        </w:rPr>
        <w:t>.</w:t>
      </w:r>
      <w:r>
        <w:rPr>
          <w:snapToGrid w:val="0"/>
        </w:rPr>
        <w:tab/>
        <w:t>Duties of visiting justice</w:t>
      </w:r>
      <w:bookmarkEnd w:id="274"/>
      <w:bookmarkEnd w:id="275"/>
      <w:r>
        <w:rPr>
          <w:snapToGrid w:val="0"/>
        </w:rPr>
        <w:t xml:space="preserve"> </w:t>
      </w:r>
    </w:p>
    <w:p w:rsidR="00956773" w:rsidRDefault="00FF34C9">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rsidR="00956773" w:rsidRDefault="00FF34C9">
      <w:pPr>
        <w:pStyle w:val="Indenta"/>
        <w:rPr>
          <w:snapToGrid w:val="0"/>
        </w:rPr>
      </w:pPr>
      <w:r>
        <w:rPr>
          <w:snapToGrid w:val="0"/>
        </w:rPr>
        <w:tab/>
        <w:t>(a)</w:t>
      </w:r>
      <w:r>
        <w:rPr>
          <w:snapToGrid w:val="0"/>
        </w:rPr>
        <w:tab/>
        <w:t>in the case of a minor prison offence inquire into and dispose of the charge;</w:t>
      </w:r>
    </w:p>
    <w:p w:rsidR="00956773" w:rsidRDefault="00FF34C9">
      <w:pPr>
        <w:pStyle w:val="Indenta"/>
        <w:rPr>
          <w:snapToGrid w:val="0"/>
        </w:rPr>
      </w:pPr>
      <w:r>
        <w:rPr>
          <w:snapToGrid w:val="0"/>
        </w:rPr>
        <w:tab/>
        <w:t>(b)</w:t>
      </w:r>
      <w:r>
        <w:rPr>
          <w:snapToGrid w:val="0"/>
        </w:rPr>
        <w:tab/>
        <w:t>in the case of an aggravated prison offence, exercise the discretion conferred by section 73.</w:t>
      </w:r>
    </w:p>
    <w:p w:rsidR="00956773" w:rsidRDefault="00FF34C9">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rsidR="00956773" w:rsidRDefault="00FF34C9">
      <w:pPr>
        <w:pStyle w:val="Subsection"/>
        <w:keepLines/>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rsidR="00956773" w:rsidRDefault="00FF34C9">
      <w:pPr>
        <w:pStyle w:val="Heading5"/>
        <w:rPr>
          <w:snapToGrid w:val="0"/>
        </w:rPr>
      </w:pPr>
      <w:bookmarkStart w:id="276" w:name="_Toc58940809"/>
      <w:bookmarkStart w:id="277" w:name="_Toc49330586"/>
      <w:r>
        <w:rPr>
          <w:rStyle w:val="CharSectno"/>
        </w:rPr>
        <w:t>57</w:t>
      </w:r>
      <w:r>
        <w:rPr>
          <w:snapToGrid w:val="0"/>
        </w:rPr>
        <w:t>.</w:t>
      </w:r>
      <w:r>
        <w:rPr>
          <w:snapToGrid w:val="0"/>
        </w:rPr>
        <w:tab/>
        <w:t>Right of entry of independent prison visitors and judges</w:t>
      </w:r>
      <w:bookmarkEnd w:id="276"/>
      <w:bookmarkEnd w:id="277"/>
      <w:r>
        <w:rPr>
          <w:snapToGrid w:val="0"/>
        </w:rPr>
        <w:t xml:space="preserve"> </w:t>
      </w:r>
    </w:p>
    <w:p w:rsidR="00956773" w:rsidRDefault="00FF34C9">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rsidR="00956773" w:rsidRDefault="00FF34C9">
      <w:pPr>
        <w:pStyle w:val="Footnotesection"/>
      </w:pPr>
      <w:r>
        <w:tab/>
        <w:t>[Section 57 amended: No. 75 of 2003 s. 56(1).]</w:t>
      </w:r>
    </w:p>
    <w:p w:rsidR="00956773" w:rsidRDefault="00FF34C9">
      <w:pPr>
        <w:pStyle w:val="Heading5"/>
        <w:rPr>
          <w:snapToGrid w:val="0"/>
        </w:rPr>
      </w:pPr>
      <w:bookmarkStart w:id="278" w:name="_Toc58940810"/>
      <w:bookmarkStart w:id="279" w:name="_Toc49330587"/>
      <w:r>
        <w:rPr>
          <w:rStyle w:val="CharSectno"/>
        </w:rPr>
        <w:t>58</w:t>
      </w:r>
      <w:r>
        <w:rPr>
          <w:snapToGrid w:val="0"/>
        </w:rPr>
        <w:t>.</w:t>
      </w:r>
      <w:r>
        <w:rPr>
          <w:snapToGrid w:val="0"/>
        </w:rPr>
        <w:tab/>
        <w:t>Cooperation with official visitors</w:t>
      </w:r>
      <w:bookmarkEnd w:id="278"/>
      <w:bookmarkEnd w:id="279"/>
      <w:r>
        <w:rPr>
          <w:snapToGrid w:val="0"/>
        </w:rPr>
        <w:t xml:space="preserve"> </w:t>
      </w:r>
    </w:p>
    <w:p w:rsidR="00956773" w:rsidRDefault="00FF34C9">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rsidR="00956773" w:rsidRDefault="00FF34C9">
      <w:pPr>
        <w:pStyle w:val="Footnotesection"/>
        <w:rPr>
          <w:b/>
        </w:rPr>
      </w:pPr>
      <w:r>
        <w:tab/>
        <w:t>[Section 58 amended: No. 75 of 2003 s. 56(1); No. 20 of 2020 s. 16.]</w:t>
      </w:r>
    </w:p>
    <w:p w:rsidR="00956773" w:rsidRDefault="00FF34C9">
      <w:pPr>
        <w:pStyle w:val="Heading5"/>
        <w:rPr>
          <w:snapToGrid w:val="0"/>
        </w:rPr>
      </w:pPr>
      <w:bookmarkStart w:id="280" w:name="_Toc58940811"/>
      <w:bookmarkStart w:id="281" w:name="_Toc49330588"/>
      <w:r>
        <w:rPr>
          <w:rStyle w:val="CharSectno"/>
        </w:rPr>
        <w:t>59</w:t>
      </w:r>
      <w:r>
        <w:rPr>
          <w:snapToGrid w:val="0"/>
        </w:rPr>
        <w:t>.</w:t>
      </w:r>
      <w:r>
        <w:rPr>
          <w:snapToGrid w:val="0"/>
        </w:rPr>
        <w:tab/>
        <w:t>Visits by friends and relations of prisoners</w:t>
      </w:r>
      <w:bookmarkEnd w:id="280"/>
      <w:bookmarkEnd w:id="281"/>
      <w:r>
        <w:rPr>
          <w:snapToGrid w:val="0"/>
        </w:rPr>
        <w:t xml:space="preserve"> </w:t>
      </w:r>
    </w:p>
    <w:p w:rsidR="00956773" w:rsidRDefault="00FF34C9">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rsidR="00956773" w:rsidRDefault="00FF34C9">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rsidR="00956773" w:rsidRDefault="00FF34C9">
      <w:pPr>
        <w:pStyle w:val="Footnotesection"/>
      </w:pPr>
      <w:r>
        <w:tab/>
        <w:t>[Section 59 amended: No. 47 of 1987 s. 11; No. 113 of 1987 s. 32.]</w:t>
      </w:r>
    </w:p>
    <w:p w:rsidR="00956773" w:rsidRDefault="00FF34C9">
      <w:pPr>
        <w:pStyle w:val="Heading5"/>
        <w:rPr>
          <w:snapToGrid w:val="0"/>
        </w:rPr>
      </w:pPr>
      <w:bookmarkStart w:id="282" w:name="_Toc58940812"/>
      <w:bookmarkStart w:id="283" w:name="_Toc49330589"/>
      <w:r>
        <w:rPr>
          <w:rStyle w:val="CharSectno"/>
        </w:rPr>
        <w:t>60</w:t>
      </w:r>
      <w:r>
        <w:rPr>
          <w:snapToGrid w:val="0"/>
        </w:rPr>
        <w:t>.</w:t>
      </w:r>
      <w:r>
        <w:rPr>
          <w:snapToGrid w:val="0"/>
        </w:rPr>
        <w:tab/>
        <w:t>Declaration of visitors</w:t>
      </w:r>
      <w:bookmarkEnd w:id="282"/>
      <w:bookmarkEnd w:id="283"/>
      <w:r>
        <w:rPr>
          <w:snapToGrid w:val="0"/>
        </w:rPr>
        <w:t xml:space="preserve"> </w:t>
      </w:r>
    </w:p>
    <w:p w:rsidR="00956773" w:rsidRDefault="00FF34C9">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rsidR="00956773" w:rsidRDefault="00FF34C9">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rsidR="00956773" w:rsidRDefault="00FF34C9">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rsidR="00956773" w:rsidRDefault="00FF34C9">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rsidR="00956773" w:rsidRDefault="00FF34C9">
      <w:pPr>
        <w:pStyle w:val="Penstart"/>
      </w:pPr>
      <w:r>
        <w:tab/>
        <w:t>Penalty for this subsection: imprisonment for 18 months and a fine of $9 000.</w:t>
      </w:r>
    </w:p>
    <w:p w:rsidR="00956773" w:rsidRDefault="00FF34C9">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rsidR="00956773" w:rsidRDefault="00FF34C9">
      <w:pPr>
        <w:pStyle w:val="Subsection"/>
        <w:rPr>
          <w:snapToGrid w:val="0"/>
        </w:rPr>
      </w:pPr>
      <w:r>
        <w:rPr>
          <w:snapToGrid w:val="0"/>
        </w:rPr>
        <w:tab/>
        <w:t>(6)</w:t>
      </w:r>
      <w:r>
        <w:rPr>
          <w:snapToGrid w:val="0"/>
        </w:rPr>
        <w:tab/>
        <w:t>The superintendent shall — </w:t>
      </w:r>
    </w:p>
    <w:p w:rsidR="00956773" w:rsidRDefault="00FF34C9">
      <w:pPr>
        <w:pStyle w:val="Indenta"/>
        <w:rPr>
          <w:snapToGrid w:val="0"/>
        </w:rPr>
      </w:pPr>
      <w:r>
        <w:rPr>
          <w:snapToGrid w:val="0"/>
        </w:rPr>
        <w:tab/>
        <w:t>(a)</w:t>
      </w:r>
      <w:r>
        <w:rPr>
          <w:snapToGrid w:val="0"/>
        </w:rPr>
        <w:tab/>
        <w:t>subject to any directions of the chief executive officer as to disposal, retain every declaration made under this section; and</w:t>
      </w:r>
    </w:p>
    <w:p w:rsidR="00956773" w:rsidRDefault="00FF34C9">
      <w:pPr>
        <w:pStyle w:val="Indenta"/>
        <w:rPr>
          <w:snapToGrid w:val="0"/>
        </w:rPr>
      </w:pPr>
      <w:r>
        <w:rPr>
          <w:snapToGrid w:val="0"/>
        </w:rPr>
        <w:tab/>
        <w:t>(b)</w:t>
      </w:r>
      <w:r>
        <w:rPr>
          <w:snapToGrid w:val="0"/>
        </w:rPr>
        <w:tab/>
        <w:t>cause a record to be made of the name of each visitor to a prisoner and the time and date of the visit.</w:t>
      </w:r>
    </w:p>
    <w:p w:rsidR="00956773" w:rsidRDefault="00FF34C9">
      <w:pPr>
        <w:pStyle w:val="Footnotesection"/>
      </w:pPr>
      <w:r>
        <w:tab/>
        <w:t xml:space="preserve">[Section 60 amended: No. 47 of 1987 s. 11; No. 113 of 1987 s. 32; No. 24 of 2003 s. 5; No. 20 of 2020 s. 17.] </w:t>
      </w:r>
    </w:p>
    <w:p w:rsidR="00956773" w:rsidRDefault="00FF34C9">
      <w:pPr>
        <w:pStyle w:val="Heading5"/>
      </w:pPr>
      <w:bookmarkStart w:id="284" w:name="_Toc58940813"/>
      <w:bookmarkStart w:id="285" w:name="_Toc49330590"/>
      <w:r>
        <w:rPr>
          <w:rStyle w:val="CharSectno"/>
        </w:rPr>
        <w:t>60A</w:t>
      </w:r>
      <w:r>
        <w:t>.</w:t>
      </w:r>
      <w:r>
        <w:tab/>
        <w:t>Protection of proof of identity of visitor to prison</w:t>
      </w:r>
      <w:bookmarkEnd w:id="284"/>
      <w:bookmarkEnd w:id="285"/>
    </w:p>
    <w:p w:rsidR="00956773" w:rsidRDefault="00FF34C9">
      <w:pPr>
        <w:pStyle w:val="Subsection"/>
      </w:pPr>
      <w:r>
        <w:tab/>
        <w:t>(1)</w:t>
      </w:r>
      <w:r>
        <w:tab/>
        <w:t xml:space="preserve">In this section — </w:t>
      </w:r>
    </w:p>
    <w:p w:rsidR="00956773" w:rsidRDefault="00FF34C9">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rsidR="00956773" w:rsidRDefault="00FF34C9">
      <w:pPr>
        <w:pStyle w:val="Subsection"/>
      </w:pPr>
      <w:r>
        <w:tab/>
        <w:t>(2)</w:t>
      </w:r>
      <w:r>
        <w:tab/>
        <w:t xml:space="preserve">A </w:t>
      </w:r>
      <w:r>
        <w:rPr>
          <w:snapToGrid w:val="0"/>
        </w:rPr>
        <w:t>person must not give any proof of identity to any other person</w:t>
      </w:r>
      <w:r>
        <w:t xml:space="preserve"> unless — </w:t>
      </w:r>
    </w:p>
    <w:p w:rsidR="00956773" w:rsidRDefault="00FF34C9">
      <w:pPr>
        <w:pStyle w:val="Indenta"/>
      </w:pPr>
      <w:r>
        <w:tab/>
        <w:t>(a)</w:t>
      </w:r>
      <w:r>
        <w:tab/>
        <w:t>the proof of identity is given to a prison officer for the purpose of checking the identity of a visitor to a prison; or</w:t>
      </w:r>
    </w:p>
    <w:p w:rsidR="00956773" w:rsidRDefault="00FF34C9">
      <w:pPr>
        <w:pStyle w:val="Indenta"/>
      </w:pPr>
      <w:r>
        <w:tab/>
        <w:t>(b)</w:t>
      </w:r>
      <w:r>
        <w:tab/>
        <w:t>the person is required to do so by an order of a court.</w:t>
      </w:r>
    </w:p>
    <w:p w:rsidR="00956773" w:rsidRDefault="00FF34C9">
      <w:pPr>
        <w:pStyle w:val="Penstart"/>
      </w:pPr>
      <w:r>
        <w:tab/>
        <w:t>Penalty for this subsection: imprisonment for 12 months and a fine of $12 000.</w:t>
      </w:r>
    </w:p>
    <w:p w:rsidR="00956773" w:rsidRDefault="00FF34C9">
      <w:pPr>
        <w:pStyle w:val="Footnotesection"/>
      </w:pPr>
      <w:r>
        <w:tab/>
        <w:t>[Section 60A inserted: No. 24 of 2003 s. 6; amended: No. 20 of 2020 s. 18.]</w:t>
      </w:r>
    </w:p>
    <w:p w:rsidR="00956773" w:rsidRDefault="00FF34C9">
      <w:pPr>
        <w:pStyle w:val="Heading5"/>
        <w:rPr>
          <w:snapToGrid w:val="0"/>
        </w:rPr>
      </w:pPr>
      <w:bookmarkStart w:id="286" w:name="_Toc58940814"/>
      <w:bookmarkStart w:id="287" w:name="_Toc49330591"/>
      <w:r>
        <w:rPr>
          <w:rStyle w:val="CharSectno"/>
        </w:rPr>
        <w:t>61</w:t>
      </w:r>
      <w:r>
        <w:rPr>
          <w:snapToGrid w:val="0"/>
        </w:rPr>
        <w:t>.</w:t>
      </w:r>
      <w:r>
        <w:rPr>
          <w:snapToGrid w:val="0"/>
        </w:rPr>
        <w:tab/>
        <w:t>Visits by certain officials</w:t>
      </w:r>
      <w:bookmarkEnd w:id="286"/>
      <w:bookmarkEnd w:id="287"/>
      <w:r>
        <w:rPr>
          <w:snapToGrid w:val="0"/>
        </w:rPr>
        <w:t xml:space="preserve"> </w:t>
      </w:r>
    </w:p>
    <w:p w:rsidR="00956773" w:rsidRDefault="00FF34C9">
      <w:pPr>
        <w:pStyle w:val="Subsection"/>
        <w:keepNext/>
        <w:rPr>
          <w:snapToGrid w:val="0"/>
        </w:rPr>
      </w:pPr>
      <w:r>
        <w:rPr>
          <w:snapToGrid w:val="0"/>
        </w:rPr>
        <w:tab/>
      </w:r>
      <w:r>
        <w:rPr>
          <w:snapToGrid w:val="0"/>
        </w:rPr>
        <w:tab/>
        <w:t>A prisoner shall be permitted to receive during hours prescribed by rules a visit for an official purpose from — </w:t>
      </w:r>
    </w:p>
    <w:p w:rsidR="00956773" w:rsidRDefault="00FF34C9">
      <w:pPr>
        <w:pStyle w:val="Indenta"/>
        <w:rPr>
          <w:snapToGrid w:val="0"/>
        </w:rPr>
      </w:pPr>
      <w:r>
        <w:rPr>
          <w:snapToGrid w:val="0"/>
        </w:rPr>
        <w:tab/>
        <w:t>(a)</w:t>
      </w:r>
      <w:r>
        <w:rPr>
          <w:snapToGrid w:val="0"/>
        </w:rPr>
        <w:tab/>
        <w:t>the prisoner’s parole officer;</w:t>
      </w:r>
    </w:p>
    <w:p w:rsidR="00956773" w:rsidRDefault="00FF34C9">
      <w:pPr>
        <w:pStyle w:val="Indenta"/>
        <w:rPr>
          <w:snapToGrid w:val="0"/>
        </w:rPr>
      </w:pPr>
      <w:r>
        <w:rPr>
          <w:snapToGrid w:val="0"/>
        </w:rPr>
        <w:tab/>
        <w:t>(b)</w:t>
      </w:r>
      <w:r>
        <w:rPr>
          <w:snapToGrid w:val="0"/>
        </w:rPr>
        <w:tab/>
        <w:t>the Parliamentary Commissioner for Administrative Investigations or one of his officers;</w:t>
      </w:r>
    </w:p>
    <w:p w:rsidR="00956773" w:rsidRDefault="00FF34C9">
      <w:pPr>
        <w:pStyle w:val="Indenta"/>
        <w:rPr>
          <w:snapToGrid w:val="0"/>
        </w:rPr>
      </w:pPr>
      <w:r>
        <w:rPr>
          <w:snapToGrid w:val="0"/>
        </w:rPr>
        <w:tab/>
        <w:t>(c)</w:t>
      </w:r>
      <w:r>
        <w:rPr>
          <w:snapToGrid w:val="0"/>
        </w:rPr>
        <w:tab/>
        <w:t>the Commonwealth Ombudsman, a Deputy Commonwealth Ombudsman or a member of the staff of the Commonwealth Ombudsman.</w:t>
      </w:r>
    </w:p>
    <w:p w:rsidR="00956773" w:rsidRDefault="00FF34C9">
      <w:pPr>
        <w:pStyle w:val="Heading5"/>
        <w:rPr>
          <w:snapToGrid w:val="0"/>
        </w:rPr>
      </w:pPr>
      <w:bookmarkStart w:id="288" w:name="_Toc58940815"/>
      <w:bookmarkStart w:id="289" w:name="_Toc49330592"/>
      <w:r>
        <w:rPr>
          <w:rStyle w:val="CharSectno"/>
        </w:rPr>
        <w:t>62</w:t>
      </w:r>
      <w:r>
        <w:rPr>
          <w:snapToGrid w:val="0"/>
        </w:rPr>
        <w:t>.</w:t>
      </w:r>
      <w:r>
        <w:rPr>
          <w:snapToGrid w:val="0"/>
        </w:rPr>
        <w:tab/>
        <w:t>Visits by legal practitioner</w:t>
      </w:r>
      <w:bookmarkEnd w:id="288"/>
      <w:bookmarkEnd w:id="289"/>
      <w:r>
        <w:rPr>
          <w:snapToGrid w:val="0"/>
        </w:rPr>
        <w:t xml:space="preserve"> </w:t>
      </w:r>
    </w:p>
    <w:p w:rsidR="00956773" w:rsidRDefault="00FF34C9">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rsidR="00956773" w:rsidRDefault="00FF34C9">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rsidR="00956773" w:rsidRDefault="00FF34C9">
      <w:pPr>
        <w:pStyle w:val="Heading5"/>
        <w:rPr>
          <w:snapToGrid w:val="0"/>
        </w:rPr>
      </w:pPr>
      <w:bookmarkStart w:id="290" w:name="_Toc58940816"/>
      <w:bookmarkStart w:id="291" w:name="_Toc49330593"/>
      <w:r>
        <w:rPr>
          <w:rStyle w:val="CharSectno"/>
        </w:rPr>
        <w:t>63</w:t>
      </w:r>
      <w:r>
        <w:rPr>
          <w:snapToGrid w:val="0"/>
        </w:rPr>
        <w:t>.</w:t>
      </w:r>
      <w:r>
        <w:rPr>
          <w:snapToGrid w:val="0"/>
        </w:rPr>
        <w:tab/>
        <w:t>Visits by police</w:t>
      </w:r>
      <w:bookmarkEnd w:id="290"/>
      <w:bookmarkEnd w:id="291"/>
      <w:r>
        <w:rPr>
          <w:snapToGrid w:val="0"/>
        </w:rPr>
        <w:t xml:space="preserve"> </w:t>
      </w:r>
    </w:p>
    <w:p w:rsidR="00956773" w:rsidRDefault="00FF34C9">
      <w:pPr>
        <w:pStyle w:val="Subsection"/>
        <w:rPr>
          <w:snapToGrid w:val="0"/>
        </w:rPr>
      </w:pPr>
      <w:r>
        <w:rPr>
          <w:snapToGrid w:val="0"/>
        </w:rPr>
        <w:tab/>
      </w:r>
      <w:r>
        <w:rPr>
          <w:snapToGrid w:val="0"/>
        </w:rPr>
        <w:tab/>
        <w:t>A police officer may at any time have access and speak to a prisoner for an official purpose.</w:t>
      </w:r>
    </w:p>
    <w:p w:rsidR="00956773" w:rsidRDefault="00FF34C9">
      <w:pPr>
        <w:pStyle w:val="Heading5"/>
        <w:rPr>
          <w:snapToGrid w:val="0"/>
        </w:rPr>
      </w:pPr>
      <w:bookmarkStart w:id="292" w:name="_Toc58940817"/>
      <w:bookmarkStart w:id="293" w:name="_Toc49330594"/>
      <w:r>
        <w:rPr>
          <w:rStyle w:val="CharSectno"/>
        </w:rPr>
        <w:t>64</w:t>
      </w:r>
      <w:r>
        <w:rPr>
          <w:snapToGrid w:val="0"/>
        </w:rPr>
        <w:t>.</w:t>
      </w:r>
      <w:r>
        <w:rPr>
          <w:snapToGrid w:val="0"/>
        </w:rPr>
        <w:tab/>
        <w:t>Visits by public officers</w:t>
      </w:r>
      <w:bookmarkEnd w:id="292"/>
      <w:bookmarkEnd w:id="293"/>
      <w:r>
        <w:rPr>
          <w:snapToGrid w:val="0"/>
        </w:rPr>
        <w:t xml:space="preserve"> </w:t>
      </w:r>
    </w:p>
    <w:p w:rsidR="00956773" w:rsidRDefault="00FF34C9">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rsidR="00956773" w:rsidRDefault="00FF34C9">
      <w:pPr>
        <w:pStyle w:val="Footnotesection"/>
      </w:pPr>
      <w:r>
        <w:tab/>
        <w:t>[Section 64 amended: No. 47 of 1987 s. 11; No. 113 of 1987 s. 32; No. 75 of 2003 s. 56(1).]</w:t>
      </w:r>
    </w:p>
    <w:p w:rsidR="00956773" w:rsidRDefault="00FF34C9">
      <w:pPr>
        <w:pStyle w:val="Footnotesection"/>
      </w:pPr>
      <w:r>
        <w:tab/>
        <w:t>[Section 64. Modifications to be applied in order to give effect to Cross</w:t>
      </w:r>
      <w:r>
        <w:noBreakHyphen/>
        <w:t>border Justice Act 2008: section altered 1 Nov 2009. See endnote 1M.]</w:t>
      </w:r>
    </w:p>
    <w:p w:rsidR="00956773" w:rsidRDefault="00FF34C9">
      <w:pPr>
        <w:pStyle w:val="Heading5"/>
        <w:rPr>
          <w:snapToGrid w:val="0"/>
        </w:rPr>
      </w:pPr>
      <w:bookmarkStart w:id="294" w:name="_Toc58940818"/>
      <w:bookmarkStart w:id="295" w:name="_Toc49330595"/>
      <w:r>
        <w:rPr>
          <w:rStyle w:val="CharSectno"/>
        </w:rPr>
        <w:t>65</w:t>
      </w:r>
      <w:r>
        <w:rPr>
          <w:snapToGrid w:val="0"/>
        </w:rPr>
        <w:t>.</w:t>
      </w:r>
      <w:r>
        <w:rPr>
          <w:snapToGrid w:val="0"/>
        </w:rPr>
        <w:tab/>
        <w:t>Other visitors to prisoners</w:t>
      </w:r>
      <w:bookmarkEnd w:id="294"/>
      <w:bookmarkEnd w:id="295"/>
      <w:r>
        <w:rPr>
          <w:snapToGrid w:val="0"/>
        </w:rPr>
        <w:t xml:space="preserve"> </w:t>
      </w:r>
    </w:p>
    <w:p w:rsidR="00956773" w:rsidRDefault="00FF34C9">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rsidR="00956773" w:rsidRDefault="00FF34C9">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rsidR="00956773" w:rsidRDefault="00FF34C9">
      <w:pPr>
        <w:pStyle w:val="Footnotesection"/>
      </w:pPr>
      <w:r>
        <w:tab/>
        <w:t>[Section 65 amended: No. 47 of 1987 s. 11; No. 113 of 1987 s. 32.]</w:t>
      </w:r>
    </w:p>
    <w:p w:rsidR="00956773" w:rsidRDefault="00FF34C9">
      <w:pPr>
        <w:pStyle w:val="Heading5"/>
        <w:rPr>
          <w:snapToGrid w:val="0"/>
        </w:rPr>
      </w:pPr>
      <w:bookmarkStart w:id="296" w:name="_Toc58940819"/>
      <w:bookmarkStart w:id="297" w:name="_Toc49330596"/>
      <w:r>
        <w:rPr>
          <w:rStyle w:val="CharSectno"/>
        </w:rPr>
        <w:t>66</w:t>
      </w:r>
      <w:r>
        <w:rPr>
          <w:snapToGrid w:val="0"/>
        </w:rPr>
        <w:t>.</w:t>
      </w:r>
      <w:r>
        <w:rPr>
          <w:snapToGrid w:val="0"/>
        </w:rPr>
        <w:tab/>
        <w:t>Visitor may be refused entry or removed</w:t>
      </w:r>
      <w:bookmarkEnd w:id="296"/>
      <w:bookmarkEnd w:id="297"/>
      <w:r>
        <w:rPr>
          <w:snapToGrid w:val="0"/>
        </w:rPr>
        <w:t xml:space="preserve"> </w:t>
      </w:r>
    </w:p>
    <w:p w:rsidR="00956773" w:rsidRDefault="00FF34C9">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rsidR="00956773" w:rsidRDefault="00FF34C9">
      <w:pPr>
        <w:pStyle w:val="Subsection"/>
        <w:rPr>
          <w:snapToGrid w:val="0"/>
        </w:rPr>
      </w:pPr>
      <w:r>
        <w:rPr>
          <w:snapToGrid w:val="0"/>
        </w:rPr>
        <w:tab/>
        <w:t>(2)</w:t>
      </w:r>
      <w:r>
        <w:rPr>
          <w:snapToGrid w:val="0"/>
        </w:rPr>
        <w:tab/>
        <w:t>A superintendent shall forthwith notify the chief executive officer in writing of any action he takes under subsection (1).</w:t>
      </w:r>
    </w:p>
    <w:p w:rsidR="00956773" w:rsidRDefault="00FF34C9">
      <w:pPr>
        <w:pStyle w:val="Subsection"/>
      </w:pPr>
      <w:r>
        <w:tab/>
        <w:t>(3)</w:t>
      </w:r>
      <w:r>
        <w:tab/>
        <w:t>Notwithstanding any other provision of this Act, the chief executive officer may in prescribed circumstances ban a person from visiting a specified prison for a specified period.</w:t>
      </w:r>
    </w:p>
    <w:p w:rsidR="00956773" w:rsidRDefault="00FF34C9">
      <w:pPr>
        <w:pStyle w:val="Subsection"/>
      </w:pPr>
      <w:r>
        <w:tab/>
        <w:t>(4)</w:t>
      </w:r>
      <w:r>
        <w:tab/>
        <w:t>The chief executive officer may revoke a ban.</w:t>
      </w:r>
    </w:p>
    <w:p w:rsidR="00956773" w:rsidRDefault="00FF34C9">
      <w:pPr>
        <w:pStyle w:val="Subsection"/>
      </w:pPr>
      <w:r>
        <w:tab/>
        <w:t>(5)</w:t>
      </w:r>
      <w:r>
        <w:tab/>
        <w:t>The maximum period that a person may be banned is to be prescribed and different maximum periods may be prescribed in relation to different prescribed circumstances.</w:t>
      </w:r>
    </w:p>
    <w:p w:rsidR="00956773" w:rsidRDefault="00FF34C9">
      <w:pPr>
        <w:pStyle w:val="Subsection"/>
      </w:pPr>
      <w:r>
        <w:tab/>
        <w:t>(6)</w:t>
      </w:r>
      <w:r>
        <w:tab/>
        <w:t>If a person is banned, the chief executive officer must give the person written notice of that ban and, subject to subsection (7), the reasons for the ban.</w:t>
      </w:r>
    </w:p>
    <w:p w:rsidR="00956773" w:rsidRDefault="00FF34C9">
      <w:pPr>
        <w:pStyle w:val="Subsection"/>
        <w:keepNext/>
      </w:pPr>
      <w:r>
        <w:tab/>
        <w:t>(7)</w:t>
      </w:r>
      <w:r>
        <w:tab/>
        <w:t xml:space="preserve">The chief executive officer is not required under subsection (6) to give a person a reason for a ban if — </w:t>
      </w:r>
    </w:p>
    <w:p w:rsidR="00956773" w:rsidRDefault="00FF34C9">
      <w:pPr>
        <w:pStyle w:val="Indenta"/>
      </w:pPr>
      <w:r>
        <w:tab/>
        <w:t>(a)</w:t>
      </w:r>
      <w:r>
        <w:tab/>
        <w:t>failure to give the reason is necessary to protect the good order and security of a prison; or</w:t>
      </w:r>
    </w:p>
    <w:p w:rsidR="00956773" w:rsidRDefault="00FF34C9">
      <w:pPr>
        <w:pStyle w:val="Indenta"/>
      </w:pPr>
      <w:r>
        <w:tab/>
        <w:t>(b)</w:t>
      </w:r>
      <w:r>
        <w:tab/>
        <w:t>the reason is a prescribed reason.</w:t>
      </w:r>
    </w:p>
    <w:p w:rsidR="00956773" w:rsidRDefault="00FF34C9">
      <w:pPr>
        <w:pStyle w:val="Subsection"/>
      </w:pPr>
      <w:r>
        <w:tab/>
        <w:t>(8)</w:t>
      </w:r>
      <w:r>
        <w:tab/>
        <w:t xml:space="preserve">A person banned from visiting a prison may make a submission to the chief executive officer about — </w:t>
      </w:r>
    </w:p>
    <w:p w:rsidR="00956773" w:rsidRDefault="00FF34C9">
      <w:pPr>
        <w:pStyle w:val="Indenta"/>
      </w:pPr>
      <w:r>
        <w:tab/>
        <w:t>(a)</w:t>
      </w:r>
      <w:r>
        <w:tab/>
        <w:t>the chief executive officer’s decision to ban the person from visiting a prison; and</w:t>
      </w:r>
    </w:p>
    <w:p w:rsidR="00956773" w:rsidRDefault="00FF34C9">
      <w:pPr>
        <w:pStyle w:val="Indenta"/>
      </w:pPr>
      <w:r>
        <w:tab/>
        <w:t>(b)</w:t>
      </w:r>
      <w:r>
        <w:tab/>
        <w:t>any reason given by the chief executive officer for the ban.</w:t>
      </w:r>
    </w:p>
    <w:p w:rsidR="00956773" w:rsidRDefault="00FF34C9">
      <w:pPr>
        <w:pStyle w:val="Subsection"/>
      </w:pPr>
      <w:r>
        <w:tab/>
        <w:t>(9)</w:t>
      </w:r>
      <w:r>
        <w:tab/>
        <w:t>The rules known as the rules of natural justice (including any duty of procedural fairness) do not apply to or in relation to a decision made under subsection (3) or (4).</w:t>
      </w:r>
    </w:p>
    <w:p w:rsidR="00956773" w:rsidRDefault="00FF34C9">
      <w:pPr>
        <w:pStyle w:val="Subsection"/>
      </w:pPr>
      <w:r>
        <w:tab/>
        <w:t>(10)</w:t>
      </w:r>
      <w:r>
        <w:tab/>
        <w:t>A notice under subsection (6) must contain or be accompanied by a statement explaining the effect of subsection (8).</w:t>
      </w:r>
    </w:p>
    <w:p w:rsidR="00956773" w:rsidRDefault="00FF34C9">
      <w:pPr>
        <w:pStyle w:val="Footnotesection"/>
      </w:pPr>
      <w:r>
        <w:tab/>
        <w:t>[Section 66 amended: No. 47 of 1987 s. 11; No. 113 of 1987 s. 32; No. 24 of 2003 s. 7; No. 75 of 2003 s. 56(1).]</w:t>
      </w:r>
    </w:p>
    <w:p w:rsidR="00956773" w:rsidRDefault="00FF34C9">
      <w:pPr>
        <w:pStyle w:val="Heading5"/>
        <w:rPr>
          <w:snapToGrid w:val="0"/>
        </w:rPr>
      </w:pPr>
      <w:bookmarkStart w:id="298" w:name="_Toc58940820"/>
      <w:bookmarkStart w:id="299" w:name="_Toc49330597"/>
      <w:r>
        <w:rPr>
          <w:rStyle w:val="CharSectno"/>
        </w:rPr>
        <w:t>67</w:t>
      </w:r>
      <w:r>
        <w:rPr>
          <w:snapToGrid w:val="0"/>
        </w:rPr>
        <w:t>.</w:t>
      </w:r>
      <w:r>
        <w:rPr>
          <w:snapToGrid w:val="0"/>
        </w:rPr>
        <w:tab/>
        <w:t>Letters and parcels from by prisoners</w:t>
      </w:r>
      <w:bookmarkEnd w:id="298"/>
      <w:bookmarkEnd w:id="299"/>
      <w:r>
        <w:rPr>
          <w:snapToGrid w:val="0"/>
        </w:rPr>
        <w:t xml:space="preserve"> </w:t>
      </w:r>
    </w:p>
    <w:p w:rsidR="00956773" w:rsidRDefault="00FF34C9">
      <w:pPr>
        <w:pStyle w:val="Subsection"/>
        <w:keepNext/>
        <w:rPr>
          <w:snapToGrid w:val="0"/>
        </w:rPr>
      </w:pPr>
      <w:r>
        <w:rPr>
          <w:snapToGrid w:val="0"/>
        </w:rPr>
        <w:tab/>
        <w:t>(1)</w:t>
      </w:r>
      <w:r>
        <w:rPr>
          <w:snapToGrid w:val="0"/>
        </w:rPr>
        <w:tab/>
        <w:t>Any letter written by a prisoner and properly addressed to — </w:t>
      </w:r>
    </w:p>
    <w:p w:rsidR="00956773" w:rsidRDefault="00FF34C9">
      <w:pPr>
        <w:pStyle w:val="Indenta"/>
        <w:rPr>
          <w:snapToGrid w:val="0"/>
        </w:rPr>
      </w:pPr>
      <w:r>
        <w:rPr>
          <w:snapToGrid w:val="0"/>
        </w:rPr>
        <w:tab/>
        <w:t>(a)</w:t>
      </w:r>
      <w:r>
        <w:rPr>
          <w:snapToGrid w:val="0"/>
        </w:rPr>
        <w:tab/>
        <w:t>the Minister; or</w:t>
      </w:r>
    </w:p>
    <w:p w:rsidR="00956773" w:rsidRDefault="00FF34C9">
      <w:pPr>
        <w:pStyle w:val="Indenta"/>
        <w:rPr>
          <w:snapToGrid w:val="0"/>
        </w:rPr>
      </w:pPr>
      <w:r>
        <w:rPr>
          <w:snapToGrid w:val="0"/>
        </w:rPr>
        <w:tab/>
        <w:t>(b)</w:t>
      </w:r>
      <w:r>
        <w:rPr>
          <w:snapToGrid w:val="0"/>
        </w:rPr>
        <w:tab/>
        <w:t>the chief executive officer; or</w:t>
      </w:r>
    </w:p>
    <w:p w:rsidR="00956773" w:rsidRDefault="00FF34C9">
      <w:pPr>
        <w:pStyle w:val="Indenta"/>
        <w:rPr>
          <w:snapToGrid w:val="0"/>
        </w:rPr>
      </w:pPr>
      <w:r>
        <w:rPr>
          <w:snapToGrid w:val="0"/>
        </w:rPr>
        <w:tab/>
        <w:t>(c)</w:t>
      </w:r>
      <w:r>
        <w:rPr>
          <w:snapToGrid w:val="0"/>
        </w:rPr>
        <w:tab/>
        <w:t>the Parliamentary Commissioner for Administrative Investigations; or</w:t>
      </w:r>
    </w:p>
    <w:p w:rsidR="00956773" w:rsidRDefault="00FF34C9">
      <w:pPr>
        <w:pStyle w:val="Indenta"/>
      </w:pPr>
      <w:r>
        <w:tab/>
        <w:t>(ca)</w:t>
      </w:r>
      <w:r>
        <w:tab/>
        <w:t>the Inspector of Custodial Services; or</w:t>
      </w:r>
    </w:p>
    <w:p w:rsidR="00956773" w:rsidRDefault="00FF34C9">
      <w:pPr>
        <w:pStyle w:val="Indenta"/>
        <w:rPr>
          <w:snapToGrid w:val="0"/>
        </w:rPr>
      </w:pPr>
      <w:r>
        <w:rPr>
          <w:snapToGrid w:val="0"/>
        </w:rPr>
        <w:tab/>
        <w:t>(d)</w:t>
      </w:r>
      <w:r>
        <w:rPr>
          <w:snapToGrid w:val="0"/>
        </w:rPr>
        <w:tab/>
        <w:t>the Commonwealth Ombudsman,</w:t>
      </w:r>
    </w:p>
    <w:p w:rsidR="00956773" w:rsidRDefault="00FF34C9">
      <w:pPr>
        <w:pStyle w:val="Subsection"/>
        <w:rPr>
          <w:snapToGrid w:val="0"/>
        </w:rPr>
      </w:pPr>
      <w:r>
        <w:rPr>
          <w:snapToGrid w:val="0"/>
        </w:rPr>
        <w:tab/>
      </w:r>
      <w:r>
        <w:rPr>
          <w:snapToGrid w:val="0"/>
        </w:rPr>
        <w:tab/>
        <w:t>shall be dispatched by the superintendent to the addressee, without being opened or read.</w:t>
      </w:r>
    </w:p>
    <w:p w:rsidR="00956773" w:rsidRDefault="00FF34C9">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rsidR="00956773" w:rsidRDefault="00FF34C9">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rsidR="00956773" w:rsidRDefault="00FF34C9">
      <w:pPr>
        <w:pStyle w:val="Indenta"/>
        <w:spacing w:before="60"/>
        <w:rPr>
          <w:snapToGrid w:val="0"/>
        </w:rPr>
      </w:pPr>
      <w:r>
        <w:rPr>
          <w:snapToGrid w:val="0"/>
        </w:rPr>
        <w:tab/>
        <w:t>(a)</w:t>
      </w:r>
      <w:r>
        <w:rPr>
          <w:snapToGrid w:val="0"/>
        </w:rPr>
        <w:tab/>
        <w:t>may jeopardise the good order or the security of a prison; or</w:t>
      </w:r>
    </w:p>
    <w:p w:rsidR="00956773" w:rsidRDefault="00FF34C9">
      <w:pPr>
        <w:pStyle w:val="Indenta"/>
        <w:spacing w:before="60"/>
        <w:rPr>
          <w:snapToGrid w:val="0"/>
        </w:rPr>
      </w:pPr>
      <w:r>
        <w:rPr>
          <w:snapToGrid w:val="0"/>
        </w:rPr>
        <w:tab/>
        <w:t>(b)</w:t>
      </w:r>
      <w:r>
        <w:rPr>
          <w:snapToGrid w:val="0"/>
        </w:rPr>
        <w:tab/>
        <w:t>contain a threat to a person or property; or</w:t>
      </w:r>
    </w:p>
    <w:p w:rsidR="00956773" w:rsidRDefault="00FF34C9">
      <w:pPr>
        <w:pStyle w:val="Indenta"/>
        <w:spacing w:before="60"/>
        <w:rPr>
          <w:snapToGrid w:val="0"/>
        </w:rPr>
      </w:pPr>
      <w:r>
        <w:rPr>
          <w:snapToGrid w:val="0"/>
        </w:rPr>
        <w:tab/>
        <w:t>(c)</w:t>
      </w:r>
      <w:r>
        <w:rPr>
          <w:snapToGrid w:val="0"/>
        </w:rPr>
        <w:tab/>
        <w:t>constitute or are expressed in a code,</w:t>
      </w:r>
    </w:p>
    <w:p w:rsidR="00956773" w:rsidRDefault="00FF34C9">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rsidR="00956773" w:rsidRDefault="00FF34C9">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rsidR="00956773" w:rsidRDefault="00FF34C9">
      <w:pPr>
        <w:pStyle w:val="Footnotesection"/>
        <w:spacing w:before="80"/>
        <w:ind w:left="890" w:hanging="890"/>
      </w:pPr>
      <w:r>
        <w:tab/>
        <w:t>[Section 67 amended: No. 47 of 1987 s. 11; No. 113 of 1987 s. 32; No. 75 of 2003 s. 56(1); No. 65 of 2006 s. 21.]</w:t>
      </w:r>
    </w:p>
    <w:p w:rsidR="00956773" w:rsidRDefault="00FF34C9">
      <w:pPr>
        <w:pStyle w:val="Heading5"/>
        <w:spacing w:before="180"/>
      </w:pPr>
      <w:bookmarkStart w:id="300" w:name="_Toc58940821"/>
      <w:bookmarkStart w:id="301" w:name="_Toc49330598"/>
      <w:r>
        <w:rPr>
          <w:rStyle w:val="CharSectno"/>
        </w:rPr>
        <w:t>67A</w:t>
      </w:r>
      <w:r>
        <w:t>.</w:t>
      </w:r>
      <w:r>
        <w:tab/>
        <w:t>Prisoner’s mail not to be sent to certain persons</w:t>
      </w:r>
      <w:bookmarkEnd w:id="300"/>
      <w:bookmarkEnd w:id="301"/>
    </w:p>
    <w:p w:rsidR="00956773" w:rsidRDefault="00FF34C9">
      <w:pPr>
        <w:pStyle w:val="Subsection"/>
      </w:pPr>
      <w:r>
        <w:tab/>
        <w:t>(1)</w:t>
      </w:r>
      <w:r>
        <w:tab/>
        <w:t xml:space="preserve">A person, or an agent of a person, may give the chief executive officer written notification — </w:t>
      </w:r>
    </w:p>
    <w:p w:rsidR="00956773" w:rsidRDefault="00FF34C9">
      <w:pPr>
        <w:pStyle w:val="Indenta"/>
      </w:pPr>
      <w:r>
        <w:tab/>
        <w:t>(a)</w:t>
      </w:r>
      <w:r>
        <w:tab/>
        <w:t>advising that the person does not wish to receive mail from a prisoner named in the notification; and</w:t>
      </w:r>
    </w:p>
    <w:p w:rsidR="00956773" w:rsidRDefault="00FF34C9">
      <w:pPr>
        <w:pStyle w:val="Indenta"/>
      </w:pPr>
      <w:r>
        <w:tab/>
        <w:t>(b)</w:t>
      </w:r>
      <w:r>
        <w:tab/>
        <w:t>specifying the person’s reasons for not wishing to receive that mail.</w:t>
      </w:r>
    </w:p>
    <w:p w:rsidR="00956773" w:rsidRDefault="00FF34C9">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rsidR="00956773" w:rsidRDefault="00FF34C9">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rsidR="00956773" w:rsidRDefault="00FF34C9">
      <w:pPr>
        <w:pStyle w:val="Indenta"/>
        <w:spacing w:before="60"/>
      </w:pPr>
      <w:r>
        <w:tab/>
        <w:t>(a)</w:t>
      </w:r>
      <w:r>
        <w:tab/>
        <w:t>return the letter or parcel to the prisoner; or</w:t>
      </w:r>
    </w:p>
    <w:p w:rsidR="00956773" w:rsidRDefault="00FF34C9">
      <w:pPr>
        <w:pStyle w:val="Indenta"/>
      </w:pPr>
      <w:r>
        <w:tab/>
        <w:t>(b)</w:t>
      </w:r>
      <w:r>
        <w:tab/>
        <w:t>otherwise deal with the letter or parcel in accordance with an order of the chief executive officer.</w:t>
      </w:r>
    </w:p>
    <w:p w:rsidR="00956773" w:rsidRDefault="00FF34C9">
      <w:pPr>
        <w:pStyle w:val="Subsection"/>
      </w:pPr>
      <w:r>
        <w:tab/>
        <w:t>(4)</w:t>
      </w:r>
      <w:r>
        <w:tab/>
        <w:t xml:space="preserve">In this section — </w:t>
      </w:r>
    </w:p>
    <w:p w:rsidR="00956773" w:rsidRDefault="00FF34C9">
      <w:pPr>
        <w:pStyle w:val="Defstart"/>
      </w:pPr>
      <w:r>
        <w:tab/>
      </w:r>
      <w:r>
        <w:rPr>
          <w:rStyle w:val="CharDefText"/>
        </w:rPr>
        <w:t>person</w:t>
      </w:r>
      <w:r>
        <w:rPr>
          <w:b/>
        </w:rPr>
        <w:t xml:space="preserve"> </w:t>
      </w:r>
      <w:r>
        <w:t>is not limited to a victim of the prisoner.</w:t>
      </w:r>
    </w:p>
    <w:p w:rsidR="00956773" w:rsidRDefault="00FF34C9">
      <w:pPr>
        <w:pStyle w:val="Footnotesection"/>
      </w:pPr>
      <w:r>
        <w:tab/>
        <w:t>[Section 67A inserted: No. 65 of 2006 s. 22.]</w:t>
      </w:r>
    </w:p>
    <w:p w:rsidR="00956773" w:rsidRDefault="00FF34C9">
      <w:pPr>
        <w:pStyle w:val="Heading5"/>
        <w:spacing w:before="240"/>
        <w:rPr>
          <w:snapToGrid w:val="0"/>
        </w:rPr>
      </w:pPr>
      <w:bookmarkStart w:id="302" w:name="_Toc58940822"/>
      <w:bookmarkStart w:id="303" w:name="_Toc49330599"/>
      <w:r>
        <w:rPr>
          <w:rStyle w:val="CharSectno"/>
        </w:rPr>
        <w:t>68</w:t>
      </w:r>
      <w:r>
        <w:rPr>
          <w:snapToGrid w:val="0"/>
        </w:rPr>
        <w:t>.</w:t>
      </w:r>
      <w:r>
        <w:rPr>
          <w:snapToGrid w:val="0"/>
        </w:rPr>
        <w:tab/>
        <w:t>Letters and parcels addressed to prisoners</w:t>
      </w:r>
      <w:bookmarkEnd w:id="302"/>
      <w:bookmarkEnd w:id="303"/>
      <w:r>
        <w:rPr>
          <w:snapToGrid w:val="0"/>
        </w:rPr>
        <w:t xml:space="preserve"> </w:t>
      </w:r>
    </w:p>
    <w:p w:rsidR="00956773" w:rsidRDefault="00FF34C9">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rsidR="00956773" w:rsidRDefault="00FF34C9">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rsidR="00956773" w:rsidRDefault="00FF34C9">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rsidR="00956773" w:rsidRDefault="00FF34C9">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rsidR="00956773" w:rsidRDefault="00FF34C9">
      <w:pPr>
        <w:pStyle w:val="Indenta"/>
        <w:rPr>
          <w:snapToGrid w:val="0"/>
        </w:rPr>
      </w:pPr>
      <w:r>
        <w:rPr>
          <w:snapToGrid w:val="0"/>
        </w:rPr>
        <w:tab/>
        <w:t>(a)</w:t>
      </w:r>
      <w:r>
        <w:rPr>
          <w:snapToGrid w:val="0"/>
        </w:rPr>
        <w:tab/>
        <w:t>may jeopardise the good order or the security of a prison; or</w:t>
      </w:r>
    </w:p>
    <w:p w:rsidR="00956773" w:rsidRDefault="00FF34C9">
      <w:pPr>
        <w:pStyle w:val="Indenta"/>
        <w:rPr>
          <w:snapToGrid w:val="0"/>
        </w:rPr>
      </w:pPr>
      <w:r>
        <w:rPr>
          <w:snapToGrid w:val="0"/>
        </w:rPr>
        <w:tab/>
        <w:t>(b)</w:t>
      </w:r>
      <w:r>
        <w:rPr>
          <w:snapToGrid w:val="0"/>
        </w:rPr>
        <w:tab/>
        <w:t>contains a threat to a person or property; or</w:t>
      </w:r>
    </w:p>
    <w:p w:rsidR="00956773" w:rsidRDefault="00FF34C9">
      <w:pPr>
        <w:pStyle w:val="Indenta"/>
        <w:rPr>
          <w:snapToGrid w:val="0"/>
        </w:rPr>
      </w:pPr>
      <w:r>
        <w:rPr>
          <w:snapToGrid w:val="0"/>
        </w:rPr>
        <w:tab/>
        <w:t>(c)</w:t>
      </w:r>
      <w:r>
        <w:rPr>
          <w:snapToGrid w:val="0"/>
        </w:rPr>
        <w:tab/>
        <w:t>constitute or are expressed in a code,</w:t>
      </w:r>
    </w:p>
    <w:p w:rsidR="00956773" w:rsidRDefault="00FF34C9">
      <w:pPr>
        <w:pStyle w:val="Subsection"/>
        <w:rPr>
          <w:snapToGrid w:val="0"/>
        </w:rPr>
      </w:pPr>
      <w:r>
        <w:rPr>
          <w:snapToGrid w:val="0"/>
        </w:rPr>
        <w:tab/>
      </w:r>
      <w:r>
        <w:rPr>
          <w:snapToGrid w:val="0"/>
        </w:rPr>
        <w:tab/>
        <w:t>the superintendent may — </w:t>
      </w:r>
    </w:p>
    <w:p w:rsidR="00956773" w:rsidRDefault="00FF34C9">
      <w:pPr>
        <w:pStyle w:val="Indenta"/>
        <w:rPr>
          <w:snapToGrid w:val="0"/>
        </w:rPr>
      </w:pPr>
      <w:r>
        <w:rPr>
          <w:snapToGrid w:val="0"/>
        </w:rPr>
        <w:tab/>
        <w:t>(d)</w:t>
      </w:r>
      <w:r>
        <w:rPr>
          <w:snapToGrid w:val="0"/>
        </w:rPr>
        <w:tab/>
        <w:t>decline to accept delivery on behalf of the prisoner; or</w:t>
      </w:r>
    </w:p>
    <w:p w:rsidR="00956773" w:rsidRDefault="00FF34C9">
      <w:pPr>
        <w:pStyle w:val="Indenta"/>
        <w:rPr>
          <w:snapToGrid w:val="0"/>
        </w:rPr>
      </w:pPr>
      <w:r>
        <w:rPr>
          <w:snapToGrid w:val="0"/>
        </w:rPr>
        <w:tab/>
        <w:t>(e)</w:t>
      </w:r>
      <w:r>
        <w:rPr>
          <w:snapToGrid w:val="0"/>
        </w:rPr>
        <w:tab/>
        <w:t>return the letter or parcel to the sender; or</w:t>
      </w:r>
    </w:p>
    <w:p w:rsidR="00956773" w:rsidRDefault="00FF34C9">
      <w:pPr>
        <w:pStyle w:val="Indenta"/>
        <w:rPr>
          <w:snapToGrid w:val="0"/>
        </w:rPr>
      </w:pPr>
      <w:r>
        <w:rPr>
          <w:snapToGrid w:val="0"/>
        </w:rPr>
        <w:tab/>
        <w:t>(f)</w:t>
      </w:r>
      <w:r>
        <w:rPr>
          <w:snapToGrid w:val="0"/>
        </w:rPr>
        <w:tab/>
        <w:t>otherwise deal with the letter or parcel by order of the chief executive officer.</w:t>
      </w:r>
    </w:p>
    <w:p w:rsidR="00956773" w:rsidRDefault="00FF34C9">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rsidR="00956773" w:rsidRDefault="00FF34C9">
      <w:pPr>
        <w:pStyle w:val="Footnotesection"/>
        <w:keepLines w:val="0"/>
        <w:spacing w:before="80"/>
        <w:ind w:left="890" w:hanging="890"/>
      </w:pPr>
      <w:r>
        <w:tab/>
        <w:t>[Section 68 amended: No. 47 of 1987 s. 11; No. 113 of 1987 s. 32.]</w:t>
      </w:r>
    </w:p>
    <w:p w:rsidR="00956773" w:rsidRDefault="00FF34C9">
      <w:pPr>
        <w:pStyle w:val="Heading2"/>
      </w:pPr>
      <w:bookmarkStart w:id="304" w:name="_Toc58924380"/>
      <w:bookmarkStart w:id="305" w:name="_Toc58924899"/>
      <w:bookmarkStart w:id="306" w:name="_Toc58940823"/>
      <w:bookmarkStart w:id="307" w:name="_Toc49328439"/>
      <w:bookmarkStart w:id="308" w:name="_Toc49328629"/>
      <w:bookmarkStart w:id="309" w:name="_Toc49330600"/>
      <w:r>
        <w:rPr>
          <w:rStyle w:val="CharPartNo"/>
        </w:rPr>
        <w:t>Part VII</w:t>
      </w:r>
      <w:r>
        <w:rPr>
          <w:rStyle w:val="CharDivNo"/>
        </w:rPr>
        <w:t> </w:t>
      </w:r>
      <w:r>
        <w:t>—</w:t>
      </w:r>
      <w:r>
        <w:rPr>
          <w:rStyle w:val="CharDivText"/>
        </w:rPr>
        <w:t> </w:t>
      </w:r>
      <w:r>
        <w:rPr>
          <w:rStyle w:val="CharPartText"/>
        </w:rPr>
        <w:t>Prison offences</w:t>
      </w:r>
      <w:bookmarkEnd w:id="304"/>
      <w:bookmarkEnd w:id="305"/>
      <w:bookmarkEnd w:id="306"/>
      <w:bookmarkEnd w:id="307"/>
      <w:bookmarkEnd w:id="308"/>
      <w:bookmarkEnd w:id="309"/>
      <w:r>
        <w:rPr>
          <w:rStyle w:val="CharPartText"/>
        </w:rPr>
        <w:t xml:space="preserve"> </w:t>
      </w:r>
    </w:p>
    <w:p w:rsidR="00956773" w:rsidRDefault="00FF34C9">
      <w:pPr>
        <w:pStyle w:val="Heading5"/>
        <w:spacing w:before="160"/>
        <w:rPr>
          <w:snapToGrid w:val="0"/>
        </w:rPr>
      </w:pPr>
      <w:bookmarkStart w:id="310" w:name="_Toc58940824"/>
      <w:bookmarkStart w:id="311" w:name="_Toc49330601"/>
      <w:r>
        <w:rPr>
          <w:rStyle w:val="CharSectno"/>
        </w:rPr>
        <w:t>69</w:t>
      </w:r>
      <w:r>
        <w:rPr>
          <w:snapToGrid w:val="0"/>
        </w:rPr>
        <w:t>.</w:t>
      </w:r>
      <w:r>
        <w:rPr>
          <w:snapToGrid w:val="0"/>
        </w:rPr>
        <w:tab/>
        <w:t>Minor prison offences</w:t>
      </w:r>
      <w:bookmarkEnd w:id="310"/>
      <w:bookmarkEnd w:id="311"/>
      <w:r>
        <w:rPr>
          <w:snapToGrid w:val="0"/>
        </w:rPr>
        <w:t xml:space="preserve"> </w:t>
      </w:r>
    </w:p>
    <w:p w:rsidR="00956773" w:rsidRDefault="00FF34C9">
      <w:pPr>
        <w:pStyle w:val="Subsection"/>
        <w:keepNext/>
        <w:spacing w:before="120"/>
        <w:rPr>
          <w:snapToGrid w:val="0"/>
        </w:rPr>
      </w:pPr>
      <w:r>
        <w:rPr>
          <w:snapToGrid w:val="0"/>
        </w:rPr>
        <w:tab/>
      </w:r>
      <w:r>
        <w:rPr>
          <w:snapToGrid w:val="0"/>
        </w:rPr>
        <w:tab/>
        <w:t>A prisoner who — </w:t>
      </w:r>
    </w:p>
    <w:p w:rsidR="00956773" w:rsidRDefault="00FF34C9">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rsidR="00956773" w:rsidRDefault="00FF34C9">
      <w:pPr>
        <w:pStyle w:val="Indenta"/>
        <w:rPr>
          <w:snapToGrid w:val="0"/>
        </w:rPr>
      </w:pPr>
      <w:r>
        <w:rPr>
          <w:snapToGrid w:val="0"/>
        </w:rPr>
        <w:tab/>
        <w:t>(b)</w:t>
      </w:r>
      <w:r>
        <w:rPr>
          <w:snapToGrid w:val="0"/>
        </w:rPr>
        <w:tab/>
        <w:t>is idle, negligent or careless in his work;</w:t>
      </w:r>
      <w:r>
        <w:t xml:space="preserve"> or</w:t>
      </w:r>
    </w:p>
    <w:p w:rsidR="00956773" w:rsidRDefault="00FF34C9">
      <w:pPr>
        <w:pStyle w:val="Indenta"/>
        <w:rPr>
          <w:snapToGrid w:val="0"/>
        </w:rPr>
      </w:pPr>
      <w:r>
        <w:rPr>
          <w:snapToGrid w:val="0"/>
        </w:rPr>
        <w:tab/>
        <w:t>(c)</w:t>
      </w:r>
      <w:r>
        <w:rPr>
          <w:snapToGrid w:val="0"/>
        </w:rPr>
        <w:tab/>
        <w:t>behaves in a disorderly manner;</w:t>
      </w:r>
      <w:r>
        <w:t xml:space="preserve"> or</w:t>
      </w:r>
    </w:p>
    <w:p w:rsidR="00956773" w:rsidRDefault="00FF34C9">
      <w:pPr>
        <w:pStyle w:val="Indenta"/>
        <w:rPr>
          <w:snapToGrid w:val="0"/>
        </w:rPr>
      </w:pPr>
      <w:r>
        <w:rPr>
          <w:snapToGrid w:val="0"/>
        </w:rPr>
        <w:tab/>
        <w:t>(d)</w:t>
      </w:r>
      <w:r>
        <w:rPr>
          <w:snapToGrid w:val="0"/>
        </w:rPr>
        <w:tab/>
        <w:t>swears or uses indecent language;</w:t>
      </w:r>
      <w:r>
        <w:t xml:space="preserve"> or</w:t>
      </w:r>
    </w:p>
    <w:p w:rsidR="00956773" w:rsidRDefault="00FF34C9">
      <w:pPr>
        <w:pStyle w:val="Indenta"/>
        <w:rPr>
          <w:snapToGrid w:val="0"/>
        </w:rPr>
      </w:pPr>
      <w:r>
        <w:rPr>
          <w:snapToGrid w:val="0"/>
        </w:rPr>
        <w:tab/>
        <w:t>(e)</w:t>
      </w:r>
      <w:r>
        <w:rPr>
          <w:snapToGrid w:val="0"/>
        </w:rPr>
        <w:tab/>
        <w:t>uses insulting or threatening language or behaves in an insulting or threatening manner;</w:t>
      </w:r>
      <w:r>
        <w:t xml:space="preserve"> or</w:t>
      </w:r>
    </w:p>
    <w:p w:rsidR="00956773" w:rsidRDefault="00FF34C9">
      <w:pPr>
        <w:pStyle w:val="Indenta"/>
        <w:rPr>
          <w:snapToGrid w:val="0"/>
        </w:rPr>
      </w:pPr>
      <w:r>
        <w:rPr>
          <w:snapToGrid w:val="0"/>
        </w:rPr>
        <w:tab/>
        <w:t>(f)</w:t>
      </w:r>
      <w:r>
        <w:rPr>
          <w:snapToGrid w:val="0"/>
        </w:rPr>
        <w:tab/>
        <w:t>pretends illness or injury;</w:t>
      </w:r>
      <w:r>
        <w:t xml:space="preserve"> or</w:t>
      </w:r>
    </w:p>
    <w:p w:rsidR="00956773" w:rsidRDefault="00FF34C9">
      <w:pPr>
        <w:pStyle w:val="Indenta"/>
        <w:rPr>
          <w:snapToGrid w:val="0"/>
        </w:rPr>
      </w:pPr>
      <w:r>
        <w:rPr>
          <w:snapToGrid w:val="0"/>
        </w:rPr>
        <w:tab/>
        <w:t>(g)</w:t>
      </w:r>
      <w:r>
        <w:rPr>
          <w:snapToGrid w:val="0"/>
        </w:rPr>
        <w:tab/>
        <w:t>wilfully or maliciously breaks, damages or destroys any property;</w:t>
      </w:r>
      <w:r>
        <w:t xml:space="preserve"> or</w:t>
      </w:r>
    </w:p>
    <w:p w:rsidR="00956773" w:rsidRDefault="00FF34C9">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rsidR="00956773" w:rsidRDefault="00FF34C9">
      <w:pPr>
        <w:pStyle w:val="Indenta"/>
        <w:rPr>
          <w:snapToGrid w:val="0"/>
        </w:rPr>
      </w:pPr>
      <w:r>
        <w:rPr>
          <w:snapToGrid w:val="0"/>
        </w:rPr>
        <w:tab/>
        <w:t>(i)</w:t>
      </w:r>
      <w:r>
        <w:rPr>
          <w:snapToGrid w:val="0"/>
        </w:rPr>
        <w:tab/>
        <w:t>does any act or omission of insubordination or misconduct subversive of the order and good government of the prison; or</w:t>
      </w:r>
    </w:p>
    <w:p w:rsidR="00956773" w:rsidRDefault="00FF34C9">
      <w:pPr>
        <w:pStyle w:val="Indenta"/>
      </w:pPr>
      <w:r>
        <w:tab/>
        <w:t>(j)</w:t>
      </w:r>
      <w:r>
        <w:tab/>
        <w:t>fails to return to prison on or before the expiry of a period of absence authorised by an absence permit or fails to comply with a condition or restriction set out in an absence permit; or</w:t>
      </w:r>
    </w:p>
    <w:p w:rsidR="00956773" w:rsidRDefault="00FF34C9">
      <w:pPr>
        <w:pStyle w:val="Indenta"/>
      </w:pPr>
      <w:r>
        <w:tab/>
        <w:t>(k)</w:t>
      </w:r>
      <w:r>
        <w:tab/>
        <w:t>fails to return to prison when no longer required for the purposes of the proceedings to which an order made under section 85 relates,</w:t>
      </w:r>
    </w:p>
    <w:p w:rsidR="00956773" w:rsidRDefault="00FF34C9">
      <w:pPr>
        <w:pStyle w:val="Subsection"/>
        <w:spacing w:before="120"/>
        <w:rPr>
          <w:snapToGrid w:val="0"/>
        </w:rPr>
      </w:pPr>
      <w:r>
        <w:rPr>
          <w:snapToGrid w:val="0"/>
        </w:rPr>
        <w:tab/>
      </w:r>
      <w:r>
        <w:rPr>
          <w:snapToGrid w:val="0"/>
        </w:rPr>
        <w:tab/>
        <w:t>is guilty of a minor prison offence.</w:t>
      </w:r>
    </w:p>
    <w:p w:rsidR="00956773" w:rsidRDefault="00FF34C9">
      <w:pPr>
        <w:pStyle w:val="Footnotesection"/>
        <w:spacing w:before="80"/>
        <w:ind w:left="890" w:hanging="890"/>
      </w:pPr>
      <w:r>
        <w:tab/>
        <w:t>[Section 69 amended: No. 47 of 1999 s. 36; No. 65 of 2006 s. 23.]</w:t>
      </w:r>
    </w:p>
    <w:p w:rsidR="00956773" w:rsidRDefault="00FF34C9">
      <w:pPr>
        <w:pStyle w:val="Footnotesection"/>
        <w:spacing w:before="80"/>
        <w:ind w:left="890" w:hanging="890"/>
      </w:pPr>
      <w:r>
        <w:tab/>
        <w:t>[Section 69. Modifications to be applied in order to give effect to Cross</w:t>
      </w:r>
      <w:r>
        <w:noBreakHyphen/>
        <w:t>border Justice Act 2008: section altered 1 Nov 2009. See endnote 1M.]</w:t>
      </w:r>
    </w:p>
    <w:p w:rsidR="00956773" w:rsidRDefault="00FF34C9">
      <w:pPr>
        <w:pStyle w:val="Heading5"/>
        <w:rPr>
          <w:snapToGrid w:val="0"/>
        </w:rPr>
      </w:pPr>
      <w:bookmarkStart w:id="312" w:name="_Toc58940825"/>
      <w:bookmarkStart w:id="313" w:name="_Toc49330602"/>
      <w:r>
        <w:rPr>
          <w:rStyle w:val="CharSectno"/>
        </w:rPr>
        <w:t>70</w:t>
      </w:r>
      <w:r>
        <w:rPr>
          <w:snapToGrid w:val="0"/>
        </w:rPr>
        <w:t>.</w:t>
      </w:r>
      <w:r>
        <w:rPr>
          <w:snapToGrid w:val="0"/>
        </w:rPr>
        <w:tab/>
        <w:t>Aggravated prison offences</w:t>
      </w:r>
      <w:bookmarkEnd w:id="312"/>
      <w:bookmarkEnd w:id="313"/>
      <w:r>
        <w:rPr>
          <w:snapToGrid w:val="0"/>
        </w:rPr>
        <w:t xml:space="preserve"> </w:t>
      </w:r>
    </w:p>
    <w:p w:rsidR="00956773" w:rsidRDefault="00FF34C9">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rsidR="00956773" w:rsidRDefault="00FF34C9">
      <w:pPr>
        <w:pStyle w:val="Indenta"/>
        <w:rPr>
          <w:snapToGrid w:val="0"/>
        </w:rPr>
      </w:pPr>
      <w:r>
        <w:rPr>
          <w:snapToGrid w:val="0"/>
        </w:rPr>
        <w:tab/>
        <w:t>(a)</w:t>
      </w:r>
      <w:r>
        <w:rPr>
          <w:snapToGrid w:val="0"/>
        </w:rPr>
        <w:tab/>
        <w:t>behaves in a riotous manner; or</w:t>
      </w:r>
    </w:p>
    <w:p w:rsidR="00956773" w:rsidRDefault="00FF34C9">
      <w:pPr>
        <w:pStyle w:val="Indenta"/>
        <w:rPr>
          <w:snapToGrid w:val="0"/>
        </w:rPr>
      </w:pPr>
      <w:r>
        <w:rPr>
          <w:snapToGrid w:val="0"/>
        </w:rPr>
        <w:tab/>
        <w:t>(b)</w:t>
      </w:r>
      <w:r>
        <w:rPr>
          <w:snapToGrid w:val="0"/>
        </w:rPr>
        <w:tab/>
        <w:t>assaults a person; or</w:t>
      </w:r>
    </w:p>
    <w:p w:rsidR="00956773" w:rsidRDefault="00FF34C9">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rsidR="00956773" w:rsidRDefault="00FF34C9">
      <w:pPr>
        <w:pStyle w:val="Indenta"/>
        <w:rPr>
          <w:snapToGrid w:val="0"/>
        </w:rPr>
      </w:pPr>
      <w:r>
        <w:rPr>
          <w:snapToGrid w:val="0"/>
        </w:rPr>
        <w:tab/>
        <w:t>(d)</w:t>
      </w:r>
      <w:r>
        <w:rPr>
          <w:snapToGrid w:val="0"/>
        </w:rPr>
        <w:tab/>
        <w:t>uses, or is in possession of, drugs not lawfully issued to him; or</w:t>
      </w:r>
    </w:p>
    <w:p w:rsidR="00956773" w:rsidRDefault="00FF34C9">
      <w:pPr>
        <w:pStyle w:val="Indenta"/>
        <w:rPr>
          <w:snapToGrid w:val="0"/>
        </w:rPr>
      </w:pPr>
      <w:r>
        <w:rPr>
          <w:snapToGrid w:val="0"/>
        </w:rPr>
        <w:tab/>
        <w:t>(e)</w:t>
      </w:r>
      <w:r>
        <w:rPr>
          <w:snapToGrid w:val="0"/>
        </w:rPr>
        <w:tab/>
        <w:t>uses drugs otherwise than as prescribed; or</w:t>
      </w:r>
    </w:p>
    <w:p w:rsidR="00956773" w:rsidRDefault="00FF34C9">
      <w:pPr>
        <w:pStyle w:val="Indenta"/>
        <w:rPr>
          <w:snapToGrid w:val="0"/>
        </w:rPr>
      </w:pPr>
      <w:r>
        <w:rPr>
          <w:snapToGrid w:val="0"/>
        </w:rPr>
        <w:tab/>
        <w:t>(f)</w:t>
      </w:r>
      <w:r>
        <w:rPr>
          <w:snapToGrid w:val="0"/>
        </w:rPr>
        <w:tab/>
        <w:t>consumes, or is in possession of, alcohol not lawfully issued to him; or</w:t>
      </w:r>
    </w:p>
    <w:p w:rsidR="00956773" w:rsidRDefault="00FF34C9">
      <w:pPr>
        <w:pStyle w:val="Indenta"/>
        <w:rPr>
          <w:snapToGrid w:val="0"/>
        </w:rPr>
      </w:pPr>
      <w:r>
        <w:rPr>
          <w:snapToGrid w:val="0"/>
        </w:rPr>
        <w:tab/>
        <w:t>(g)</w:t>
      </w:r>
      <w:r>
        <w:rPr>
          <w:snapToGrid w:val="0"/>
        </w:rPr>
        <w:tab/>
        <w:t>is, without the permission of the superintendent, in possession of glue containing toluene or another intoxicant; or</w:t>
      </w:r>
    </w:p>
    <w:p w:rsidR="00956773" w:rsidRDefault="00FF34C9">
      <w:pPr>
        <w:pStyle w:val="Indenta"/>
        <w:rPr>
          <w:snapToGrid w:val="0"/>
        </w:rPr>
      </w:pPr>
      <w:r>
        <w:rPr>
          <w:snapToGrid w:val="0"/>
        </w:rPr>
        <w:tab/>
        <w:t>(h)</w:t>
      </w:r>
      <w:r>
        <w:rPr>
          <w:snapToGrid w:val="0"/>
        </w:rPr>
        <w:tab/>
        <w:t>is in possession of a weapon or a facsimile of a weapon; or</w:t>
      </w:r>
    </w:p>
    <w:p w:rsidR="00956773" w:rsidRDefault="00FF34C9">
      <w:pPr>
        <w:pStyle w:val="Indenta"/>
        <w:rPr>
          <w:snapToGrid w:val="0"/>
        </w:rPr>
      </w:pPr>
      <w:r>
        <w:rPr>
          <w:snapToGrid w:val="0"/>
        </w:rPr>
        <w:tab/>
        <w:t>(i)</w:t>
      </w:r>
      <w:r>
        <w:rPr>
          <w:snapToGrid w:val="0"/>
        </w:rPr>
        <w:tab/>
        <w:t xml:space="preserve">does not submit himself for the purpose of having a </w:t>
      </w:r>
      <w:ins w:id="314" w:author="Master Repository Process" w:date="2020-12-18T09:34:00Z">
        <w:r>
          <w:t xml:space="preserve">blood or other </w:t>
        </w:r>
      </w:ins>
      <w:r>
        <w:t>body</w:t>
      </w:r>
      <w:r>
        <w:rPr>
          <w:snapToGrid w:val="0"/>
        </w:rPr>
        <w:t xml:space="preserve"> sample taken where he is required to do so under this Act.</w:t>
      </w:r>
    </w:p>
    <w:p w:rsidR="00956773" w:rsidRDefault="00FF34C9">
      <w:pPr>
        <w:pStyle w:val="Footnotesection"/>
      </w:pPr>
      <w:r>
        <w:tab/>
        <w:t>[Section 70 inserted: No. 47 of 1991 s. 4; amended: No. 65 of 2006 s. </w:t>
      </w:r>
      <w:del w:id="315" w:author="Master Repository Process" w:date="2020-12-18T09:34:00Z">
        <w:r w:rsidR="000111D2">
          <w:delText>24</w:delText>
        </w:r>
      </w:del>
      <w:ins w:id="316" w:author="Master Repository Process" w:date="2020-12-18T09:34:00Z">
        <w:r>
          <w:t>24; No. 20 of 2020 s. 19</w:t>
        </w:r>
      </w:ins>
      <w:r>
        <w:t xml:space="preserve">.] </w:t>
      </w:r>
    </w:p>
    <w:p w:rsidR="00956773" w:rsidRDefault="00FF34C9">
      <w:pPr>
        <w:pStyle w:val="Heading5"/>
        <w:rPr>
          <w:snapToGrid w:val="0"/>
        </w:rPr>
      </w:pPr>
      <w:bookmarkStart w:id="317" w:name="_Toc58940826"/>
      <w:bookmarkStart w:id="318" w:name="_Toc49330603"/>
      <w:r>
        <w:rPr>
          <w:rStyle w:val="CharSectno"/>
        </w:rPr>
        <w:t>71</w:t>
      </w:r>
      <w:r>
        <w:rPr>
          <w:snapToGrid w:val="0"/>
        </w:rPr>
        <w:t>.</w:t>
      </w:r>
      <w:r>
        <w:rPr>
          <w:snapToGrid w:val="0"/>
        </w:rPr>
        <w:tab/>
        <w:t>Charges of prison offences</w:t>
      </w:r>
      <w:bookmarkEnd w:id="317"/>
      <w:bookmarkEnd w:id="318"/>
      <w:r>
        <w:rPr>
          <w:snapToGrid w:val="0"/>
        </w:rPr>
        <w:t xml:space="preserve"> </w:t>
      </w:r>
    </w:p>
    <w:p w:rsidR="00956773" w:rsidRDefault="00FF34C9">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rsidR="00956773" w:rsidRDefault="00FF34C9">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rsidR="00956773" w:rsidRDefault="00FF34C9">
      <w:pPr>
        <w:pStyle w:val="Indenta"/>
        <w:rPr>
          <w:snapToGrid w:val="0"/>
        </w:rPr>
      </w:pPr>
      <w:r>
        <w:rPr>
          <w:snapToGrid w:val="0"/>
        </w:rPr>
        <w:tab/>
        <w:t>(b)</w:t>
      </w:r>
      <w:r>
        <w:rPr>
          <w:snapToGrid w:val="0"/>
        </w:rPr>
        <w:tab/>
        <w:t>direct that the charge be withdrawn or that a further or different charge be laid; or</w:t>
      </w:r>
    </w:p>
    <w:p w:rsidR="00956773" w:rsidRDefault="00FF34C9">
      <w:pPr>
        <w:pStyle w:val="Indenta"/>
        <w:rPr>
          <w:snapToGrid w:val="0"/>
        </w:rPr>
      </w:pPr>
      <w:r>
        <w:rPr>
          <w:snapToGrid w:val="0"/>
        </w:rPr>
        <w:tab/>
        <w:t>(c)</w:t>
      </w:r>
      <w:r>
        <w:rPr>
          <w:snapToGrid w:val="0"/>
        </w:rPr>
        <w:tab/>
        <w:t>refer the charge to a visiting justice; or</w:t>
      </w:r>
    </w:p>
    <w:p w:rsidR="00956773" w:rsidRDefault="00FF34C9">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rsidR="00956773" w:rsidRDefault="00FF34C9">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rsidR="00956773" w:rsidRDefault="00FF34C9">
      <w:pPr>
        <w:pStyle w:val="Footnotesection"/>
      </w:pPr>
      <w:r>
        <w:tab/>
        <w:t>[Section 71 amended: No. 47 of 1999 s. 37.]</w:t>
      </w:r>
    </w:p>
    <w:p w:rsidR="00956773" w:rsidRDefault="00FF34C9">
      <w:pPr>
        <w:pStyle w:val="Heading5"/>
        <w:rPr>
          <w:snapToGrid w:val="0"/>
        </w:rPr>
      </w:pPr>
      <w:bookmarkStart w:id="319" w:name="_Toc58940827"/>
      <w:bookmarkStart w:id="320" w:name="_Toc49330604"/>
      <w:r>
        <w:rPr>
          <w:rStyle w:val="CharSectno"/>
        </w:rPr>
        <w:t>72</w:t>
      </w:r>
      <w:r>
        <w:rPr>
          <w:snapToGrid w:val="0"/>
        </w:rPr>
        <w:t>.</w:t>
      </w:r>
      <w:r>
        <w:rPr>
          <w:snapToGrid w:val="0"/>
        </w:rPr>
        <w:tab/>
        <w:t>Visiting justice may determine minor prison offences</w:t>
      </w:r>
      <w:bookmarkEnd w:id="319"/>
      <w:bookmarkEnd w:id="320"/>
      <w:r>
        <w:rPr>
          <w:snapToGrid w:val="0"/>
        </w:rPr>
        <w:t xml:space="preserve"> </w:t>
      </w:r>
    </w:p>
    <w:p w:rsidR="00956773" w:rsidRDefault="00FF34C9">
      <w:pPr>
        <w:pStyle w:val="Subsection"/>
        <w:rPr>
          <w:snapToGrid w:val="0"/>
        </w:rPr>
      </w:pPr>
      <w:r>
        <w:rPr>
          <w:snapToGrid w:val="0"/>
        </w:rPr>
        <w:tab/>
      </w:r>
      <w:r>
        <w:rPr>
          <w:snapToGrid w:val="0"/>
        </w:rPr>
        <w:tab/>
        <w:t>A visiting justice may inquire into and determine any charge of a minor prison offence.</w:t>
      </w:r>
    </w:p>
    <w:p w:rsidR="00956773" w:rsidRDefault="00FF34C9">
      <w:pPr>
        <w:pStyle w:val="Heading5"/>
        <w:rPr>
          <w:snapToGrid w:val="0"/>
        </w:rPr>
      </w:pPr>
      <w:bookmarkStart w:id="321" w:name="_Toc58940828"/>
      <w:bookmarkStart w:id="322" w:name="_Toc49330605"/>
      <w:r>
        <w:rPr>
          <w:rStyle w:val="CharSectno"/>
        </w:rPr>
        <w:t>73</w:t>
      </w:r>
      <w:r>
        <w:rPr>
          <w:snapToGrid w:val="0"/>
        </w:rPr>
        <w:t>.</w:t>
      </w:r>
      <w:r>
        <w:rPr>
          <w:snapToGrid w:val="0"/>
        </w:rPr>
        <w:tab/>
        <w:t>Visiting justice and aggravated prison offences</w:t>
      </w:r>
      <w:bookmarkEnd w:id="321"/>
      <w:bookmarkEnd w:id="322"/>
      <w:r>
        <w:rPr>
          <w:snapToGrid w:val="0"/>
        </w:rPr>
        <w:t xml:space="preserve"> </w:t>
      </w:r>
    </w:p>
    <w:p w:rsidR="00956773" w:rsidRDefault="00FF34C9">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rsidR="00956773" w:rsidRDefault="00FF34C9">
      <w:pPr>
        <w:pStyle w:val="Indenta"/>
        <w:rPr>
          <w:snapToGrid w:val="0"/>
        </w:rPr>
      </w:pPr>
      <w:r>
        <w:rPr>
          <w:snapToGrid w:val="0"/>
        </w:rPr>
        <w:tab/>
        <w:t>(a)</w:t>
      </w:r>
      <w:r>
        <w:rPr>
          <w:snapToGrid w:val="0"/>
        </w:rPr>
        <w:tab/>
        <w:t>direct the superintendent to commence a prosecution for an aggravated prison offence in a court of summary jurisdiction; or</w:t>
      </w:r>
    </w:p>
    <w:p w:rsidR="00956773" w:rsidRDefault="00FF34C9">
      <w:pPr>
        <w:pStyle w:val="Indenta"/>
        <w:rPr>
          <w:snapToGrid w:val="0"/>
        </w:rPr>
      </w:pPr>
      <w:r>
        <w:rPr>
          <w:snapToGrid w:val="0"/>
        </w:rPr>
        <w:tab/>
        <w:t>(b)</w:t>
      </w:r>
      <w:r>
        <w:rPr>
          <w:snapToGrid w:val="0"/>
        </w:rPr>
        <w:tab/>
        <w:t>inquire into and determine the charge as a minor prison offence.</w:t>
      </w:r>
    </w:p>
    <w:p w:rsidR="00956773" w:rsidRDefault="00FF34C9">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rsidR="00956773" w:rsidRDefault="00FF34C9">
      <w:pPr>
        <w:pStyle w:val="Footnotesection"/>
      </w:pPr>
      <w:r>
        <w:tab/>
        <w:t xml:space="preserve">[Section 73 amended: No. 59 of 2004 s. 141; No. 84 of 2004 s. 78.] </w:t>
      </w:r>
    </w:p>
    <w:p w:rsidR="00956773" w:rsidRDefault="00FF34C9">
      <w:pPr>
        <w:pStyle w:val="Heading5"/>
        <w:rPr>
          <w:snapToGrid w:val="0"/>
        </w:rPr>
      </w:pPr>
      <w:bookmarkStart w:id="323" w:name="_Toc58940829"/>
      <w:bookmarkStart w:id="324" w:name="_Toc49330606"/>
      <w:r>
        <w:rPr>
          <w:rStyle w:val="CharSectno"/>
        </w:rPr>
        <w:t>74</w:t>
      </w:r>
      <w:r>
        <w:rPr>
          <w:snapToGrid w:val="0"/>
        </w:rPr>
        <w:t>.</w:t>
      </w:r>
      <w:r>
        <w:rPr>
          <w:snapToGrid w:val="0"/>
        </w:rPr>
        <w:tab/>
        <w:t>Hearing of charges</w:t>
      </w:r>
      <w:bookmarkEnd w:id="323"/>
      <w:bookmarkEnd w:id="324"/>
      <w:r>
        <w:rPr>
          <w:snapToGrid w:val="0"/>
        </w:rPr>
        <w:t xml:space="preserve"> </w:t>
      </w:r>
    </w:p>
    <w:p w:rsidR="00956773" w:rsidRDefault="00FF34C9">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rsidR="00956773" w:rsidRDefault="00FF34C9">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rsidR="00956773" w:rsidRDefault="00FF34C9">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rsidR="00956773" w:rsidRDefault="00FF34C9">
      <w:pPr>
        <w:pStyle w:val="Footnotesection"/>
      </w:pPr>
      <w:r>
        <w:tab/>
        <w:t xml:space="preserve">[Section 74 amended: No. 59 of 2004 s. 141; No. 65 of 2006 s. 25.] </w:t>
      </w:r>
    </w:p>
    <w:p w:rsidR="00956773" w:rsidRDefault="00FF34C9">
      <w:pPr>
        <w:pStyle w:val="Heading5"/>
        <w:rPr>
          <w:rStyle w:val="CharSectno"/>
        </w:rPr>
      </w:pPr>
      <w:bookmarkStart w:id="325" w:name="_Toc58940830"/>
      <w:bookmarkStart w:id="326" w:name="_Toc49330607"/>
      <w:r>
        <w:rPr>
          <w:rStyle w:val="CharSectno"/>
        </w:rPr>
        <w:t>74A.</w:t>
      </w:r>
      <w:r>
        <w:rPr>
          <w:rStyle w:val="CharSectno"/>
        </w:rPr>
        <w:tab/>
        <w:t>Charges may be heard and determined by video link</w:t>
      </w:r>
      <w:bookmarkEnd w:id="325"/>
      <w:bookmarkEnd w:id="326"/>
    </w:p>
    <w:p w:rsidR="00956773" w:rsidRDefault="00FF34C9">
      <w:pPr>
        <w:pStyle w:val="Subsection"/>
      </w:pPr>
      <w:r>
        <w:tab/>
        <w:t>(1)</w:t>
      </w:r>
      <w:r>
        <w:tab/>
        <w:t>In this section —</w:t>
      </w:r>
    </w:p>
    <w:p w:rsidR="00956773" w:rsidRDefault="00FF34C9">
      <w:pPr>
        <w:pStyle w:val="Defstart"/>
      </w:pPr>
      <w:r>
        <w:rPr>
          <w:b/>
        </w:rPr>
        <w:tab/>
      </w:r>
      <w:r>
        <w:rPr>
          <w:rStyle w:val="CharDefText"/>
        </w:rPr>
        <w:t>hearing officer</w:t>
      </w:r>
      <w:r>
        <w:t xml:space="preserve"> means a superintendent or a visiting justice;</w:t>
      </w:r>
    </w:p>
    <w:p w:rsidR="00956773" w:rsidRDefault="00FF34C9">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rsidR="00956773" w:rsidRDefault="00FF34C9">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rsidR="00956773" w:rsidRDefault="00FF34C9">
      <w:pPr>
        <w:pStyle w:val="Subsection"/>
      </w:pPr>
      <w:r>
        <w:tab/>
        <w:t>(3)</w:t>
      </w:r>
      <w:r>
        <w:tab/>
        <w:t>A direction under subsection (2) is not to be made unless —</w:t>
      </w:r>
    </w:p>
    <w:p w:rsidR="00956773" w:rsidRDefault="00FF34C9">
      <w:pPr>
        <w:pStyle w:val="Indenta"/>
      </w:pPr>
      <w:r>
        <w:tab/>
        <w:t>(a)</w:t>
      </w:r>
      <w:r>
        <w:tab/>
        <w:t>the video link is available or can reasonably be made available; and</w:t>
      </w:r>
    </w:p>
    <w:p w:rsidR="00956773" w:rsidRDefault="00FF34C9">
      <w:pPr>
        <w:pStyle w:val="Indenta"/>
      </w:pPr>
      <w:r>
        <w:tab/>
        <w:t>(b)</w:t>
      </w:r>
      <w:r>
        <w:tab/>
        <w:t>the prisoner and the witnesses (if any) are available or can reasonably be made available to appear by video link; and</w:t>
      </w:r>
    </w:p>
    <w:p w:rsidR="00956773" w:rsidRDefault="00FF34C9">
      <w:pPr>
        <w:pStyle w:val="Indenta"/>
      </w:pPr>
      <w:r>
        <w:tab/>
        <w:t>(c)</w:t>
      </w:r>
      <w:r>
        <w:tab/>
        <w:t>in the opinion of the hearing officer, it is appropriate for the matter to be dealt with using video link.</w:t>
      </w:r>
    </w:p>
    <w:p w:rsidR="00956773" w:rsidRDefault="00FF34C9">
      <w:pPr>
        <w:pStyle w:val="Subsection"/>
      </w:pPr>
      <w:r>
        <w:tab/>
        <w:t>(4)</w:t>
      </w:r>
      <w:r>
        <w:tab/>
        <w:t>The hearing and determining of a prison offence by video link is to be conducted as if the prisoner and any witnesses were present before the hearing officer in a suitable place.</w:t>
      </w:r>
    </w:p>
    <w:p w:rsidR="00956773" w:rsidRDefault="00FF34C9">
      <w:pPr>
        <w:pStyle w:val="Subsection"/>
      </w:pPr>
      <w:r>
        <w:tab/>
        <w:t>(5)</w:t>
      </w:r>
      <w:r>
        <w:tab/>
        <w:t>More than one video link may be operated under this section at any one time.</w:t>
      </w:r>
    </w:p>
    <w:p w:rsidR="00956773" w:rsidRDefault="00FF34C9">
      <w:pPr>
        <w:pStyle w:val="Footnotesection"/>
      </w:pPr>
      <w:r>
        <w:tab/>
        <w:t>[Section 74A inserted: No. 65 of 2006 s. 26.]</w:t>
      </w:r>
    </w:p>
    <w:p w:rsidR="00956773" w:rsidRDefault="00FF34C9">
      <w:pPr>
        <w:pStyle w:val="Heading5"/>
        <w:rPr>
          <w:snapToGrid w:val="0"/>
        </w:rPr>
      </w:pPr>
      <w:bookmarkStart w:id="327" w:name="_Toc58940831"/>
      <w:bookmarkStart w:id="328" w:name="_Toc49330608"/>
      <w:r>
        <w:rPr>
          <w:rStyle w:val="CharSectno"/>
        </w:rPr>
        <w:t>75</w:t>
      </w:r>
      <w:r>
        <w:rPr>
          <w:snapToGrid w:val="0"/>
        </w:rPr>
        <w:t>.</w:t>
      </w:r>
      <w:r>
        <w:rPr>
          <w:snapToGrid w:val="0"/>
        </w:rPr>
        <w:tab/>
        <w:t>Procedure for hearing charges of minor prison offences</w:t>
      </w:r>
      <w:bookmarkEnd w:id="327"/>
      <w:bookmarkEnd w:id="328"/>
      <w:r>
        <w:rPr>
          <w:snapToGrid w:val="0"/>
        </w:rPr>
        <w:t xml:space="preserve"> </w:t>
      </w:r>
    </w:p>
    <w:p w:rsidR="00956773" w:rsidRDefault="00FF34C9">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rsidR="00956773" w:rsidRDefault="00FF34C9">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rsidR="00956773" w:rsidRDefault="00FF34C9">
      <w:pPr>
        <w:pStyle w:val="Heading5"/>
        <w:rPr>
          <w:snapToGrid w:val="0"/>
        </w:rPr>
      </w:pPr>
      <w:bookmarkStart w:id="329" w:name="_Toc58940832"/>
      <w:bookmarkStart w:id="330" w:name="_Toc49330609"/>
      <w:r>
        <w:rPr>
          <w:rStyle w:val="CharSectno"/>
        </w:rPr>
        <w:t>76</w:t>
      </w:r>
      <w:r>
        <w:rPr>
          <w:snapToGrid w:val="0"/>
        </w:rPr>
        <w:t>.</w:t>
      </w:r>
      <w:r>
        <w:rPr>
          <w:snapToGrid w:val="0"/>
        </w:rPr>
        <w:tab/>
        <w:t>Prisoner not to be legally represented</w:t>
      </w:r>
      <w:bookmarkEnd w:id="329"/>
      <w:bookmarkEnd w:id="330"/>
      <w:r>
        <w:rPr>
          <w:snapToGrid w:val="0"/>
        </w:rPr>
        <w:t xml:space="preserve"> </w:t>
      </w:r>
    </w:p>
    <w:p w:rsidR="00956773" w:rsidRDefault="00FF34C9">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rsidR="00956773" w:rsidRDefault="00FF34C9">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rsidR="00956773" w:rsidRDefault="00FF34C9">
      <w:pPr>
        <w:pStyle w:val="Heading5"/>
        <w:rPr>
          <w:snapToGrid w:val="0"/>
        </w:rPr>
      </w:pPr>
      <w:bookmarkStart w:id="331" w:name="_Toc58940833"/>
      <w:bookmarkStart w:id="332" w:name="_Toc49330610"/>
      <w:r>
        <w:rPr>
          <w:rStyle w:val="CharSectno"/>
        </w:rPr>
        <w:t>77</w:t>
      </w:r>
      <w:r>
        <w:rPr>
          <w:snapToGrid w:val="0"/>
        </w:rPr>
        <w:t>.</w:t>
      </w:r>
      <w:r>
        <w:rPr>
          <w:snapToGrid w:val="0"/>
        </w:rPr>
        <w:tab/>
        <w:t>Imposition of penalties by superintendent</w:t>
      </w:r>
      <w:bookmarkEnd w:id="331"/>
      <w:bookmarkEnd w:id="332"/>
      <w:r>
        <w:rPr>
          <w:snapToGrid w:val="0"/>
        </w:rPr>
        <w:t xml:space="preserve"> </w:t>
      </w:r>
    </w:p>
    <w:p w:rsidR="00956773" w:rsidRDefault="00FF34C9">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rsidR="00956773" w:rsidRDefault="00FF34C9">
      <w:pPr>
        <w:pStyle w:val="Indenta"/>
        <w:rPr>
          <w:snapToGrid w:val="0"/>
        </w:rPr>
      </w:pPr>
      <w:r>
        <w:rPr>
          <w:snapToGrid w:val="0"/>
        </w:rPr>
        <w:tab/>
        <w:t>(a)</w:t>
      </w:r>
      <w:r>
        <w:rPr>
          <w:snapToGrid w:val="0"/>
        </w:rPr>
        <w:tab/>
        <w:t>a caution;</w:t>
      </w:r>
    </w:p>
    <w:p w:rsidR="00956773" w:rsidRDefault="00FF34C9">
      <w:pPr>
        <w:pStyle w:val="Indenta"/>
        <w:rPr>
          <w:snapToGrid w:val="0"/>
        </w:rPr>
      </w:pPr>
      <w:r>
        <w:rPr>
          <w:snapToGrid w:val="0"/>
        </w:rPr>
        <w:tab/>
        <w:t>(b)</w:t>
      </w:r>
      <w:r>
        <w:rPr>
          <w:snapToGrid w:val="0"/>
        </w:rPr>
        <w:tab/>
        <w:t>a reprimand;</w:t>
      </w:r>
    </w:p>
    <w:p w:rsidR="00956773" w:rsidRDefault="00FF34C9">
      <w:pPr>
        <w:pStyle w:val="Ednotepara"/>
        <w:spacing w:before="80"/>
        <w:rPr>
          <w:snapToGrid w:val="0"/>
        </w:rPr>
      </w:pPr>
      <w:r>
        <w:rPr>
          <w:snapToGrid w:val="0"/>
        </w:rPr>
        <w:tab/>
        <w:t>[(c)</w:t>
      </w:r>
      <w:r>
        <w:rPr>
          <w:snapToGrid w:val="0"/>
        </w:rPr>
        <w:tab/>
        <w:t>deleted]</w:t>
      </w:r>
    </w:p>
    <w:p w:rsidR="00956773" w:rsidRDefault="00FF34C9">
      <w:pPr>
        <w:pStyle w:val="Indenta"/>
        <w:rPr>
          <w:snapToGrid w:val="0"/>
        </w:rPr>
      </w:pPr>
      <w:r>
        <w:rPr>
          <w:snapToGrid w:val="0"/>
        </w:rPr>
        <w:tab/>
        <w:t>(d)</w:t>
      </w:r>
      <w:r>
        <w:rPr>
          <w:snapToGrid w:val="0"/>
        </w:rPr>
        <w:tab/>
        <w:t>cancellation of gratuities for a period not exceeding 14 days;</w:t>
      </w:r>
    </w:p>
    <w:p w:rsidR="00956773" w:rsidRDefault="00FF34C9">
      <w:pPr>
        <w:pStyle w:val="Indenta"/>
        <w:rPr>
          <w:snapToGrid w:val="0"/>
        </w:rPr>
      </w:pPr>
      <w:r>
        <w:rPr>
          <w:snapToGrid w:val="0"/>
        </w:rPr>
        <w:tab/>
        <w:t>(e)</w:t>
      </w:r>
      <w:r>
        <w:rPr>
          <w:snapToGrid w:val="0"/>
        </w:rPr>
        <w:tab/>
        <w:t>confinement in the prisoner’s sleeping quarters for not more than 72 hours.</w:t>
      </w:r>
    </w:p>
    <w:p w:rsidR="00956773" w:rsidRDefault="00FF34C9">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rsidR="00956773" w:rsidRDefault="00FF34C9">
      <w:pPr>
        <w:pStyle w:val="Footnotesection"/>
      </w:pPr>
      <w:r>
        <w:tab/>
        <w:t>[Section 77 amended: No. 129 of 1987 s. 28; No. 47 of 1991 s. 7; No. 78 of 1995 s. 110; No. 50 of 2003 s. 29(3).]</w:t>
      </w:r>
    </w:p>
    <w:p w:rsidR="00956773" w:rsidRDefault="00FF34C9">
      <w:pPr>
        <w:pStyle w:val="Heading5"/>
        <w:keepNext w:val="0"/>
        <w:keepLines w:val="0"/>
        <w:spacing w:before="180"/>
        <w:rPr>
          <w:snapToGrid w:val="0"/>
        </w:rPr>
      </w:pPr>
      <w:bookmarkStart w:id="333" w:name="_Toc58940834"/>
      <w:bookmarkStart w:id="334" w:name="_Toc49330611"/>
      <w:r>
        <w:rPr>
          <w:rStyle w:val="CharSectno"/>
        </w:rPr>
        <w:t>78</w:t>
      </w:r>
      <w:r>
        <w:rPr>
          <w:snapToGrid w:val="0"/>
        </w:rPr>
        <w:t>.</w:t>
      </w:r>
      <w:r>
        <w:rPr>
          <w:snapToGrid w:val="0"/>
        </w:rPr>
        <w:tab/>
        <w:t>Imposition of penalties by visiting justice</w:t>
      </w:r>
      <w:bookmarkEnd w:id="333"/>
      <w:bookmarkEnd w:id="334"/>
      <w:r>
        <w:rPr>
          <w:snapToGrid w:val="0"/>
        </w:rPr>
        <w:t xml:space="preserve"> </w:t>
      </w:r>
    </w:p>
    <w:p w:rsidR="00956773" w:rsidRDefault="00FF34C9">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rsidR="00956773" w:rsidRDefault="00FF34C9">
      <w:pPr>
        <w:pStyle w:val="Indenta"/>
        <w:rPr>
          <w:snapToGrid w:val="0"/>
        </w:rPr>
      </w:pPr>
      <w:r>
        <w:rPr>
          <w:snapToGrid w:val="0"/>
        </w:rPr>
        <w:tab/>
        <w:t>(a)</w:t>
      </w:r>
      <w:r>
        <w:rPr>
          <w:snapToGrid w:val="0"/>
        </w:rPr>
        <w:tab/>
        <w:t>separate confinement in a punishment cell for a period not exceeding 7 days;</w:t>
      </w:r>
    </w:p>
    <w:p w:rsidR="00956773" w:rsidRDefault="00FF34C9">
      <w:pPr>
        <w:pStyle w:val="Indenta"/>
        <w:spacing w:before="60"/>
        <w:rPr>
          <w:snapToGrid w:val="0"/>
        </w:rPr>
      </w:pPr>
      <w:r>
        <w:rPr>
          <w:snapToGrid w:val="0"/>
        </w:rPr>
        <w:tab/>
        <w:t>(b)</w:t>
      </w:r>
      <w:r>
        <w:rPr>
          <w:snapToGrid w:val="0"/>
        </w:rPr>
        <w:tab/>
        <w:t>confinement in the prisoner’s sleeping quarters for a period not exceeding 7 days;</w:t>
      </w:r>
    </w:p>
    <w:p w:rsidR="00956773" w:rsidRDefault="00FF34C9">
      <w:pPr>
        <w:pStyle w:val="Indenta"/>
        <w:keepNext/>
        <w:rPr>
          <w:snapToGrid w:val="0"/>
        </w:rPr>
      </w:pPr>
      <w:r>
        <w:rPr>
          <w:snapToGrid w:val="0"/>
        </w:rPr>
        <w:tab/>
        <w:t>(c)</w:t>
      </w:r>
      <w:r>
        <w:rPr>
          <w:snapToGrid w:val="0"/>
        </w:rPr>
        <w:tab/>
        <w:t>separate confinement in a punishment cell for specified hours during a weekend or during 2 weekends;</w:t>
      </w:r>
    </w:p>
    <w:p w:rsidR="00956773" w:rsidRDefault="00FF34C9">
      <w:pPr>
        <w:pStyle w:val="Ednotepara"/>
        <w:spacing w:before="80"/>
        <w:rPr>
          <w:snapToGrid w:val="0"/>
        </w:rPr>
      </w:pPr>
      <w:r>
        <w:rPr>
          <w:snapToGrid w:val="0"/>
        </w:rPr>
        <w:tab/>
        <w:t>[(d)</w:t>
      </w:r>
      <w:r>
        <w:rPr>
          <w:snapToGrid w:val="0"/>
        </w:rPr>
        <w:tab/>
        <w:t>deleted]</w:t>
      </w:r>
    </w:p>
    <w:p w:rsidR="00956773" w:rsidRDefault="00FF34C9">
      <w:pPr>
        <w:pStyle w:val="Indenta"/>
        <w:rPr>
          <w:snapToGrid w:val="0"/>
        </w:rPr>
      </w:pPr>
      <w:r>
        <w:rPr>
          <w:snapToGrid w:val="0"/>
        </w:rPr>
        <w:tab/>
        <w:t>(e)</w:t>
      </w:r>
      <w:r>
        <w:rPr>
          <w:snapToGrid w:val="0"/>
        </w:rPr>
        <w:tab/>
        <w:t>restitution in the manner specified by the visiting justice;</w:t>
      </w:r>
    </w:p>
    <w:p w:rsidR="00956773" w:rsidRDefault="00FF34C9">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rsidR="00956773" w:rsidRDefault="00FF34C9">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rsidR="00956773" w:rsidRDefault="00FF34C9">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rsidR="00956773" w:rsidRDefault="00FF34C9">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rsidR="00956773" w:rsidRDefault="00FF34C9">
      <w:pPr>
        <w:pStyle w:val="Footnotesection"/>
      </w:pPr>
      <w:r>
        <w:tab/>
        <w:t>[Section 78 amended: No. 129 of 1987 s. 29; No. 47 of 1991 s. 7; No. 78 of 1995 s. 110; No. 50 of 2003 s. 29(3).]</w:t>
      </w:r>
    </w:p>
    <w:p w:rsidR="00956773" w:rsidRDefault="00FF34C9">
      <w:pPr>
        <w:pStyle w:val="Heading5"/>
        <w:keepLines w:val="0"/>
        <w:pageBreakBefore/>
        <w:spacing w:before="0"/>
        <w:rPr>
          <w:snapToGrid w:val="0"/>
        </w:rPr>
      </w:pPr>
      <w:bookmarkStart w:id="335" w:name="_Toc58940835"/>
      <w:bookmarkStart w:id="336" w:name="_Toc49330612"/>
      <w:r>
        <w:rPr>
          <w:rStyle w:val="CharSectno"/>
        </w:rPr>
        <w:t>79</w:t>
      </w:r>
      <w:r>
        <w:rPr>
          <w:snapToGrid w:val="0"/>
        </w:rPr>
        <w:t>.</w:t>
      </w:r>
      <w:r>
        <w:rPr>
          <w:snapToGrid w:val="0"/>
        </w:rPr>
        <w:tab/>
        <w:t>Imposition of penalties by court of summary jurisdiction</w:t>
      </w:r>
      <w:bookmarkEnd w:id="335"/>
      <w:bookmarkEnd w:id="336"/>
      <w:r>
        <w:rPr>
          <w:snapToGrid w:val="0"/>
        </w:rPr>
        <w:t xml:space="preserve"> </w:t>
      </w:r>
    </w:p>
    <w:p w:rsidR="00956773" w:rsidRDefault="00FF34C9">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rsidR="00956773" w:rsidRDefault="00FF34C9">
      <w:pPr>
        <w:pStyle w:val="Indenta"/>
        <w:rPr>
          <w:snapToGrid w:val="0"/>
        </w:rPr>
      </w:pPr>
      <w:r>
        <w:rPr>
          <w:snapToGrid w:val="0"/>
        </w:rPr>
        <w:tab/>
        <w:t>(a)</w:t>
      </w:r>
      <w:r>
        <w:rPr>
          <w:snapToGrid w:val="0"/>
        </w:rPr>
        <w:tab/>
        <w:t>in the case of an offence under section 70, other than paragraph (c) — </w:t>
      </w:r>
    </w:p>
    <w:p w:rsidR="00956773" w:rsidRDefault="00FF34C9">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rsidR="00956773" w:rsidRDefault="00FF34C9">
      <w:pPr>
        <w:pStyle w:val="Indenti"/>
        <w:rPr>
          <w:snapToGrid w:val="0"/>
        </w:rPr>
      </w:pPr>
      <w:r>
        <w:rPr>
          <w:snapToGrid w:val="0"/>
        </w:rPr>
        <w:tab/>
        <w:t>(ii)</w:t>
      </w:r>
      <w:r>
        <w:rPr>
          <w:snapToGrid w:val="0"/>
        </w:rPr>
        <w:tab/>
        <w:t xml:space="preserve">a fine of </w:t>
      </w:r>
      <w:r>
        <w:t>$3 000;</w:t>
      </w:r>
    </w:p>
    <w:p w:rsidR="00956773" w:rsidRDefault="00FF34C9">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rsidR="00956773" w:rsidRDefault="00FF34C9">
      <w:pPr>
        <w:pStyle w:val="Indenta"/>
        <w:rPr>
          <w:snapToGrid w:val="0"/>
        </w:rPr>
      </w:pPr>
      <w:r>
        <w:rPr>
          <w:snapToGrid w:val="0"/>
        </w:rPr>
        <w:tab/>
      </w:r>
      <w:r>
        <w:rPr>
          <w:snapToGrid w:val="0"/>
        </w:rPr>
        <w:tab/>
        <w:t>and</w:t>
      </w:r>
    </w:p>
    <w:p w:rsidR="00956773" w:rsidRDefault="00FF34C9">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rsidR="00956773" w:rsidRDefault="00FF34C9">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rsidR="00956773" w:rsidRDefault="00FF34C9">
      <w:pPr>
        <w:pStyle w:val="Footnotesection"/>
      </w:pPr>
      <w:r>
        <w:tab/>
        <w:t>[Section 79 amended: No. 47 of 1991 s. 7; No. 78 of 1995 s. 110; No. 59 of 2004 s. 141; No. 65 of 2006 s. 27; No. 20 of 2020 s. 20.]</w:t>
      </w:r>
    </w:p>
    <w:p w:rsidR="00956773" w:rsidRDefault="00FF34C9">
      <w:pPr>
        <w:pStyle w:val="Heading5"/>
        <w:rPr>
          <w:snapToGrid w:val="0"/>
        </w:rPr>
      </w:pPr>
      <w:bookmarkStart w:id="337" w:name="_Toc58940836"/>
      <w:bookmarkStart w:id="338" w:name="_Toc49330613"/>
      <w:r>
        <w:rPr>
          <w:rStyle w:val="CharSectno"/>
        </w:rPr>
        <w:t>80</w:t>
      </w:r>
      <w:r>
        <w:rPr>
          <w:snapToGrid w:val="0"/>
        </w:rPr>
        <w:t>.</w:t>
      </w:r>
      <w:r>
        <w:rPr>
          <w:snapToGrid w:val="0"/>
        </w:rPr>
        <w:tab/>
        <w:t>Punishment book</w:t>
      </w:r>
      <w:bookmarkEnd w:id="337"/>
      <w:bookmarkEnd w:id="338"/>
      <w:r>
        <w:rPr>
          <w:snapToGrid w:val="0"/>
        </w:rPr>
        <w:t xml:space="preserve"> </w:t>
      </w:r>
    </w:p>
    <w:p w:rsidR="00956773" w:rsidRDefault="00FF34C9">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rsidR="00956773" w:rsidRDefault="00FF34C9">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rsidR="00956773" w:rsidRDefault="00FF34C9">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rsidR="00956773" w:rsidRDefault="00FF34C9">
      <w:pPr>
        <w:pStyle w:val="Footnotesection"/>
        <w:spacing w:before="140"/>
        <w:ind w:left="890" w:hanging="890"/>
      </w:pPr>
      <w:r>
        <w:tab/>
        <w:t>[Section 80 amended: No. 47 of 1987 s. 11; No. 113 of 1987 s. 32; No. 65 of 2006 s. 28.]</w:t>
      </w:r>
    </w:p>
    <w:p w:rsidR="00956773" w:rsidRDefault="00FF34C9">
      <w:pPr>
        <w:pStyle w:val="Heading5"/>
        <w:spacing w:before="180"/>
        <w:rPr>
          <w:snapToGrid w:val="0"/>
        </w:rPr>
      </w:pPr>
      <w:bookmarkStart w:id="339" w:name="_Toc58940837"/>
      <w:bookmarkStart w:id="340" w:name="_Toc49330614"/>
      <w:r>
        <w:rPr>
          <w:rStyle w:val="CharSectno"/>
        </w:rPr>
        <w:t>81</w:t>
      </w:r>
      <w:r>
        <w:rPr>
          <w:snapToGrid w:val="0"/>
        </w:rPr>
        <w:t>.</w:t>
      </w:r>
      <w:r>
        <w:rPr>
          <w:snapToGrid w:val="0"/>
        </w:rPr>
        <w:tab/>
        <w:t>Reports of punishments under s. 79 to chief executive officer</w:t>
      </w:r>
      <w:bookmarkEnd w:id="339"/>
      <w:bookmarkEnd w:id="340"/>
      <w:r>
        <w:rPr>
          <w:snapToGrid w:val="0"/>
        </w:rPr>
        <w:t xml:space="preserve"> </w:t>
      </w:r>
    </w:p>
    <w:p w:rsidR="00956773" w:rsidRDefault="00FF34C9">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rsidR="00956773" w:rsidRDefault="00FF34C9">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rsidR="00956773" w:rsidRDefault="00FF34C9">
      <w:pPr>
        <w:pStyle w:val="Footnotesection"/>
      </w:pPr>
      <w:r>
        <w:tab/>
        <w:t>[Section 81 amended: No. 47 of 1987 s. 11; No. 113 of 1987 s. 32; No. 59 of 2004 s. 141.]</w:t>
      </w:r>
    </w:p>
    <w:p w:rsidR="00956773" w:rsidRDefault="00FF34C9">
      <w:pPr>
        <w:pStyle w:val="Heading5"/>
        <w:rPr>
          <w:snapToGrid w:val="0"/>
        </w:rPr>
      </w:pPr>
      <w:bookmarkStart w:id="341" w:name="_Toc58940838"/>
      <w:bookmarkStart w:id="342" w:name="_Toc49330615"/>
      <w:r>
        <w:rPr>
          <w:rStyle w:val="CharSectno"/>
        </w:rPr>
        <w:t>82</w:t>
      </w:r>
      <w:r>
        <w:rPr>
          <w:snapToGrid w:val="0"/>
        </w:rPr>
        <w:t>.</w:t>
      </w:r>
      <w:r>
        <w:rPr>
          <w:snapToGrid w:val="0"/>
        </w:rPr>
        <w:tab/>
        <w:t>Punishment by confinement</w:t>
      </w:r>
      <w:bookmarkEnd w:id="341"/>
      <w:bookmarkEnd w:id="342"/>
      <w:r>
        <w:rPr>
          <w:snapToGrid w:val="0"/>
        </w:rPr>
        <w:t xml:space="preserve"> </w:t>
      </w:r>
    </w:p>
    <w:p w:rsidR="00956773" w:rsidRDefault="00FF34C9">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rsidR="00956773" w:rsidRDefault="00FF34C9">
      <w:pPr>
        <w:pStyle w:val="Footnotesection"/>
      </w:pPr>
      <w:r>
        <w:tab/>
        <w:t>[Section 82 amended: No. 47 of 1987 s. 11; No. 113 of 1987 s. 32.]</w:t>
      </w:r>
    </w:p>
    <w:p w:rsidR="00956773" w:rsidRDefault="00FF34C9">
      <w:pPr>
        <w:pStyle w:val="Heading2"/>
      </w:pPr>
      <w:bookmarkStart w:id="343" w:name="_Toc58924396"/>
      <w:bookmarkStart w:id="344" w:name="_Toc58924915"/>
      <w:bookmarkStart w:id="345" w:name="_Toc58940839"/>
      <w:bookmarkStart w:id="346" w:name="_Toc49328455"/>
      <w:bookmarkStart w:id="347" w:name="_Toc49328645"/>
      <w:bookmarkStart w:id="348" w:name="_Toc49330616"/>
      <w:r>
        <w:rPr>
          <w:rStyle w:val="CharPartNo"/>
        </w:rPr>
        <w:t>Part VIII</w:t>
      </w:r>
      <w:r>
        <w:rPr>
          <w:rStyle w:val="CharDivNo"/>
        </w:rPr>
        <w:t> </w:t>
      </w:r>
      <w:r>
        <w:t>—</w:t>
      </w:r>
      <w:r>
        <w:rPr>
          <w:rStyle w:val="CharDivText"/>
        </w:rPr>
        <w:t> </w:t>
      </w:r>
      <w:r>
        <w:rPr>
          <w:rStyle w:val="CharPartText"/>
        </w:rPr>
        <w:t>Authorised absences from prison</w:t>
      </w:r>
      <w:bookmarkEnd w:id="343"/>
      <w:bookmarkEnd w:id="344"/>
      <w:bookmarkEnd w:id="345"/>
      <w:bookmarkEnd w:id="346"/>
      <w:bookmarkEnd w:id="347"/>
      <w:bookmarkEnd w:id="348"/>
      <w:r>
        <w:rPr>
          <w:rStyle w:val="CharPartText"/>
        </w:rPr>
        <w:t xml:space="preserve"> </w:t>
      </w:r>
    </w:p>
    <w:p w:rsidR="00956773" w:rsidRDefault="00FF34C9">
      <w:pPr>
        <w:pStyle w:val="Heading5"/>
        <w:spacing w:before="240"/>
      </w:pPr>
      <w:bookmarkStart w:id="349" w:name="_Toc58940840"/>
      <w:bookmarkStart w:id="350" w:name="_Toc49330617"/>
      <w:r>
        <w:rPr>
          <w:rStyle w:val="CharSectno"/>
        </w:rPr>
        <w:t>83</w:t>
      </w:r>
      <w:r>
        <w:t>.</w:t>
      </w:r>
      <w:r>
        <w:tab/>
        <w:t>Permits to be absent from prison</w:t>
      </w:r>
      <w:bookmarkEnd w:id="349"/>
      <w:bookmarkEnd w:id="350"/>
    </w:p>
    <w:p w:rsidR="00956773" w:rsidRDefault="00FF34C9">
      <w:pPr>
        <w:pStyle w:val="Subsection"/>
      </w:pPr>
      <w:r>
        <w:tab/>
        <w:t>(1)</w:t>
      </w:r>
      <w:r>
        <w:tab/>
        <w:t xml:space="preserve">The </w:t>
      </w:r>
      <w:r>
        <w:rPr>
          <w:snapToGrid w:val="0"/>
        </w:rPr>
        <w:t>objectives</w:t>
      </w:r>
      <w:r>
        <w:t xml:space="preserve"> </w:t>
      </w:r>
      <w:r>
        <w:rPr>
          <w:snapToGrid w:val="0"/>
        </w:rPr>
        <w:t>of</w:t>
      </w:r>
      <w:r>
        <w:t xml:space="preserve"> this section are — </w:t>
      </w:r>
    </w:p>
    <w:p w:rsidR="00956773" w:rsidRDefault="00FF34C9">
      <w:pPr>
        <w:pStyle w:val="Indenta"/>
      </w:pPr>
      <w:r>
        <w:tab/>
        <w:t>(a)</w:t>
      </w:r>
      <w:r>
        <w:tab/>
        <w:t>the rehabilitation of prisoners and the successful reintegration of prisoners into the community; and</w:t>
      </w:r>
    </w:p>
    <w:p w:rsidR="00956773" w:rsidRDefault="00FF34C9">
      <w:pPr>
        <w:pStyle w:val="Indenta"/>
      </w:pPr>
      <w:r>
        <w:tab/>
        <w:t>(b)</w:t>
      </w:r>
      <w:r>
        <w:tab/>
        <w:t>the compassionate or humane treatment of prisoners and their families; and</w:t>
      </w:r>
    </w:p>
    <w:p w:rsidR="00956773" w:rsidRDefault="00FF34C9">
      <w:pPr>
        <w:pStyle w:val="Indenta"/>
      </w:pPr>
      <w:r>
        <w:tab/>
        <w:t>(c)</w:t>
      </w:r>
      <w:r>
        <w:tab/>
        <w:t>the facilitation of the provision of medical or health services to prisoners; and</w:t>
      </w:r>
    </w:p>
    <w:p w:rsidR="00956773" w:rsidRDefault="00FF34C9">
      <w:pPr>
        <w:pStyle w:val="Indenta"/>
      </w:pPr>
      <w:r>
        <w:tab/>
        <w:t>(d)</w:t>
      </w:r>
      <w:r>
        <w:tab/>
        <w:t>the furthering of the interests of justice.</w:t>
      </w:r>
    </w:p>
    <w:p w:rsidR="00956773" w:rsidRDefault="00FF34C9">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rsidR="00956773" w:rsidRDefault="00FF34C9">
      <w:pPr>
        <w:pStyle w:val="Indenta"/>
      </w:pPr>
      <w:r>
        <w:tab/>
        <w:t>(a)</w:t>
      </w:r>
      <w:r>
        <w:tab/>
        <w:t>for a period specified in the absence permit; and</w:t>
      </w:r>
    </w:p>
    <w:p w:rsidR="00956773" w:rsidRDefault="00FF34C9">
      <w:pPr>
        <w:pStyle w:val="Indenta"/>
      </w:pPr>
      <w:r>
        <w:tab/>
        <w:t>(b)</w:t>
      </w:r>
      <w:r>
        <w:tab/>
        <w:t>for a reason described in the absence permit; and</w:t>
      </w:r>
    </w:p>
    <w:p w:rsidR="00956773" w:rsidRDefault="00FF34C9">
      <w:pPr>
        <w:pStyle w:val="Indenta"/>
      </w:pPr>
      <w:r>
        <w:tab/>
        <w:t>(c)</w:t>
      </w:r>
      <w:r>
        <w:tab/>
        <w:t>subject to any conditions or restrictions set out in the absence permit.</w:t>
      </w:r>
    </w:p>
    <w:p w:rsidR="00956773" w:rsidRDefault="00FF34C9">
      <w:pPr>
        <w:pStyle w:val="Subsection"/>
      </w:pPr>
      <w:r>
        <w:tab/>
        <w:t>(3)</w:t>
      </w:r>
      <w:r>
        <w:tab/>
        <w:t xml:space="preserve">An </w:t>
      </w:r>
      <w:r>
        <w:rPr>
          <w:snapToGrid w:val="0"/>
        </w:rPr>
        <w:t>absence</w:t>
      </w:r>
      <w:r>
        <w:t xml:space="preserve"> permit may be given — </w:t>
      </w:r>
    </w:p>
    <w:p w:rsidR="00956773" w:rsidRDefault="00FF34C9">
      <w:pPr>
        <w:pStyle w:val="Indenta"/>
      </w:pPr>
      <w:r>
        <w:tab/>
        <w:t>(a)</w:t>
      </w:r>
      <w:r>
        <w:tab/>
        <w:t>for a purpose or in circumstances prescribed in the regulations; or</w:t>
      </w:r>
    </w:p>
    <w:p w:rsidR="00956773" w:rsidRDefault="00FF34C9">
      <w:pPr>
        <w:pStyle w:val="Indenta"/>
      </w:pPr>
      <w:r>
        <w:tab/>
        <w:t>(b)</w:t>
      </w:r>
      <w:r>
        <w:tab/>
        <w:t xml:space="preserve">to deal with circumstances that are, in the chief executive officer’s opinion, exceptional, </w:t>
      </w:r>
    </w:p>
    <w:p w:rsidR="00956773" w:rsidRDefault="00FF34C9">
      <w:pPr>
        <w:pStyle w:val="Subsection"/>
      </w:pPr>
      <w:r>
        <w:tab/>
      </w:r>
      <w:r>
        <w:tab/>
        <w:t>and not for any other reason.</w:t>
      </w:r>
    </w:p>
    <w:p w:rsidR="00956773" w:rsidRDefault="00FF34C9">
      <w:pPr>
        <w:pStyle w:val="Subsection"/>
      </w:pPr>
      <w:r>
        <w:tab/>
        <w:t>(4)</w:t>
      </w:r>
      <w:r>
        <w:tab/>
        <w:t xml:space="preserve">One </w:t>
      </w:r>
      <w:r>
        <w:rPr>
          <w:snapToGrid w:val="0"/>
        </w:rPr>
        <w:t>absence</w:t>
      </w:r>
      <w:r>
        <w:t xml:space="preserve"> permit may be given in relation to — </w:t>
      </w:r>
    </w:p>
    <w:p w:rsidR="00956773" w:rsidRDefault="00FF34C9">
      <w:pPr>
        <w:pStyle w:val="Indenta"/>
      </w:pPr>
      <w:r>
        <w:tab/>
        <w:t>(a)</w:t>
      </w:r>
      <w:r>
        <w:tab/>
        <w:t>more than one prisoner;</w:t>
      </w:r>
    </w:p>
    <w:p w:rsidR="00956773" w:rsidRDefault="00FF34C9">
      <w:pPr>
        <w:pStyle w:val="Indenta"/>
      </w:pPr>
      <w:r>
        <w:tab/>
        <w:t>(b)</w:t>
      </w:r>
      <w:r>
        <w:tab/>
        <w:t xml:space="preserve">more than one period of absence. </w:t>
      </w:r>
    </w:p>
    <w:p w:rsidR="00956773" w:rsidRDefault="00FF34C9">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rsidR="00956773" w:rsidRDefault="00FF34C9">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rsidR="00956773" w:rsidRDefault="00FF34C9">
      <w:pPr>
        <w:pStyle w:val="Subsection"/>
      </w:pPr>
      <w:r>
        <w:tab/>
        <w:t>(7)</w:t>
      </w:r>
      <w:r>
        <w:tab/>
        <w:t>When considering —</w:t>
      </w:r>
    </w:p>
    <w:p w:rsidR="00956773" w:rsidRDefault="00FF34C9">
      <w:pPr>
        <w:pStyle w:val="Indenta"/>
      </w:pPr>
      <w:r>
        <w:tab/>
        <w:t>(a)</w:t>
      </w:r>
      <w:r>
        <w:tab/>
        <w:t>whether to give an absence permit; and</w:t>
      </w:r>
    </w:p>
    <w:p w:rsidR="00956773" w:rsidRDefault="00FF34C9">
      <w:pPr>
        <w:pStyle w:val="Indenta"/>
      </w:pPr>
      <w:r>
        <w:tab/>
        <w:t>(b)</w:t>
      </w:r>
      <w:r>
        <w:tab/>
        <w:t>the conditions or restrictions to which an absence permit is to be subject; and</w:t>
      </w:r>
    </w:p>
    <w:p w:rsidR="00956773" w:rsidRDefault="00FF34C9">
      <w:pPr>
        <w:pStyle w:val="Indenta"/>
      </w:pPr>
      <w:r>
        <w:tab/>
        <w:t>(c)</w:t>
      </w:r>
      <w:r>
        <w:tab/>
        <w:t>whether and what arrangements are to be made for the supervision of a prisoner in relation to whom an absence permit is to be given,</w:t>
      </w:r>
    </w:p>
    <w:p w:rsidR="00956773" w:rsidRDefault="00FF34C9">
      <w:pPr>
        <w:pStyle w:val="Subsection"/>
      </w:pPr>
      <w:r>
        <w:tab/>
      </w:r>
      <w:r>
        <w:tab/>
        <w:t xml:space="preserve">the </w:t>
      </w:r>
      <w:r>
        <w:rPr>
          <w:snapToGrid w:val="0"/>
        </w:rPr>
        <w:t>chief</w:t>
      </w:r>
      <w:r>
        <w:t xml:space="preserve"> executive officer must take into account the safety and interests of the public.</w:t>
      </w:r>
    </w:p>
    <w:p w:rsidR="00956773" w:rsidRDefault="00FF34C9">
      <w:pPr>
        <w:pStyle w:val="Footnotesection"/>
        <w:ind w:left="890" w:hanging="890"/>
      </w:pPr>
      <w:r>
        <w:tab/>
        <w:t>[Section 83 inserted: No. 65 of 2006 s. 29.]</w:t>
      </w:r>
    </w:p>
    <w:p w:rsidR="00956773" w:rsidRDefault="00FF34C9">
      <w:pPr>
        <w:pStyle w:val="Heading5"/>
        <w:spacing w:before="240"/>
      </w:pPr>
      <w:bookmarkStart w:id="351" w:name="_Toc58940841"/>
      <w:bookmarkStart w:id="352" w:name="_Toc49330618"/>
      <w:r>
        <w:rPr>
          <w:rStyle w:val="CharSectno"/>
        </w:rPr>
        <w:t>83A</w:t>
      </w:r>
      <w:r>
        <w:t>.</w:t>
      </w:r>
      <w:r>
        <w:tab/>
        <w:t>Effect of permit</w:t>
      </w:r>
      <w:bookmarkEnd w:id="351"/>
      <w:bookmarkEnd w:id="352"/>
    </w:p>
    <w:p w:rsidR="00956773" w:rsidRDefault="00FF34C9">
      <w:pPr>
        <w:pStyle w:val="Subsection"/>
      </w:pPr>
      <w:r>
        <w:tab/>
      </w:r>
      <w:r>
        <w:tab/>
        <w:t xml:space="preserve">An </w:t>
      </w:r>
      <w:r>
        <w:rPr>
          <w:snapToGrid w:val="0"/>
        </w:rPr>
        <w:t>absence</w:t>
      </w:r>
      <w:r>
        <w:t xml:space="preserve"> permit has effect despite the sentence, order or direction under which a prisoner was confined in prison.</w:t>
      </w:r>
    </w:p>
    <w:p w:rsidR="00956773" w:rsidRDefault="00FF34C9">
      <w:pPr>
        <w:pStyle w:val="Footnotesection"/>
        <w:ind w:left="890" w:hanging="890"/>
      </w:pPr>
      <w:r>
        <w:tab/>
        <w:t>[Section 83A inserted: No. 65 of 2006 s. 29.]</w:t>
      </w:r>
    </w:p>
    <w:p w:rsidR="00956773" w:rsidRDefault="00FF34C9">
      <w:pPr>
        <w:pStyle w:val="Heading5"/>
        <w:spacing w:before="240"/>
      </w:pPr>
      <w:bookmarkStart w:id="353" w:name="_Toc58940842"/>
      <w:bookmarkStart w:id="354" w:name="_Toc49330619"/>
      <w:r>
        <w:rPr>
          <w:rStyle w:val="CharSectno"/>
        </w:rPr>
        <w:t>83B</w:t>
      </w:r>
      <w:r>
        <w:t>.</w:t>
      </w:r>
      <w:r>
        <w:tab/>
        <w:t>Revocation or cancellation of permit</w:t>
      </w:r>
      <w:bookmarkEnd w:id="353"/>
      <w:bookmarkEnd w:id="354"/>
    </w:p>
    <w:p w:rsidR="00956773" w:rsidRDefault="00FF34C9">
      <w:pPr>
        <w:pStyle w:val="Subsection"/>
      </w:pPr>
      <w:r>
        <w:tab/>
      </w:r>
      <w:r>
        <w:tab/>
        <w:t>The chief executive officer may at any time revoke, suspend or vary an absence permit whether or not a prisoner has failed to comply with a condition or restriction set out in the absence permit.</w:t>
      </w:r>
    </w:p>
    <w:p w:rsidR="00956773" w:rsidRDefault="00FF34C9">
      <w:pPr>
        <w:pStyle w:val="Footnotesection"/>
        <w:ind w:left="890" w:hanging="890"/>
      </w:pPr>
      <w:r>
        <w:tab/>
        <w:t>[Section 83B inserted: No. 65 of 2006 s. 29.]</w:t>
      </w:r>
    </w:p>
    <w:p w:rsidR="00956773" w:rsidRDefault="00FF34C9">
      <w:pPr>
        <w:pStyle w:val="Heading5"/>
        <w:spacing w:before="240"/>
        <w:rPr>
          <w:snapToGrid w:val="0"/>
        </w:rPr>
      </w:pPr>
      <w:bookmarkStart w:id="355" w:name="_Toc58940843"/>
      <w:bookmarkStart w:id="356" w:name="_Toc49330620"/>
      <w:r>
        <w:rPr>
          <w:rStyle w:val="CharSectno"/>
        </w:rPr>
        <w:t>84</w:t>
      </w:r>
      <w:r>
        <w:rPr>
          <w:snapToGrid w:val="0"/>
        </w:rPr>
        <w:t>.</w:t>
      </w:r>
      <w:r>
        <w:rPr>
          <w:snapToGrid w:val="0"/>
        </w:rPr>
        <w:tab/>
        <w:t xml:space="preserve">Breach of </w:t>
      </w:r>
      <w:r>
        <w:t>condition</w:t>
      </w:r>
      <w:r>
        <w:rPr>
          <w:snapToGrid w:val="0"/>
        </w:rPr>
        <w:t xml:space="preserve"> of permit</w:t>
      </w:r>
      <w:bookmarkEnd w:id="355"/>
      <w:bookmarkEnd w:id="356"/>
      <w:r>
        <w:rPr>
          <w:snapToGrid w:val="0"/>
        </w:rPr>
        <w:t xml:space="preserve"> </w:t>
      </w:r>
    </w:p>
    <w:p w:rsidR="00956773" w:rsidRDefault="00FF34C9">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rsidR="00956773" w:rsidRDefault="00FF34C9">
      <w:pPr>
        <w:pStyle w:val="Footnotesection"/>
        <w:ind w:left="890" w:hanging="890"/>
      </w:pPr>
      <w:r>
        <w:tab/>
        <w:t>[Section 84 amended: No. 65 of 2006 s. 30.]</w:t>
      </w:r>
    </w:p>
    <w:p w:rsidR="00956773" w:rsidRDefault="00FF34C9">
      <w:pPr>
        <w:pStyle w:val="Heading5"/>
        <w:rPr>
          <w:snapToGrid w:val="0"/>
        </w:rPr>
      </w:pPr>
      <w:bookmarkStart w:id="357" w:name="_Toc58940844"/>
      <w:bookmarkStart w:id="358" w:name="_Toc49330621"/>
      <w:r>
        <w:rPr>
          <w:rStyle w:val="CharSectno"/>
        </w:rPr>
        <w:t>85</w:t>
      </w:r>
      <w:r>
        <w:rPr>
          <w:snapToGrid w:val="0"/>
        </w:rPr>
        <w:t>.</w:t>
      </w:r>
      <w:r>
        <w:rPr>
          <w:snapToGrid w:val="0"/>
        </w:rPr>
        <w:tab/>
      </w:r>
      <w:r>
        <w:t>Attendance</w:t>
      </w:r>
      <w:r>
        <w:rPr>
          <w:snapToGrid w:val="0"/>
        </w:rPr>
        <w:t xml:space="preserve"> of prisoner at legal or investigative proceedings</w:t>
      </w:r>
      <w:bookmarkEnd w:id="357"/>
      <w:bookmarkEnd w:id="358"/>
    </w:p>
    <w:p w:rsidR="00956773" w:rsidRDefault="00FF34C9">
      <w:pPr>
        <w:pStyle w:val="Subsection"/>
        <w:rPr>
          <w:snapToGrid w:val="0"/>
        </w:rPr>
      </w:pPr>
      <w:r>
        <w:rPr>
          <w:snapToGrid w:val="0"/>
        </w:rPr>
        <w:tab/>
        <w:t>(1)</w:t>
      </w:r>
      <w:r>
        <w:rPr>
          <w:snapToGrid w:val="0"/>
        </w:rPr>
        <w:tab/>
        <w:t>If a prisoner is required or entitled to be present at proceedings of a judicial body — </w:t>
      </w:r>
    </w:p>
    <w:p w:rsidR="00956773" w:rsidRDefault="00FF34C9">
      <w:pPr>
        <w:pStyle w:val="Indenta"/>
      </w:pPr>
      <w:r>
        <w:tab/>
        <w:t>(a)</w:t>
      </w:r>
      <w:r>
        <w:tab/>
        <w:t>the judicial body or a person constituting it for the proceedings; or</w:t>
      </w:r>
    </w:p>
    <w:p w:rsidR="00956773" w:rsidRDefault="00FF34C9">
      <w:pPr>
        <w:pStyle w:val="Indenta"/>
      </w:pPr>
      <w:r>
        <w:tab/>
        <w:t>(b)</w:t>
      </w:r>
      <w:r>
        <w:tab/>
        <w:t xml:space="preserve">an officer of the judicial body authorised </w:t>
      </w:r>
      <w:r>
        <w:rPr>
          <w:color w:val="000000"/>
          <w:szCs w:val="24"/>
        </w:rPr>
        <w:t>in accordance with its procedures</w:t>
      </w:r>
      <w:r>
        <w:t>; or</w:t>
      </w:r>
    </w:p>
    <w:p w:rsidR="00956773" w:rsidRDefault="00FF34C9">
      <w:pPr>
        <w:pStyle w:val="Indenta"/>
      </w:pPr>
      <w:r>
        <w:tab/>
        <w:t>(c)</w:t>
      </w:r>
      <w:r>
        <w:tab/>
        <w:t>a person authorised under the regulations,</w:t>
      </w:r>
    </w:p>
    <w:p w:rsidR="00956773" w:rsidRDefault="00FF34C9">
      <w:pPr>
        <w:pStyle w:val="Subsection"/>
      </w:pPr>
      <w:r>
        <w:tab/>
      </w:r>
      <w:r>
        <w:tab/>
      </w:r>
      <w:r>
        <w:rPr>
          <w:snapToGrid w:val="0"/>
        </w:rPr>
        <w:t xml:space="preserve">may, </w:t>
      </w:r>
      <w:r>
        <w:t>by</w:t>
      </w:r>
      <w:r>
        <w:rPr>
          <w:snapToGrid w:val="0"/>
        </w:rPr>
        <w:t xml:space="preserve"> order, direct that the prisoner be brought up to the place named in the order.</w:t>
      </w:r>
    </w:p>
    <w:p w:rsidR="00956773" w:rsidRDefault="00FF34C9">
      <w:pPr>
        <w:pStyle w:val="Subsection"/>
      </w:pPr>
      <w:r>
        <w:tab/>
        <w:t>(2)</w:t>
      </w:r>
      <w:r>
        <w:tab/>
        <w:t>If 2 or more people constitute the judicial body for the proceedings, subsection (1)(a) applies to each of them.</w:t>
      </w:r>
    </w:p>
    <w:p w:rsidR="00956773" w:rsidRDefault="00FF34C9">
      <w:pPr>
        <w:pStyle w:val="Subsection"/>
      </w:pPr>
      <w:r>
        <w:tab/>
        <w:t>(3)</w:t>
      </w:r>
      <w:r>
        <w:tab/>
        <w:t>An absence permit is not required if an order has been made under this section.</w:t>
      </w:r>
    </w:p>
    <w:p w:rsidR="00956773" w:rsidRDefault="00FF34C9">
      <w:pPr>
        <w:pStyle w:val="Subsection"/>
        <w:rPr>
          <w:szCs w:val="22"/>
        </w:rPr>
      </w:pPr>
      <w:r>
        <w:rPr>
          <w:szCs w:val="22"/>
        </w:rPr>
        <w:tab/>
        <w:t>(4)</w:t>
      </w:r>
      <w:r>
        <w:rPr>
          <w:szCs w:val="22"/>
        </w:rPr>
        <w:tab/>
        <w:t xml:space="preserve">In this section — </w:t>
      </w:r>
    </w:p>
    <w:p w:rsidR="00956773" w:rsidRDefault="00FF34C9">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rsidR="00956773" w:rsidRDefault="00FF34C9">
      <w:pPr>
        <w:pStyle w:val="Footnotesection"/>
      </w:pPr>
      <w:r>
        <w:tab/>
        <w:t>[Section 85 inserted: No. 65 of 2006 s. 31; amended: No. 20 of 2013 s. 103.]</w:t>
      </w:r>
    </w:p>
    <w:p w:rsidR="00956773" w:rsidRDefault="00FF34C9">
      <w:pPr>
        <w:pStyle w:val="Footnotesection"/>
      </w:pPr>
      <w:r>
        <w:tab/>
        <w:t>[Section 85. Modifications to be applied in order to give effect to Cross</w:t>
      </w:r>
      <w:r>
        <w:noBreakHyphen/>
        <w:t>border Justice Act 2008: section altered 1 Nov 2009. See endnote 1M.]</w:t>
      </w:r>
    </w:p>
    <w:p w:rsidR="00956773" w:rsidRDefault="00FF34C9">
      <w:pPr>
        <w:pStyle w:val="Heading5"/>
        <w:keepNext w:val="0"/>
        <w:keepLines w:val="0"/>
        <w:pageBreakBefore/>
        <w:spacing w:before="0"/>
        <w:rPr>
          <w:snapToGrid w:val="0"/>
        </w:rPr>
      </w:pPr>
      <w:bookmarkStart w:id="359" w:name="_Toc58940845"/>
      <w:bookmarkStart w:id="360" w:name="_Toc49330622"/>
      <w:r>
        <w:rPr>
          <w:rStyle w:val="CharSectno"/>
        </w:rPr>
        <w:t>86</w:t>
      </w:r>
      <w:r>
        <w:rPr>
          <w:snapToGrid w:val="0"/>
        </w:rPr>
        <w:t>.</w:t>
      </w:r>
      <w:r>
        <w:rPr>
          <w:snapToGrid w:val="0"/>
        </w:rPr>
        <w:tab/>
        <w:t>Consequence of escape or of failure to comply with absence permit or order</w:t>
      </w:r>
      <w:bookmarkEnd w:id="359"/>
      <w:bookmarkEnd w:id="360"/>
    </w:p>
    <w:p w:rsidR="00956773" w:rsidRDefault="00FF34C9">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rsidR="00956773" w:rsidRDefault="00FF34C9">
      <w:pPr>
        <w:pStyle w:val="Indenta"/>
      </w:pPr>
      <w:r>
        <w:rPr>
          <w:iCs/>
        </w:rPr>
        <w:tab/>
        <w:t>(a)</w:t>
      </w:r>
      <w:r>
        <w:rPr>
          <w:iCs/>
        </w:rPr>
        <w:tab/>
        <w:t>being in the charge or under the supervision of an officer or other person, escapes or prepares or attempts to escape from that charge or supervision; or</w:t>
      </w:r>
    </w:p>
    <w:p w:rsidR="00956773" w:rsidRDefault="00FF34C9">
      <w:pPr>
        <w:pStyle w:val="Indenta"/>
      </w:pPr>
      <w:r>
        <w:tab/>
        <w:t>(b)</w:t>
      </w:r>
      <w:r>
        <w:tab/>
        <w:t>fails to return to prison on or before the expiry of a period of absence authorised by the absence permit; or</w:t>
      </w:r>
    </w:p>
    <w:p w:rsidR="00956773" w:rsidRDefault="00FF34C9">
      <w:pPr>
        <w:pStyle w:val="Indenta"/>
      </w:pPr>
      <w:r>
        <w:tab/>
        <w:t>(c)</w:t>
      </w:r>
      <w:r>
        <w:tab/>
        <w:t>fails to comply with a condition or restriction set out in the absence permit,</w:t>
      </w:r>
    </w:p>
    <w:p w:rsidR="00956773" w:rsidRDefault="00FF34C9">
      <w:pPr>
        <w:pStyle w:val="Subsection"/>
        <w:rPr>
          <w:snapToGrid w:val="0"/>
        </w:rPr>
      </w:pPr>
      <w:r>
        <w:rPr>
          <w:snapToGrid w:val="0"/>
        </w:rPr>
        <w:tab/>
      </w:r>
      <w:r>
        <w:rPr>
          <w:snapToGrid w:val="0"/>
        </w:rPr>
        <w:tab/>
      </w:r>
      <w:r>
        <w:t>may be dealt with under Part VII.</w:t>
      </w:r>
    </w:p>
    <w:p w:rsidR="00956773" w:rsidRDefault="00FF34C9">
      <w:pPr>
        <w:pStyle w:val="Subsection"/>
        <w:rPr>
          <w:snapToGrid w:val="0"/>
        </w:rPr>
      </w:pPr>
      <w:r>
        <w:rPr>
          <w:snapToGrid w:val="0"/>
        </w:rPr>
        <w:tab/>
        <w:t>(2)</w:t>
      </w:r>
      <w:r>
        <w:rPr>
          <w:snapToGrid w:val="0"/>
        </w:rPr>
        <w:tab/>
        <w:t>A prisoner in relation to whom an order has been made under section 85 who — </w:t>
      </w:r>
    </w:p>
    <w:p w:rsidR="00956773" w:rsidRDefault="00FF34C9">
      <w:pPr>
        <w:pStyle w:val="Indenta"/>
      </w:pPr>
      <w:r>
        <w:tab/>
        <w:t>(a)</w:t>
      </w:r>
      <w:r>
        <w:tab/>
        <w:t>escapes or prepares or attempts to escape from the charge of an officer; or</w:t>
      </w:r>
    </w:p>
    <w:p w:rsidR="00956773" w:rsidRDefault="00FF34C9">
      <w:pPr>
        <w:pStyle w:val="Indenta"/>
      </w:pPr>
      <w:r>
        <w:tab/>
        <w:t>(b)</w:t>
      </w:r>
      <w:r>
        <w:tab/>
        <w:t>fails to return to prison when no longer required for the purposes of the proceedings to which the order relates,</w:t>
      </w:r>
    </w:p>
    <w:p w:rsidR="00956773" w:rsidRDefault="00FF34C9">
      <w:pPr>
        <w:pStyle w:val="Subsection"/>
      </w:pPr>
      <w:r>
        <w:rPr>
          <w:snapToGrid w:val="0"/>
        </w:rPr>
        <w:tab/>
      </w:r>
      <w:r>
        <w:rPr>
          <w:snapToGrid w:val="0"/>
        </w:rPr>
        <w:tab/>
      </w:r>
      <w:r>
        <w:t>may be dealt with under Part VII.</w:t>
      </w:r>
    </w:p>
    <w:p w:rsidR="00956773" w:rsidRDefault="00FF34C9">
      <w:pPr>
        <w:pStyle w:val="Footnotesection"/>
      </w:pPr>
      <w:r>
        <w:tab/>
        <w:t>[Section 86 inserted: No. 65 of 2006 s. 31.]</w:t>
      </w:r>
    </w:p>
    <w:p w:rsidR="00956773" w:rsidRDefault="00FF34C9">
      <w:pPr>
        <w:pStyle w:val="Footnotesection"/>
      </w:pPr>
      <w:r>
        <w:tab/>
        <w:t>[Section 86. Modifications to be applied in order to give effect to Cross</w:t>
      </w:r>
      <w:r>
        <w:noBreakHyphen/>
        <w:t>border Justice Act 2008: section altered 1 Nov 2009. See endnote 1M.]</w:t>
      </w:r>
    </w:p>
    <w:p w:rsidR="00956773" w:rsidRDefault="00FF34C9">
      <w:pPr>
        <w:pStyle w:val="Heading5"/>
      </w:pPr>
      <w:bookmarkStart w:id="361" w:name="_Toc58940846"/>
      <w:bookmarkStart w:id="362" w:name="_Toc49330623"/>
      <w:r>
        <w:rPr>
          <w:rStyle w:val="CharSectno"/>
        </w:rPr>
        <w:t>87</w:t>
      </w:r>
      <w:r>
        <w:t>.</w:t>
      </w:r>
      <w:r>
        <w:tab/>
        <w:t>Regulations about absences from prison</w:t>
      </w:r>
      <w:bookmarkEnd w:id="361"/>
      <w:bookmarkEnd w:id="362"/>
    </w:p>
    <w:p w:rsidR="00956773" w:rsidRDefault="00FF34C9">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rsidR="00956773" w:rsidRDefault="00FF34C9">
      <w:pPr>
        <w:pStyle w:val="Indenta"/>
      </w:pPr>
      <w:r>
        <w:tab/>
        <w:t>(a)</w:t>
      </w:r>
      <w:r>
        <w:tab/>
        <w:t>provide for purposes for which or circumstances in which absence permits may be given and circumstances or cases in which absence permits are not to be given; and</w:t>
      </w:r>
    </w:p>
    <w:p w:rsidR="00956773" w:rsidRDefault="00FF34C9">
      <w:pPr>
        <w:pStyle w:val="Indenta"/>
        <w:keepNext/>
      </w:pPr>
      <w:r>
        <w:tab/>
        <w:t>(b)</w:t>
      </w:r>
      <w:r>
        <w:tab/>
        <w:t xml:space="preserve">impose restrictions on the giving of absence permits — </w:t>
      </w:r>
    </w:p>
    <w:p w:rsidR="00956773" w:rsidRDefault="00FF34C9">
      <w:pPr>
        <w:pStyle w:val="Indenti"/>
      </w:pPr>
      <w:r>
        <w:tab/>
        <w:t>(i)</w:t>
      </w:r>
      <w:r>
        <w:tab/>
        <w:t>for prescribed purposes or in prescribed circumstances; or</w:t>
      </w:r>
    </w:p>
    <w:p w:rsidR="00956773" w:rsidRDefault="00FF34C9">
      <w:pPr>
        <w:pStyle w:val="Indenti"/>
      </w:pPr>
      <w:r>
        <w:tab/>
        <w:t>(ii)</w:t>
      </w:r>
      <w:r>
        <w:tab/>
        <w:t>in relation to prisoners of prescribed classes;</w:t>
      </w:r>
    </w:p>
    <w:p w:rsidR="00956773" w:rsidRDefault="00FF34C9">
      <w:pPr>
        <w:pStyle w:val="Indenta"/>
      </w:pPr>
      <w:r>
        <w:tab/>
      </w:r>
      <w:r>
        <w:tab/>
        <w:t>and</w:t>
      </w:r>
    </w:p>
    <w:p w:rsidR="00956773" w:rsidRDefault="00FF34C9">
      <w:pPr>
        <w:pStyle w:val="Indenta"/>
      </w:pPr>
      <w:r>
        <w:tab/>
        <w:t>(c)</w:t>
      </w:r>
      <w:r>
        <w:tab/>
        <w:t>regulate the duration of the periods for which absence permits may be given; and</w:t>
      </w:r>
    </w:p>
    <w:p w:rsidR="00956773" w:rsidRDefault="00FF34C9">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rsidR="00956773" w:rsidRDefault="00FF34C9">
      <w:pPr>
        <w:pStyle w:val="Indenta"/>
      </w:pPr>
      <w:r>
        <w:tab/>
        <w:t>(e)</w:t>
      </w:r>
      <w:r>
        <w:tab/>
        <w:t>regulate the conduct, escorting, supervision, apprehension and return to custody of prisoners in relation to whom absence permits are given; and</w:t>
      </w:r>
    </w:p>
    <w:p w:rsidR="00956773" w:rsidRDefault="00FF34C9">
      <w:pPr>
        <w:pStyle w:val="Indenta"/>
      </w:pPr>
      <w:r>
        <w:tab/>
        <w:t>(f)</w:t>
      </w:r>
      <w:r>
        <w:tab/>
        <w:t>deal with the consequences that being charged or convicted of a prison offence has for a prisoner in relation to whom an absence permit is given; and</w:t>
      </w:r>
    </w:p>
    <w:p w:rsidR="00956773" w:rsidRDefault="00FF34C9">
      <w:pPr>
        <w:pStyle w:val="Indenta"/>
      </w:pPr>
      <w:r>
        <w:tab/>
        <w:t>(g)</w:t>
      </w:r>
      <w:r>
        <w:tab/>
        <w:t>provide for procedures to be implemented and precautions to be taken to ensure security in the case of prisoners released for medical treatment; and</w:t>
      </w:r>
    </w:p>
    <w:p w:rsidR="00956773" w:rsidRDefault="00FF34C9">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rsidR="00956773" w:rsidRDefault="00FF34C9">
      <w:pPr>
        <w:pStyle w:val="Footnotesection"/>
      </w:pPr>
      <w:r>
        <w:tab/>
        <w:t>[Section 87 inserted: No. 65 of 2006 s. 31.]</w:t>
      </w:r>
    </w:p>
    <w:p w:rsidR="00956773" w:rsidRDefault="00FF34C9">
      <w:pPr>
        <w:pStyle w:val="Heading5"/>
      </w:pPr>
      <w:bookmarkStart w:id="363" w:name="_Toc58940847"/>
      <w:bookmarkStart w:id="364" w:name="_Toc49330624"/>
      <w:r>
        <w:rPr>
          <w:rStyle w:val="CharSectno"/>
        </w:rPr>
        <w:t>88</w:t>
      </w:r>
      <w:r>
        <w:t>.</w:t>
      </w:r>
      <w:r>
        <w:tab/>
        <w:t>Interstate arrangements</w:t>
      </w:r>
      <w:bookmarkEnd w:id="363"/>
      <w:bookmarkEnd w:id="364"/>
    </w:p>
    <w:p w:rsidR="00956773" w:rsidRDefault="00FF34C9">
      <w:pPr>
        <w:pStyle w:val="Subsection"/>
      </w:pPr>
      <w:r>
        <w:tab/>
      </w:r>
      <w:r>
        <w:tab/>
        <w:t xml:space="preserve">Without limiting section 87 or 110, the regulations may — </w:t>
      </w:r>
    </w:p>
    <w:p w:rsidR="00956773" w:rsidRDefault="00FF34C9">
      <w:pPr>
        <w:pStyle w:val="Indenta"/>
      </w:pPr>
      <w:r>
        <w:tab/>
        <w:t>(a)</w:t>
      </w:r>
      <w:r>
        <w:tab/>
        <w:t>declare a law of another State or a Territory to be a corresponding law for the purposes of the regulations; and</w:t>
      </w:r>
    </w:p>
    <w:p w:rsidR="00956773" w:rsidRDefault="00FF34C9">
      <w:pPr>
        <w:pStyle w:val="Indenta"/>
      </w:pPr>
      <w:r>
        <w:tab/>
        <w:t>(b)</w:t>
      </w:r>
      <w:r>
        <w:tab/>
        <w:t>provide for circumstances in which an absence permit may be given permitting the prisoner to travel to and be in another State or a Territory in which a corresponding law is in force; and</w:t>
      </w:r>
    </w:p>
    <w:p w:rsidR="00956773" w:rsidRDefault="00FF34C9">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rsidR="00956773" w:rsidRDefault="00FF34C9">
      <w:pPr>
        <w:pStyle w:val="Footnotesection"/>
      </w:pPr>
      <w:r>
        <w:tab/>
        <w:t>[Section 88 inserted: No. 65 of 2006 s. 31.]</w:t>
      </w:r>
    </w:p>
    <w:p w:rsidR="00956773" w:rsidRDefault="00FF34C9">
      <w:pPr>
        <w:pStyle w:val="Ednotesection"/>
      </w:pPr>
      <w:r>
        <w:t>[</w:t>
      </w:r>
      <w:r>
        <w:rPr>
          <w:b/>
          <w:bCs/>
        </w:rPr>
        <w:t>89</w:t>
      </w:r>
      <w:r>
        <w:rPr>
          <w:b/>
          <w:bCs/>
        </w:rPr>
        <w:noBreakHyphen/>
        <w:t>94.</w:t>
      </w:r>
      <w:r>
        <w:tab/>
        <w:t>Deleted: No. 65 of 2006 s. 31.]</w:t>
      </w:r>
    </w:p>
    <w:p w:rsidR="00956773" w:rsidRDefault="00FF34C9">
      <w:pPr>
        <w:pStyle w:val="Heading2"/>
      </w:pPr>
      <w:bookmarkStart w:id="365" w:name="_Toc58924405"/>
      <w:bookmarkStart w:id="366" w:name="_Toc58924924"/>
      <w:bookmarkStart w:id="367" w:name="_Toc58940848"/>
      <w:bookmarkStart w:id="368" w:name="_Toc49328464"/>
      <w:bookmarkStart w:id="369" w:name="_Toc49328654"/>
      <w:bookmarkStart w:id="370" w:name="_Toc49330625"/>
      <w:r>
        <w:rPr>
          <w:rStyle w:val="CharPartNo"/>
        </w:rPr>
        <w:t>Part IX</w:t>
      </w:r>
      <w:r>
        <w:rPr>
          <w:b w:val="0"/>
        </w:rPr>
        <w:t> </w:t>
      </w:r>
      <w:r>
        <w:t>—</w:t>
      </w:r>
      <w:r>
        <w:rPr>
          <w:b w:val="0"/>
        </w:rPr>
        <w:t> </w:t>
      </w:r>
      <w:r>
        <w:rPr>
          <w:rStyle w:val="CharPartText"/>
        </w:rPr>
        <w:t>Prisoner wellbeing and rehabilitation</w:t>
      </w:r>
      <w:bookmarkEnd w:id="365"/>
      <w:bookmarkEnd w:id="366"/>
      <w:bookmarkEnd w:id="367"/>
      <w:bookmarkEnd w:id="368"/>
      <w:bookmarkEnd w:id="369"/>
      <w:bookmarkEnd w:id="370"/>
    </w:p>
    <w:p w:rsidR="00956773" w:rsidRDefault="00FF34C9">
      <w:pPr>
        <w:pStyle w:val="Footnoteheading"/>
      </w:pPr>
      <w:r>
        <w:tab/>
        <w:t>[Heading inserted: No. 65 of 2006 s. 32.]</w:t>
      </w:r>
    </w:p>
    <w:p w:rsidR="00956773" w:rsidRDefault="00FF34C9">
      <w:pPr>
        <w:pStyle w:val="Heading5"/>
        <w:rPr>
          <w:snapToGrid w:val="0"/>
        </w:rPr>
      </w:pPr>
      <w:bookmarkStart w:id="371" w:name="_Toc58940849"/>
      <w:bookmarkStart w:id="372" w:name="_Toc49330626"/>
      <w:r>
        <w:rPr>
          <w:rStyle w:val="CharSectno"/>
        </w:rPr>
        <w:t>95</w:t>
      </w:r>
      <w:r>
        <w:rPr>
          <w:snapToGrid w:val="0"/>
        </w:rPr>
        <w:t>.</w:t>
      </w:r>
      <w:r>
        <w:rPr>
          <w:snapToGrid w:val="0"/>
        </w:rPr>
        <w:tab/>
      </w:r>
      <w:r>
        <w:t>Preparation</w:t>
      </w:r>
      <w:r>
        <w:rPr>
          <w:snapToGrid w:val="0"/>
        </w:rPr>
        <w:t xml:space="preserve"> and implementation of activity programmes</w:t>
      </w:r>
      <w:bookmarkEnd w:id="371"/>
      <w:bookmarkEnd w:id="372"/>
      <w:r>
        <w:rPr>
          <w:snapToGrid w:val="0"/>
        </w:rPr>
        <w:t xml:space="preserve"> </w:t>
      </w:r>
    </w:p>
    <w:p w:rsidR="00956773" w:rsidRDefault="00FF34C9">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rsidR="00956773" w:rsidRDefault="00FF34C9">
      <w:pPr>
        <w:pStyle w:val="Subsection"/>
        <w:rPr>
          <w:snapToGrid w:val="0"/>
        </w:rPr>
      </w:pPr>
      <w:r>
        <w:tab/>
        <w:t>(2)</w:t>
      </w:r>
      <w:r>
        <w:tab/>
        <w:t>I</w:t>
      </w:r>
      <w:r>
        <w:rPr>
          <w:snapToGrid w:val="0"/>
        </w:rPr>
        <w:t>n particular, services and programmes may be designed and instituted with the intention of — </w:t>
      </w:r>
    </w:p>
    <w:p w:rsidR="00956773" w:rsidRDefault="00FF34C9">
      <w:pPr>
        <w:pStyle w:val="Indenta"/>
      </w:pPr>
      <w:r>
        <w:tab/>
        <w:t>(a)</w:t>
      </w:r>
      <w:r>
        <w:tab/>
        <w:t>promoting the health and wellbeing of prisoners; and</w:t>
      </w:r>
    </w:p>
    <w:p w:rsidR="00956773" w:rsidRDefault="00FF34C9">
      <w:pPr>
        <w:pStyle w:val="Indenta"/>
      </w:pPr>
      <w:r>
        <w:tab/>
        <w:t>(b)</w:t>
      </w:r>
      <w:r>
        <w:tab/>
        <w:t>enabling prisoners to acquire knowledge and skills that will assist them to adopt law abiding lifestyles on release; and</w:t>
      </w:r>
    </w:p>
    <w:p w:rsidR="00956773" w:rsidRDefault="00FF34C9">
      <w:pPr>
        <w:pStyle w:val="Indenta"/>
      </w:pPr>
      <w:r>
        <w:tab/>
        <w:t>(c)</w:t>
      </w:r>
      <w:r>
        <w:tab/>
        <w:t>assisting prisoners to integrate within the community on release; and</w:t>
      </w:r>
    </w:p>
    <w:p w:rsidR="00956773" w:rsidRDefault="00FF34C9">
      <w:pPr>
        <w:pStyle w:val="Indenta"/>
      </w:pPr>
      <w:r>
        <w:tab/>
        <w:t>(d)</w:t>
      </w:r>
      <w:r>
        <w:tab/>
        <w:t>maintaining and strengthening supportive family, community and cultural relationships for prisoners; and</w:t>
      </w:r>
    </w:p>
    <w:p w:rsidR="00956773" w:rsidRDefault="00FF34C9">
      <w:pPr>
        <w:pStyle w:val="Indenta"/>
      </w:pPr>
      <w:r>
        <w:tab/>
        <w:t>(e)</w:t>
      </w:r>
      <w:r>
        <w:tab/>
        <w:t>providing counselling services and other assistance to prisoners and their families in relation to personal and social matters and problems; and</w:t>
      </w:r>
    </w:p>
    <w:p w:rsidR="00956773" w:rsidRDefault="00FF34C9">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rsidR="00956773" w:rsidRDefault="00FF34C9">
      <w:pPr>
        <w:pStyle w:val="Indenta"/>
      </w:pPr>
      <w:r>
        <w:tab/>
        <w:t>(g)</w:t>
      </w:r>
      <w:r>
        <w:tab/>
        <w:t>providing opportunities for work, leisure activities, and recreation; and</w:t>
      </w:r>
    </w:p>
    <w:p w:rsidR="00956773" w:rsidRDefault="00FF34C9">
      <w:pPr>
        <w:pStyle w:val="Indenta"/>
      </w:pPr>
      <w:r>
        <w:tab/>
        <w:t>(h)</w:t>
      </w:r>
      <w:r>
        <w:tab/>
        <w:t>assisting prisoners to make reparation for the offences they have committed.</w:t>
      </w:r>
    </w:p>
    <w:p w:rsidR="00956773" w:rsidRDefault="00FF34C9">
      <w:pPr>
        <w:pStyle w:val="Subsection"/>
      </w:pPr>
      <w:r>
        <w:tab/>
        <w:t>(3)</w:t>
      </w:r>
      <w:r>
        <w:tab/>
        <w:t>Subject to subsection (4) a prisoner cannot be compelled to use or participate in services or programmes provided under this section.</w:t>
      </w:r>
    </w:p>
    <w:p w:rsidR="00956773" w:rsidRDefault="00FF34C9">
      <w:pPr>
        <w:pStyle w:val="Subsection"/>
      </w:pPr>
      <w:r>
        <w:tab/>
        <w:t>(4)</w:t>
      </w:r>
      <w:r>
        <w:tab/>
        <w:t>As long as a prisoner is medically fit the prisoner may be required to work.</w:t>
      </w:r>
    </w:p>
    <w:p w:rsidR="00956773" w:rsidRDefault="00FF34C9">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rsidR="00956773" w:rsidRDefault="00FF34C9">
      <w:pPr>
        <w:pStyle w:val="Subsection"/>
      </w:pPr>
      <w:r>
        <w:tab/>
        <w:t>(6)</w:t>
      </w:r>
      <w:r>
        <w:tab/>
        <w:t>Services and programmes under this section may be provided inside or outside a prison.</w:t>
      </w:r>
    </w:p>
    <w:p w:rsidR="00956773" w:rsidRDefault="00FF34C9">
      <w:pPr>
        <w:pStyle w:val="Subsection"/>
      </w:pPr>
      <w:r>
        <w:tab/>
        <w:t>(7)</w:t>
      </w:r>
      <w:r>
        <w:tab/>
        <w:t>A prisoner may be confined in a facility outside a prison to facilitate the prisoner being provided with opportunities for work or participation in services or programmes under this section.</w:t>
      </w:r>
    </w:p>
    <w:p w:rsidR="00956773" w:rsidRDefault="00FF34C9">
      <w:pPr>
        <w:pStyle w:val="Subsection"/>
      </w:pPr>
      <w:r>
        <w:tab/>
        <w:t>(8)</w:t>
      </w:r>
      <w:r>
        <w:tab/>
        <w:t>This section does not authorise a prisoner to be absent from a prison, or facility referred to in subsection (7), without an absence permit.</w:t>
      </w:r>
    </w:p>
    <w:p w:rsidR="00956773" w:rsidRDefault="00FF34C9">
      <w:pPr>
        <w:pStyle w:val="Footnotesection"/>
      </w:pPr>
      <w:r>
        <w:tab/>
        <w:t>[Section 95 inserted: No. 65 of 2006 s. 32.]</w:t>
      </w:r>
    </w:p>
    <w:p w:rsidR="00956773" w:rsidRDefault="00FF34C9">
      <w:pPr>
        <w:pStyle w:val="Heading5"/>
      </w:pPr>
      <w:bookmarkStart w:id="373" w:name="_Toc58940850"/>
      <w:bookmarkStart w:id="374" w:name="_Toc49330627"/>
      <w:r>
        <w:rPr>
          <w:rStyle w:val="CharSectno"/>
        </w:rPr>
        <w:t>95A</w:t>
      </w:r>
      <w:r>
        <w:t>.</w:t>
      </w:r>
      <w:r>
        <w:tab/>
        <w:t>Medical care of prisoners</w:t>
      </w:r>
      <w:bookmarkEnd w:id="373"/>
      <w:bookmarkEnd w:id="374"/>
      <w:r>
        <w:t xml:space="preserve"> </w:t>
      </w:r>
    </w:p>
    <w:p w:rsidR="00956773" w:rsidRDefault="00FF34C9">
      <w:pPr>
        <w:pStyle w:val="Subsection"/>
      </w:pPr>
      <w:r>
        <w:tab/>
        <w:t>(1)</w:t>
      </w:r>
      <w:r>
        <w:tab/>
        <w:t>The chief executive officer is to ensure that medical care and treatment is provided to the prisoners in each prison.</w:t>
      </w:r>
    </w:p>
    <w:p w:rsidR="00956773" w:rsidRDefault="00FF34C9">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rsidR="00956773" w:rsidRDefault="00FF34C9">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rsidR="00956773" w:rsidRDefault="00FF34C9">
      <w:pPr>
        <w:pStyle w:val="Indenta"/>
      </w:pPr>
      <w:r>
        <w:tab/>
        <w:t>(a)</w:t>
      </w:r>
      <w:r>
        <w:tab/>
        <w:t>for official purposes affecting that prisoner; or</w:t>
      </w:r>
    </w:p>
    <w:p w:rsidR="00956773" w:rsidRDefault="00FF34C9">
      <w:pPr>
        <w:pStyle w:val="Indenta"/>
      </w:pPr>
      <w:r>
        <w:tab/>
        <w:t>(b)</w:t>
      </w:r>
      <w:r>
        <w:tab/>
        <w:t>for the purposes of the proceedings or pending proceedings of a judicial body; or</w:t>
      </w:r>
    </w:p>
    <w:p w:rsidR="00956773" w:rsidRDefault="00FF34C9">
      <w:pPr>
        <w:pStyle w:val="Indenta"/>
      </w:pPr>
      <w:r>
        <w:tab/>
        <w:t>(c)</w:t>
      </w:r>
      <w:r>
        <w:tab/>
        <w:t>to facilitate the consideration or pursuance of any claim for compensation, damages, insurance, or other benefit by or in respect of the prisoner; or</w:t>
      </w:r>
    </w:p>
    <w:p w:rsidR="00956773" w:rsidRDefault="00FF34C9">
      <w:pPr>
        <w:pStyle w:val="Indenta"/>
      </w:pPr>
      <w:r>
        <w:tab/>
        <w:t>(d)</w:t>
      </w:r>
      <w:r>
        <w:tab/>
        <w:t>for any other purpose or proceeding which the superintendent and the chief executive officer are satisfied is bona fide and necessary or desirable.</w:t>
      </w:r>
    </w:p>
    <w:p w:rsidR="00956773" w:rsidRDefault="00FF34C9">
      <w:pPr>
        <w:pStyle w:val="Footnotesection"/>
      </w:pPr>
      <w:r>
        <w:tab/>
        <w:t>[Section 95A inserted: No. 65 of 2006 s. 32.]</w:t>
      </w:r>
    </w:p>
    <w:p w:rsidR="00956773" w:rsidRDefault="00FF34C9">
      <w:pPr>
        <w:pStyle w:val="Heading5"/>
      </w:pPr>
      <w:bookmarkStart w:id="375" w:name="_Toc58940851"/>
      <w:bookmarkStart w:id="376" w:name="_Toc49330628"/>
      <w:r>
        <w:rPr>
          <w:rStyle w:val="CharSectno"/>
        </w:rPr>
        <w:t>95B</w:t>
      </w:r>
      <w:r>
        <w:t>.</w:t>
      </w:r>
      <w:r>
        <w:tab/>
        <w:t>Duties of medical officers</w:t>
      </w:r>
      <w:bookmarkEnd w:id="375"/>
      <w:bookmarkEnd w:id="376"/>
    </w:p>
    <w:p w:rsidR="00956773" w:rsidRDefault="00FF34C9">
      <w:pPr>
        <w:pStyle w:val="Subsection"/>
      </w:pPr>
      <w:r>
        <w:tab/>
      </w:r>
      <w:r>
        <w:tab/>
        <w:t>A medical officer shall —</w:t>
      </w:r>
    </w:p>
    <w:p w:rsidR="00956773" w:rsidRDefault="00FF34C9">
      <w:pPr>
        <w:pStyle w:val="Indenta"/>
      </w:pPr>
      <w:r>
        <w:tab/>
        <w:t>(a)</w:t>
      </w:r>
      <w:r>
        <w:tab/>
        <w:t>attend at a prison at such times and on such occasions as are specified in the terms of the medical officer’s appointment or engagement; and</w:t>
      </w:r>
    </w:p>
    <w:p w:rsidR="00956773" w:rsidRDefault="00FF34C9">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rsidR="00956773" w:rsidRDefault="00FF34C9">
      <w:pPr>
        <w:pStyle w:val="Indenta"/>
      </w:pPr>
      <w:r>
        <w:tab/>
        <w:t>(c)</w:t>
      </w:r>
      <w:r>
        <w:tab/>
        <w:t>maintain a record of the medical condition and the course of treatment prescribed in respect of each prisoner under the medical officer’s care; and</w:t>
      </w:r>
    </w:p>
    <w:p w:rsidR="00956773" w:rsidRDefault="00FF34C9">
      <w:pPr>
        <w:pStyle w:val="Indenta"/>
      </w:pPr>
      <w:r>
        <w:tab/>
        <w:t>(d)</w:t>
      </w:r>
      <w:r>
        <w:tab/>
        <w:t>make such returns and reports to the chief executive officer as the chief executive officer may from time to time direct; and</w:t>
      </w:r>
    </w:p>
    <w:p w:rsidR="00956773" w:rsidRDefault="00FF34C9">
      <w:pPr>
        <w:pStyle w:val="Indenta"/>
      </w:pPr>
      <w:r>
        <w:tab/>
        <w:t>(e)</w:t>
      </w:r>
      <w:r>
        <w:tab/>
        <w:t>make records referred to in paragraphs (b) and (c) relating to a prisoner available, upon request, to the chief executive officer; and</w:t>
      </w:r>
    </w:p>
    <w:p w:rsidR="00956773" w:rsidRDefault="00FF34C9">
      <w:pPr>
        <w:pStyle w:val="Indenta"/>
      </w:pPr>
      <w:r>
        <w:tab/>
        <w:t>(f)</w:t>
      </w:r>
      <w:r>
        <w:tab/>
        <w:t>on the request of the chief executive officer, give close medical supervision to a prisoner in separate confinement; and</w:t>
      </w:r>
    </w:p>
    <w:p w:rsidR="00956773" w:rsidRDefault="00FF34C9">
      <w:pPr>
        <w:pStyle w:val="Indenta"/>
      </w:pPr>
      <w:r>
        <w:tab/>
        <w:t>(g)</w:t>
      </w:r>
      <w:r>
        <w:tab/>
        <w:t>on the request of the chief executive officer, examine and treat a prisoner who requires medical care and treatment; and</w:t>
      </w:r>
    </w:p>
    <w:p w:rsidR="00956773" w:rsidRDefault="00FF34C9">
      <w:pPr>
        <w:pStyle w:val="Indenta"/>
      </w:pPr>
      <w:r>
        <w:tab/>
        <w:t>(h)</w:t>
      </w:r>
      <w:r>
        <w:tab/>
        <w:t>on the request of the chief executive officer or a superintendent, examine a prisoner.</w:t>
      </w:r>
    </w:p>
    <w:p w:rsidR="00956773" w:rsidRDefault="00FF34C9">
      <w:pPr>
        <w:pStyle w:val="Footnotesection"/>
      </w:pPr>
      <w:r>
        <w:tab/>
        <w:t>[Section 95B inserted: No. 65 of 2006 s. 32.]</w:t>
      </w:r>
    </w:p>
    <w:p w:rsidR="00956773" w:rsidRDefault="00FF34C9">
      <w:pPr>
        <w:pStyle w:val="Heading5"/>
      </w:pPr>
      <w:bookmarkStart w:id="377" w:name="_Toc58940852"/>
      <w:bookmarkStart w:id="378" w:name="_Toc49330629"/>
      <w:r>
        <w:rPr>
          <w:rStyle w:val="CharSectno"/>
        </w:rPr>
        <w:t>95C</w:t>
      </w:r>
      <w:r>
        <w:t>.</w:t>
      </w:r>
      <w:r>
        <w:tab/>
        <w:t>Health inspection of prisons</w:t>
      </w:r>
      <w:bookmarkEnd w:id="377"/>
      <w:bookmarkEnd w:id="378"/>
      <w:r>
        <w:t xml:space="preserve"> </w:t>
      </w:r>
    </w:p>
    <w:p w:rsidR="00956773" w:rsidRDefault="00FF34C9">
      <w:pPr>
        <w:pStyle w:val="Subsection"/>
      </w:pPr>
      <w:r>
        <w:tab/>
        <w:t>(1)</w:t>
      </w:r>
      <w:r>
        <w:tab/>
        <w:t xml:space="preserve">In this section — </w:t>
      </w:r>
    </w:p>
    <w:p w:rsidR="00956773" w:rsidRDefault="00FF34C9">
      <w:pPr>
        <w:pStyle w:val="Defstart"/>
      </w:pPr>
      <w:r>
        <w:tab/>
      </w:r>
      <w:r>
        <w:rPr>
          <w:rStyle w:val="CharDefText"/>
        </w:rPr>
        <w:t>Chief Health Officer</w:t>
      </w:r>
      <w:r>
        <w:t xml:space="preserve"> has the meaning given in the </w:t>
      </w:r>
      <w:r>
        <w:rPr>
          <w:i/>
        </w:rPr>
        <w:t>Public Health Act 2016</w:t>
      </w:r>
      <w:r>
        <w:t xml:space="preserve"> section 4(1).</w:t>
      </w:r>
    </w:p>
    <w:p w:rsidR="00956773" w:rsidRDefault="00FF34C9">
      <w:pPr>
        <w:pStyle w:val="Subsection"/>
      </w:pPr>
      <w:r>
        <w:tab/>
        <w:t>(2)</w:t>
      </w:r>
      <w:r>
        <w:tab/>
        <w:t>The Chief Health Officer is to cause the health and hygiene standards and conditions at every prison to be inspected from time to time.</w:t>
      </w:r>
    </w:p>
    <w:p w:rsidR="00956773" w:rsidRDefault="00FF34C9">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rsidR="00956773" w:rsidRDefault="00FF34C9">
      <w:pPr>
        <w:pStyle w:val="Footnotesection"/>
      </w:pPr>
      <w:r>
        <w:tab/>
        <w:t>[Section 95C inserted: No. 65 of 2006 s. 32; amended: No. 19 of 2016 s. 181.]</w:t>
      </w:r>
    </w:p>
    <w:p w:rsidR="00956773" w:rsidRDefault="00FF34C9">
      <w:pPr>
        <w:pStyle w:val="Heading5"/>
        <w:rPr>
          <w:snapToGrid w:val="0"/>
        </w:rPr>
      </w:pPr>
      <w:bookmarkStart w:id="379" w:name="_Toc58940853"/>
      <w:bookmarkStart w:id="380" w:name="_Toc49330630"/>
      <w:r>
        <w:rPr>
          <w:rStyle w:val="CharSectno"/>
        </w:rPr>
        <w:t>95D</w:t>
      </w:r>
      <w:r>
        <w:rPr>
          <w:snapToGrid w:val="0"/>
        </w:rPr>
        <w:t>.</w:t>
      </w:r>
      <w:r>
        <w:rPr>
          <w:snapToGrid w:val="0"/>
        </w:rPr>
        <w:tab/>
        <w:t>Power of medical examination and treatment</w:t>
      </w:r>
      <w:bookmarkEnd w:id="379"/>
      <w:bookmarkEnd w:id="380"/>
      <w:r>
        <w:rPr>
          <w:snapToGrid w:val="0"/>
        </w:rPr>
        <w:t xml:space="preserve"> </w:t>
      </w:r>
    </w:p>
    <w:p w:rsidR="00956773" w:rsidRDefault="00FF34C9">
      <w:pPr>
        <w:pStyle w:val="Subsection"/>
      </w:pPr>
      <w:r>
        <w:tab/>
      </w:r>
      <w:r>
        <w:tab/>
        <w:t>If a prisoner — </w:t>
      </w:r>
    </w:p>
    <w:p w:rsidR="00956773" w:rsidRDefault="00FF34C9">
      <w:pPr>
        <w:pStyle w:val="Indenta"/>
      </w:pPr>
      <w:r>
        <w:tab/>
        <w:t>(a)</w:t>
      </w:r>
      <w:r>
        <w:tab/>
        <w:t>refuses to undergo a medical examination by a medical officer upon admission to a prison; or</w:t>
      </w:r>
    </w:p>
    <w:p w:rsidR="00956773" w:rsidRDefault="00FF34C9">
      <w:pPr>
        <w:pStyle w:val="Indenta"/>
      </w:pPr>
      <w:r>
        <w:tab/>
        <w:t>(b)</w:t>
      </w:r>
      <w:r>
        <w:tab/>
        <w:t>refuses to undergo a medical examination by a medical officer required by the chief executive officer or the superintendent; or</w:t>
      </w:r>
    </w:p>
    <w:p w:rsidR="00956773" w:rsidRDefault="00FF34C9">
      <w:pPr>
        <w:pStyle w:val="Indenta"/>
      </w:pPr>
      <w:r>
        <w:tab/>
        <w:t>(c)</w:t>
      </w:r>
      <w:r>
        <w:tab/>
        <w:t>refuses to undergo a medical examination which a medical officer considers necessary; or</w:t>
      </w:r>
    </w:p>
    <w:p w:rsidR="00956773" w:rsidRDefault="00FF34C9">
      <w:pPr>
        <w:pStyle w:val="Indenta"/>
      </w:pPr>
      <w:r>
        <w:tab/>
        <w:t>(d)</w:t>
      </w:r>
      <w:r>
        <w:tab/>
        <w:t>refuses to undergo medical treatment and a medical officer is of the opinion that the life or health of the prisoner or any other person is likely to be endangered by that refusal,</w:t>
      </w:r>
    </w:p>
    <w:p w:rsidR="00956773" w:rsidRDefault="00FF34C9">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rsidR="00956773" w:rsidRDefault="00FF34C9">
      <w:pPr>
        <w:pStyle w:val="Footnotesection"/>
      </w:pPr>
      <w:r>
        <w:tab/>
        <w:t>[Section 95D inserted: No. 65 of 2006 s. 32.]</w:t>
      </w:r>
    </w:p>
    <w:p w:rsidR="00956773" w:rsidRDefault="00FF34C9">
      <w:pPr>
        <w:pStyle w:val="Heading5"/>
        <w:rPr>
          <w:snapToGrid w:val="0"/>
        </w:rPr>
      </w:pPr>
      <w:bookmarkStart w:id="381" w:name="_Toc58940854"/>
      <w:bookmarkStart w:id="382" w:name="_Toc49330631"/>
      <w:r>
        <w:rPr>
          <w:rStyle w:val="CharSectno"/>
        </w:rPr>
        <w:t>95E</w:t>
      </w:r>
      <w:r>
        <w:rPr>
          <w:snapToGrid w:val="0"/>
        </w:rPr>
        <w:t>.</w:t>
      </w:r>
      <w:r>
        <w:rPr>
          <w:snapToGrid w:val="0"/>
        </w:rPr>
        <w:tab/>
        <w:t>Practice of religion or spiritual beliefs by prisoners</w:t>
      </w:r>
      <w:bookmarkEnd w:id="381"/>
      <w:bookmarkEnd w:id="382"/>
      <w:r>
        <w:rPr>
          <w:snapToGrid w:val="0"/>
        </w:rPr>
        <w:t xml:space="preserve"> </w:t>
      </w:r>
    </w:p>
    <w:p w:rsidR="00956773" w:rsidRDefault="00FF34C9">
      <w:pPr>
        <w:pStyle w:val="Subsection"/>
      </w:pPr>
      <w:r>
        <w:tab/>
      </w:r>
      <w:r>
        <w:tab/>
        <w:t>Subject only to any restrictions that the chief executive officer imposes for the security, good order and management of the prison and the prisoners, a prisoner may — </w:t>
      </w:r>
    </w:p>
    <w:p w:rsidR="00956773" w:rsidRDefault="00FF34C9">
      <w:pPr>
        <w:pStyle w:val="Indenta"/>
      </w:pPr>
      <w:r>
        <w:tab/>
        <w:t>(a)</w:t>
      </w:r>
      <w:r>
        <w:tab/>
        <w:t>engage in practices in observance of the prisoner’s religious or spiritual beliefs; and</w:t>
      </w:r>
    </w:p>
    <w:p w:rsidR="00956773" w:rsidRDefault="00FF34C9">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rsidR="00956773" w:rsidRDefault="00FF34C9">
      <w:pPr>
        <w:pStyle w:val="Footnotesection"/>
      </w:pPr>
      <w:r>
        <w:tab/>
        <w:t>[Section 95E inserted: No. 65 of 2006 s. 32.]</w:t>
      </w:r>
    </w:p>
    <w:p w:rsidR="00956773" w:rsidRDefault="00FF34C9">
      <w:pPr>
        <w:pStyle w:val="Heading2"/>
      </w:pPr>
      <w:bookmarkStart w:id="383" w:name="_Toc58924412"/>
      <w:bookmarkStart w:id="384" w:name="_Toc58924931"/>
      <w:bookmarkStart w:id="385" w:name="_Toc58940855"/>
      <w:bookmarkStart w:id="386" w:name="_Toc49328471"/>
      <w:bookmarkStart w:id="387" w:name="_Toc49328661"/>
      <w:bookmarkStart w:id="388" w:name="_Toc49330632"/>
      <w:r>
        <w:rPr>
          <w:rStyle w:val="CharPartNo"/>
        </w:rPr>
        <w:t>Part X</w:t>
      </w:r>
      <w:r>
        <w:rPr>
          <w:b w:val="0"/>
        </w:rPr>
        <w:t> </w:t>
      </w:r>
      <w:r>
        <w:t>—</w:t>
      </w:r>
      <w:r>
        <w:rPr>
          <w:b w:val="0"/>
        </w:rPr>
        <w:t> </w:t>
      </w:r>
      <w:r>
        <w:rPr>
          <w:rStyle w:val="CharPartText"/>
        </w:rPr>
        <w:t>Discipline of prison officers</w:t>
      </w:r>
      <w:bookmarkEnd w:id="383"/>
      <w:bookmarkEnd w:id="384"/>
      <w:bookmarkEnd w:id="385"/>
      <w:bookmarkEnd w:id="386"/>
      <w:bookmarkEnd w:id="387"/>
      <w:bookmarkEnd w:id="388"/>
    </w:p>
    <w:p w:rsidR="00956773" w:rsidRDefault="00FF34C9">
      <w:pPr>
        <w:pStyle w:val="Footnoteheading"/>
      </w:pPr>
      <w:r>
        <w:tab/>
        <w:t>[Heading inserted: No. 29 of 2014 s. 7.]</w:t>
      </w:r>
    </w:p>
    <w:p w:rsidR="00956773" w:rsidRDefault="00FF34C9">
      <w:pPr>
        <w:pStyle w:val="Heading3"/>
      </w:pPr>
      <w:bookmarkStart w:id="389" w:name="_Toc58924413"/>
      <w:bookmarkStart w:id="390" w:name="_Toc58924932"/>
      <w:bookmarkStart w:id="391" w:name="_Toc58940856"/>
      <w:bookmarkStart w:id="392" w:name="_Toc49328472"/>
      <w:bookmarkStart w:id="393" w:name="_Toc49328662"/>
      <w:bookmarkStart w:id="394" w:name="_Toc49330633"/>
      <w:r>
        <w:rPr>
          <w:rStyle w:val="CharDivNo"/>
        </w:rPr>
        <w:t>Division 1</w:t>
      </w:r>
      <w:r>
        <w:t> — </w:t>
      </w:r>
      <w:r>
        <w:rPr>
          <w:rStyle w:val="CharDivText"/>
        </w:rPr>
        <w:t>Preliminary</w:t>
      </w:r>
      <w:bookmarkEnd w:id="389"/>
      <w:bookmarkEnd w:id="390"/>
      <w:bookmarkEnd w:id="391"/>
      <w:bookmarkEnd w:id="392"/>
      <w:bookmarkEnd w:id="393"/>
      <w:bookmarkEnd w:id="394"/>
    </w:p>
    <w:p w:rsidR="00956773" w:rsidRDefault="00FF34C9">
      <w:pPr>
        <w:pStyle w:val="Footnoteheading"/>
      </w:pPr>
      <w:r>
        <w:tab/>
        <w:t>[Heading inserted: No. 29 of 2014 s. 7.]</w:t>
      </w:r>
    </w:p>
    <w:p w:rsidR="00956773" w:rsidRDefault="00FF34C9">
      <w:pPr>
        <w:pStyle w:val="Heading5"/>
      </w:pPr>
      <w:bookmarkStart w:id="395" w:name="_Toc58940857"/>
      <w:bookmarkStart w:id="396" w:name="_Toc49330634"/>
      <w:r>
        <w:rPr>
          <w:rStyle w:val="CharSectno"/>
        </w:rPr>
        <w:t>96</w:t>
      </w:r>
      <w:r>
        <w:t>.</w:t>
      </w:r>
      <w:r>
        <w:tab/>
        <w:t>Term used: prison officer</w:t>
      </w:r>
      <w:bookmarkEnd w:id="395"/>
      <w:bookmarkEnd w:id="396"/>
    </w:p>
    <w:p w:rsidR="00956773" w:rsidRDefault="00FF34C9">
      <w:pPr>
        <w:pStyle w:val="Subsection"/>
        <w:rPr>
          <w:snapToGrid w:val="0"/>
        </w:rPr>
      </w:pPr>
      <w:r>
        <w:rPr>
          <w:snapToGrid w:val="0"/>
        </w:rPr>
        <w:tab/>
      </w:r>
      <w:r>
        <w:rPr>
          <w:snapToGrid w:val="0"/>
        </w:rPr>
        <w:tab/>
        <w:t>In this Part — </w:t>
      </w:r>
    </w:p>
    <w:p w:rsidR="00956773" w:rsidRDefault="00FF34C9">
      <w:pPr>
        <w:pStyle w:val="Defstart"/>
      </w:pPr>
      <w:r>
        <w:tab/>
      </w:r>
      <w:r>
        <w:rPr>
          <w:rStyle w:val="CharDefText"/>
        </w:rPr>
        <w:t>prison officer</w:t>
      </w:r>
      <w:r>
        <w:t xml:space="preserve"> means a person engaged to be a prison officer under section 13(1).</w:t>
      </w:r>
    </w:p>
    <w:p w:rsidR="00956773" w:rsidRDefault="00FF34C9">
      <w:pPr>
        <w:pStyle w:val="Footnotesection"/>
      </w:pPr>
      <w:r>
        <w:tab/>
        <w:t>[Section 96 inserted: No. 29 of 2014 s. 7.]</w:t>
      </w:r>
    </w:p>
    <w:p w:rsidR="00956773" w:rsidRDefault="00FF34C9">
      <w:pPr>
        <w:pStyle w:val="Heading3"/>
      </w:pPr>
      <w:bookmarkStart w:id="397" w:name="_Toc58924415"/>
      <w:bookmarkStart w:id="398" w:name="_Toc58924934"/>
      <w:bookmarkStart w:id="399" w:name="_Toc58940858"/>
      <w:bookmarkStart w:id="400" w:name="_Toc49328474"/>
      <w:bookmarkStart w:id="401" w:name="_Toc49328664"/>
      <w:bookmarkStart w:id="402" w:name="_Toc49330635"/>
      <w:r>
        <w:rPr>
          <w:rStyle w:val="CharDivNo"/>
        </w:rPr>
        <w:t>Division 2</w:t>
      </w:r>
      <w:r>
        <w:t> — </w:t>
      </w:r>
      <w:r>
        <w:rPr>
          <w:rStyle w:val="CharDivText"/>
        </w:rPr>
        <w:t>General discipline</w:t>
      </w:r>
      <w:bookmarkEnd w:id="397"/>
      <w:bookmarkEnd w:id="398"/>
      <w:bookmarkEnd w:id="399"/>
      <w:bookmarkEnd w:id="400"/>
      <w:bookmarkEnd w:id="401"/>
      <w:bookmarkEnd w:id="402"/>
    </w:p>
    <w:p w:rsidR="00956773" w:rsidRDefault="00FF34C9">
      <w:pPr>
        <w:pStyle w:val="Footnoteheading"/>
      </w:pPr>
      <w:r>
        <w:tab/>
        <w:t>[Heading inserted: No. 29 of 2014 s. 7.]</w:t>
      </w:r>
    </w:p>
    <w:p w:rsidR="00956773" w:rsidRDefault="00FF34C9">
      <w:pPr>
        <w:pStyle w:val="Heading5"/>
      </w:pPr>
      <w:bookmarkStart w:id="403" w:name="_Toc58940859"/>
      <w:bookmarkStart w:id="404" w:name="_Toc49330636"/>
      <w:r>
        <w:rPr>
          <w:rStyle w:val="CharSectno"/>
        </w:rPr>
        <w:t>97</w:t>
      </w:r>
      <w:r>
        <w:t>.</w:t>
      </w:r>
      <w:r>
        <w:tab/>
        <w:t>Regulations, rules to be strictly observed</w:t>
      </w:r>
      <w:bookmarkEnd w:id="403"/>
      <w:bookmarkEnd w:id="404"/>
      <w:r>
        <w:t xml:space="preserve"> </w:t>
      </w:r>
    </w:p>
    <w:p w:rsidR="00956773" w:rsidRDefault="00FF34C9">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rsidR="00956773" w:rsidRDefault="00FF34C9">
      <w:pPr>
        <w:pStyle w:val="Footnotesection"/>
      </w:pPr>
      <w:r>
        <w:tab/>
        <w:t>[Section 97 inserted: No. 29 of 2014 s. 7.]</w:t>
      </w:r>
    </w:p>
    <w:p w:rsidR="00956773" w:rsidRDefault="00FF34C9">
      <w:pPr>
        <w:pStyle w:val="Heading5"/>
      </w:pPr>
      <w:bookmarkStart w:id="405" w:name="_Toc58940860"/>
      <w:bookmarkStart w:id="406" w:name="_Toc49330637"/>
      <w:r>
        <w:rPr>
          <w:rStyle w:val="CharSectno"/>
        </w:rPr>
        <w:t>98</w:t>
      </w:r>
      <w:r>
        <w:t>.</w:t>
      </w:r>
      <w:r>
        <w:tab/>
        <w:t xml:space="preserve">Application of </w:t>
      </w:r>
      <w:r>
        <w:rPr>
          <w:i/>
        </w:rPr>
        <w:t>Public Sector Management Act 1994</w:t>
      </w:r>
      <w:r>
        <w:t xml:space="preserve"> Part 5</w:t>
      </w:r>
      <w:bookmarkEnd w:id="405"/>
      <w:bookmarkEnd w:id="406"/>
    </w:p>
    <w:p w:rsidR="00956773" w:rsidRDefault="00FF34C9">
      <w:pPr>
        <w:pStyle w:val="Subsection"/>
      </w:pPr>
      <w:r>
        <w:tab/>
      </w:r>
      <w:r>
        <w:tab/>
        <w:t xml:space="preserve">Prison officers are prescribed for the purposes of the </w:t>
      </w:r>
      <w:r>
        <w:rPr>
          <w:i/>
        </w:rPr>
        <w:t>Public Sector Management Act 1994</w:t>
      </w:r>
      <w:r>
        <w:t xml:space="preserve"> section 76(1)(b).</w:t>
      </w:r>
    </w:p>
    <w:p w:rsidR="00956773" w:rsidRDefault="00FF34C9">
      <w:pPr>
        <w:pStyle w:val="Footnotesection"/>
      </w:pPr>
      <w:r>
        <w:tab/>
        <w:t>[Section 98 inserted: No. 29 of 2014 s. 7.]</w:t>
      </w:r>
    </w:p>
    <w:p w:rsidR="00956773" w:rsidRDefault="00FF34C9">
      <w:pPr>
        <w:pStyle w:val="Heading3"/>
        <w:keepNext w:val="0"/>
        <w:pageBreakBefore/>
        <w:spacing w:before="0"/>
      </w:pPr>
      <w:bookmarkStart w:id="407" w:name="_Toc58924418"/>
      <w:bookmarkStart w:id="408" w:name="_Toc58924937"/>
      <w:bookmarkStart w:id="409" w:name="_Toc58940861"/>
      <w:bookmarkStart w:id="410" w:name="_Toc49328477"/>
      <w:bookmarkStart w:id="411" w:name="_Toc49328667"/>
      <w:bookmarkStart w:id="412" w:name="_Toc49330638"/>
      <w:r>
        <w:rPr>
          <w:rStyle w:val="CharDivNo"/>
        </w:rPr>
        <w:t>Division 3</w:t>
      </w:r>
      <w:r>
        <w:t> — </w:t>
      </w:r>
      <w:r>
        <w:rPr>
          <w:rStyle w:val="CharDivText"/>
        </w:rPr>
        <w:t>Removal of prison officers due to loss of confidence</w:t>
      </w:r>
      <w:bookmarkEnd w:id="407"/>
      <w:bookmarkEnd w:id="408"/>
      <w:bookmarkEnd w:id="409"/>
      <w:bookmarkEnd w:id="410"/>
      <w:bookmarkEnd w:id="411"/>
      <w:bookmarkEnd w:id="412"/>
    </w:p>
    <w:p w:rsidR="00956773" w:rsidRDefault="00FF34C9">
      <w:pPr>
        <w:pStyle w:val="Footnoteheading"/>
      </w:pPr>
      <w:r>
        <w:tab/>
        <w:t>[Heading inserted: No. 29 of 2014 s. 7.]</w:t>
      </w:r>
    </w:p>
    <w:p w:rsidR="00956773" w:rsidRDefault="00FF34C9">
      <w:pPr>
        <w:pStyle w:val="Heading4"/>
      </w:pPr>
      <w:bookmarkStart w:id="413" w:name="_Toc58924419"/>
      <w:bookmarkStart w:id="414" w:name="_Toc58924938"/>
      <w:bookmarkStart w:id="415" w:name="_Toc58940862"/>
      <w:bookmarkStart w:id="416" w:name="_Toc49328478"/>
      <w:bookmarkStart w:id="417" w:name="_Toc49328668"/>
      <w:bookmarkStart w:id="418" w:name="_Toc49330639"/>
      <w:r>
        <w:t>Subdivision 1 — Preliminary</w:t>
      </w:r>
      <w:bookmarkEnd w:id="413"/>
      <w:bookmarkEnd w:id="414"/>
      <w:bookmarkEnd w:id="415"/>
      <w:bookmarkEnd w:id="416"/>
      <w:bookmarkEnd w:id="417"/>
      <w:bookmarkEnd w:id="418"/>
    </w:p>
    <w:p w:rsidR="00956773" w:rsidRDefault="00FF34C9">
      <w:pPr>
        <w:pStyle w:val="Footnoteheading"/>
      </w:pPr>
      <w:r>
        <w:tab/>
        <w:t>[Heading inserted: No. 29 of 2014 s. 7.]</w:t>
      </w:r>
    </w:p>
    <w:p w:rsidR="00956773" w:rsidRDefault="00FF34C9">
      <w:pPr>
        <w:pStyle w:val="Heading5"/>
      </w:pPr>
      <w:bookmarkStart w:id="419" w:name="_Toc58940863"/>
      <w:bookmarkStart w:id="420" w:name="_Toc49330640"/>
      <w:r>
        <w:rPr>
          <w:rStyle w:val="CharSectno"/>
        </w:rPr>
        <w:t>99</w:t>
      </w:r>
      <w:r>
        <w:t>.</w:t>
      </w:r>
      <w:r>
        <w:tab/>
        <w:t>Terms used</w:t>
      </w:r>
      <w:bookmarkEnd w:id="419"/>
      <w:bookmarkEnd w:id="420"/>
    </w:p>
    <w:p w:rsidR="00956773" w:rsidRDefault="00FF34C9">
      <w:pPr>
        <w:pStyle w:val="Subsection"/>
      </w:pPr>
      <w:r>
        <w:tab/>
      </w:r>
      <w:r>
        <w:tab/>
        <w:t xml:space="preserve">In this Division, unless the contrary intention appears — </w:t>
      </w:r>
    </w:p>
    <w:p w:rsidR="00956773" w:rsidRDefault="00FF34C9">
      <w:pPr>
        <w:pStyle w:val="Defstart"/>
      </w:pPr>
      <w:r>
        <w:tab/>
      </w:r>
      <w:r>
        <w:rPr>
          <w:rStyle w:val="CharDefText"/>
        </w:rPr>
        <w:t>appeal</w:t>
      </w:r>
      <w:r>
        <w:t xml:space="preserve"> means an appeal under section 106;</w:t>
      </w:r>
    </w:p>
    <w:p w:rsidR="00956773" w:rsidRDefault="00FF34C9">
      <w:pPr>
        <w:pStyle w:val="Defstart"/>
      </w:pPr>
      <w:r>
        <w:tab/>
      </w:r>
      <w:r>
        <w:rPr>
          <w:rStyle w:val="CharDefText"/>
        </w:rPr>
        <w:t>appellant</w:t>
      </w:r>
      <w:r>
        <w:t xml:space="preserve"> means a person who institutes an appeal;</w:t>
      </w:r>
    </w:p>
    <w:p w:rsidR="00956773" w:rsidRDefault="00FF34C9">
      <w:pPr>
        <w:pStyle w:val="Defstart"/>
      </w:pPr>
      <w:r>
        <w:tab/>
      </w:r>
      <w:r>
        <w:rPr>
          <w:rStyle w:val="CharDefText"/>
        </w:rPr>
        <w:t>Chief Commissioner</w:t>
      </w:r>
      <w:r>
        <w:t xml:space="preserve"> has the same meaning as in the </w:t>
      </w:r>
      <w:r>
        <w:rPr>
          <w:i/>
        </w:rPr>
        <w:t>Industrial Relations Act 1979</w:t>
      </w:r>
      <w:r>
        <w:t>;</w:t>
      </w:r>
    </w:p>
    <w:p w:rsidR="00956773" w:rsidRDefault="00FF34C9">
      <w:pPr>
        <w:pStyle w:val="Defstart"/>
      </w:pPr>
      <w:r>
        <w:tab/>
      </w:r>
      <w:r>
        <w:rPr>
          <w:rStyle w:val="CharDefText"/>
        </w:rPr>
        <w:t>decision notice</w:t>
      </w:r>
      <w:r>
        <w:t xml:space="preserve"> has the meaning given in section 102(3)(b);</w:t>
      </w:r>
    </w:p>
    <w:p w:rsidR="00956773" w:rsidRDefault="00FF34C9">
      <w:pPr>
        <w:pStyle w:val="Defstart"/>
      </w:pPr>
      <w:r>
        <w:tab/>
      </w:r>
      <w:r>
        <w:rPr>
          <w:rStyle w:val="CharDefText"/>
        </w:rPr>
        <w:t>industrial commissioner</w:t>
      </w:r>
      <w:r>
        <w:t xml:space="preserve"> means a commissioner as defined in the </w:t>
      </w:r>
      <w:r>
        <w:rPr>
          <w:i/>
        </w:rPr>
        <w:t>Industrial Relations Act 1979</w:t>
      </w:r>
      <w:r>
        <w:t xml:space="preserve"> section 7(1);</w:t>
      </w:r>
    </w:p>
    <w:p w:rsidR="00956773" w:rsidRDefault="00FF34C9">
      <w:pPr>
        <w:pStyle w:val="Defstart"/>
      </w:pPr>
      <w:r>
        <w:tab/>
      </w:r>
      <w:r>
        <w:rPr>
          <w:rStyle w:val="CharDefText"/>
        </w:rPr>
        <w:t>maintenance payment</w:t>
      </w:r>
      <w:r>
        <w:t xml:space="preserve"> has the meaning given in section 103(1);</w:t>
      </w:r>
    </w:p>
    <w:p w:rsidR="00956773" w:rsidRDefault="00FF34C9">
      <w:pPr>
        <w:pStyle w:val="Defstart"/>
      </w:pPr>
      <w:r>
        <w:tab/>
      </w:r>
      <w:r>
        <w:rPr>
          <w:rStyle w:val="CharDefText"/>
        </w:rPr>
        <w:t>maintenance period</w:t>
      </w:r>
      <w:r>
        <w:t xml:space="preserve"> has the meaning given in section 103(1);</w:t>
      </w:r>
    </w:p>
    <w:p w:rsidR="00956773" w:rsidRDefault="00FF34C9">
      <w:pPr>
        <w:pStyle w:val="Defstart"/>
      </w:pPr>
      <w:r>
        <w:tab/>
      </w:r>
      <w:r>
        <w:rPr>
          <w:rStyle w:val="CharDefText"/>
        </w:rPr>
        <w:t>new evidence</w:t>
      </w:r>
      <w:r>
        <w:t xml:space="preserve">, on an appeal against the removal of a prison officer, means evidence other than evidence of any of the following — </w:t>
      </w:r>
    </w:p>
    <w:p w:rsidR="00956773" w:rsidRDefault="00FF34C9">
      <w:pPr>
        <w:pStyle w:val="Defpara"/>
      </w:pPr>
      <w:r>
        <w:tab/>
        <w:t>(a)</w:t>
      </w:r>
      <w:r>
        <w:tab/>
        <w:t>a document or other material that was examined and taken into account by the chief executive officer in making the removal decision;</w:t>
      </w:r>
    </w:p>
    <w:p w:rsidR="00956773" w:rsidRDefault="00FF34C9">
      <w:pPr>
        <w:pStyle w:val="Defpara"/>
      </w:pPr>
      <w:r>
        <w:tab/>
        <w:t>(b)</w:t>
      </w:r>
      <w:r>
        <w:tab/>
        <w:t>the notice given under section 102(1);</w:t>
      </w:r>
    </w:p>
    <w:p w:rsidR="00956773" w:rsidRDefault="00FF34C9">
      <w:pPr>
        <w:pStyle w:val="Defpara"/>
      </w:pPr>
      <w:r>
        <w:tab/>
        <w:t>(c)</w:t>
      </w:r>
      <w:r>
        <w:tab/>
        <w:t>a written submission made to the chief executive officer by the prison officer under section 102(2);</w:t>
      </w:r>
    </w:p>
    <w:p w:rsidR="00956773" w:rsidRDefault="00FF34C9">
      <w:pPr>
        <w:pStyle w:val="Defpara"/>
      </w:pPr>
      <w:r>
        <w:tab/>
        <w:t>(d)</w:t>
      </w:r>
      <w:r>
        <w:tab/>
        <w:t>a decision notice;</w:t>
      </w:r>
    </w:p>
    <w:p w:rsidR="00956773" w:rsidRDefault="00FF34C9">
      <w:pPr>
        <w:pStyle w:val="Defpara"/>
      </w:pPr>
      <w:r>
        <w:tab/>
        <w:t>(e)</w:t>
      </w:r>
      <w:r>
        <w:tab/>
        <w:t>a notification of the removal;</w:t>
      </w:r>
    </w:p>
    <w:p w:rsidR="00956773" w:rsidRDefault="00FF34C9">
      <w:pPr>
        <w:pStyle w:val="Defstart"/>
      </w:pPr>
      <w:r>
        <w:tab/>
      </w:r>
      <w:r>
        <w:rPr>
          <w:rStyle w:val="CharDefText"/>
        </w:rPr>
        <w:t>prison officer</w:t>
      </w:r>
      <w:r>
        <w:t xml:space="preserve"> includes a superintendent, or other officer with custodial functions, appointed under section 6(3);</w:t>
      </w:r>
    </w:p>
    <w:p w:rsidR="00956773" w:rsidRDefault="00FF34C9">
      <w:pPr>
        <w:pStyle w:val="Defstart"/>
      </w:pPr>
      <w:r>
        <w:tab/>
      </w:r>
      <w:r>
        <w:rPr>
          <w:rStyle w:val="CharDefText"/>
        </w:rPr>
        <w:t>removal action</w:t>
      </w:r>
      <w:r>
        <w:t xml:space="preserve"> has the meaning given in section 101;</w:t>
      </w:r>
    </w:p>
    <w:p w:rsidR="00956773" w:rsidRDefault="00FF34C9">
      <w:pPr>
        <w:pStyle w:val="Defstart"/>
      </w:pPr>
      <w:r>
        <w:tab/>
      </w:r>
      <w:r>
        <w:rPr>
          <w:rStyle w:val="CharDefText"/>
        </w:rPr>
        <w:t>removal decision</w:t>
      </w:r>
      <w:r>
        <w:t xml:space="preserve"> means a decision of the chief executive officer to take removal action;</w:t>
      </w:r>
    </w:p>
    <w:p w:rsidR="00956773" w:rsidRDefault="00FF34C9">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rsidR="00956773" w:rsidRDefault="00FF34C9">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rsidR="00956773" w:rsidRDefault="00FF34C9">
      <w:pPr>
        <w:pStyle w:val="Footnotesection"/>
      </w:pPr>
      <w:r>
        <w:tab/>
        <w:t>[Section 99 inserted: No. 29 of 2014 s. 7.]</w:t>
      </w:r>
    </w:p>
    <w:p w:rsidR="00956773" w:rsidRDefault="00FF34C9">
      <w:pPr>
        <w:pStyle w:val="Heading4"/>
      </w:pPr>
      <w:bookmarkStart w:id="421" w:name="_Toc58924421"/>
      <w:bookmarkStart w:id="422" w:name="_Toc58924940"/>
      <w:bookmarkStart w:id="423" w:name="_Toc58940864"/>
      <w:bookmarkStart w:id="424" w:name="_Toc49328480"/>
      <w:bookmarkStart w:id="425" w:name="_Toc49328670"/>
      <w:bookmarkStart w:id="426" w:name="_Toc49330641"/>
      <w:r>
        <w:t>Subdivision 2 — Removal of prison officers</w:t>
      </w:r>
      <w:bookmarkEnd w:id="421"/>
      <w:bookmarkEnd w:id="422"/>
      <w:bookmarkEnd w:id="423"/>
      <w:bookmarkEnd w:id="424"/>
      <w:bookmarkEnd w:id="425"/>
      <w:bookmarkEnd w:id="426"/>
    </w:p>
    <w:p w:rsidR="00956773" w:rsidRDefault="00FF34C9">
      <w:pPr>
        <w:pStyle w:val="Footnoteheading"/>
      </w:pPr>
      <w:r>
        <w:tab/>
        <w:t>[Heading inserted: No. 29 of 2014 s. 7.]</w:t>
      </w:r>
    </w:p>
    <w:p w:rsidR="00956773" w:rsidRDefault="00FF34C9">
      <w:pPr>
        <w:pStyle w:val="Heading5"/>
      </w:pPr>
      <w:bookmarkStart w:id="427" w:name="_Toc58940865"/>
      <w:bookmarkStart w:id="428" w:name="_Toc49330642"/>
      <w:r>
        <w:rPr>
          <w:rStyle w:val="CharSectno"/>
        </w:rPr>
        <w:t>100</w:t>
      </w:r>
      <w:r>
        <w:t>.</w:t>
      </w:r>
      <w:r>
        <w:tab/>
        <w:t>Application of Subdivision</w:t>
      </w:r>
      <w:bookmarkEnd w:id="427"/>
      <w:bookmarkEnd w:id="428"/>
    </w:p>
    <w:p w:rsidR="00956773" w:rsidRDefault="00FF34C9">
      <w:pPr>
        <w:pStyle w:val="Subsection"/>
      </w:pPr>
      <w:r>
        <w:tab/>
        <w:t>(1)</w:t>
      </w:r>
      <w:r>
        <w:tab/>
        <w:t xml:space="preserve">This Subdivision applies if — </w:t>
      </w:r>
    </w:p>
    <w:p w:rsidR="00956773" w:rsidRDefault="00FF34C9">
      <w:pPr>
        <w:pStyle w:val="Indenta"/>
      </w:pPr>
      <w:r>
        <w:tab/>
        <w:t>(a)</w:t>
      </w:r>
      <w:r>
        <w:tab/>
        <w:t>the chief executive officer does not have confidence in a prison officer’s suitability to continue as a prison officer; and</w:t>
      </w:r>
    </w:p>
    <w:p w:rsidR="00956773" w:rsidRDefault="00FF34C9">
      <w:pPr>
        <w:pStyle w:val="Indenta"/>
      </w:pPr>
      <w:r>
        <w:tab/>
        <w:t>(b)</w:t>
      </w:r>
      <w:r>
        <w:tab/>
        <w:t xml:space="preserve">the chief executive officer — </w:t>
      </w:r>
    </w:p>
    <w:p w:rsidR="00956773" w:rsidRDefault="00FF34C9">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rsidR="00956773" w:rsidRDefault="00FF34C9">
      <w:pPr>
        <w:pStyle w:val="Indenti"/>
      </w:pPr>
      <w:r>
        <w:tab/>
        <w:t>(ii)</w:t>
      </w:r>
      <w:r>
        <w:tab/>
        <w:t>decides instead to take removal action in relation to the prison officer;</w:t>
      </w:r>
    </w:p>
    <w:p w:rsidR="00956773" w:rsidRDefault="00FF34C9">
      <w:pPr>
        <w:pStyle w:val="Indenta"/>
      </w:pPr>
      <w:r>
        <w:tab/>
      </w:r>
      <w:r>
        <w:tab/>
        <w:t>and</w:t>
      </w:r>
    </w:p>
    <w:p w:rsidR="00956773" w:rsidRDefault="00FF34C9">
      <w:pPr>
        <w:pStyle w:val="Indenta"/>
      </w:pPr>
      <w:r>
        <w:tab/>
        <w:t>(c)</w:t>
      </w:r>
      <w:r>
        <w:tab/>
        <w:t>in the case of a prison officer engaged under section 13(1), the Minister consents to the taking of removal action in relation to the prison officer.</w:t>
      </w:r>
    </w:p>
    <w:p w:rsidR="00956773" w:rsidRDefault="00FF34C9">
      <w:pPr>
        <w:pStyle w:val="Subsection"/>
      </w:pPr>
      <w:r>
        <w:tab/>
        <w:t>(2)</w:t>
      </w:r>
      <w:r>
        <w:tab/>
        <w:t xml:space="preserve">This Subdivision applies despite the </w:t>
      </w:r>
      <w:r>
        <w:rPr>
          <w:i/>
        </w:rPr>
        <w:t xml:space="preserve">Public Sector Management Act 1994 </w:t>
      </w:r>
      <w:r>
        <w:t>section 76(2).</w:t>
      </w:r>
    </w:p>
    <w:p w:rsidR="00956773" w:rsidRDefault="00FF34C9">
      <w:pPr>
        <w:pStyle w:val="Footnotesection"/>
      </w:pPr>
      <w:r>
        <w:tab/>
        <w:t>[Section 100 inserted: No. 29 of 2014 s. 7.]</w:t>
      </w:r>
    </w:p>
    <w:p w:rsidR="00956773" w:rsidRDefault="00FF34C9">
      <w:pPr>
        <w:pStyle w:val="Heading5"/>
      </w:pPr>
      <w:bookmarkStart w:id="429" w:name="_Toc58940866"/>
      <w:bookmarkStart w:id="430" w:name="_Toc49330643"/>
      <w:r>
        <w:rPr>
          <w:rStyle w:val="CharSectno"/>
        </w:rPr>
        <w:t>101</w:t>
      </w:r>
      <w:r>
        <w:t>.</w:t>
      </w:r>
      <w:r>
        <w:tab/>
        <w:t>Removal action</w:t>
      </w:r>
      <w:bookmarkEnd w:id="429"/>
      <w:bookmarkEnd w:id="430"/>
    </w:p>
    <w:p w:rsidR="00956773" w:rsidRDefault="00FF34C9">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rsidR="00956773" w:rsidRDefault="00FF34C9">
      <w:pPr>
        <w:pStyle w:val="Indenta"/>
      </w:pPr>
      <w:r>
        <w:tab/>
        <w:t>(a)</w:t>
      </w:r>
      <w:r>
        <w:tab/>
        <w:t>in the case of a prison officer appointed under section 6(3) — remove the prison officer;</w:t>
      </w:r>
    </w:p>
    <w:p w:rsidR="00956773" w:rsidRDefault="00FF34C9">
      <w:pPr>
        <w:pStyle w:val="Indenta"/>
      </w:pPr>
      <w:r>
        <w:tab/>
        <w:t>(b)</w:t>
      </w:r>
      <w:r>
        <w:tab/>
        <w:t>in the case of a prison officer engaged under section 13(1) — recommend to the Minister that the prison officer be removed under section 13(3).</w:t>
      </w:r>
    </w:p>
    <w:p w:rsidR="00956773" w:rsidRDefault="00FF34C9">
      <w:pPr>
        <w:pStyle w:val="Subsection"/>
        <w:spacing w:before="120"/>
      </w:pPr>
      <w:r>
        <w:tab/>
        <w:t>(2)</w:t>
      </w:r>
      <w:r>
        <w:tab/>
        <w:t xml:space="preserve">Subsection (1)(a) applies in addition to, and does not limit the operation of, the </w:t>
      </w:r>
      <w:r>
        <w:rPr>
          <w:i/>
        </w:rPr>
        <w:t>Public Sector Management Act 1994</w:t>
      </w:r>
      <w:r>
        <w:t>.</w:t>
      </w:r>
    </w:p>
    <w:p w:rsidR="00956773" w:rsidRDefault="00FF34C9">
      <w:pPr>
        <w:pStyle w:val="Subsection"/>
        <w:spacing w:before="120"/>
      </w:pPr>
      <w:r>
        <w:tab/>
        <w:t>(3)</w:t>
      </w:r>
      <w:r>
        <w:tab/>
        <w:t>The chief executive officer may conduct any necessary investigation to determine a prison officer’s suitability to continue as a prison officer.</w:t>
      </w:r>
    </w:p>
    <w:p w:rsidR="00956773" w:rsidRDefault="00FF34C9">
      <w:pPr>
        <w:pStyle w:val="Subsection"/>
        <w:spacing w:before="120"/>
      </w:pPr>
      <w:r>
        <w:tab/>
        <w:t>(4)</w:t>
      </w:r>
      <w:r>
        <w:tab/>
        <w:t xml:space="preserve">For the purpose of the investigation the chief executive officer may require the prison officer to do all or any of the following — </w:t>
      </w:r>
    </w:p>
    <w:p w:rsidR="00956773" w:rsidRDefault="00FF34C9">
      <w:pPr>
        <w:pStyle w:val="Indenta"/>
      </w:pPr>
      <w:r>
        <w:tab/>
        <w:t>(a)</w:t>
      </w:r>
      <w:r>
        <w:tab/>
        <w:t>provide the chief executive officer with any information or answer any question that the chief executive officer requires;</w:t>
      </w:r>
    </w:p>
    <w:p w:rsidR="00956773" w:rsidRDefault="00FF34C9">
      <w:pPr>
        <w:pStyle w:val="Indenta"/>
      </w:pPr>
      <w:r>
        <w:tab/>
        <w:t>(b)</w:t>
      </w:r>
      <w:r>
        <w:tab/>
        <w:t>produce to the chief executive officer any document in the custody or under the control of the prison officer.</w:t>
      </w:r>
    </w:p>
    <w:p w:rsidR="00956773" w:rsidRDefault="00FF34C9">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rsidR="00956773" w:rsidRDefault="00FF34C9">
      <w:pPr>
        <w:pStyle w:val="Indenta"/>
      </w:pPr>
      <w:r>
        <w:tab/>
        <w:t>(a)</w:t>
      </w:r>
      <w:r>
        <w:tab/>
        <w:t xml:space="preserve">incriminate the prison officer; or </w:t>
      </w:r>
    </w:p>
    <w:p w:rsidR="00956773" w:rsidRDefault="00FF34C9">
      <w:pPr>
        <w:pStyle w:val="Indenta"/>
      </w:pPr>
      <w:r>
        <w:tab/>
        <w:t>(b)</w:t>
      </w:r>
      <w:r>
        <w:tab/>
        <w:t>render the prison officer liable to a disciplinary measure under Division 2 or removal under this Division.</w:t>
      </w:r>
    </w:p>
    <w:p w:rsidR="00956773" w:rsidRDefault="00FF34C9">
      <w:pPr>
        <w:pStyle w:val="Subsection"/>
        <w:spacing w:before="120"/>
      </w:pPr>
      <w:r>
        <w:tab/>
        <w:t>(6)</w:t>
      </w:r>
      <w:r>
        <w:tab/>
        <w:t>The information, answer or document is not admissible in evidence against the prison officer in any criminal proceedings except in proceedings for an offence under subsection (7).</w:t>
      </w:r>
    </w:p>
    <w:p w:rsidR="00956773" w:rsidRDefault="00FF34C9">
      <w:pPr>
        <w:pStyle w:val="Subsection"/>
      </w:pPr>
      <w:r>
        <w:tab/>
        <w:t>(7)</w:t>
      </w:r>
      <w:r>
        <w:tab/>
        <w:t xml:space="preserve">A prison officer must not, in response to a requirement under subsection (4) — </w:t>
      </w:r>
    </w:p>
    <w:p w:rsidR="00956773" w:rsidRDefault="00FF34C9">
      <w:pPr>
        <w:pStyle w:val="Indenta"/>
      </w:pPr>
      <w:r>
        <w:tab/>
        <w:t>(a)</w:t>
      </w:r>
      <w:r>
        <w:tab/>
        <w:t>fail or refuse to provide the required information or answer or produce the required document; or</w:t>
      </w:r>
    </w:p>
    <w:p w:rsidR="00956773" w:rsidRDefault="00FF34C9">
      <w:pPr>
        <w:pStyle w:val="Indenta"/>
      </w:pPr>
      <w:r>
        <w:tab/>
        <w:t>(b)</w:t>
      </w:r>
      <w:r>
        <w:tab/>
        <w:t>give information or an answer that is false or misleading in a material particular; or</w:t>
      </w:r>
    </w:p>
    <w:p w:rsidR="00956773" w:rsidRDefault="00FF34C9">
      <w:pPr>
        <w:pStyle w:val="Indenta"/>
      </w:pPr>
      <w:r>
        <w:tab/>
        <w:t>(c)</w:t>
      </w:r>
      <w:r>
        <w:tab/>
        <w:t>produce a document that the prison officer knows is false or misleading in a material particular —</w:t>
      </w:r>
    </w:p>
    <w:p w:rsidR="00956773" w:rsidRDefault="00FF34C9">
      <w:pPr>
        <w:pStyle w:val="Indenti"/>
      </w:pPr>
      <w:r>
        <w:tab/>
        <w:t>(i)</w:t>
      </w:r>
      <w:r>
        <w:tab/>
        <w:t>without indicating that the document is false or misleading and, to the extent the prison officer can, how the document is false or misleading; and</w:t>
      </w:r>
    </w:p>
    <w:p w:rsidR="00956773" w:rsidRDefault="00FF34C9">
      <w:pPr>
        <w:pStyle w:val="Indenti"/>
      </w:pPr>
      <w:r>
        <w:tab/>
        <w:t>(ii)</w:t>
      </w:r>
      <w:r>
        <w:tab/>
        <w:t>if the prison officer has, or can reasonably obtain, the correct information — without providing the correct information.</w:t>
      </w:r>
    </w:p>
    <w:p w:rsidR="00956773" w:rsidRDefault="00FF34C9">
      <w:pPr>
        <w:pStyle w:val="Penstart"/>
      </w:pPr>
      <w:r>
        <w:tab/>
        <w:t>Penalty for this subsection: imprisonment for 12 months and a fine of $6 000.</w:t>
      </w:r>
    </w:p>
    <w:p w:rsidR="00956773" w:rsidRDefault="00FF34C9">
      <w:pPr>
        <w:pStyle w:val="Footnotesection"/>
      </w:pPr>
      <w:r>
        <w:tab/>
        <w:t>[Section 101 inserted: No. 29 of 2014 s. 7; amended: No. 20 of 2020 s. 21.]</w:t>
      </w:r>
    </w:p>
    <w:p w:rsidR="00956773" w:rsidRDefault="00FF34C9">
      <w:pPr>
        <w:pStyle w:val="Heading5"/>
      </w:pPr>
      <w:bookmarkStart w:id="431" w:name="_Toc58940867"/>
      <w:bookmarkStart w:id="432" w:name="_Toc49330644"/>
      <w:r>
        <w:rPr>
          <w:rStyle w:val="CharSectno"/>
        </w:rPr>
        <w:t>102</w:t>
      </w:r>
      <w:r>
        <w:t>.</w:t>
      </w:r>
      <w:r>
        <w:tab/>
        <w:t>Notice of loss of confidence</w:t>
      </w:r>
      <w:bookmarkEnd w:id="431"/>
      <w:bookmarkEnd w:id="432"/>
    </w:p>
    <w:p w:rsidR="00956773" w:rsidRDefault="00FF34C9">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rsidR="00956773" w:rsidRDefault="00FF34C9">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rsidR="00956773" w:rsidRDefault="00FF34C9">
      <w:pPr>
        <w:pStyle w:val="Indenta"/>
      </w:pPr>
      <w:r>
        <w:tab/>
        <w:t>(a)</w:t>
      </w:r>
      <w:r>
        <w:tab/>
        <w:t>21 days after the day on which the notice is given; or</w:t>
      </w:r>
    </w:p>
    <w:p w:rsidR="00956773" w:rsidRDefault="00FF34C9">
      <w:pPr>
        <w:pStyle w:val="Indenta"/>
      </w:pPr>
      <w:r>
        <w:tab/>
        <w:t>(b)</w:t>
      </w:r>
      <w:r>
        <w:tab/>
        <w:t>any longer period after that day allowed by the chief executive officer.</w:t>
      </w:r>
    </w:p>
    <w:p w:rsidR="00956773" w:rsidRDefault="00FF34C9">
      <w:pPr>
        <w:pStyle w:val="Subsection"/>
        <w:keepNext/>
      </w:pPr>
      <w:r>
        <w:tab/>
        <w:t>(3)</w:t>
      </w:r>
      <w:r>
        <w:tab/>
        <w:t xml:space="preserve">After the submission period, the chief executive officer must — </w:t>
      </w:r>
    </w:p>
    <w:p w:rsidR="00956773" w:rsidRDefault="00FF34C9">
      <w:pPr>
        <w:pStyle w:val="Indenta"/>
      </w:pPr>
      <w:r>
        <w:tab/>
        <w:t>(a)</w:t>
      </w:r>
      <w:r>
        <w:tab/>
        <w:t>decide whether or not to take removal action against the prison officer; and</w:t>
      </w:r>
    </w:p>
    <w:p w:rsidR="00956773" w:rsidRDefault="00FF34C9">
      <w:pPr>
        <w:pStyle w:val="Indenta"/>
      </w:pPr>
      <w:r>
        <w:tab/>
        <w:t>(b)</w:t>
      </w:r>
      <w:r>
        <w:tab/>
        <w:t xml:space="preserve">give the prison officer written notice of the decision (the </w:t>
      </w:r>
      <w:r>
        <w:rPr>
          <w:rStyle w:val="CharDefText"/>
        </w:rPr>
        <w:t>decision notice</w:t>
      </w:r>
      <w:r>
        <w:t>).</w:t>
      </w:r>
    </w:p>
    <w:p w:rsidR="00956773" w:rsidRDefault="00FF34C9">
      <w:pPr>
        <w:pStyle w:val="Subsection"/>
      </w:pPr>
      <w:r>
        <w:tab/>
        <w:t>(4)</w:t>
      </w:r>
      <w:r>
        <w:tab/>
        <w:t xml:space="preserve">The chief executive officer must not decide to take removal action against the prison officer unless the chief executive officer — </w:t>
      </w:r>
    </w:p>
    <w:p w:rsidR="00956773" w:rsidRDefault="00FF34C9">
      <w:pPr>
        <w:pStyle w:val="Indenta"/>
      </w:pPr>
      <w:r>
        <w:tab/>
        <w:t>(a)</w:t>
      </w:r>
      <w:r>
        <w:tab/>
        <w:t>has taken into account any written submissions received from the prison officer during the submission period; and</w:t>
      </w:r>
    </w:p>
    <w:p w:rsidR="00956773" w:rsidRDefault="00FF34C9">
      <w:pPr>
        <w:pStyle w:val="Indenta"/>
      </w:pPr>
      <w:r>
        <w:tab/>
        <w:t>(b)</w:t>
      </w:r>
      <w:r>
        <w:tab/>
        <w:t>still does not have confidence in a prison officer’s suitability to continue as a prison officer.</w:t>
      </w:r>
    </w:p>
    <w:p w:rsidR="00956773" w:rsidRDefault="00FF34C9">
      <w:pPr>
        <w:pStyle w:val="Subsection"/>
      </w:pPr>
      <w:r>
        <w:tab/>
        <w:t>(5)</w:t>
      </w:r>
      <w:r>
        <w:tab/>
        <w:t>If the chief executive officer decides to take removal action against the prison officer, the decision notice must contain the reasons for the decision.</w:t>
      </w:r>
    </w:p>
    <w:p w:rsidR="00956773" w:rsidRDefault="00FF34C9">
      <w:pPr>
        <w:pStyle w:val="Subsection"/>
      </w:pPr>
      <w:r>
        <w:tab/>
        <w:t>(6)</w:t>
      </w:r>
      <w:r>
        <w:tab/>
        <w:t>Except as provided in the regulations, the chief executive officer must, within 7 days after giving the decision notice —</w:t>
      </w:r>
    </w:p>
    <w:p w:rsidR="00956773" w:rsidRDefault="00FF34C9">
      <w:pPr>
        <w:pStyle w:val="Indenta"/>
      </w:pPr>
      <w:r>
        <w:tab/>
        <w:t>(a)</w:t>
      </w:r>
      <w:r>
        <w:tab/>
        <w:t xml:space="preserve">give to the prison officer a copy of any documents that were considered by the chief executive officer in making the decision; and </w:t>
      </w:r>
    </w:p>
    <w:p w:rsidR="00956773" w:rsidRDefault="00FF34C9">
      <w:pPr>
        <w:pStyle w:val="Indenta"/>
      </w:pPr>
      <w:r>
        <w:tab/>
        <w:t>(b)</w:t>
      </w:r>
      <w:r>
        <w:tab/>
        <w:t>make available to the prison officer for inspection any other materials that were considered by the chief executive officer in making the decision.</w:t>
      </w:r>
    </w:p>
    <w:p w:rsidR="00956773" w:rsidRDefault="00FF34C9">
      <w:pPr>
        <w:pStyle w:val="Subsection"/>
      </w:pPr>
      <w:r>
        <w:tab/>
        <w:t>(7)</w:t>
      </w:r>
      <w:r>
        <w:tab/>
        <w:t>The removal action may be carried out when the notice is given or at any time after that.</w:t>
      </w:r>
    </w:p>
    <w:p w:rsidR="00956773" w:rsidRDefault="00FF34C9">
      <w:pPr>
        <w:pStyle w:val="Footnotesection"/>
      </w:pPr>
      <w:r>
        <w:tab/>
        <w:t>[Section 102 inserted: No. 29 of 2014 s. 7.]</w:t>
      </w:r>
    </w:p>
    <w:p w:rsidR="00956773" w:rsidRDefault="00FF34C9">
      <w:pPr>
        <w:pStyle w:val="Heading5"/>
        <w:spacing w:before="180"/>
      </w:pPr>
      <w:bookmarkStart w:id="433" w:name="_Toc58940868"/>
      <w:bookmarkStart w:id="434" w:name="_Toc49330645"/>
      <w:r>
        <w:rPr>
          <w:rStyle w:val="CharSectno"/>
        </w:rPr>
        <w:t>103</w:t>
      </w:r>
      <w:r>
        <w:t>.</w:t>
      </w:r>
      <w:r>
        <w:tab/>
        <w:t>Maintenance payment</w:t>
      </w:r>
      <w:bookmarkEnd w:id="433"/>
      <w:bookmarkEnd w:id="434"/>
    </w:p>
    <w:p w:rsidR="00956773" w:rsidRDefault="00FF34C9">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rsidR="00956773" w:rsidRDefault="00FF34C9">
      <w:pPr>
        <w:pStyle w:val="Subsection"/>
        <w:spacing w:before="120"/>
      </w:pPr>
      <w:r>
        <w:tab/>
        <w:t>(2)</w:t>
      </w:r>
      <w:r>
        <w:tab/>
        <w:t>The Minister may, in exceptional circumstances, direct that a maintenance payment must be paid to the prison officer for a specified period after the maintenance period.</w:t>
      </w:r>
    </w:p>
    <w:p w:rsidR="00956773" w:rsidRDefault="00FF34C9">
      <w:pPr>
        <w:pStyle w:val="Subsection"/>
      </w:pPr>
      <w:r>
        <w:tab/>
        <w:t>(3)</w:t>
      </w:r>
      <w:r>
        <w:tab/>
        <w:t>For the purpose of subsection (2), the specified period is a period not exceeding 6 months specified by the Minister but in any event ending on the day any appeal is determined by the WAIRC.</w:t>
      </w:r>
    </w:p>
    <w:p w:rsidR="00956773" w:rsidRDefault="00FF34C9">
      <w:pPr>
        <w:pStyle w:val="Subsection"/>
      </w:pPr>
      <w:r>
        <w:tab/>
        <w:t>(4)</w:t>
      </w:r>
      <w:r>
        <w:tab/>
        <w:t>Any maintenance payment must be determined on the basis of the salary of the prison officer at the time of the removal.</w:t>
      </w:r>
    </w:p>
    <w:p w:rsidR="00956773" w:rsidRDefault="00FF34C9">
      <w:pPr>
        <w:pStyle w:val="Footnotesection"/>
      </w:pPr>
      <w:r>
        <w:tab/>
        <w:t>[Section 103 inserted: No. 29 of 2014 s. 7.]</w:t>
      </w:r>
    </w:p>
    <w:p w:rsidR="00956773" w:rsidRDefault="00FF34C9">
      <w:pPr>
        <w:pStyle w:val="Heading5"/>
      </w:pPr>
      <w:bookmarkStart w:id="435" w:name="_Toc58940869"/>
      <w:bookmarkStart w:id="436" w:name="_Toc49330646"/>
      <w:r>
        <w:rPr>
          <w:rStyle w:val="CharSectno"/>
        </w:rPr>
        <w:t>104</w:t>
      </w:r>
      <w:r>
        <w:t>.</w:t>
      </w:r>
      <w:r>
        <w:tab/>
        <w:t>Withdrawal of removal action and revocation of removal</w:t>
      </w:r>
      <w:bookmarkEnd w:id="435"/>
      <w:bookmarkEnd w:id="436"/>
    </w:p>
    <w:p w:rsidR="00956773" w:rsidRDefault="00FF34C9">
      <w:pPr>
        <w:pStyle w:val="Subsection"/>
      </w:pPr>
      <w:r>
        <w:tab/>
        <w:t>(1)</w:t>
      </w:r>
      <w:r>
        <w:tab/>
        <w:t>If removal action does not result in the removal of a prison officer, the chief executive officer may, by notice in writing to the prison officer, withdraw the removal action.</w:t>
      </w:r>
    </w:p>
    <w:p w:rsidR="00956773" w:rsidRDefault="00FF34C9">
      <w:pPr>
        <w:pStyle w:val="Subsection"/>
      </w:pPr>
      <w:r>
        <w:tab/>
        <w:t>(2)</w:t>
      </w:r>
      <w:r>
        <w:tab/>
        <w:t>If a prison officer is removed as a result of removal action, the chief executive officer may, by notice in writing to the prison officer, revoke the removal.</w:t>
      </w:r>
    </w:p>
    <w:p w:rsidR="00956773" w:rsidRDefault="00FF34C9">
      <w:pPr>
        <w:pStyle w:val="Subsection"/>
      </w:pPr>
      <w:r>
        <w:tab/>
        <w:t>(3)</w:t>
      </w:r>
      <w:r>
        <w:tab/>
        <w:t>Subsection (2) applies even if an appeal has been instituted against the removal.</w:t>
      </w:r>
    </w:p>
    <w:p w:rsidR="00956773" w:rsidRDefault="00FF34C9">
      <w:pPr>
        <w:pStyle w:val="Subsection"/>
      </w:pPr>
      <w:r>
        <w:tab/>
        <w:t>(4)</w:t>
      </w:r>
      <w:r>
        <w:tab/>
        <w:t>Despite any other enactment, if the removal is revoked under subsection (2), the removal is to be taken to be of no effect and to have never had any effect.</w:t>
      </w:r>
    </w:p>
    <w:p w:rsidR="00956773" w:rsidRDefault="00FF34C9">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rsidR="00956773" w:rsidRDefault="00FF34C9">
      <w:pPr>
        <w:pStyle w:val="Footnotesection"/>
      </w:pPr>
      <w:r>
        <w:tab/>
        <w:t>[Section 104 inserted: No. 29 of 2014 s. 7.]</w:t>
      </w:r>
    </w:p>
    <w:p w:rsidR="00956773" w:rsidRDefault="00FF34C9">
      <w:pPr>
        <w:pStyle w:val="Heading5"/>
      </w:pPr>
      <w:bookmarkStart w:id="437" w:name="_Toc58940870"/>
      <w:bookmarkStart w:id="438" w:name="_Toc49330647"/>
      <w:r>
        <w:rPr>
          <w:rStyle w:val="CharSectno"/>
        </w:rPr>
        <w:t>105</w:t>
      </w:r>
      <w:r>
        <w:t>.</w:t>
      </w:r>
      <w:r>
        <w:tab/>
        <w:t>Resignation of prison officer who has been removed</w:t>
      </w:r>
      <w:bookmarkEnd w:id="437"/>
      <w:bookmarkEnd w:id="438"/>
    </w:p>
    <w:p w:rsidR="00956773" w:rsidRDefault="00FF34C9">
      <w:pPr>
        <w:pStyle w:val="Subsection"/>
      </w:pPr>
      <w:r>
        <w:tab/>
        <w:t>(1)</w:t>
      </w:r>
      <w:r>
        <w:tab/>
        <w:t>Even if a prison officer is removed as a result of removal action, the prison officer may resign at any time before the end of the maintenance period.</w:t>
      </w:r>
    </w:p>
    <w:p w:rsidR="00956773" w:rsidRDefault="00FF34C9">
      <w:pPr>
        <w:pStyle w:val="Subsection"/>
      </w:pPr>
      <w:r>
        <w:tab/>
        <w:t>(2)</w:t>
      </w:r>
      <w:r>
        <w:tab/>
        <w:t>Subsection (1) does not apply if an appeal has been instituted against the removal.</w:t>
      </w:r>
    </w:p>
    <w:p w:rsidR="00956773" w:rsidRDefault="00FF34C9">
      <w:pPr>
        <w:pStyle w:val="Subsection"/>
      </w:pPr>
      <w:r>
        <w:tab/>
        <w:t>(3)</w:t>
      </w:r>
      <w:r>
        <w:tab/>
        <w:t>A resignation under subsection (1) takes effect at the end of the maintenance period.</w:t>
      </w:r>
    </w:p>
    <w:p w:rsidR="00956773" w:rsidRDefault="00FF34C9">
      <w:pPr>
        <w:pStyle w:val="Subsection"/>
      </w:pPr>
      <w:r>
        <w:tab/>
        <w:t>(4)</w:t>
      </w:r>
      <w:r>
        <w:tab/>
        <w:t>Despite any other enactment, if a prison officer resigns under subsection (1), the removal of the prison officer is to be taken to be of no effect and to have never had any effect.</w:t>
      </w:r>
    </w:p>
    <w:p w:rsidR="00956773" w:rsidRDefault="00FF34C9">
      <w:pPr>
        <w:pStyle w:val="Footnotesection"/>
        <w:ind w:left="890" w:hanging="890"/>
      </w:pPr>
      <w:r>
        <w:tab/>
        <w:t>[Section 105 inserted: No. 29 of 2014 s. 7.]</w:t>
      </w:r>
    </w:p>
    <w:p w:rsidR="00956773" w:rsidRDefault="00FF34C9">
      <w:pPr>
        <w:pStyle w:val="Heading4"/>
      </w:pPr>
      <w:bookmarkStart w:id="439" w:name="_Toc58924428"/>
      <w:bookmarkStart w:id="440" w:name="_Toc58924947"/>
      <w:bookmarkStart w:id="441" w:name="_Toc58940871"/>
      <w:bookmarkStart w:id="442" w:name="_Toc49328487"/>
      <w:bookmarkStart w:id="443" w:name="_Toc49328677"/>
      <w:bookmarkStart w:id="444" w:name="_Toc49330648"/>
      <w:r>
        <w:t>Subdivision 3 — Appeal against removal of prison officer</w:t>
      </w:r>
      <w:bookmarkEnd w:id="439"/>
      <w:bookmarkEnd w:id="440"/>
      <w:bookmarkEnd w:id="441"/>
      <w:bookmarkEnd w:id="442"/>
      <w:bookmarkEnd w:id="443"/>
      <w:bookmarkEnd w:id="444"/>
    </w:p>
    <w:p w:rsidR="00956773" w:rsidRDefault="00FF34C9">
      <w:pPr>
        <w:pStyle w:val="Footnoteheading"/>
      </w:pPr>
      <w:r>
        <w:tab/>
        <w:t>[Heading inserted: No. 29 of 2014 s. 7.]</w:t>
      </w:r>
    </w:p>
    <w:p w:rsidR="00956773" w:rsidRDefault="00FF34C9">
      <w:pPr>
        <w:pStyle w:val="Heading5"/>
      </w:pPr>
      <w:bookmarkStart w:id="445" w:name="_Toc58940872"/>
      <w:bookmarkStart w:id="446" w:name="_Toc49330649"/>
      <w:r>
        <w:rPr>
          <w:rStyle w:val="CharSectno"/>
        </w:rPr>
        <w:t>106</w:t>
      </w:r>
      <w:r>
        <w:t>.</w:t>
      </w:r>
      <w:r>
        <w:tab/>
        <w:t>Appeal right</w:t>
      </w:r>
      <w:bookmarkEnd w:id="445"/>
      <w:bookmarkEnd w:id="446"/>
    </w:p>
    <w:p w:rsidR="00956773" w:rsidRDefault="00FF34C9">
      <w:pPr>
        <w:pStyle w:val="Subsection"/>
      </w:pPr>
      <w:r>
        <w:tab/>
        <w:t>(1)</w:t>
      </w:r>
      <w:r>
        <w:tab/>
        <w:t>If a prison officer is removed as a result of removal action, the prison officer may appeal to the WAIRC against the removal decision on the ground that it was harsh, oppressive or unfair.</w:t>
      </w:r>
    </w:p>
    <w:p w:rsidR="00956773" w:rsidRDefault="00FF34C9">
      <w:pPr>
        <w:pStyle w:val="Subsection"/>
      </w:pPr>
      <w:r>
        <w:tab/>
        <w:t>(2)</w:t>
      </w:r>
      <w:r>
        <w:tab/>
        <w:t xml:space="preserve">The prison officer may institute the appeal by a notice to the chief executive officer stating — </w:t>
      </w:r>
    </w:p>
    <w:p w:rsidR="00956773" w:rsidRDefault="00FF34C9">
      <w:pPr>
        <w:pStyle w:val="Indenta"/>
      </w:pPr>
      <w:r>
        <w:tab/>
        <w:t>(a)</w:t>
      </w:r>
      <w:r>
        <w:tab/>
        <w:t>the reasons for the removal decision being harsh, oppressive or unfair; and</w:t>
      </w:r>
    </w:p>
    <w:p w:rsidR="00956773" w:rsidRDefault="00FF34C9">
      <w:pPr>
        <w:pStyle w:val="Indenta"/>
      </w:pPr>
      <w:r>
        <w:tab/>
        <w:t>(b)</w:t>
      </w:r>
      <w:r>
        <w:tab/>
        <w:t>the nature of the relief sought.</w:t>
      </w:r>
    </w:p>
    <w:p w:rsidR="00956773" w:rsidRDefault="00FF34C9">
      <w:pPr>
        <w:pStyle w:val="Subsection"/>
      </w:pPr>
      <w:r>
        <w:tab/>
        <w:t>(3)</w:t>
      </w:r>
      <w:r>
        <w:tab/>
        <w:t xml:space="preserve">The appeal cannot be instituted — </w:t>
      </w:r>
    </w:p>
    <w:p w:rsidR="00956773" w:rsidRDefault="00FF34C9">
      <w:pPr>
        <w:pStyle w:val="Indenta"/>
      </w:pPr>
      <w:r>
        <w:tab/>
        <w:t>(a)</w:t>
      </w:r>
      <w:r>
        <w:tab/>
        <w:t>after the maintenance period; or</w:t>
      </w:r>
    </w:p>
    <w:p w:rsidR="00956773" w:rsidRDefault="00FF34C9">
      <w:pPr>
        <w:pStyle w:val="Indenta"/>
      </w:pPr>
      <w:r>
        <w:tab/>
        <w:t>(b)</w:t>
      </w:r>
      <w:r>
        <w:tab/>
        <w:t>if the prison officer has resigned under section 105(1).</w:t>
      </w:r>
    </w:p>
    <w:p w:rsidR="00956773" w:rsidRDefault="00FF34C9">
      <w:pPr>
        <w:pStyle w:val="Subsection"/>
        <w:keepNext/>
      </w:pPr>
      <w:r>
        <w:tab/>
        <w:t>(4)</w:t>
      </w:r>
      <w:r>
        <w:tab/>
        <w:t xml:space="preserve">For the purposes of proceedings relating to the appeal, the WAIRC is to be constituted by not less than 3 industrial Commissioners, at least one of whom must be — </w:t>
      </w:r>
    </w:p>
    <w:p w:rsidR="00956773" w:rsidRDefault="00FF34C9">
      <w:pPr>
        <w:pStyle w:val="Indenta"/>
      </w:pPr>
      <w:r>
        <w:tab/>
        <w:t>(a)</w:t>
      </w:r>
      <w:r>
        <w:tab/>
        <w:t>the Chief Commissioner; or</w:t>
      </w:r>
    </w:p>
    <w:p w:rsidR="00956773" w:rsidRDefault="00FF34C9">
      <w:pPr>
        <w:pStyle w:val="Indenta"/>
      </w:pPr>
      <w:r>
        <w:tab/>
        <w:t>(b)</w:t>
      </w:r>
      <w:r>
        <w:tab/>
        <w:t xml:space="preserve">the Senior Commissioner within the meaning of that term in the </w:t>
      </w:r>
      <w:r>
        <w:rPr>
          <w:i/>
        </w:rPr>
        <w:t>Industrial Relations Act 1979</w:t>
      </w:r>
      <w:r>
        <w:t>.</w:t>
      </w:r>
    </w:p>
    <w:p w:rsidR="00956773" w:rsidRDefault="00FF34C9">
      <w:pPr>
        <w:pStyle w:val="Subsection"/>
      </w:pPr>
      <w:r>
        <w:tab/>
        <w:t>(5)</w:t>
      </w:r>
      <w:r>
        <w:tab/>
        <w:t>The only parties to the appeal are the prison officer and the chief executive officer.</w:t>
      </w:r>
    </w:p>
    <w:p w:rsidR="00956773" w:rsidRDefault="00FF34C9">
      <w:pPr>
        <w:pStyle w:val="Subsection"/>
      </w:pPr>
      <w:r>
        <w:tab/>
        <w:t>(6)</w:t>
      </w:r>
      <w:r>
        <w:tab/>
        <w:t>The prison officer does not have any right of appeal against the removal decision other than under this section.</w:t>
      </w:r>
    </w:p>
    <w:p w:rsidR="00956773" w:rsidRDefault="00FF34C9">
      <w:pPr>
        <w:pStyle w:val="Footnotesection"/>
      </w:pPr>
      <w:r>
        <w:tab/>
        <w:t>[Section 106 inserted: No. 29 of 2014 s. 7.]</w:t>
      </w:r>
    </w:p>
    <w:p w:rsidR="00956773" w:rsidRDefault="00FF34C9">
      <w:pPr>
        <w:pStyle w:val="Heading5"/>
      </w:pPr>
      <w:bookmarkStart w:id="447" w:name="_Toc58940873"/>
      <w:bookmarkStart w:id="448" w:name="_Toc49330650"/>
      <w:r>
        <w:rPr>
          <w:rStyle w:val="CharSectno"/>
        </w:rPr>
        <w:t>107</w:t>
      </w:r>
      <w:r>
        <w:t>.</w:t>
      </w:r>
      <w:r>
        <w:tab/>
        <w:t>Proceedings on appeal</w:t>
      </w:r>
      <w:bookmarkEnd w:id="447"/>
      <w:bookmarkEnd w:id="448"/>
    </w:p>
    <w:p w:rsidR="00956773" w:rsidRDefault="00FF34C9">
      <w:pPr>
        <w:pStyle w:val="Subsection"/>
      </w:pPr>
      <w:r>
        <w:tab/>
        <w:t>(1)</w:t>
      </w:r>
      <w:r>
        <w:tab/>
        <w:t xml:space="preserve">On the hearing of an appeal, the WAIRC must proceed in the following manner — </w:t>
      </w:r>
    </w:p>
    <w:p w:rsidR="00956773" w:rsidRDefault="00FF34C9">
      <w:pPr>
        <w:pStyle w:val="Indenta"/>
      </w:pPr>
      <w:r>
        <w:tab/>
        <w:t>(a)</w:t>
      </w:r>
      <w:r>
        <w:tab/>
        <w:t>first, it must consider the chief executive officer’s reasons for the removal decision;</w:t>
      </w:r>
    </w:p>
    <w:p w:rsidR="00956773" w:rsidRDefault="00FF34C9">
      <w:pPr>
        <w:pStyle w:val="Indenta"/>
      </w:pPr>
      <w:r>
        <w:tab/>
        <w:t>(b)</w:t>
      </w:r>
      <w:r>
        <w:tab/>
        <w:t>second, it must consider the case presented by the appellant as to why the removal decision was harsh, oppressive or unfair;</w:t>
      </w:r>
    </w:p>
    <w:p w:rsidR="00956773" w:rsidRDefault="00FF34C9">
      <w:pPr>
        <w:pStyle w:val="Indenta"/>
      </w:pPr>
      <w:r>
        <w:tab/>
        <w:t>(c)</w:t>
      </w:r>
      <w:r>
        <w:tab/>
        <w:t>third, it must consider the case presented by the chief executive officer in answer to the appellant’s case.</w:t>
      </w:r>
    </w:p>
    <w:p w:rsidR="00956773" w:rsidRDefault="00FF34C9">
      <w:pPr>
        <w:pStyle w:val="Subsection"/>
      </w:pPr>
      <w:r>
        <w:tab/>
        <w:t>(2)</w:t>
      </w:r>
      <w:r>
        <w:tab/>
        <w:t>The appellant has at all times the burden of establishing that the removal decision was harsh, oppressive or unfair.</w:t>
      </w:r>
    </w:p>
    <w:p w:rsidR="00956773" w:rsidRDefault="00FF34C9">
      <w:pPr>
        <w:pStyle w:val="Subsection"/>
      </w:pPr>
      <w:r>
        <w:tab/>
        <w:t>(3)</w:t>
      </w:r>
      <w:r>
        <w:tab/>
        <w:t>Subsection (2) has effect despite any law or practice to the contrary.</w:t>
      </w:r>
    </w:p>
    <w:p w:rsidR="00956773" w:rsidRDefault="00FF34C9">
      <w:pPr>
        <w:pStyle w:val="Subsection"/>
      </w:pPr>
      <w:r>
        <w:tab/>
        <w:t>(4)</w:t>
      </w:r>
      <w:r>
        <w:tab/>
        <w:t xml:space="preserve">Without limiting the matters to which the WAIRC is otherwise required or permitted to have regard in determining the appeal, it must have regard to — </w:t>
      </w:r>
    </w:p>
    <w:p w:rsidR="00956773" w:rsidRDefault="00FF34C9">
      <w:pPr>
        <w:pStyle w:val="Indenta"/>
      </w:pPr>
      <w:r>
        <w:tab/>
        <w:t>(a)</w:t>
      </w:r>
      <w:r>
        <w:tab/>
        <w:t>the interests of the appellant; and</w:t>
      </w:r>
    </w:p>
    <w:p w:rsidR="00956773" w:rsidRDefault="00FF34C9">
      <w:pPr>
        <w:pStyle w:val="Indenta"/>
        <w:keepNext/>
      </w:pPr>
      <w:r>
        <w:tab/>
        <w:t>(b)</w:t>
      </w:r>
      <w:r>
        <w:tab/>
        <w:t xml:space="preserve">the public interest, which is to be taken to include — </w:t>
      </w:r>
    </w:p>
    <w:p w:rsidR="00956773" w:rsidRDefault="00FF34C9">
      <w:pPr>
        <w:pStyle w:val="Indenti"/>
      </w:pPr>
      <w:r>
        <w:tab/>
        <w:t>(i)</w:t>
      </w:r>
      <w:r>
        <w:tab/>
        <w:t>the importance of maintaining public confidence in the integrity, honesty, conduct and standard of performance of prison officers; and</w:t>
      </w:r>
    </w:p>
    <w:p w:rsidR="00956773" w:rsidRDefault="00FF34C9">
      <w:pPr>
        <w:pStyle w:val="Indenti"/>
      </w:pPr>
      <w:r>
        <w:tab/>
        <w:t>(ii)</w:t>
      </w:r>
      <w:r>
        <w:tab/>
        <w:t>the special nature of the relationship between the chief executive officer and prison officers.</w:t>
      </w:r>
    </w:p>
    <w:p w:rsidR="00956773" w:rsidRDefault="00FF34C9">
      <w:pPr>
        <w:pStyle w:val="Footnotesection"/>
      </w:pPr>
      <w:r>
        <w:tab/>
        <w:t>[Section 107 inserted: No. 29 of 2014 s. 7.]</w:t>
      </w:r>
    </w:p>
    <w:p w:rsidR="00956773" w:rsidRDefault="00FF34C9">
      <w:pPr>
        <w:pStyle w:val="Heading5"/>
      </w:pPr>
      <w:bookmarkStart w:id="449" w:name="_Toc58940874"/>
      <w:bookmarkStart w:id="450" w:name="_Toc49330651"/>
      <w:r>
        <w:rPr>
          <w:rStyle w:val="CharSectno"/>
        </w:rPr>
        <w:t>108</w:t>
      </w:r>
      <w:r>
        <w:t>.</w:t>
      </w:r>
      <w:r>
        <w:tab/>
        <w:t>Leave to tender new evidence on appeal</w:t>
      </w:r>
      <w:bookmarkEnd w:id="449"/>
      <w:bookmarkEnd w:id="450"/>
    </w:p>
    <w:p w:rsidR="00956773" w:rsidRDefault="00FF34C9">
      <w:pPr>
        <w:pStyle w:val="Subsection"/>
      </w:pPr>
      <w:r>
        <w:tab/>
        <w:t>(1)</w:t>
      </w:r>
      <w:r>
        <w:tab/>
        <w:t>New evidence cannot be tendered to the WAIRC during a hearing of an appeal unless the WAIRC grants leave under subsection (2) or (3).</w:t>
      </w:r>
    </w:p>
    <w:p w:rsidR="00956773" w:rsidRDefault="00FF34C9">
      <w:pPr>
        <w:pStyle w:val="Subsection"/>
      </w:pPr>
      <w:r>
        <w:tab/>
        <w:t>(2)</w:t>
      </w:r>
      <w:r>
        <w:tab/>
        <w:t>The WAIRC may grant the chief executive officer leave to tender new evidence if —</w:t>
      </w:r>
    </w:p>
    <w:p w:rsidR="00956773" w:rsidRDefault="00FF34C9">
      <w:pPr>
        <w:pStyle w:val="Indenta"/>
      </w:pPr>
      <w:r>
        <w:tab/>
        <w:t>(a)</w:t>
      </w:r>
      <w:r>
        <w:tab/>
        <w:t>the appellant consents; or</w:t>
      </w:r>
    </w:p>
    <w:p w:rsidR="00956773" w:rsidRDefault="00FF34C9">
      <w:pPr>
        <w:pStyle w:val="Indenta"/>
      </w:pPr>
      <w:r>
        <w:tab/>
        <w:t>(b)</w:t>
      </w:r>
      <w:r>
        <w:tab/>
        <w:t>it is satisfied that it is in the interests of justice to do so.</w:t>
      </w:r>
    </w:p>
    <w:p w:rsidR="00956773" w:rsidRDefault="00FF34C9">
      <w:pPr>
        <w:pStyle w:val="Subsection"/>
      </w:pPr>
      <w:r>
        <w:tab/>
        <w:t>(3)</w:t>
      </w:r>
      <w:r>
        <w:tab/>
        <w:t xml:space="preserve">The WAIRC may grant the appellant leave to tender new evidence if — </w:t>
      </w:r>
    </w:p>
    <w:p w:rsidR="00956773" w:rsidRDefault="00FF34C9">
      <w:pPr>
        <w:pStyle w:val="Indenta"/>
      </w:pPr>
      <w:r>
        <w:tab/>
        <w:t>(a)</w:t>
      </w:r>
      <w:r>
        <w:tab/>
        <w:t>the chief executive officer consents; or</w:t>
      </w:r>
    </w:p>
    <w:p w:rsidR="00956773" w:rsidRDefault="00FF34C9">
      <w:pPr>
        <w:pStyle w:val="Indenta"/>
      </w:pPr>
      <w:r>
        <w:tab/>
        <w:t>(b)</w:t>
      </w:r>
      <w:r>
        <w:tab/>
        <w:t xml:space="preserve">the WAIRC is satisfied that — </w:t>
      </w:r>
    </w:p>
    <w:p w:rsidR="00956773" w:rsidRDefault="00FF34C9">
      <w:pPr>
        <w:pStyle w:val="Indenti"/>
      </w:pPr>
      <w:r>
        <w:tab/>
        <w:t>(i)</w:t>
      </w:r>
      <w:r>
        <w:tab/>
        <w:t>the appellant is likely to be able to use the new evidence to show that the chief executive officer has acted upon wrong or mistaken information; or</w:t>
      </w:r>
    </w:p>
    <w:p w:rsidR="00956773" w:rsidRDefault="00FF34C9">
      <w:pPr>
        <w:pStyle w:val="Indenti"/>
      </w:pPr>
      <w:r>
        <w:tab/>
        <w:t>(ii)</w:t>
      </w:r>
      <w:r>
        <w:tab/>
        <w:t>the new evidence might materially have affected the chief executive officer’s removal decision; or</w:t>
      </w:r>
    </w:p>
    <w:p w:rsidR="00956773" w:rsidRDefault="00FF34C9">
      <w:pPr>
        <w:pStyle w:val="Indenti"/>
      </w:pPr>
      <w:r>
        <w:tab/>
        <w:t>(iii)</w:t>
      </w:r>
      <w:r>
        <w:tab/>
        <w:t>it is in the interests of justice to do so.</w:t>
      </w:r>
    </w:p>
    <w:p w:rsidR="00956773" w:rsidRDefault="00FF34C9">
      <w:pPr>
        <w:pStyle w:val="Subsection"/>
      </w:pPr>
      <w:r>
        <w:tab/>
        <w:t>(4)</w:t>
      </w:r>
      <w:r>
        <w:tab/>
        <w:t xml:space="preserve">In the exercise of its discretion under subsection (3), the WAIRC must have regard to — </w:t>
      </w:r>
    </w:p>
    <w:p w:rsidR="00956773" w:rsidRDefault="00FF34C9">
      <w:pPr>
        <w:pStyle w:val="Indenta"/>
      </w:pPr>
      <w:r>
        <w:tab/>
        <w:t>(a)</w:t>
      </w:r>
      <w:r>
        <w:tab/>
        <w:t>whether or not the appellant was aware of the substance of the new evidence before the appellant’s removal; and</w:t>
      </w:r>
    </w:p>
    <w:p w:rsidR="00956773" w:rsidRDefault="00FF34C9">
      <w:pPr>
        <w:pStyle w:val="Indenta"/>
      </w:pPr>
      <w:r>
        <w:tab/>
        <w:t>(b)</w:t>
      </w:r>
      <w:r>
        <w:tab/>
        <w:t>whether or not the substance of the new evidence was contained in a document to which the appellant had reasonable access before the appellant’s removal.</w:t>
      </w:r>
    </w:p>
    <w:p w:rsidR="00956773" w:rsidRDefault="00FF34C9">
      <w:pPr>
        <w:pStyle w:val="Footnotesection"/>
      </w:pPr>
      <w:r>
        <w:tab/>
        <w:t>[Section 108 inserted: No. 29 of 2014 s. 7.]</w:t>
      </w:r>
    </w:p>
    <w:p w:rsidR="00956773" w:rsidRDefault="00FF34C9">
      <w:pPr>
        <w:pStyle w:val="Heading5"/>
        <w:keepNext w:val="0"/>
        <w:keepLines w:val="0"/>
      </w:pPr>
      <w:bookmarkStart w:id="451" w:name="_Toc58940875"/>
      <w:bookmarkStart w:id="452" w:name="_Toc49330652"/>
      <w:r>
        <w:rPr>
          <w:rStyle w:val="CharSectno"/>
        </w:rPr>
        <w:t>109</w:t>
      </w:r>
      <w:r>
        <w:t>.</w:t>
      </w:r>
      <w:r>
        <w:tab/>
        <w:t>Opportunity to consider new evidence</w:t>
      </w:r>
      <w:bookmarkEnd w:id="451"/>
      <w:bookmarkEnd w:id="452"/>
    </w:p>
    <w:p w:rsidR="00956773" w:rsidRDefault="00FF34C9">
      <w:pPr>
        <w:pStyle w:val="Subsection"/>
      </w:pPr>
      <w:r>
        <w:tab/>
        <w:t>(1)</w:t>
      </w:r>
      <w:r>
        <w:tab/>
        <w:t xml:space="preserve">If the chief executive officer is given leave to tender new evidence under section 108(2) — </w:t>
      </w:r>
    </w:p>
    <w:p w:rsidR="00956773" w:rsidRDefault="00FF34C9">
      <w:pPr>
        <w:pStyle w:val="Indenta"/>
      </w:pPr>
      <w:r>
        <w:tab/>
        <w:t>(a)</w:t>
      </w:r>
      <w:r>
        <w:tab/>
        <w:t xml:space="preserve">the WAIRC must give the appellant a reasonable opportunity to consider the new evidence; and </w:t>
      </w:r>
    </w:p>
    <w:p w:rsidR="00956773" w:rsidRDefault="00FF34C9">
      <w:pPr>
        <w:pStyle w:val="Indenta"/>
      </w:pPr>
      <w:r>
        <w:tab/>
        <w:t>(b)</w:t>
      </w:r>
      <w:r>
        <w:tab/>
        <w:t>the appellant may, without the leave of the WAIRC, tender new evidence under this section in response to the new evidence tendered by the chief executive officer.</w:t>
      </w:r>
    </w:p>
    <w:p w:rsidR="00956773" w:rsidRDefault="00FF34C9">
      <w:pPr>
        <w:pStyle w:val="Subsection"/>
      </w:pPr>
      <w:r>
        <w:tab/>
        <w:t>(2)</w:t>
      </w:r>
      <w:r>
        <w:tab/>
        <w:t>If the appellant is given leave to tender new evidence under section 108(3), the WAIRC must give the chief executive officer a reasonable opportunity to consider the new evidence.</w:t>
      </w:r>
    </w:p>
    <w:p w:rsidR="00956773" w:rsidRDefault="00FF34C9">
      <w:pPr>
        <w:pStyle w:val="Footnotesection"/>
      </w:pPr>
      <w:r>
        <w:tab/>
        <w:t>[Section 109 inserted: No. 29 of 2014 s. 7.]</w:t>
      </w:r>
    </w:p>
    <w:p w:rsidR="00956773" w:rsidRDefault="00FF34C9">
      <w:pPr>
        <w:pStyle w:val="Heading5"/>
      </w:pPr>
      <w:bookmarkStart w:id="453" w:name="_Toc58940876"/>
      <w:bookmarkStart w:id="454" w:name="_Toc49330653"/>
      <w:r>
        <w:rPr>
          <w:rStyle w:val="CharSectno"/>
        </w:rPr>
        <w:t>110A</w:t>
      </w:r>
      <w:r>
        <w:t>.</w:t>
      </w:r>
      <w:r>
        <w:tab/>
        <w:t>Revocation of removal after consideration of new evidence</w:t>
      </w:r>
      <w:bookmarkEnd w:id="453"/>
      <w:bookmarkEnd w:id="454"/>
    </w:p>
    <w:p w:rsidR="00956773" w:rsidRDefault="00FF34C9">
      <w:pPr>
        <w:pStyle w:val="Subsection"/>
      </w:pPr>
      <w:r>
        <w:tab/>
        <w:t>(1)</w:t>
      </w:r>
      <w:r>
        <w:tab/>
        <w:t xml:space="preserve">If, having considered any new evidence, the chief executive officer revokes the removal under section 104(2) — </w:t>
      </w:r>
    </w:p>
    <w:p w:rsidR="00956773" w:rsidRDefault="00FF34C9">
      <w:pPr>
        <w:pStyle w:val="Indenta"/>
      </w:pPr>
      <w:r>
        <w:tab/>
        <w:t>(a)</w:t>
      </w:r>
      <w:r>
        <w:tab/>
        <w:t xml:space="preserve">the chief executive officer must give the WAIRC notice of the revocation; and </w:t>
      </w:r>
    </w:p>
    <w:p w:rsidR="00956773" w:rsidRDefault="00FF34C9">
      <w:pPr>
        <w:pStyle w:val="Indenta"/>
      </w:pPr>
      <w:r>
        <w:tab/>
        <w:t>(b)</w:t>
      </w:r>
      <w:r>
        <w:tab/>
        <w:t>the hearing of the appeal is discontinued when the WAIRC receives the notice.</w:t>
      </w:r>
    </w:p>
    <w:p w:rsidR="00956773" w:rsidRDefault="00FF34C9">
      <w:pPr>
        <w:pStyle w:val="Subsection"/>
      </w:pPr>
      <w:r>
        <w:tab/>
        <w:t>(2)</w:t>
      </w:r>
      <w:r>
        <w:tab/>
        <w:t xml:space="preserve">If the chief executive officer does not give notice under subsection (1), the hearing of the appeal must continue but the chief executive officer may — </w:t>
      </w:r>
    </w:p>
    <w:p w:rsidR="00956773" w:rsidRDefault="00FF34C9">
      <w:pPr>
        <w:pStyle w:val="Indenta"/>
      </w:pPr>
      <w:r>
        <w:tab/>
        <w:t>(a)</w:t>
      </w:r>
      <w:r>
        <w:tab/>
        <w:t>reformulate his or her reasons for not having confidence in the appellant’s suitability to continue as a prison officer; and</w:t>
      </w:r>
    </w:p>
    <w:p w:rsidR="00956773" w:rsidRDefault="00FF34C9">
      <w:pPr>
        <w:pStyle w:val="Indenta"/>
      </w:pPr>
      <w:r>
        <w:tab/>
        <w:t>(b)</w:t>
      </w:r>
      <w:r>
        <w:tab/>
        <w:t>without the leave of the WAIRC, tender new evidence under this section in response to the new evidence tendered by the appellant.</w:t>
      </w:r>
    </w:p>
    <w:p w:rsidR="00956773" w:rsidRDefault="00FF34C9">
      <w:pPr>
        <w:pStyle w:val="Subsection"/>
      </w:pPr>
      <w:r>
        <w:tab/>
        <w:t>(3)</w:t>
      </w:r>
      <w:r>
        <w:tab/>
        <w:t>Reasons reformulated under subsection (2)(a) may differ from, or be additional to, the reasons given to the appellant in the decision notice.</w:t>
      </w:r>
    </w:p>
    <w:p w:rsidR="00956773" w:rsidRDefault="00FF34C9">
      <w:pPr>
        <w:pStyle w:val="Subsection"/>
      </w:pPr>
      <w:r>
        <w:tab/>
        <w:t>(4)</w:t>
      </w:r>
      <w:r>
        <w:tab/>
        <w:t xml:space="preserve">If the chief executive officer reformulates reasons under subsection (2)(a) — </w:t>
      </w:r>
    </w:p>
    <w:p w:rsidR="00956773" w:rsidRDefault="00FF34C9">
      <w:pPr>
        <w:pStyle w:val="Indenta"/>
      </w:pPr>
      <w:r>
        <w:tab/>
        <w:t>(a)</w:t>
      </w:r>
      <w:r>
        <w:tab/>
        <w:t>the chief executive officer must give the WAIRC and the appellant notice in writing of the reasons before the resumption of the hearing of the appeal; and</w:t>
      </w:r>
    </w:p>
    <w:p w:rsidR="00956773" w:rsidRDefault="00FF34C9">
      <w:pPr>
        <w:pStyle w:val="Indenta"/>
      </w:pPr>
      <w:r>
        <w:tab/>
        <w:t>(b)</w:t>
      </w:r>
      <w:r>
        <w:tab/>
        <w:t>the WAIRC must consider the reasons as if they had been reasons given to the appellant in the decision notice.</w:t>
      </w:r>
    </w:p>
    <w:p w:rsidR="00956773" w:rsidRDefault="00FF34C9">
      <w:pPr>
        <w:pStyle w:val="Footnotesection"/>
      </w:pPr>
      <w:r>
        <w:tab/>
        <w:t>[Section 110A inserted: No. 29 of 2014 s. 7.]</w:t>
      </w:r>
    </w:p>
    <w:p w:rsidR="00956773" w:rsidRDefault="00FF34C9">
      <w:pPr>
        <w:pStyle w:val="Heading5"/>
      </w:pPr>
      <w:bookmarkStart w:id="455" w:name="_Toc58940877"/>
      <w:bookmarkStart w:id="456" w:name="_Toc49330654"/>
      <w:r>
        <w:rPr>
          <w:rStyle w:val="CharSectno"/>
        </w:rPr>
        <w:t>110B</w:t>
      </w:r>
      <w:r>
        <w:t>.</w:t>
      </w:r>
      <w:r>
        <w:tab/>
        <w:t xml:space="preserve">Application of </w:t>
      </w:r>
      <w:r>
        <w:rPr>
          <w:i/>
        </w:rPr>
        <w:t>Industrial Relations Act 1979</w:t>
      </w:r>
      <w:r>
        <w:t xml:space="preserve"> to appeals</w:t>
      </w:r>
      <w:bookmarkEnd w:id="455"/>
      <w:bookmarkEnd w:id="456"/>
    </w:p>
    <w:p w:rsidR="00956773" w:rsidRDefault="00FF34C9">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rsidR="00956773" w:rsidRDefault="00FF34C9">
      <w:pPr>
        <w:pStyle w:val="Indenta"/>
      </w:pPr>
      <w:r>
        <w:tab/>
        <w:t>(a)</w:t>
      </w:r>
      <w:r>
        <w:tab/>
        <w:t>any specific modifications set out in the Table; and</w:t>
      </w:r>
    </w:p>
    <w:p w:rsidR="00956773" w:rsidRDefault="00FF34C9">
      <w:pPr>
        <w:pStyle w:val="Indenta"/>
      </w:pPr>
      <w:r>
        <w:tab/>
        <w:t>(b)</w:t>
      </w:r>
      <w:r>
        <w:tab/>
        <w:t>all other necessary modifications.</w:t>
      </w:r>
    </w:p>
    <w:p w:rsidR="00956773" w:rsidRDefault="00FF34C9">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rsidR="00956773">
        <w:trPr>
          <w:cantSplit/>
        </w:trPr>
        <w:tc>
          <w:tcPr>
            <w:tcW w:w="1843" w:type="dxa"/>
          </w:tcPr>
          <w:p w:rsidR="00956773" w:rsidRDefault="00FF34C9">
            <w:pPr>
              <w:pStyle w:val="TableNAm"/>
            </w:pPr>
            <w:r>
              <w:t>s. 26(1)(a) and (b)</w:t>
            </w:r>
          </w:p>
        </w:tc>
        <w:tc>
          <w:tcPr>
            <w:tcW w:w="4252" w:type="dxa"/>
          </w:tcPr>
          <w:p w:rsidR="00956773" w:rsidRDefault="00956773">
            <w:pPr>
              <w:pStyle w:val="TableNAm"/>
            </w:pPr>
          </w:p>
        </w:tc>
      </w:tr>
      <w:tr w:rsidR="00956773">
        <w:trPr>
          <w:cantSplit/>
        </w:trPr>
        <w:tc>
          <w:tcPr>
            <w:tcW w:w="1843" w:type="dxa"/>
          </w:tcPr>
          <w:p w:rsidR="00956773" w:rsidRDefault="00FF34C9">
            <w:pPr>
              <w:pStyle w:val="TableNAm"/>
            </w:pPr>
            <w:r>
              <w:t>s. 26(3)</w:t>
            </w:r>
          </w:p>
        </w:tc>
        <w:tc>
          <w:tcPr>
            <w:tcW w:w="4252" w:type="dxa"/>
          </w:tcPr>
          <w:p w:rsidR="00956773" w:rsidRDefault="00956773">
            <w:pPr>
              <w:pStyle w:val="TableNAm"/>
            </w:pPr>
          </w:p>
        </w:tc>
      </w:tr>
      <w:tr w:rsidR="00956773">
        <w:trPr>
          <w:cantSplit/>
        </w:trPr>
        <w:tc>
          <w:tcPr>
            <w:tcW w:w="1843" w:type="dxa"/>
          </w:tcPr>
          <w:p w:rsidR="00956773" w:rsidRDefault="00FF34C9">
            <w:pPr>
              <w:pStyle w:val="TableNAm"/>
            </w:pPr>
            <w:r>
              <w:t>s. 27(1)(b), (c), (d), (e), (f), (h), (ha), (hb), (l), (m), (n), (o) and (v)</w:t>
            </w:r>
          </w:p>
        </w:tc>
        <w:tc>
          <w:tcPr>
            <w:tcW w:w="4252" w:type="dxa"/>
          </w:tcPr>
          <w:p w:rsidR="00956773" w:rsidRDefault="00956773">
            <w:pPr>
              <w:pStyle w:val="TableNAm"/>
            </w:pPr>
          </w:p>
        </w:tc>
      </w:tr>
      <w:tr w:rsidR="00956773">
        <w:trPr>
          <w:cantSplit/>
        </w:trPr>
        <w:tc>
          <w:tcPr>
            <w:tcW w:w="1843" w:type="dxa"/>
          </w:tcPr>
          <w:p w:rsidR="00956773" w:rsidRDefault="00FF34C9">
            <w:pPr>
              <w:pStyle w:val="TableNAm"/>
            </w:pPr>
            <w:r>
              <w:t>s. 27(1a)</w:t>
            </w:r>
          </w:p>
        </w:tc>
        <w:tc>
          <w:tcPr>
            <w:tcW w:w="4252" w:type="dxa"/>
          </w:tcPr>
          <w:p w:rsidR="00956773" w:rsidRDefault="00956773">
            <w:pPr>
              <w:pStyle w:val="TableNAm"/>
            </w:pPr>
          </w:p>
        </w:tc>
      </w:tr>
      <w:tr w:rsidR="00956773">
        <w:trPr>
          <w:cantSplit/>
        </w:trPr>
        <w:tc>
          <w:tcPr>
            <w:tcW w:w="1843" w:type="dxa"/>
          </w:tcPr>
          <w:p w:rsidR="00956773" w:rsidRDefault="00FF34C9">
            <w:pPr>
              <w:pStyle w:val="TableNAm"/>
            </w:pPr>
            <w:r>
              <w:t>s. 28</w:t>
            </w:r>
          </w:p>
        </w:tc>
        <w:tc>
          <w:tcPr>
            <w:tcW w:w="4252" w:type="dxa"/>
          </w:tcPr>
          <w:p w:rsidR="00956773" w:rsidRDefault="00FF34C9">
            <w:pPr>
              <w:pStyle w:val="TableNAm"/>
            </w:pPr>
            <w:r>
              <w:t>The section applies only in relation to powers conferred by section 27 listed in this Table.</w:t>
            </w:r>
          </w:p>
        </w:tc>
      </w:tr>
      <w:tr w:rsidR="00956773">
        <w:trPr>
          <w:cantSplit/>
        </w:trPr>
        <w:tc>
          <w:tcPr>
            <w:tcW w:w="1843" w:type="dxa"/>
          </w:tcPr>
          <w:p w:rsidR="00956773" w:rsidRDefault="00FF34C9">
            <w:pPr>
              <w:pStyle w:val="TableNAm"/>
            </w:pPr>
            <w:r>
              <w:t>s. 31(1)</w:t>
            </w:r>
          </w:p>
        </w:tc>
        <w:tc>
          <w:tcPr>
            <w:tcW w:w="4252" w:type="dxa"/>
          </w:tcPr>
          <w:p w:rsidR="00956773" w:rsidRDefault="00FF34C9">
            <w:pPr>
              <w:pStyle w:val="TableNAm"/>
            </w:pPr>
            <w:r>
              <w:t xml:space="preserve">Paragraphs (b) and (c) do not apply but the subsection is to be read as if it contained the following paragraphs — </w:t>
            </w:r>
          </w:p>
          <w:p w:rsidR="00956773" w:rsidRDefault="00FF34C9">
            <w:pPr>
              <w:pStyle w:val="TableNAm"/>
              <w:ind w:left="1134" w:hanging="1134"/>
            </w:pPr>
            <w:r>
              <w:t>“</w:t>
            </w:r>
            <w:r>
              <w:tab/>
              <w:t>(b)</w:t>
            </w:r>
            <w:r>
              <w:tab/>
              <w:t>with the leave of the Commission, by an agent; or</w:t>
            </w:r>
          </w:p>
          <w:p w:rsidR="00956773" w:rsidRDefault="00FF34C9">
            <w:pPr>
              <w:pStyle w:val="TableNAm"/>
              <w:rPr>
                <w:rStyle w:val="DraftersNotes"/>
                <w:b w:val="0"/>
                <w:i w:val="0"/>
                <w:sz w:val="22"/>
              </w:rPr>
            </w:pPr>
            <w:r>
              <w:tab/>
              <w:t>(c)      by a legal practitioner.   ”.</w:t>
            </w:r>
          </w:p>
        </w:tc>
      </w:tr>
      <w:tr w:rsidR="00956773">
        <w:trPr>
          <w:cantSplit/>
        </w:trPr>
        <w:tc>
          <w:tcPr>
            <w:tcW w:w="1843" w:type="dxa"/>
          </w:tcPr>
          <w:p w:rsidR="00956773" w:rsidRDefault="00FF34C9">
            <w:pPr>
              <w:pStyle w:val="TableNAm"/>
            </w:pPr>
            <w:r>
              <w:t>s. 31(3)</w:t>
            </w:r>
          </w:p>
        </w:tc>
        <w:tc>
          <w:tcPr>
            <w:tcW w:w="4252" w:type="dxa"/>
          </w:tcPr>
          <w:p w:rsidR="00956773" w:rsidRDefault="00956773">
            <w:pPr>
              <w:pStyle w:val="TableNAm"/>
            </w:pPr>
          </w:p>
        </w:tc>
      </w:tr>
      <w:tr w:rsidR="00956773">
        <w:trPr>
          <w:cantSplit/>
        </w:trPr>
        <w:tc>
          <w:tcPr>
            <w:tcW w:w="1843" w:type="dxa"/>
          </w:tcPr>
          <w:p w:rsidR="00956773" w:rsidRDefault="00FF34C9">
            <w:pPr>
              <w:pStyle w:val="TableNAm"/>
            </w:pPr>
            <w:r>
              <w:t>s. 31(5)</w:t>
            </w:r>
          </w:p>
        </w:tc>
        <w:tc>
          <w:tcPr>
            <w:tcW w:w="4252" w:type="dxa"/>
          </w:tcPr>
          <w:p w:rsidR="00956773" w:rsidRDefault="00956773">
            <w:pPr>
              <w:pStyle w:val="TableNAm"/>
            </w:pPr>
          </w:p>
        </w:tc>
      </w:tr>
      <w:tr w:rsidR="00956773">
        <w:trPr>
          <w:cantSplit/>
        </w:trPr>
        <w:tc>
          <w:tcPr>
            <w:tcW w:w="1843" w:type="dxa"/>
          </w:tcPr>
          <w:p w:rsidR="00956773" w:rsidRDefault="00FF34C9">
            <w:pPr>
              <w:pStyle w:val="TableNAm"/>
            </w:pPr>
            <w:r>
              <w:t>s. 32</w:t>
            </w:r>
          </w:p>
        </w:tc>
        <w:tc>
          <w:tcPr>
            <w:tcW w:w="4252" w:type="dxa"/>
          </w:tcPr>
          <w:p w:rsidR="00956773" w:rsidRDefault="00FF34C9">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rsidR="00956773" w:rsidRDefault="00FF34C9">
            <w:pPr>
              <w:pStyle w:val="TableNAm"/>
            </w:pPr>
            <w:r>
              <w:t>References to “the matter” and “an industrial matter” are to be read as if they were references to “the appeal”.</w:t>
            </w:r>
          </w:p>
          <w:p w:rsidR="00956773" w:rsidRDefault="00FF34C9">
            <w:pPr>
              <w:pStyle w:val="TableNAm"/>
            </w:pPr>
            <w:r>
              <w:t xml:space="preserve">For the purposes of subsections (2) and (3), </w:t>
            </w:r>
            <w:r>
              <w:rPr>
                <w:b/>
                <w:bCs/>
                <w:i/>
                <w:iCs/>
              </w:rPr>
              <w:t>Commission</w:t>
            </w:r>
            <w:r>
              <w:t xml:space="preserve"> does not include an industrial commissioner constituting the WAIRC to hear the appeal.</w:t>
            </w:r>
          </w:p>
          <w:p w:rsidR="00956773" w:rsidRDefault="00FF34C9">
            <w:pPr>
              <w:pStyle w:val="TableNAm"/>
            </w:pPr>
            <w:r>
              <w:t>Subsections (4), (6), (7) and (8) do not apply.</w:t>
            </w:r>
          </w:p>
        </w:tc>
      </w:tr>
      <w:tr w:rsidR="00956773">
        <w:trPr>
          <w:cantSplit/>
        </w:trPr>
        <w:tc>
          <w:tcPr>
            <w:tcW w:w="1843" w:type="dxa"/>
          </w:tcPr>
          <w:p w:rsidR="00956773" w:rsidRDefault="00FF34C9">
            <w:pPr>
              <w:pStyle w:val="TableNAm"/>
            </w:pPr>
            <w:r>
              <w:t>s. 33</w:t>
            </w:r>
          </w:p>
        </w:tc>
        <w:tc>
          <w:tcPr>
            <w:tcW w:w="4252" w:type="dxa"/>
          </w:tcPr>
          <w:p w:rsidR="00956773" w:rsidRDefault="00FF34C9">
            <w:pPr>
              <w:pStyle w:val="TableNAm"/>
            </w:pPr>
            <w:r>
              <w:t>A summons must not be issued under section 33(1)(a) to the Governor.</w:t>
            </w:r>
          </w:p>
          <w:p w:rsidR="00956773" w:rsidRDefault="00FF34C9">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rsidR="00956773" w:rsidRDefault="00FF34C9">
            <w:pPr>
              <w:pStyle w:val="TableNAm"/>
            </w:pPr>
            <w:r>
              <w:t>A summons may not be issued to any other person except at the direction of a commissioner.</w:t>
            </w:r>
          </w:p>
        </w:tc>
      </w:tr>
      <w:tr w:rsidR="00956773">
        <w:trPr>
          <w:cantSplit/>
        </w:trPr>
        <w:tc>
          <w:tcPr>
            <w:tcW w:w="1843" w:type="dxa"/>
          </w:tcPr>
          <w:p w:rsidR="00956773" w:rsidRDefault="00FF34C9">
            <w:pPr>
              <w:pStyle w:val="TableNAm"/>
            </w:pPr>
            <w:r>
              <w:t>s. 34</w:t>
            </w:r>
          </w:p>
        </w:tc>
        <w:tc>
          <w:tcPr>
            <w:tcW w:w="4252" w:type="dxa"/>
          </w:tcPr>
          <w:p w:rsidR="00956773" w:rsidRDefault="00FF34C9">
            <w:pPr>
              <w:pStyle w:val="TableNAm"/>
            </w:pPr>
            <w:r>
              <w:t>A reference in subsection (1) to “an award, order or declaration” is to be read as if it were a reference to “an order”.</w:t>
            </w:r>
          </w:p>
          <w:p w:rsidR="00956773" w:rsidRDefault="00FF34C9">
            <w:pPr>
              <w:pStyle w:val="TableNAm"/>
            </w:pPr>
            <w:r>
              <w:t>A reference in subsection (4) to “no award, order, declaration, finding, or proceeding” is to be read as if it were a reference to “no decision, order, finding or proceeding”.</w:t>
            </w:r>
          </w:p>
        </w:tc>
      </w:tr>
      <w:tr w:rsidR="00956773">
        <w:trPr>
          <w:cantSplit/>
        </w:trPr>
        <w:tc>
          <w:tcPr>
            <w:tcW w:w="1843" w:type="dxa"/>
          </w:tcPr>
          <w:p w:rsidR="00956773" w:rsidRDefault="00FF34C9">
            <w:pPr>
              <w:pStyle w:val="TableNAm"/>
            </w:pPr>
            <w:r>
              <w:t>s. 35</w:t>
            </w:r>
          </w:p>
        </w:tc>
        <w:tc>
          <w:tcPr>
            <w:tcW w:w="4252" w:type="dxa"/>
          </w:tcPr>
          <w:p w:rsidR="00956773" w:rsidRDefault="00956773">
            <w:pPr>
              <w:pStyle w:val="TableNAm"/>
            </w:pPr>
          </w:p>
        </w:tc>
      </w:tr>
      <w:tr w:rsidR="00956773">
        <w:trPr>
          <w:cantSplit/>
        </w:trPr>
        <w:tc>
          <w:tcPr>
            <w:tcW w:w="1843" w:type="dxa"/>
          </w:tcPr>
          <w:p w:rsidR="00956773" w:rsidRDefault="00FF34C9">
            <w:pPr>
              <w:pStyle w:val="TableNAm"/>
            </w:pPr>
            <w:r>
              <w:t>s. 36</w:t>
            </w:r>
          </w:p>
        </w:tc>
        <w:tc>
          <w:tcPr>
            <w:tcW w:w="4252" w:type="dxa"/>
          </w:tcPr>
          <w:p w:rsidR="00956773" w:rsidRDefault="00956773">
            <w:pPr>
              <w:pStyle w:val="TableNAm"/>
            </w:pPr>
          </w:p>
        </w:tc>
      </w:tr>
      <w:tr w:rsidR="00956773">
        <w:trPr>
          <w:cantSplit/>
        </w:trPr>
        <w:tc>
          <w:tcPr>
            <w:tcW w:w="1843" w:type="dxa"/>
          </w:tcPr>
          <w:p w:rsidR="00956773" w:rsidRDefault="00FF34C9">
            <w:pPr>
              <w:pStyle w:val="TableNAm"/>
            </w:pPr>
            <w:r>
              <w:t>s. 86</w:t>
            </w:r>
          </w:p>
        </w:tc>
        <w:tc>
          <w:tcPr>
            <w:tcW w:w="4252" w:type="dxa"/>
          </w:tcPr>
          <w:p w:rsidR="00956773" w:rsidRDefault="00FF34C9">
            <w:pPr>
              <w:pStyle w:val="TableNAm"/>
            </w:pPr>
            <w:r>
              <w:t>The section does not apply in relation to costs and expenses, other than expenses of witnesses.</w:t>
            </w:r>
          </w:p>
        </w:tc>
      </w:tr>
      <w:tr w:rsidR="00956773">
        <w:trPr>
          <w:cantSplit/>
        </w:trPr>
        <w:tc>
          <w:tcPr>
            <w:tcW w:w="1843" w:type="dxa"/>
          </w:tcPr>
          <w:p w:rsidR="00956773" w:rsidRDefault="00FF34C9">
            <w:pPr>
              <w:pStyle w:val="TableNAm"/>
              <w:keepLines/>
            </w:pPr>
            <w:r>
              <w:t>s. 90</w:t>
            </w:r>
          </w:p>
        </w:tc>
        <w:tc>
          <w:tcPr>
            <w:tcW w:w="4252" w:type="dxa"/>
          </w:tcPr>
          <w:p w:rsidR="00956773" w:rsidRDefault="00FF34C9">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rsidR="00956773" w:rsidRDefault="00FF34C9">
      <w:pPr>
        <w:pStyle w:val="Footnotesection"/>
      </w:pPr>
      <w:r>
        <w:tab/>
        <w:t>[Section 110B inserted: No. 29 of 2014 s. 7; amended: No. 39 of 2018 s. 71.]</w:t>
      </w:r>
    </w:p>
    <w:p w:rsidR="00956773" w:rsidRDefault="00FF34C9">
      <w:pPr>
        <w:pStyle w:val="Heading5"/>
      </w:pPr>
      <w:bookmarkStart w:id="457" w:name="_Toc58940878"/>
      <w:bookmarkStart w:id="458" w:name="_Toc49330655"/>
      <w:r>
        <w:rPr>
          <w:rStyle w:val="CharSectno"/>
        </w:rPr>
        <w:t>110C</w:t>
      </w:r>
      <w:r>
        <w:t>.</w:t>
      </w:r>
      <w:r>
        <w:tab/>
        <w:t>Adjournment of appeal if appellant charged with offence</w:t>
      </w:r>
      <w:bookmarkEnd w:id="457"/>
      <w:bookmarkEnd w:id="458"/>
    </w:p>
    <w:p w:rsidR="00956773" w:rsidRDefault="00FF34C9">
      <w:pPr>
        <w:pStyle w:val="Subsection"/>
      </w:pPr>
      <w:r>
        <w:tab/>
        <w:t>(1)</w:t>
      </w:r>
      <w:r>
        <w:tab/>
        <w:t xml:space="preserve">The chief executive officer or an appellant may apply to the WAIRC for an adjournment of the hearing of an appeal if the appellant has been — </w:t>
      </w:r>
    </w:p>
    <w:p w:rsidR="00956773" w:rsidRDefault="00FF34C9">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rsidR="00956773" w:rsidRDefault="00FF34C9">
      <w:pPr>
        <w:pStyle w:val="Indenta"/>
      </w:pPr>
      <w:r>
        <w:tab/>
        <w:t>(b)</w:t>
      </w:r>
      <w:r>
        <w:tab/>
        <w:t>the charge has not been finally determined by a court or otherwise disposed of.</w:t>
      </w:r>
    </w:p>
    <w:p w:rsidR="00956773" w:rsidRDefault="00FF34C9">
      <w:pPr>
        <w:pStyle w:val="Subsection"/>
      </w:pPr>
      <w:r>
        <w:tab/>
        <w:t>(2)</w:t>
      </w:r>
      <w:r>
        <w:tab/>
        <w:t>If an adjournment application is made by the chief executive officer, the WAIRC may adjourn the hearing of the appeal if it considers that it is in the interests of justice to do so.</w:t>
      </w:r>
    </w:p>
    <w:p w:rsidR="00956773" w:rsidRDefault="00FF34C9">
      <w:pPr>
        <w:pStyle w:val="Subsection"/>
      </w:pPr>
      <w:r>
        <w:tab/>
        <w:t>(3)</w:t>
      </w:r>
      <w:r>
        <w:tab/>
        <w:t>If an adjournment application is made by the appellant, the WAIRC must adjourn the hearing of the appeal for the period (not exceeding 12 months) requested by the appellant.</w:t>
      </w:r>
    </w:p>
    <w:p w:rsidR="00956773" w:rsidRDefault="00FF34C9">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rsidR="00956773" w:rsidRDefault="00FF34C9">
      <w:pPr>
        <w:pStyle w:val="Subsection"/>
      </w:pPr>
      <w:r>
        <w:tab/>
        <w:t>(5)</w:t>
      </w:r>
      <w:r>
        <w:tab/>
        <w:t>Subsections (2) and (4) do not affect any other power of the WAIRC to grant an adjournment.</w:t>
      </w:r>
    </w:p>
    <w:p w:rsidR="00956773" w:rsidRDefault="00FF34C9">
      <w:pPr>
        <w:pStyle w:val="Footnotesection"/>
      </w:pPr>
      <w:r>
        <w:tab/>
        <w:t>[Section 110C inserted: No. 29 of 2014 s. 7.]</w:t>
      </w:r>
    </w:p>
    <w:p w:rsidR="00956773" w:rsidRDefault="00FF34C9">
      <w:pPr>
        <w:pStyle w:val="Heading5"/>
      </w:pPr>
      <w:bookmarkStart w:id="459" w:name="_Toc58940879"/>
      <w:bookmarkStart w:id="460" w:name="_Toc49330656"/>
      <w:r>
        <w:rPr>
          <w:rStyle w:val="CharSectno"/>
        </w:rPr>
        <w:t>110D</w:t>
      </w:r>
      <w:r>
        <w:t>.</w:t>
      </w:r>
      <w:r>
        <w:tab/>
        <w:t>Resumption of appeal before end of adjournment</w:t>
      </w:r>
      <w:bookmarkEnd w:id="459"/>
      <w:bookmarkEnd w:id="460"/>
    </w:p>
    <w:p w:rsidR="00956773" w:rsidRDefault="00FF34C9">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rsidR="00956773" w:rsidRDefault="00FF34C9">
      <w:pPr>
        <w:pStyle w:val="Footnotesection"/>
      </w:pPr>
      <w:r>
        <w:tab/>
        <w:t>[Section 110D inserted: No. 29 of 2014 s. 7.]</w:t>
      </w:r>
    </w:p>
    <w:p w:rsidR="00956773" w:rsidRDefault="00FF34C9">
      <w:pPr>
        <w:pStyle w:val="Heading5"/>
      </w:pPr>
      <w:bookmarkStart w:id="461" w:name="_Toc58940880"/>
      <w:bookmarkStart w:id="462" w:name="_Toc49330657"/>
      <w:r>
        <w:rPr>
          <w:rStyle w:val="CharSectno"/>
        </w:rPr>
        <w:t>110E</w:t>
      </w:r>
      <w:r>
        <w:t>.</w:t>
      </w:r>
      <w:r>
        <w:tab/>
        <w:t>Decision by WAIRC</w:t>
      </w:r>
      <w:bookmarkEnd w:id="461"/>
      <w:bookmarkEnd w:id="462"/>
    </w:p>
    <w:p w:rsidR="00956773" w:rsidRDefault="00FF34C9">
      <w:pPr>
        <w:pStyle w:val="Subsection"/>
      </w:pPr>
      <w:r>
        <w:tab/>
        <w:t>(1)</w:t>
      </w:r>
      <w:r>
        <w:tab/>
        <w:t>This section applies if the WAIRC decides on an appeal that the decision to take removal action relating to the appellant was harsh, oppressive or unfair.</w:t>
      </w:r>
    </w:p>
    <w:p w:rsidR="00956773" w:rsidRDefault="00FF34C9">
      <w:pPr>
        <w:pStyle w:val="Subsection"/>
      </w:pPr>
      <w:r>
        <w:tab/>
        <w:t>(2)</w:t>
      </w:r>
      <w:r>
        <w:tab/>
        <w:t xml:space="preserve">The WAIRC may — </w:t>
      </w:r>
    </w:p>
    <w:p w:rsidR="00956773" w:rsidRDefault="00FF34C9">
      <w:pPr>
        <w:pStyle w:val="Indenta"/>
      </w:pPr>
      <w:r>
        <w:tab/>
        <w:t>(a)</w:t>
      </w:r>
      <w:r>
        <w:tab/>
        <w:t>order that the appellant’s removal is, and is to be taken to have always been, of no effect; or</w:t>
      </w:r>
    </w:p>
    <w:p w:rsidR="00956773" w:rsidRDefault="00FF34C9">
      <w:pPr>
        <w:pStyle w:val="Indenta"/>
      </w:pPr>
      <w:r>
        <w:tab/>
        <w:t>(b)</w:t>
      </w:r>
      <w:r>
        <w:tab/>
        <w:t>if it is impracticable to make an order under paragraph (a), order the chief executive officer to pay the appellant an amount of compensation for loss or injury caused by the removal.</w:t>
      </w:r>
    </w:p>
    <w:p w:rsidR="00956773" w:rsidRDefault="00FF34C9">
      <w:pPr>
        <w:pStyle w:val="Subsection"/>
      </w:pPr>
      <w:r>
        <w:tab/>
        <w:t>(3)</w:t>
      </w:r>
      <w:r>
        <w:tab/>
        <w:t xml:space="preserve">In considering whether or not it is impracticable to make an order under subsection (2)(a), it is relevant to consider — </w:t>
      </w:r>
    </w:p>
    <w:p w:rsidR="00956773" w:rsidRDefault="00FF34C9">
      <w:pPr>
        <w:pStyle w:val="Indenta"/>
      </w:pPr>
      <w:r>
        <w:tab/>
        <w:t>(a)</w:t>
      </w:r>
      <w:r>
        <w:tab/>
        <w:t>whether, at the time of the appellant’s removal, the position occupied by the appellant is vacant; and</w:t>
      </w:r>
    </w:p>
    <w:p w:rsidR="00956773" w:rsidRDefault="00FF34C9">
      <w:pPr>
        <w:pStyle w:val="Indenta"/>
      </w:pPr>
      <w:r>
        <w:tab/>
        <w:t>(b)</w:t>
      </w:r>
      <w:r>
        <w:tab/>
        <w:t>whether there is another suitable vacant position in the Department.</w:t>
      </w:r>
    </w:p>
    <w:p w:rsidR="00956773" w:rsidRDefault="00FF34C9">
      <w:pPr>
        <w:pStyle w:val="Subsection"/>
      </w:pPr>
      <w:r>
        <w:tab/>
        <w:t>(4)</w:t>
      </w:r>
      <w:r>
        <w:tab/>
        <w:t>If the WAIRC makes an order under subsection (2)(a), the appellant is not entitled to be paid his or her remuneration as a prison officer for any period the appellant received a maintenance payment.</w:t>
      </w:r>
    </w:p>
    <w:p w:rsidR="00956773" w:rsidRDefault="00FF34C9">
      <w:pPr>
        <w:pStyle w:val="Subsection"/>
      </w:pPr>
      <w:r>
        <w:tab/>
        <w:t>(5)</w:t>
      </w:r>
      <w:r>
        <w:tab/>
        <w:t>An order under this section may require that it be complied with within a specified time.</w:t>
      </w:r>
    </w:p>
    <w:p w:rsidR="00956773" w:rsidRDefault="00FF34C9">
      <w:pPr>
        <w:pStyle w:val="Footnotesection"/>
      </w:pPr>
      <w:r>
        <w:tab/>
        <w:t>[Section 110E inserted: No. 29 of 2014 s. 7.]</w:t>
      </w:r>
    </w:p>
    <w:p w:rsidR="00956773" w:rsidRDefault="00FF34C9">
      <w:pPr>
        <w:pStyle w:val="Heading5"/>
      </w:pPr>
      <w:bookmarkStart w:id="463" w:name="_Toc58940881"/>
      <w:bookmarkStart w:id="464" w:name="_Toc49330658"/>
      <w:r>
        <w:rPr>
          <w:rStyle w:val="CharSectno"/>
        </w:rPr>
        <w:t>110F</w:t>
      </w:r>
      <w:r>
        <w:t>.</w:t>
      </w:r>
      <w:r>
        <w:tab/>
        <w:t>Determining amount of compensation</w:t>
      </w:r>
      <w:bookmarkEnd w:id="463"/>
      <w:bookmarkEnd w:id="464"/>
    </w:p>
    <w:p w:rsidR="00956773" w:rsidRDefault="00FF34C9">
      <w:pPr>
        <w:pStyle w:val="Subsection"/>
        <w:spacing w:before="120"/>
      </w:pPr>
      <w:r>
        <w:tab/>
        <w:t>(1)</w:t>
      </w:r>
      <w:r>
        <w:tab/>
        <w:t>An amount of compensation ordered under section 110E(2)(b) must be determined in accordance with this section.</w:t>
      </w:r>
    </w:p>
    <w:p w:rsidR="00956773" w:rsidRDefault="00FF34C9">
      <w:pPr>
        <w:pStyle w:val="Subsection"/>
        <w:spacing w:before="120"/>
      </w:pPr>
      <w:r>
        <w:tab/>
        <w:t>(2)</w:t>
      </w:r>
      <w:r>
        <w:tab/>
        <w:t xml:space="preserve">In determining the amount, the WAIRC must have regard to all of the following — </w:t>
      </w:r>
    </w:p>
    <w:p w:rsidR="00956773" w:rsidRDefault="00FF34C9">
      <w:pPr>
        <w:pStyle w:val="Indenta"/>
      </w:pPr>
      <w:r>
        <w:tab/>
        <w:t>(a)</w:t>
      </w:r>
      <w:r>
        <w:tab/>
        <w:t>the efforts, if any, of the chief executive officer and the appellant to mitigate the loss suffered by the appellant as a result of the removal;</w:t>
      </w:r>
    </w:p>
    <w:p w:rsidR="00956773" w:rsidRDefault="00FF34C9">
      <w:pPr>
        <w:pStyle w:val="Indenta"/>
      </w:pPr>
      <w:r>
        <w:tab/>
        <w:t>(b)</w:t>
      </w:r>
      <w:r>
        <w:tab/>
        <w:t>any maintenance payment received by the appellant;</w:t>
      </w:r>
    </w:p>
    <w:p w:rsidR="00956773" w:rsidRDefault="00FF34C9">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rsidR="00956773" w:rsidRDefault="00FF34C9">
      <w:pPr>
        <w:pStyle w:val="Indenta"/>
      </w:pPr>
      <w:r>
        <w:tab/>
        <w:t>(d)</w:t>
      </w:r>
      <w:r>
        <w:tab/>
        <w:t>any other matter that the WAIRC considers relevant.</w:t>
      </w:r>
    </w:p>
    <w:p w:rsidR="00956773" w:rsidRDefault="00FF34C9">
      <w:pPr>
        <w:pStyle w:val="Subsection"/>
        <w:spacing w:before="120"/>
      </w:pPr>
      <w:r>
        <w:tab/>
        <w:t>(3)</w:t>
      </w:r>
      <w:r>
        <w:tab/>
        <w:t>In determining the amount, the WAIRC may have regard to the average rate of remuneration as a prison officer received by the appellant during any relevant period of service.</w:t>
      </w:r>
    </w:p>
    <w:p w:rsidR="00956773" w:rsidRDefault="00FF34C9">
      <w:pPr>
        <w:pStyle w:val="Subsection"/>
        <w:spacing w:before="120"/>
      </w:pPr>
      <w:r>
        <w:tab/>
        <w:t>(4)</w:t>
      </w:r>
      <w:r>
        <w:tab/>
        <w:t>The amount must not exceed 12 months’ remuneration as a prison officer.</w:t>
      </w:r>
    </w:p>
    <w:p w:rsidR="00956773" w:rsidRDefault="00FF34C9">
      <w:pPr>
        <w:pStyle w:val="Footnotesection"/>
      </w:pPr>
      <w:r>
        <w:tab/>
        <w:t>[Section 110F inserted: No. 29 of 2014 s. 7.]</w:t>
      </w:r>
    </w:p>
    <w:p w:rsidR="00956773" w:rsidRDefault="00FF34C9">
      <w:pPr>
        <w:pStyle w:val="Heading5"/>
        <w:spacing w:before="180"/>
      </w:pPr>
      <w:bookmarkStart w:id="465" w:name="_Toc58940882"/>
      <w:bookmarkStart w:id="466" w:name="_Toc49330659"/>
      <w:r>
        <w:rPr>
          <w:rStyle w:val="CharSectno"/>
        </w:rPr>
        <w:t>110G</w:t>
      </w:r>
      <w:r>
        <w:t>.</w:t>
      </w:r>
      <w:r>
        <w:tab/>
        <w:t>Restriction on publication</w:t>
      </w:r>
      <w:bookmarkEnd w:id="465"/>
      <w:bookmarkEnd w:id="466"/>
    </w:p>
    <w:p w:rsidR="00956773" w:rsidRDefault="00FF34C9">
      <w:pPr>
        <w:pStyle w:val="Subsection"/>
      </w:pPr>
      <w:r>
        <w:tab/>
        <w:t>(1)</w:t>
      </w:r>
      <w:r>
        <w:tab/>
        <w:t xml:space="preserve">If the WAIRC is satisfied that it is in the public interest, it may direct that any evidence given before it, or the contents of any document produced to it, on an appeal — </w:t>
      </w:r>
    </w:p>
    <w:p w:rsidR="00956773" w:rsidRDefault="00FF34C9">
      <w:pPr>
        <w:pStyle w:val="Indenta"/>
      </w:pPr>
      <w:r>
        <w:tab/>
        <w:t>(a)</w:t>
      </w:r>
      <w:r>
        <w:tab/>
        <w:t>must not be published; or</w:t>
      </w:r>
    </w:p>
    <w:p w:rsidR="00956773" w:rsidRDefault="00FF34C9">
      <w:pPr>
        <w:pStyle w:val="Indenta"/>
      </w:pPr>
      <w:r>
        <w:tab/>
        <w:t>(b)</w:t>
      </w:r>
      <w:r>
        <w:tab/>
        <w:t>must not be published except in a manner, and to persons, specified by the WAIRC.</w:t>
      </w:r>
    </w:p>
    <w:p w:rsidR="00956773" w:rsidRDefault="00FF34C9">
      <w:pPr>
        <w:pStyle w:val="Subsection"/>
      </w:pPr>
      <w:r>
        <w:tab/>
        <w:t>(2)</w:t>
      </w:r>
      <w:r>
        <w:tab/>
        <w:t>A person must not contravene a direction given under this section.</w:t>
      </w:r>
    </w:p>
    <w:p w:rsidR="00956773" w:rsidRDefault="00FF34C9">
      <w:pPr>
        <w:pStyle w:val="Penstart"/>
      </w:pPr>
      <w:r>
        <w:tab/>
        <w:t>Penalty for this subsection: imprisonment for 12 months and a fine of $6 000.</w:t>
      </w:r>
    </w:p>
    <w:p w:rsidR="00956773" w:rsidRDefault="00FF34C9">
      <w:pPr>
        <w:pStyle w:val="Footnotesection"/>
      </w:pPr>
      <w:r>
        <w:tab/>
        <w:t>[Section 110G inserted: No. 29 of 2014 s. 7; amended: No. 20 of 2020 s. 22.]</w:t>
      </w:r>
    </w:p>
    <w:p w:rsidR="00956773" w:rsidRDefault="00FF34C9">
      <w:pPr>
        <w:pStyle w:val="Heading4"/>
      </w:pPr>
      <w:bookmarkStart w:id="467" w:name="_Toc58924440"/>
      <w:bookmarkStart w:id="468" w:name="_Toc58924959"/>
      <w:bookmarkStart w:id="469" w:name="_Toc58940883"/>
      <w:bookmarkStart w:id="470" w:name="_Toc49328499"/>
      <w:bookmarkStart w:id="471" w:name="_Toc49328689"/>
      <w:bookmarkStart w:id="472" w:name="_Toc49330660"/>
      <w:r>
        <w:t>Subdivision 4 — General</w:t>
      </w:r>
      <w:bookmarkEnd w:id="467"/>
      <w:bookmarkEnd w:id="468"/>
      <w:bookmarkEnd w:id="469"/>
      <w:bookmarkEnd w:id="470"/>
      <w:bookmarkEnd w:id="471"/>
      <w:bookmarkEnd w:id="472"/>
    </w:p>
    <w:p w:rsidR="00956773" w:rsidRDefault="00FF34C9">
      <w:pPr>
        <w:pStyle w:val="Footnoteheading"/>
        <w:keepNext/>
      </w:pPr>
      <w:r>
        <w:tab/>
        <w:t>[Heading inserted: No. 29 of 2014 s. 7.]</w:t>
      </w:r>
    </w:p>
    <w:p w:rsidR="00956773" w:rsidRDefault="00FF34C9">
      <w:pPr>
        <w:pStyle w:val="Heading5"/>
      </w:pPr>
      <w:bookmarkStart w:id="473" w:name="_Toc58940884"/>
      <w:bookmarkStart w:id="474" w:name="_Toc49330661"/>
      <w:r>
        <w:rPr>
          <w:rStyle w:val="CharSectno"/>
        </w:rPr>
        <w:t>110H</w:t>
      </w:r>
      <w:r>
        <w:t>.</w:t>
      </w:r>
      <w:r>
        <w:tab/>
        <w:t>Effect of charge for, or conviction or acquittal of, offence</w:t>
      </w:r>
      <w:bookmarkEnd w:id="473"/>
      <w:bookmarkEnd w:id="474"/>
    </w:p>
    <w:p w:rsidR="00956773" w:rsidRDefault="00FF34C9">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rsidR="00956773" w:rsidRDefault="00FF34C9">
      <w:pPr>
        <w:pStyle w:val="Indenta"/>
      </w:pPr>
      <w:r>
        <w:tab/>
        <w:t>(a)</w:t>
      </w:r>
      <w:r>
        <w:tab/>
        <w:t>with which the prison officer has been charged; or</w:t>
      </w:r>
    </w:p>
    <w:p w:rsidR="00956773" w:rsidRDefault="00FF34C9">
      <w:pPr>
        <w:pStyle w:val="Indenta"/>
      </w:pPr>
      <w:r>
        <w:tab/>
        <w:t>(b)</w:t>
      </w:r>
      <w:r>
        <w:tab/>
        <w:t>of which the prison officer has been convicted or acquitted.</w:t>
      </w:r>
    </w:p>
    <w:p w:rsidR="00956773" w:rsidRDefault="00FF34C9">
      <w:pPr>
        <w:pStyle w:val="Footnotesection"/>
      </w:pPr>
      <w:r>
        <w:tab/>
        <w:t>[Section 110H inserted: No. 29 of 2014 s. 7.]</w:t>
      </w:r>
    </w:p>
    <w:p w:rsidR="00956773" w:rsidRDefault="00FF34C9">
      <w:pPr>
        <w:pStyle w:val="Heading5"/>
      </w:pPr>
      <w:bookmarkStart w:id="475" w:name="_Toc58940885"/>
      <w:bookmarkStart w:id="476" w:name="_Toc49330662"/>
      <w:r>
        <w:rPr>
          <w:rStyle w:val="CharSectno"/>
        </w:rPr>
        <w:t>110I</w:t>
      </w:r>
      <w:r>
        <w:t>.</w:t>
      </w:r>
      <w:r>
        <w:tab/>
        <w:t>Failure to comply with procedure</w:t>
      </w:r>
      <w:bookmarkEnd w:id="475"/>
      <w:bookmarkEnd w:id="476"/>
    </w:p>
    <w:p w:rsidR="00956773" w:rsidRDefault="00FF34C9">
      <w:pPr>
        <w:pStyle w:val="Subsection"/>
      </w:pPr>
      <w:r>
        <w:tab/>
      </w:r>
      <w:r>
        <w:tab/>
        <w:t xml:space="preserve">An act or omission of the chief executive officer is not invalid, and cannot be called in question, if — </w:t>
      </w:r>
    </w:p>
    <w:p w:rsidR="00956773" w:rsidRDefault="00FF34C9">
      <w:pPr>
        <w:pStyle w:val="Indenta"/>
      </w:pPr>
      <w:r>
        <w:tab/>
        <w:t>(a)</w:t>
      </w:r>
      <w:r>
        <w:tab/>
        <w:t>the act or omission comprises a failure to comply with procedure prescribed for the purposes of this Division; and</w:t>
      </w:r>
    </w:p>
    <w:p w:rsidR="00956773" w:rsidRDefault="00FF34C9">
      <w:pPr>
        <w:pStyle w:val="Indenta"/>
      </w:pPr>
      <w:r>
        <w:tab/>
        <w:t>(b)</w:t>
      </w:r>
      <w:r>
        <w:tab/>
        <w:t>the failure is not substantive.</w:t>
      </w:r>
    </w:p>
    <w:p w:rsidR="00956773" w:rsidRDefault="00FF34C9">
      <w:pPr>
        <w:pStyle w:val="Footnotesection"/>
      </w:pPr>
      <w:r>
        <w:tab/>
        <w:t>[Section 110I inserted: No. 29 of 2014 s. 7.]</w:t>
      </w:r>
    </w:p>
    <w:p w:rsidR="00956773" w:rsidRDefault="00FF34C9">
      <w:pPr>
        <w:pStyle w:val="Heading5"/>
      </w:pPr>
      <w:bookmarkStart w:id="477" w:name="_Toc58940886"/>
      <w:bookmarkStart w:id="478" w:name="_Toc49330663"/>
      <w:r>
        <w:rPr>
          <w:rStyle w:val="CharSectno"/>
        </w:rPr>
        <w:t>110J</w:t>
      </w:r>
      <w:r>
        <w:t>.</w:t>
      </w:r>
      <w:r>
        <w:tab/>
        <w:t>Transfer, standing down and leave of prison officer</w:t>
      </w:r>
      <w:bookmarkEnd w:id="477"/>
      <w:bookmarkEnd w:id="478"/>
    </w:p>
    <w:p w:rsidR="00956773" w:rsidRDefault="00FF34C9">
      <w:pPr>
        <w:pStyle w:val="Subsection"/>
      </w:pPr>
      <w:r>
        <w:tab/>
        <w:t>(1)</w:t>
      </w:r>
      <w:r>
        <w:tab/>
        <w:t xml:space="preserve">This Division does not derogate from the chief executive officer’s power to — </w:t>
      </w:r>
    </w:p>
    <w:p w:rsidR="00956773" w:rsidRDefault="00FF34C9">
      <w:pPr>
        <w:pStyle w:val="Indenta"/>
      </w:pPr>
      <w:r>
        <w:tab/>
        <w:t>(a)</w:t>
      </w:r>
      <w:r>
        <w:tab/>
        <w:t>transfer a prison officer; or</w:t>
      </w:r>
    </w:p>
    <w:p w:rsidR="00956773" w:rsidRDefault="00FF34C9">
      <w:pPr>
        <w:pStyle w:val="Indenta"/>
      </w:pPr>
      <w:r>
        <w:tab/>
        <w:t>(b)</w:t>
      </w:r>
      <w:r>
        <w:tab/>
        <w:t>stand a prison officer down from performing that prison officer’s usual duties, with or without pay, until the prison officer is directed by the chief executive officer to return to those duties; or</w:t>
      </w:r>
    </w:p>
    <w:p w:rsidR="00956773" w:rsidRDefault="00FF34C9">
      <w:pPr>
        <w:pStyle w:val="Indenta"/>
      </w:pPr>
      <w:r>
        <w:tab/>
        <w:t>(c)</w:t>
      </w:r>
      <w:r>
        <w:tab/>
        <w:t>allocate duties to a prison officer other than the prison officer’s usual duties.</w:t>
      </w:r>
    </w:p>
    <w:p w:rsidR="00956773" w:rsidRDefault="00FF34C9">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rsidR="00956773" w:rsidRDefault="00FF34C9">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rsidR="00956773" w:rsidRDefault="00FF34C9">
      <w:pPr>
        <w:pStyle w:val="Footnotesection"/>
      </w:pPr>
      <w:r>
        <w:tab/>
        <w:t>[Section 110J inserted: No. 29 of 2014 s. 7.]</w:t>
      </w:r>
    </w:p>
    <w:p w:rsidR="00956773" w:rsidRDefault="00FF34C9">
      <w:pPr>
        <w:pStyle w:val="Heading5"/>
      </w:pPr>
      <w:bookmarkStart w:id="479" w:name="_Toc58940887"/>
      <w:bookmarkStart w:id="480" w:name="_Toc49330664"/>
      <w:r>
        <w:rPr>
          <w:rStyle w:val="CharSectno"/>
        </w:rPr>
        <w:t>110K</w:t>
      </w:r>
      <w:r>
        <w:t>.</w:t>
      </w:r>
      <w:r>
        <w:tab/>
        <w:t>Review of Division</w:t>
      </w:r>
      <w:bookmarkEnd w:id="479"/>
      <w:bookmarkEnd w:id="480"/>
    </w:p>
    <w:p w:rsidR="00956773" w:rsidRDefault="00FF34C9">
      <w:pPr>
        <w:pStyle w:val="Subsection"/>
      </w:pPr>
      <w:r>
        <w:tab/>
        <w:t>(1)</w:t>
      </w:r>
      <w:r>
        <w:tab/>
        <w:t xml:space="preserve">In this section — </w:t>
      </w:r>
    </w:p>
    <w:p w:rsidR="00956773" w:rsidRDefault="00FF34C9">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rsidR="00956773" w:rsidRDefault="00FF34C9">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rsidR="00956773" w:rsidRDefault="00FF34C9">
      <w:pPr>
        <w:pStyle w:val="Indenta"/>
      </w:pPr>
      <w:r>
        <w:tab/>
        <w:t>(a)</w:t>
      </w:r>
      <w:r>
        <w:tab/>
        <w:t>the effectiveness of this Division; and</w:t>
      </w:r>
    </w:p>
    <w:p w:rsidR="00956773" w:rsidRDefault="00FF34C9">
      <w:pPr>
        <w:pStyle w:val="Indenta"/>
      </w:pPr>
      <w:r>
        <w:tab/>
        <w:t>(b)</w:t>
      </w:r>
      <w:r>
        <w:tab/>
        <w:t>the need for the retention of the Division; and</w:t>
      </w:r>
    </w:p>
    <w:p w:rsidR="00956773" w:rsidRDefault="00FF34C9">
      <w:pPr>
        <w:pStyle w:val="Indenta"/>
      </w:pPr>
      <w:r>
        <w:tab/>
        <w:t>(c)</w:t>
      </w:r>
      <w:r>
        <w:tab/>
        <w:t>any other matters that appear to the Minister to be relevant to the operation and effectiveness of this Division.</w:t>
      </w:r>
    </w:p>
    <w:p w:rsidR="00956773" w:rsidRDefault="00FF34C9">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rsidR="00956773" w:rsidRDefault="00FF34C9">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rsidR="00956773" w:rsidRDefault="00FF34C9">
      <w:pPr>
        <w:pStyle w:val="Footnotesection"/>
      </w:pPr>
      <w:r>
        <w:tab/>
        <w:t>[Section 110K inserted: No. 29 of 2014 s. 7.]</w:t>
      </w:r>
    </w:p>
    <w:p w:rsidR="00956773" w:rsidRDefault="00FF34C9">
      <w:pPr>
        <w:pStyle w:val="Ednotepart"/>
      </w:pPr>
      <w:r>
        <w:t>[Part XA deleted: No. 75 of 2003 s. 56(1).]</w:t>
      </w:r>
    </w:p>
    <w:p w:rsidR="00956773" w:rsidRDefault="00FF34C9">
      <w:pPr>
        <w:pStyle w:val="Heading2"/>
      </w:pPr>
      <w:bookmarkStart w:id="481" w:name="_Toc58924445"/>
      <w:bookmarkStart w:id="482" w:name="_Toc58924964"/>
      <w:bookmarkStart w:id="483" w:name="_Toc58940888"/>
      <w:bookmarkStart w:id="484" w:name="_Toc49328504"/>
      <w:bookmarkStart w:id="485" w:name="_Toc49328694"/>
      <w:bookmarkStart w:id="486" w:name="_Toc49330665"/>
      <w:r>
        <w:rPr>
          <w:rStyle w:val="CharPartNo"/>
        </w:rPr>
        <w:t>Part XI</w:t>
      </w:r>
      <w:r>
        <w:rPr>
          <w:rStyle w:val="CharDivNo"/>
        </w:rPr>
        <w:t> </w:t>
      </w:r>
      <w:r>
        <w:t>—</w:t>
      </w:r>
      <w:r>
        <w:rPr>
          <w:rStyle w:val="CharDivText"/>
        </w:rPr>
        <w:t> </w:t>
      </w:r>
      <w:r>
        <w:rPr>
          <w:rStyle w:val="CharPartText"/>
        </w:rPr>
        <w:t>General provisions</w:t>
      </w:r>
      <w:bookmarkEnd w:id="481"/>
      <w:bookmarkEnd w:id="482"/>
      <w:bookmarkEnd w:id="483"/>
      <w:bookmarkEnd w:id="484"/>
      <w:bookmarkEnd w:id="485"/>
      <w:bookmarkEnd w:id="486"/>
      <w:r>
        <w:rPr>
          <w:rStyle w:val="CharPartText"/>
        </w:rPr>
        <w:t xml:space="preserve"> </w:t>
      </w:r>
    </w:p>
    <w:p w:rsidR="00956773" w:rsidRDefault="00FF34C9">
      <w:pPr>
        <w:pStyle w:val="Heading5"/>
        <w:rPr>
          <w:snapToGrid w:val="0"/>
        </w:rPr>
      </w:pPr>
      <w:bookmarkStart w:id="487" w:name="_Toc58940889"/>
      <w:bookmarkStart w:id="488" w:name="_Toc49330666"/>
      <w:r>
        <w:rPr>
          <w:rStyle w:val="CharSectno"/>
        </w:rPr>
        <w:t>110</w:t>
      </w:r>
      <w:r>
        <w:rPr>
          <w:snapToGrid w:val="0"/>
        </w:rPr>
        <w:t>.</w:t>
      </w:r>
      <w:r>
        <w:rPr>
          <w:snapToGrid w:val="0"/>
        </w:rPr>
        <w:tab/>
        <w:t>Regulations</w:t>
      </w:r>
      <w:bookmarkEnd w:id="487"/>
      <w:bookmarkEnd w:id="488"/>
      <w:r>
        <w:rPr>
          <w:snapToGrid w:val="0"/>
        </w:rPr>
        <w:t xml:space="preserve"> </w:t>
      </w:r>
    </w:p>
    <w:p w:rsidR="00956773" w:rsidRDefault="00FF34C9">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956773" w:rsidRDefault="00FF34C9">
      <w:pPr>
        <w:pStyle w:val="Indenta"/>
        <w:rPr>
          <w:snapToGrid w:val="0"/>
        </w:rPr>
      </w:pPr>
      <w:r>
        <w:rPr>
          <w:snapToGrid w:val="0"/>
        </w:rPr>
        <w:tab/>
        <w:t>(a)</w:t>
      </w:r>
      <w:r>
        <w:rPr>
          <w:snapToGrid w:val="0"/>
        </w:rPr>
        <w:tab/>
        <w:t>making provision with respect to the good government, good order and security of prisons; and</w:t>
      </w:r>
    </w:p>
    <w:p w:rsidR="00956773" w:rsidRDefault="00FF34C9">
      <w:pPr>
        <w:pStyle w:val="Indenta"/>
        <w:rPr>
          <w:snapToGrid w:val="0"/>
        </w:rPr>
      </w:pPr>
      <w:r>
        <w:rPr>
          <w:snapToGrid w:val="0"/>
        </w:rPr>
        <w:tab/>
        <w:t>(b)</w:t>
      </w:r>
      <w:r>
        <w:rPr>
          <w:snapToGrid w:val="0"/>
        </w:rPr>
        <w:tab/>
        <w:t>prescribing the prerequisites to engagement and the conditions of engagement of prison officers under section 13; and</w:t>
      </w:r>
    </w:p>
    <w:p w:rsidR="00956773" w:rsidRDefault="00FF34C9">
      <w:pPr>
        <w:pStyle w:val="Indenta"/>
        <w:rPr>
          <w:snapToGrid w:val="0"/>
        </w:rPr>
      </w:pPr>
      <w:r>
        <w:rPr>
          <w:snapToGrid w:val="0"/>
        </w:rPr>
        <w:tab/>
        <w:t>(c)</w:t>
      </w:r>
      <w:r>
        <w:rPr>
          <w:snapToGrid w:val="0"/>
        </w:rPr>
        <w:tab/>
        <w:t>providing for the duties and obligations of prison officers; and</w:t>
      </w:r>
    </w:p>
    <w:p w:rsidR="00956773" w:rsidRDefault="00FF34C9">
      <w:pPr>
        <w:pStyle w:val="Indenta"/>
        <w:rPr>
          <w:snapToGrid w:val="0"/>
        </w:rPr>
      </w:pPr>
      <w:r>
        <w:rPr>
          <w:snapToGrid w:val="0"/>
        </w:rPr>
        <w:tab/>
        <w:t>(d)</w:t>
      </w:r>
      <w:r>
        <w:rPr>
          <w:snapToGrid w:val="0"/>
        </w:rPr>
        <w:tab/>
        <w:t>establishing the ranks of prison officers and providing for promotion of prison officers; and</w:t>
      </w:r>
    </w:p>
    <w:p w:rsidR="00956773" w:rsidRDefault="00FF34C9">
      <w:pPr>
        <w:pStyle w:val="Indenta"/>
        <w:rPr>
          <w:snapToGrid w:val="0"/>
        </w:rPr>
      </w:pPr>
      <w:r>
        <w:rPr>
          <w:snapToGrid w:val="0"/>
        </w:rPr>
        <w:tab/>
        <w:t>(e)</w:t>
      </w:r>
      <w:r>
        <w:rPr>
          <w:snapToGrid w:val="0"/>
        </w:rPr>
        <w:tab/>
        <w:t>providing for the striking and awarding of medallions for bravery, good conduct and long service of officers; and</w:t>
      </w:r>
    </w:p>
    <w:p w:rsidR="00956773" w:rsidRDefault="00FF34C9">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rsidR="00956773" w:rsidRDefault="00FF34C9">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rsidR="00956773" w:rsidRDefault="00FF34C9">
      <w:pPr>
        <w:pStyle w:val="Indenta"/>
        <w:rPr>
          <w:snapToGrid w:val="0"/>
        </w:rPr>
      </w:pPr>
      <w:r>
        <w:rPr>
          <w:snapToGrid w:val="0"/>
        </w:rPr>
        <w:tab/>
        <w:t>(h)</w:t>
      </w:r>
      <w:r>
        <w:rPr>
          <w:snapToGrid w:val="0"/>
        </w:rPr>
        <w:tab/>
        <w:t>making provision for the classification of labour performed by prisoners; and</w:t>
      </w:r>
    </w:p>
    <w:p w:rsidR="00956773" w:rsidRDefault="00FF34C9">
      <w:pPr>
        <w:pStyle w:val="Indenta"/>
        <w:rPr>
          <w:snapToGrid w:val="0"/>
        </w:rPr>
      </w:pPr>
      <w:r>
        <w:rPr>
          <w:snapToGrid w:val="0"/>
        </w:rPr>
        <w:tab/>
        <w:t>(i)</w:t>
      </w:r>
      <w:r>
        <w:rPr>
          <w:snapToGrid w:val="0"/>
        </w:rPr>
        <w:tab/>
        <w:t>prescribing the gratuities that may be credited to prisoners and the conditions upon which gratuities may be so credited; and</w:t>
      </w:r>
    </w:p>
    <w:p w:rsidR="00956773" w:rsidRDefault="00FF34C9">
      <w:pPr>
        <w:pStyle w:val="Indenta"/>
        <w:keepLines/>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rsidR="00956773" w:rsidRDefault="00FF34C9">
      <w:pPr>
        <w:pStyle w:val="Indenta"/>
        <w:rPr>
          <w:snapToGrid w:val="0"/>
        </w:rPr>
      </w:pPr>
      <w:r>
        <w:rPr>
          <w:snapToGrid w:val="0"/>
        </w:rPr>
        <w:tab/>
        <w:t>(k)</w:t>
      </w:r>
      <w:r>
        <w:rPr>
          <w:snapToGrid w:val="0"/>
        </w:rPr>
        <w:tab/>
        <w:t xml:space="preserve">notwithstanding </w:t>
      </w:r>
      <w:del w:id="489" w:author="Master Repository Process" w:date="2020-12-18T09:34:00Z">
        <w:r w:rsidR="000111D2">
          <w:rPr>
            <w:snapToGrid w:val="0"/>
          </w:rPr>
          <w:delText>section</w:delText>
        </w:r>
      </w:del>
      <w:ins w:id="490" w:author="Master Repository Process" w:date="2020-12-18T09:34:00Z">
        <w:r>
          <w:t>sections</w:t>
        </w:r>
      </w:ins>
      <w:r>
        <w:t> 46</w:t>
      </w:r>
      <w:ins w:id="491" w:author="Master Repository Process" w:date="2020-12-18T09:34:00Z">
        <w:r>
          <w:t xml:space="preserve"> and 46A</w:t>
        </w:r>
      </w:ins>
      <w:r>
        <w:t xml:space="preserve">, </w:t>
      </w:r>
      <w:r>
        <w:rPr>
          <w:snapToGrid w:val="0"/>
        </w:rPr>
        <w:t>authorising and regulating the taking of blood and other body samples from a prisoner by a prison officer where there is reasonable suspicion that the prisoner may have committed a prison offence, and regulating the treatment of samples taken; and</w:t>
      </w:r>
    </w:p>
    <w:p w:rsidR="00956773" w:rsidRDefault="00FF34C9">
      <w:pPr>
        <w:pStyle w:val="Indenta"/>
        <w:rPr>
          <w:snapToGrid w:val="0"/>
        </w:rPr>
      </w:pPr>
      <w:r>
        <w:rPr>
          <w:snapToGrid w:val="0"/>
        </w:rPr>
        <w:tab/>
        <w:t>(ka)</w:t>
      </w:r>
      <w:r>
        <w:rPr>
          <w:snapToGrid w:val="0"/>
        </w:rPr>
        <w:tab/>
        <w:t xml:space="preserve">notwithstanding </w:t>
      </w:r>
      <w:del w:id="492" w:author="Master Repository Process" w:date="2020-12-18T09:34:00Z">
        <w:r w:rsidR="000111D2">
          <w:rPr>
            <w:snapToGrid w:val="0"/>
          </w:rPr>
          <w:delText>section</w:delText>
        </w:r>
      </w:del>
      <w:ins w:id="493" w:author="Master Repository Process" w:date="2020-12-18T09:34:00Z">
        <w:r>
          <w:t>sections</w:t>
        </w:r>
      </w:ins>
      <w:r>
        <w:t> 46</w:t>
      </w:r>
      <w:ins w:id="494" w:author="Master Repository Process" w:date="2020-12-18T09:34:00Z">
        <w:r>
          <w:t xml:space="preserve"> and 46A</w:t>
        </w:r>
      </w:ins>
      <w:r>
        <w:t xml:space="preserve">, </w:t>
      </w:r>
      <w:r>
        <w:rPr>
          <w:snapToGrid w:val="0"/>
        </w:rPr>
        <w:t>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rsidR="00956773" w:rsidRDefault="00FF34C9">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rsidR="00956773" w:rsidRDefault="00FF34C9">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rsidR="00956773" w:rsidRDefault="00FF34C9">
      <w:pPr>
        <w:pStyle w:val="Indenta"/>
        <w:rPr>
          <w:snapToGrid w:val="0"/>
        </w:rPr>
      </w:pPr>
      <w:r>
        <w:rPr>
          <w:snapToGrid w:val="0"/>
        </w:rPr>
        <w:tab/>
        <w:t>(m)</w:t>
      </w:r>
      <w:r>
        <w:rPr>
          <w:snapToGrid w:val="0"/>
        </w:rPr>
        <w:tab/>
        <w:t>regulating the property that may be kept at a prison on behalf of a prisoner; and</w:t>
      </w:r>
    </w:p>
    <w:p w:rsidR="00956773" w:rsidRDefault="00FF34C9">
      <w:pPr>
        <w:pStyle w:val="Indenta"/>
        <w:rPr>
          <w:snapToGrid w:val="0"/>
        </w:rPr>
      </w:pPr>
      <w:r>
        <w:rPr>
          <w:snapToGrid w:val="0"/>
        </w:rPr>
        <w:tab/>
        <w:t>(n)</w:t>
      </w:r>
      <w:r>
        <w:rPr>
          <w:snapToGrid w:val="0"/>
        </w:rPr>
        <w:tab/>
        <w:t>regulating the sale and disposal of products and produce made or produced by prisoners and the disposal of the proceeds; and</w:t>
      </w:r>
    </w:p>
    <w:p w:rsidR="00956773" w:rsidRDefault="00FF34C9">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rsidR="00956773" w:rsidRDefault="00FF34C9">
      <w:pPr>
        <w:pStyle w:val="Indenta"/>
        <w:keepNext/>
        <w:rPr>
          <w:snapToGrid w:val="0"/>
        </w:rPr>
      </w:pPr>
      <w:r>
        <w:rPr>
          <w:snapToGrid w:val="0"/>
        </w:rPr>
        <w:tab/>
        <w:t>(p)</w:t>
      </w:r>
      <w:r>
        <w:rPr>
          <w:snapToGrid w:val="0"/>
        </w:rPr>
        <w:tab/>
        <w:t>regulating the association of male and female prisoners; and</w:t>
      </w:r>
    </w:p>
    <w:p w:rsidR="00956773" w:rsidRDefault="00FF34C9">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rsidR="00956773" w:rsidRDefault="00FF34C9">
      <w:pPr>
        <w:pStyle w:val="Indenta"/>
        <w:rPr>
          <w:snapToGrid w:val="0"/>
        </w:rPr>
      </w:pPr>
      <w:r>
        <w:rPr>
          <w:snapToGrid w:val="0"/>
        </w:rPr>
        <w:tab/>
        <w:t>(r)</w:t>
      </w:r>
      <w:r>
        <w:rPr>
          <w:snapToGrid w:val="0"/>
        </w:rPr>
        <w:tab/>
        <w:t>regulating visits to prisoners; and</w:t>
      </w:r>
    </w:p>
    <w:p w:rsidR="00956773" w:rsidRDefault="00FF34C9">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rsidR="00956773" w:rsidRDefault="00FF34C9">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rsidR="00956773" w:rsidRDefault="00FF34C9">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rsidR="00956773" w:rsidRDefault="00FF34C9">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rsidR="00956773" w:rsidRDefault="00FF34C9">
      <w:pPr>
        <w:pStyle w:val="Ednotepara"/>
        <w:spacing w:before="80"/>
        <w:rPr>
          <w:snapToGrid w:val="0"/>
        </w:rPr>
      </w:pPr>
      <w:r>
        <w:rPr>
          <w:snapToGrid w:val="0"/>
        </w:rPr>
        <w:tab/>
        <w:t>[(t)</w:t>
      </w:r>
      <w:r>
        <w:rPr>
          <w:snapToGrid w:val="0"/>
        </w:rPr>
        <w:tab/>
        <w:t>deleted]</w:t>
      </w:r>
    </w:p>
    <w:p w:rsidR="00956773" w:rsidRDefault="00FF34C9">
      <w:pPr>
        <w:pStyle w:val="Indenta"/>
        <w:rPr>
          <w:snapToGrid w:val="0"/>
        </w:rPr>
      </w:pPr>
      <w:r>
        <w:rPr>
          <w:snapToGrid w:val="0"/>
        </w:rPr>
        <w:tab/>
        <w:t>(u)</w:t>
      </w:r>
      <w:r>
        <w:rPr>
          <w:snapToGrid w:val="0"/>
        </w:rPr>
        <w:tab/>
        <w:t>regulating the treatment of prisoners on remand; and</w:t>
      </w:r>
    </w:p>
    <w:p w:rsidR="00956773" w:rsidRDefault="00FF34C9">
      <w:pPr>
        <w:pStyle w:val="Indenta"/>
        <w:rPr>
          <w:snapToGrid w:val="0"/>
        </w:rPr>
      </w:pPr>
      <w:r>
        <w:rPr>
          <w:snapToGrid w:val="0"/>
        </w:rPr>
        <w:tab/>
        <w:t>(v)</w:t>
      </w:r>
      <w:r>
        <w:rPr>
          <w:snapToGrid w:val="0"/>
        </w:rPr>
        <w:tab/>
        <w:t>regulating the furnishing of notices to prison officers charged with disciplinary offences; and</w:t>
      </w:r>
    </w:p>
    <w:p w:rsidR="00956773" w:rsidRDefault="00FF34C9">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rsidR="00956773" w:rsidRDefault="00FF34C9">
      <w:pPr>
        <w:pStyle w:val="Subsection"/>
        <w:keepNext/>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rsidR="00956773" w:rsidRDefault="00FF34C9">
      <w:pPr>
        <w:pStyle w:val="Subsection"/>
        <w:rPr>
          <w:snapToGrid w:val="0"/>
        </w:rPr>
      </w:pPr>
      <w:r>
        <w:rPr>
          <w:snapToGrid w:val="0"/>
        </w:rPr>
        <w:tab/>
        <w:t>(2)</w:t>
      </w:r>
      <w:r>
        <w:rPr>
          <w:snapToGrid w:val="0"/>
        </w:rPr>
        <w:tab/>
        <w:t>Regulations may be made under this section — </w:t>
      </w:r>
    </w:p>
    <w:p w:rsidR="00956773" w:rsidRDefault="00FF34C9">
      <w:pPr>
        <w:pStyle w:val="Indenta"/>
        <w:keepNext/>
        <w:rPr>
          <w:snapToGrid w:val="0"/>
        </w:rPr>
      </w:pPr>
      <w:r>
        <w:rPr>
          <w:snapToGrid w:val="0"/>
        </w:rPr>
        <w:tab/>
        <w:t>(a)</w:t>
      </w:r>
      <w:r>
        <w:rPr>
          <w:snapToGrid w:val="0"/>
        </w:rPr>
        <w:tab/>
        <w:t>so as to apply — </w:t>
      </w:r>
    </w:p>
    <w:p w:rsidR="00956773" w:rsidRDefault="00FF34C9">
      <w:pPr>
        <w:pStyle w:val="Indenti"/>
        <w:rPr>
          <w:snapToGrid w:val="0"/>
        </w:rPr>
      </w:pPr>
      <w:r>
        <w:rPr>
          <w:snapToGrid w:val="0"/>
        </w:rPr>
        <w:tab/>
        <w:t>(i)</w:t>
      </w:r>
      <w:r>
        <w:rPr>
          <w:snapToGrid w:val="0"/>
        </w:rPr>
        <w:tab/>
        <w:t>generally or in a particular class of case or in classes of cases or to particular categories or classes of prisoner; and</w:t>
      </w:r>
    </w:p>
    <w:p w:rsidR="00956773" w:rsidRDefault="00FF34C9">
      <w:pPr>
        <w:pStyle w:val="Indenti"/>
        <w:rPr>
          <w:snapToGrid w:val="0"/>
        </w:rPr>
      </w:pPr>
      <w:r>
        <w:rPr>
          <w:snapToGrid w:val="0"/>
        </w:rPr>
        <w:tab/>
        <w:t>(ii)</w:t>
      </w:r>
      <w:r>
        <w:rPr>
          <w:snapToGrid w:val="0"/>
        </w:rPr>
        <w:tab/>
        <w:t>at all times or at a specified time or at specified times; and</w:t>
      </w:r>
    </w:p>
    <w:p w:rsidR="00956773" w:rsidRDefault="00FF34C9">
      <w:pPr>
        <w:pStyle w:val="Indenti"/>
        <w:rPr>
          <w:snapToGrid w:val="0"/>
        </w:rPr>
      </w:pPr>
      <w:r>
        <w:rPr>
          <w:snapToGrid w:val="0"/>
        </w:rPr>
        <w:tab/>
        <w:t>(iii)</w:t>
      </w:r>
      <w:r>
        <w:rPr>
          <w:snapToGrid w:val="0"/>
        </w:rPr>
        <w:tab/>
        <w:t>to or in respect of every prison or to or in respect of a specified prison or prisons or category of prisons;</w:t>
      </w:r>
    </w:p>
    <w:p w:rsidR="00956773" w:rsidRDefault="00FF34C9">
      <w:pPr>
        <w:pStyle w:val="Indenta"/>
        <w:keepNext/>
        <w:rPr>
          <w:snapToGrid w:val="0"/>
        </w:rPr>
      </w:pPr>
      <w:r>
        <w:rPr>
          <w:snapToGrid w:val="0"/>
        </w:rPr>
        <w:tab/>
      </w:r>
      <w:r>
        <w:rPr>
          <w:snapToGrid w:val="0"/>
        </w:rPr>
        <w:tab/>
        <w:t>and</w:t>
      </w:r>
    </w:p>
    <w:p w:rsidR="00956773" w:rsidRDefault="00FF34C9">
      <w:pPr>
        <w:pStyle w:val="Indenta"/>
        <w:keepNext/>
        <w:rPr>
          <w:snapToGrid w:val="0"/>
        </w:rPr>
      </w:pPr>
      <w:r>
        <w:rPr>
          <w:snapToGrid w:val="0"/>
        </w:rPr>
        <w:tab/>
        <w:t>(b)</w:t>
      </w:r>
      <w:r>
        <w:rPr>
          <w:snapToGrid w:val="0"/>
        </w:rPr>
        <w:tab/>
        <w:t>so as to require a matter affected by them to be — </w:t>
      </w:r>
    </w:p>
    <w:p w:rsidR="00956773" w:rsidRDefault="00FF34C9">
      <w:pPr>
        <w:pStyle w:val="Indenti"/>
        <w:rPr>
          <w:snapToGrid w:val="0"/>
        </w:rPr>
      </w:pPr>
      <w:r>
        <w:rPr>
          <w:snapToGrid w:val="0"/>
        </w:rPr>
        <w:tab/>
        <w:t>(i)</w:t>
      </w:r>
      <w:r>
        <w:rPr>
          <w:snapToGrid w:val="0"/>
        </w:rPr>
        <w:tab/>
        <w:t>in accordance with a specified standard or specified requirement; or</w:t>
      </w:r>
    </w:p>
    <w:p w:rsidR="00956773" w:rsidRDefault="00FF34C9">
      <w:pPr>
        <w:pStyle w:val="Indenti"/>
        <w:rPr>
          <w:snapToGrid w:val="0"/>
        </w:rPr>
      </w:pPr>
      <w:r>
        <w:rPr>
          <w:snapToGrid w:val="0"/>
        </w:rPr>
        <w:tab/>
        <w:t>(ii)</w:t>
      </w:r>
      <w:r>
        <w:rPr>
          <w:snapToGrid w:val="0"/>
        </w:rPr>
        <w:tab/>
        <w:t>as approved by, or to the satisfaction of, a specified officer or other person or body;</w:t>
      </w:r>
    </w:p>
    <w:p w:rsidR="00956773" w:rsidRDefault="00FF34C9">
      <w:pPr>
        <w:pStyle w:val="Indenta"/>
        <w:rPr>
          <w:snapToGrid w:val="0"/>
        </w:rPr>
      </w:pPr>
      <w:r>
        <w:rPr>
          <w:snapToGrid w:val="0"/>
        </w:rPr>
        <w:tab/>
      </w:r>
      <w:r>
        <w:rPr>
          <w:snapToGrid w:val="0"/>
        </w:rPr>
        <w:tab/>
        <w:t>and</w:t>
      </w:r>
    </w:p>
    <w:p w:rsidR="00956773" w:rsidRDefault="00FF34C9">
      <w:pPr>
        <w:pStyle w:val="Indenta"/>
        <w:rPr>
          <w:snapToGrid w:val="0"/>
        </w:rPr>
      </w:pPr>
      <w:r>
        <w:rPr>
          <w:snapToGrid w:val="0"/>
        </w:rPr>
        <w:tab/>
        <w:t>(c)</w:t>
      </w:r>
      <w:r>
        <w:rPr>
          <w:snapToGrid w:val="0"/>
        </w:rPr>
        <w:tab/>
        <w:t>so as to confer a discretionary authority on a specified officer or other person or body; and</w:t>
      </w:r>
    </w:p>
    <w:p w:rsidR="00956773" w:rsidRDefault="00FF34C9">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rsidR="00956773" w:rsidRDefault="00FF34C9">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rsidR="00956773" w:rsidRDefault="00FF34C9">
      <w:pPr>
        <w:pStyle w:val="Subsection"/>
        <w:keepNext/>
      </w:pPr>
      <w:r>
        <w:tab/>
        <w:t>(4)</w:t>
      </w:r>
      <w:r>
        <w:tab/>
        <w:t>The regulations may provide for offences against the regulations and prescribe penalties for those offences not exceeding a fine of $9 000.</w:t>
      </w:r>
    </w:p>
    <w:p w:rsidR="00956773" w:rsidRDefault="00FF34C9">
      <w:pPr>
        <w:pStyle w:val="Footnotesection"/>
        <w:keepLines w:val="0"/>
        <w:ind w:left="890" w:hanging="890"/>
      </w:pPr>
      <w:r>
        <w:tab/>
        <w:t>[Section 110 amended: No. 66 of 1982 s. 4; No. 47 of 1987 s. 11; No. 113 of 1987 s. 32; No. 47 of 1991 s. 6; No. 51 of 1992 s. 16(1); No. 19 of 1995 s. 6; No. 24 of 2003 s. 8; No. 75 of 2003 s. 56(1); No. 65 of 2006 s. 34; No. 29 of 2014 s. 8; No. 20 of 2020 s. 23</w:t>
      </w:r>
      <w:del w:id="495" w:author="Master Repository Process" w:date="2020-12-18T09:34:00Z">
        <w:r w:rsidR="000111D2">
          <w:delText>(2).]</w:delText>
        </w:r>
      </w:del>
      <w:ins w:id="496" w:author="Master Repository Process" w:date="2020-12-18T09:34:00Z">
        <w:r>
          <w:t>.]</w:t>
        </w:r>
      </w:ins>
    </w:p>
    <w:p w:rsidR="00956773" w:rsidRDefault="00FF34C9">
      <w:pPr>
        <w:pStyle w:val="Heading5"/>
        <w:rPr>
          <w:snapToGrid w:val="0"/>
        </w:rPr>
      </w:pPr>
      <w:bookmarkStart w:id="497" w:name="_Toc58940890"/>
      <w:bookmarkStart w:id="498" w:name="_Toc49330667"/>
      <w:r>
        <w:rPr>
          <w:rStyle w:val="CharSectno"/>
        </w:rPr>
        <w:t>111</w:t>
      </w:r>
      <w:r>
        <w:rPr>
          <w:snapToGrid w:val="0"/>
        </w:rPr>
        <w:t>.</w:t>
      </w:r>
      <w:r>
        <w:rPr>
          <w:snapToGrid w:val="0"/>
        </w:rPr>
        <w:tab/>
        <w:t>Protection from liability</w:t>
      </w:r>
      <w:bookmarkEnd w:id="497"/>
      <w:bookmarkEnd w:id="498"/>
      <w:r>
        <w:rPr>
          <w:snapToGrid w:val="0"/>
        </w:rPr>
        <w:t xml:space="preserve"> </w:t>
      </w:r>
    </w:p>
    <w:p w:rsidR="00956773" w:rsidRDefault="00FF34C9">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rsidR="00956773" w:rsidRDefault="00FF34C9">
      <w:pPr>
        <w:pStyle w:val="Heading5"/>
      </w:pPr>
      <w:bookmarkStart w:id="499" w:name="_Toc58940891"/>
      <w:bookmarkStart w:id="500" w:name="_Toc49330668"/>
      <w:r>
        <w:rPr>
          <w:rStyle w:val="CharSectno"/>
        </w:rPr>
        <w:t>112</w:t>
      </w:r>
      <w:r>
        <w:t>.</w:t>
      </w:r>
      <w:r>
        <w:tab/>
        <w:t>Community safety information</w:t>
      </w:r>
      <w:bookmarkEnd w:id="499"/>
      <w:bookmarkEnd w:id="500"/>
    </w:p>
    <w:p w:rsidR="00956773" w:rsidRDefault="00FF34C9">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rsidR="00956773" w:rsidRDefault="00FF34C9">
      <w:pPr>
        <w:pStyle w:val="Footnotesection"/>
      </w:pPr>
      <w:r>
        <w:tab/>
        <w:t>[Section 112 inserted: No. 65 of 2006 s. 35.]</w:t>
      </w:r>
    </w:p>
    <w:p w:rsidR="00956773" w:rsidRDefault="00FF34C9">
      <w:pPr>
        <w:pStyle w:val="Heading5"/>
      </w:pPr>
      <w:bookmarkStart w:id="501" w:name="_Toc58940892"/>
      <w:bookmarkStart w:id="502" w:name="_Toc49330669"/>
      <w:r>
        <w:rPr>
          <w:rStyle w:val="CharSectno"/>
        </w:rPr>
        <w:t>113</w:t>
      </w:r>
      <w:r>
        <w:t>.</w:t>
      </w:r>
      <w:r>
        <w:tab/>
        <w:t>Exchange of information</w:t>
      </w:r>
      <w:bookmarkEnd w:id="501"/>
      <w:bookmarkEnd w:id="502"/>
    </w:p>
    <w:p w:rsidR="00956773" w:rsidRDefault="00FF34C9">
      <w:pPr>
        <w:pStyle w:val="Subsection"/>
      </w:pPr>
      <w:r>
        <w:tab/>
        <w:t>(1)</w:t>
      </w:r>
      <w:r>
        <w:tab/>
        <w:t xml:space="preserve">In this section — </w:t>
      </w:r>
    </w:p>
    <w:p w:rsidR="00956773" w:rsidRDefault="00FF34C9">
      <w:pPr>
        <w:pStyle w:val="Defstart"/>
      </w:pPr>
      <w:r>
        <w:tab/>
      </w:r>
      <w:r>
        <w:rPr>
          <w:rStyle w:val="CharDefText"/>
        </w:rPr>
        <w:t>contractor</w:t>
      </w:r>
      <w:r>
        <w:t xml:space="preserve"> means — </w:t>
      </w:r>
    </w:p>
    <w:p w:rsidR="00956773" w:rsidRDefault="00FF34C9">
      <w:pPr>
        <w:pStyle w:val="Defpara"/>
      </w:pPr>
      <w:r>
        <w:tab/>
        <w:t>(a)</w:t>
      </w:r>
      <w:r>
        <w:tab/>
        <w:t xml:space="preserve">a contractor as defined in the </w:t>
      </w:r>
      <w:r>
        <w:rPr>
          <w:i/>
        </w:rPr>
        <w:t>Court Security and Custodial Services Act 1999</w:t>
      </w:r>
      <w:r>
        <w:t xml:space="preserve"> section 3; or</w:t>
      </w:r>
    </w:p>
    <w:p w:rsidR="00956773" w:rsidRDefault="00FF34C9">
      <w:pPr>
        <w:pStyle w:val="Defpara"/>
      </w:pPr>
      <w:r>
        <w:tab/>
        <w:t>(b)</w:t>
      </w:r>
      <w:r>
        <w:tab/>
        <w:t xml:space="preserve">a contractor as defined in the </w:t>
      </w:r>
      <w:r>
        <w:rPr>
          <w:i/>
        </w:rPr>
        <w:t>Declared Places (Mentally Impaired Accused) Act 2015</w:t>
      </w:r>
      <w:r>
        <w:t xml:space="preserve"> section 3;</w:t>
      </w:r>
    </w:p>
    <w:p w:rsidR="00956773" w:rsidRDefault="00FF34C9">
      <w:pPr>
        <w:pStyle w:val="Defstart"/>
      </w:pPr>
      <w:r>
        <w:tab/>
      </w:r>
      <w:r>
        <w:rPr>
          <w:rStyle w:val="CharDefText"/>
        </w:rPr>
        <w:t>public authority</w:t>
      </w:r>
      <w:r>
        <w:t xml:space="preserve"> means —</w:t>
      </w:r>
    </w:p>
    <w:p w:rsidR="00956773" w:rsidRDefault="00FF34C9">
      <w:pPr>
        <w:pStyle w:val="Defpara"/>
      </w:pPr>
      <w:r>
        <w:tab/>
        <w:t>(a)</w:t>
      </w:r>
      <w:r>
        <w:tab/>
        <w:t>a department of the Public Service; or</w:t>
      </w:r>
    </w:p>
    <w:p w:rsidR="00956773" w:rsidRDefault="00FF34C9">
      <w:pPr>
        <w:pStyle w:val="Defpara"/>
      </w:pPr>
      <w:r>
        <w:tab/>
        <w:t>(b)</w:t>
      </w:r>
      <w:r>
        <w:tab/>
        <w:t>a State agency or instrumentality; or</w:t>
      </w:r>
    </w:p>
    <w:p w:rsidR="00956773" w:rsidRDefault="00FF34C9">
      <w:pPr>
        <w:pStyle w:val="Defpara"/>
      </w:pPr>
      <w:r>
        <w:tab/>
        <w:t>(c)</w:t>
      </w:r>
      <w:r>
        <w:tab/>
        <w:t xml:space="preserve">a court or tribunal to the extent that it is an agency for the purposes of the </w:t>
      </w:r>
      <w:r>
        <w:rPr>
          <w:i/>
          <w:iCs/>
        </w:rPr>
        <w:t>Freedom of Information Act 1992</w:t>
      </w:r>
      <w:r>
        <w:t>; or</w:t>
      </w:r>
    </w:p>
    <w:p w:rsidR="00956773" w:rsidRDefault="00FF34C9">
      <w:pPr>
        <w:pStyle w:val="Defpara"/>
      </w:pPr>
      <w:r>
        <w:tab/>
        <w:t>(d)</w:t>
      </w:r>
      <w:r>
        <w:tab/>
        <w:t>a body, whether corporate or unincorporate, or the holder of an office, post or position, established or continued for a public purpose under a written law;</w:t>
      </w:r>
    </w:p>
    <w:p w:rsidR="00956773" w:rsidRDefault="00FF34C9">
      <w:pPr>
        <w:pStyle w:val="Defstart"/>
      </w:pPr>
      <w:r>
        <w:rPr>
          <w:b/>
        </w:rPr>
        <w:tab/>
      </w:r>
      <w:r>
        <w:rPr>
          <w:rStyle w:val="CharDefText"/>
        </w:rPr>
        <w:t>relevant information</w:t>
      </w:r>
      <w:r>
        <w:t xml:space="preserve"> means information that, in the opinion of the chief executive officer, is, or is likely to be, relevant to —</w:t>
      </w:r>
    </w:p>
    <w:p w:rsidR="00956773" w:rsidRDefault="00FF34C9">
      <w:pPr>
        <w:pStyle w:val="Defpara"/>
      </w:pPr>
      <w:r>
        <w:tab/>
        <w:t>(a)</w:t>
      </w:r>
      <w:r>
        <w:tab/>
        <w:t>the management of a prisoner; or</w:t>
      </w:r>
    </w:p>
    <w:p w:rsidR="00956773" w:rsidRDefault="00FF34C9">
      <w:pPr>
        <w:pStyle w:val="Defpara"/>
      </w:pPr>
      <w:r>
        <w:tab/>
        <w:t>(b)</w:t>
      </w:r>
      <w:r>
        <w:tab/>
        <w:t xml:space="preserve">the performance of a function under this Act or the </w:t>
      </w:r>
      <w:r>
        <w:rPr>
          <w:i/>
        </w:rPr>
        <w:t>Bail Act 1982</w:t>
      </w:r>
      <w:r>
        <w:t>;</w:t>
      </w:r>
    </w:p>
    <w:p w:rsidR="00956773" w:rsidRDefault="00FF34C9">
      <w:pPr>
        <w:pStyle w:val="Defstart"/>
      </w:pPr>
      <w:r>
        <w:rPr>
          <w:b/>
        </w:rPr>
        <w:tab/>
      </w:r>
      <w:r>
        <w:rPr>
          <w:rStyle w:val="CharDefText"/>
        </w:rPr>
        <w:t>research</w:t>
      </w:r>
      <w:r>
        <w:t xml:space="preserve"> means research to promote the development of criminology or corrective services;</w:t>
      </w:r>
    </w:p>
    <w:p w:rsidR="00956773" w:rsidRDefault="00FF34C9">
      <w:pPr>
        <w:pStyle w:val="Defstart"/>
        <w:keepNext/>
      </w:pPr>
      <w:r>
        <w:rPr>
          <w:b/>
        </w:rPr>
        <w:tab/>
      </w:r>
      <w:r>
        <w:rPr>
          <w:rStyle w:val="CharDefText"/>
        </w:rPr>
        <w:t>service provider</w:t>
      </w:r>
      <w:r>
        <w:t xml:space="preserve"> means — </w:t>
      </w:r>
    </w:p>
    <w:p w:rsidR="00956773" w:rsidRDefault="00FF34C9">
      <w:pPr>
        <w:pStyle w:val="Defpara"/>
      </w:pPr>
      <w:r>
        <w:tab/>
        <w:t>(a)</w:t>
      </w:r>
      <w:r>
        <w:tab/>
        <w:t>an individual or organisation mentioned in section 7(2a); or</w:t>
      </w:r>
    </w:p>
    <w:p w:rsidR="00956773" w:rsidRDefault="00FF34C9">
      <w:pPr>
        <w:pStyle w:val="Defpara"/>
      </w:pPr>
      <w:r>
        <w:tab/>
        <w:t>(b)</w:t>
      </w:r>
      <w:r>
        <w:tab/>
        <w:t>an individual or organisation involved in providing support services to a prisoner or the family of a prisoner.</w:t>
      </w:r>
    </w:p>
    <w:p w:rsidR="00956773" w:rsidRDefault="00FF34C9">
      <w:pPr>
        <w:pStyle w:val="Subsection"/>
      </w:pPr>
      <w:r>
        <w:tab/>
        <w:t>(2)</w:t>
      </w:r>
      <w:r>
        <w:tab/>
        <w:t xml:space="preserve">The chief executive officer may disclose relevant information to a public authority, service provider </w:t>
      </w:r>
      <w:r>
        <w:rPr>
          <w:iCs/>
        </w:rPr>
        <w:t>or contractor.</w:t>
      </w:r>
    </w:p>
    <w:p w:rsidR="00956773" w:rsidRDefault="00FF34C9">
      <w:pPr>
        <w:pStyle w:val="Subsection"/>
      </w:pPr>
      <w:r>
        <w:tab/>
        <w:t>(3)</w:t>
      </w:r>
      <w:r>
        <w:tab/>
        <w:t>The chief executive officer may request a public authority, service provider or contractor that holds relevant information to disclose the information to the chief executive officer.</w:t>
      </w:r>
    </w:p>
    <w:p w:rsidR="00956773" w:rsidRDefault="00FF34C9">
      <w:pPr>
        <w:pStyle w:val="Subsection"/>
      </w:pPr>
      <w:r>
        <w:tab/>
        <w:t>(4)</w:t>
      </w:r>
      <w:r>
        <w:tab/>
        <w:t xml:space="preserve">A request under subsection (3) — </w:t>
      </w:r>
    </w:p>
    <w:p w:rsidR="00956773" w:rsidRDefault="00FF34C9">
      <w:pPr>
        <w:pStyle w:val="Indenta"/>
      </w:pPr>
      <w:r>
        <w:tab/>
        <w:t>(a)</w:t>
      </w:r>
      <w:r>
        <w:tab/>
        <w:t xml:space="preserve">may relate to particular information or information of a particular kind; and </w:t>
      </w:r>
    </w:p>
    <w:p w:rsidR="00956773" w:rsidRDefault="00FF34C9">
      <w:pPr>
        <w:pStyle w:val="Indenta"/>
      </w:pPr>
      <w:r>
        <w:tab/>
        <w:t>(b)</w:t>
      </w:r>
      <w:r>
        <w:tab/>
        <w:t>may relate to information that may be held from time to time.</w:t>
      </w:r>
    </w:p>
    <w:p w:rsidR="00956773" w:rsidRDefault="00FF34C9">
      <w:pPr>
        <w:pStyle w:val="Subsection"/>
      </w:pPr>
      <w:r>
        <w:tab/>
        <w:t>(5)</w:t>
      </w:r>
      <w:r>
        <w:tab/>
        <w:t>A public authority, service provider or contractor may disclose information in compliance with a request under subsection (3).</w:t>
      </w:r>
    </w:p>
    <w:p w:rsidR="00956773" w:rsidRDefault="00FF34C9">
      <w:pPr>
        <w:pStyle w:val="Subsection"/>
      </w:pPr>
      <w:r>
        <w:tab/>
        <w:t>(6)</w:t>
      </w:r>
      <w:r>
        <w:tab/>
        <w:t>The chief executive officer may disclose information regarding prisoners or persons who have been prisoners to a public authority or other body for use in research.</w:t>
      </w:r>
    </w:p>
    <w:p w:rsidR="00956773" w:rsidRDefault="00FF34C9">
      <w:pPr>
        <w:pStyle w:val="Subsection"/>
      </w:pPr>
      <w:r>
        <w:tab/>
        <w:t>(7)</w:t>
      </w:r>
      <w:r>
        <w:tab/>
        <w:t>A public authority, service provider, contractor or other body may disclose information regarding prisoners or persons who have been prisoners to the chief executive officer for use in research.</w:t>
      </w:r>
    </w:p>
    <w:p w:rsidR="00956773" w:rsidRDefault="00FF34C9">
      <w:pPr>
        <w:pStyle w:val="Subsection"/>
      </w:pPr>
      <w:r>
        <w:tab/>
        <w:t>(8)</w:t>
      </w:r>
      <w:r>
        <w:tab/>
        <w:t>The chief executive officer must establish procedures for the disclosure of information under subsection (2) or (6).</w:t>
      </w:r>
    </w:p>
    <w:p w:rsidR="00956773" w:rsidRDefault="00FF34C9">
      <w:pPr>
        <w:pStyle w:val="Subsection"/>
      </w:pPr>
      <w:r>
        <w:tab/>
        <w:t>(9)</w:t>
      </w:r>
      <w:r>
        <w:tab/>
        <w:t xml:space="preserve">The regulations may include provisions about — </w:t>
      </w:r>
    </w:p>
    <w:p w:rsidR="00956773" w:rsidRDefault="00FF34C9">
      <w:pPr>
        <w:pStyle w:val="Indenta"/>
      </w:pPr>
      <w:r>
        <w:tab/>
        <w:t>(a)</w:t>
      </w:r>
      <w:r>
        <w:tab/>
        <w:t>the receipt and storage of information disclosed under this section; and</w:t>
      </w:r>
    </w:p>
    <w:p w:rsidR="00956773" w:rsidRDefault="00FF34C9">
      <w:pPr>
        <w:pStyle w:val="Indenta"/>
        <w:keepNext/>
        <w:keepLines/>
      </w:pPr>
      <w:r>
        <w:tab/>
        <w:t>(b)</w:t>
      </w:r>
      <w:r>
        <w:tab/>
        <w:t>the restriction of access to such information.</w:t>
      </w:r>
    </w:p>
    <w:p w:rsidR="00956773" w:rsidRDefault="00FF34C9">
      <w:pPr>
        <w:pStyle w:val="Footnotesection"/>
      </w:pPr>
      <w:r>
        <w:tab/>
        <w:t>[Section 113 inserted: No. 65 of 2006 s. 35; amended: No. 4 of 2015 s. 88(3).]</w:t>
      </w:r>
    </w:p>
    <w:p w:rsidR="00956773" w:rsidRDefault="00FF34C9">
      <w:pPr>
        <w:pStyle w:val="Heading5"/>
        <w:spacing w:before="180"/>
      </w:pPr>
      <w:bookmarkStart w:id="503" w:name="_Toc58940893"/>
      <w:bookmarkStart w:id="504" w:name="_Toc49330670"/>
      <w:r>
        <w:rPr>
          <w:rStyle w:val="CharSectno"/>
        </w:rPr>
        <w:t>113A</w:t>
      </w:r>
      <w:r>
        <w:t>.</w:t>
      </w:r>
      <w:r>
        <w:tab/>
        <w:t>Disclosure to external agencies</w:t>
      </w:r>
      <w:bookmarkEnd w:id="503"/>
      <w:bookmarkEnd w:id="504"/>
    </w:p>
    <w:p w:rsidR="00956773" w:rsidRDefault="00FF34C9">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rsidR="00956773" w:rsidRDefault="00FF34C9">
      <w:pPr>
        <w:pStyle w:val="Subsection"/>
      </w:pPr>
      <w:r>
        <w:tab/>
        <w:t>(2)</w:t>
      </w:r>
      <w:r>
        <w:tab/>
        <w:t>The chief executive officer may disclose information as approved under subsection (1).</w:t>
      </w:r>
    </w:p>
    <w:p w:rsidR="00956773" w:rsidRDefault="00FF34C9">
      <w:pPr>
        <w:pStyle w:val="Footnotesection"/>
      </w:pPr>
      <w:r>
        <w:tab/>
        <w:t>[Section 113A inserted: No. 65 of 2006 s. 35.]</w:t>
      </w:r>
    </w:p>
    <w:p w:rsidR="00956773" w:rsidRDefault="00FF34C9">
      <w:pPr>
        <w:pStyle w:val="Heading5"/>
        <w:spacing w:before="180"/>
      </w:pPr>
      <w:bookmarkStart w:id="505" w:name="_Toc58940894"/>
      <w:bookmarkStart w:id="506" w:name="_Toc49330671"/>
      <w:r>
        <w:rPr>
          <w:rStyle w:val="CharSectno"/>
        </w:rPr>
        <w:t>113B</w:t>
      </w:r>
      <w:r>
        <w:t>.</w:t>
      </w:r>
      <w:r>
        <w:tab/>
        <w:t>Disclosure to victims</w:t>
      </w:r>
      <w:bookmarkEnd w:id="505"/>
      <w:bookmarkEnd w:id="506"/>
    </w:p>
    <w:p w:rsidR="00956773" w:rsidRDefault="00FF34C9">
      <w:pPr>
        <w:pStyle w:val="Subsection"/>
        <w:spacing w:before="120"/>
      </w:pPr>
      <w:r>
        <w:tab/>
        <w:t>(1)</w:t>
      </w:r>
      <w:r>
        <w:tab/>
        <w:t xml:space="preserve">In this section — </w:t>
      </w:r>
    </w:p>
    <w:p w:rsidR="00956773" w:rsidRDefault="00FF34C9">
      <w:pPr>
        <w:pStyle w:val="Defstart"/>
      </w:pPr>
      <w:r>
        <w:rPr>
          <w:b/>
        </w:rPr>
        <w:tab/>
      </w:r>
      <w:r>
        <w:rPr>
          <w:rStyle w:val="CharDefText"/>
        </w:rPr>
        <w:t>victim</w:t>
      </w:r>
      <w:r>
        <w:rPr>
          <w:b/>
          <w:bCs/>
        </w:rPr>
        <w:t xml:space="preserve"> </w:t>
      </w:r>
      <w:r>
        <w:t>of a prisoner means —</w:t>
      </w:r>
    </w:p>
    <w:p w:rsidR="00956773" w:rsidRDefault="00FF34C9">
      <w:pPr>
        <w:pStyle w:val="Defpara"/>
      </w:pPr>
      <w:r>
        <w:tab/>
        <w:t>(a)</w:t>
      </w:r>
      <w:r>
        <w:tab/>
        <w:t>a person who has suffered injury, loss or damage as a direct result of an offence for which the prisoner is in custody, whether or not that injury, loss or damage was reasonably foreseeable by the prisoner; or</w:t>
      </w:r>
    </w:p>
    <w:p w:rsidR="00956773" w:rsidRDefault="00FF34C9">
      <w:pPr>
        <w:pStyle w:val="Indenta"/>
      </w:pPr>
      <w:r>
        <w:tab/>
        <w:t>(ba)</w:t>
      </w:r>
      <w:r>
        <w:tab/>
        <w:t xml:space="preserve">a person who has suffered injury, loss or damage as a direct result of a serious offence (as defined in the </w:t>
      </w:r>
      <w:r>
        <w:rPr>
          <w:i/>
          <w:szCs w:val="24"/>
        </w:rPr>
        <w:t>High Risk Serious Offenders Act 2020</w:t>
      </w:r>
      <w:r>
        <w:rPr>
          <w:szCs w:val="24"/>
        </w:rPr>
        <w:t xml:space="preserve"> </w:t>
      </w:r>
      <w:r>
        <w:t>section 5) committed by the prisoner, whether or not that injury, loss or damage was reasonably foreseeable by the prisoner; or</w:t>
      </w:r>
    </w:p>
    <w:p w:rsidR="00956773" w:rsidRDefault="00FF34C9">
      <w:pPr>
        <w:pStyle w:val="Defpara"/>
      </w:pPr>
      <w:r>
        <w:tab/>
        <w:t>(b)</w:t>
      </w:r>
      <w:r>
        <w:tab/>
        <w:t>where an offence for which the prisoner is in custody resulted in a death, any member of the immediate family of the deceased; or</w:t>
      </w:r>
    </w:p>
    <w:p w:rsidR="00956773" w:rsidRDefault="00FF34C9">
      <w:pPr>
        <w:pStyle w:val="Defpara"/>
      </w:pPr>
      <w:r>
        <w:tab/>
        <w:t>(c)</w:t>
      </w:r>
      <w:r>
        <w:tab/>
        <w:t xml:space="preserve">a person protected by a family violence restraining order under the </w:t>
      </w:r>
      <w:r>
        <w:rPr>
          <w:i/>
        </w:rPr>
        <w:t>Restraining Orders Act 1997</w:t>
      </w:r>
      <w:r>
        <w:t xml:space="preserve"> to which the prisoner is a respondent; or</w:t>
      </w:r>
    </w:p>
    <w:p w:rsidR="00956773" w:rsidRDefault="00FF34C9">
      <w:pPr>
        <w:pStyle w:val="Defpara"/>
      </w:pPr>
      <w:r>
        <w:tab/>
        <w:t>(d)</w:t>
      </w:r>
      <w:r>
        <w:tab/>
        <w:t xml:space="preserve">a person who can demonstrate, to the satisfaction of the chief executive officer that — </w:t>
      </w:r>
    </w:p>
    <w:p w:rsidR="00956773" w:rsidRDefault="00FF34C9">
      <w:pPr>
        <w:pStyle w:val="Defsubpara"/>
      </w:pPr>
      <w:r>
        <w:tab/>
        <w:t>(i)</w:t>
      </w:r>
      <w:r>
        <w:tab/>
        <w:t>the person is the victim of an act that, if prosecuted successfully, would constitute a violent personal offence committed by the prisoner; and</w:t>
      </w:r>
    </w:p>
    <w:p w:rsidR="00956773" w:rsidRDefault="00FF34C9">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rsidR="00956773" w:rsidRDefault="00FF34C9">
      <w:pPr>
        <w:pStyle w:val="Defstart"/>
      </w:pPr>
      <w:r>
        <w:tab/>
      </w:r>
      <w:r>
        <w:rPr>
          <w:rStyle w:val="CharDefText"/>
        </w:rPr>
        <w:t>violent personal offence</w:t>
      </w:r>
      <w:r>
        <w:t xml:space="preserve"> means — </w:t>
      </w:r>
    </w:p>
    <w:p w:rsidR="00956773" w:rsidRDefault="00FF34C9">
      <w:pPr>
        <w:pStyle w:val="Defpara"/>
      </w:pPr>
      <w:r>
        <w:tab/>
        <w:t>(a)</w:t>
      </w:r>
      <w:r>
        <w:tab/>
        <w:t xml:space="preserve">an offence specified in the </w:t>
      </w:r>
      <w:r>
        <w:rPr>
          <w:i/>
        </w:rPr>
        <w:t>Restraining Orders Act 1997</w:t>
      </w:r>
      <w:r>
        <w:t xml:space="preserve"> section 63(4AA)(a); or</w:t>
      </w:r>
    </w:p>
    <w:p w:rsidR="00956773" w:rsidRDefault="00FF34C9">
      <w:pPr>
        <w:pStyle w:val="Defpara"/>
      </w:pPr>
      <w:r>
        <w:tab/>
        <w:t>(b)</w:t>
      </w:r>
      <w:r>
        <w:tab/>
        <w:t xml:space="preserve">a violent personal offence as defined in the </w:t>
      </w:r>
      <w:r>
        <w:rPr>
          <w:i/>
        </w:rPr>
        <w:t>Restraining Orders Act 1997</w:t>
      </w:r>
      <w:r>
        <w:t xml:space="preserve"> section 63A(1A).</w:t>
      </w:r>
    </w:p>
    <w:p w:rsidR="00956773" w:rsidRDefault="00FF34C9">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rsidR="00956773" w:rsidRDefault="00FF34C9">
      <w:pPr>
        <w:pStyle w:val="Subsection"/>
        <w:spacing w:before="120"/>
      </w:pPr>
      <w:r>
        <w:tab/>
        <w:t>(2)</w:t>
      </w:r>
      <w:r>
        <w:tab/>
        <w:t>The chief executive officer may disclose information of a prescribed kind regarding a prisoner to a victim of the prisoner or a person acting on a victim’s behalf.</w:t>
      </w:r>
    </w:p>
    <w:p w:rsidR="00956773" w:rsidRDefault="00FF34C9">
      <w:pPr>
        <w:pStyle w:val="Footnotesection"/>
      </w:pPr>
      <w:r>
        <w:tab/>
        <w:t>[Section 113B inserted: No. 65 of 2006 s. 35; amended: No. 17 of 2016 s. 50; No. 49 of 2016 s. 105; No. 29 of 2020 s. 119(2).]</w:t>
      </w:r>
    </w:p>
    <w:p w:rsidR="00956773" w:rsidRDefault="00FF34C9">
      <w:pPr>
        <w:pStyle w:val="Heading5"/>
        <w:spacing w:before="180"/>
      </w:pPr>
      <w:bookmarkStart w:id="507" w:name="_Toc58940895"/>
      <w:bookmarkStart w:id="508" w:name="_Toc49330672"/>
      <w:r>
        <w:rPr>
          <w:rStyle w:val="CharSectno"/>
        </w:rPr>
        <w:t>113C</w:t>
      </w:r>
      <w:r>
        <w:t>.</w:t>
      </w:r>
      <w:r>
        <w:tab/>
        <w:t>Disclosure authorised</w:t>
      </w:r>
      <w:bookmarkEnd w:id="507"/>
      <w:bookmarkEnd w:id="508"/>
    </w:p>
    <w:p w:rsidR="00956773" w:rsidRDefault="00FF34C9">
      <w:pPr>
        <w:pStyle w:val="Subsection"/>
        <w:spacing w:before="120"/>
      </w:pPr>
      <w:r>
        <w:tab/>
        <w:t>(1)</w:t>
      </w:r>
      <w:r>
        <w:tab/>
        <w:t>Information may be disclosed under section 112, 113, 113A or 113B despite any written law relating to confidentiality or secrecy.</w:t>
      </w:r>
    </w:p>
    <w:p w:rsidR="00956773" w:rsidRDefault="00FF34C9">
      <w:pPr>
        <w:pStyle w:val="Subsection"/>
        <w:keepNext/>
      </w:pPr>
      <w:r>
        <w:tab/>
        <w:t>(2)</w:t>
      </w:r>
      <w:r>
        <w:tab/>
        <w:t>If information is disclosed, in good faith, under section 112, 113, 113A or 113B —</w:t>
      </w:r>
    </w:p>
    <w:p w:rsidR="00956773" w:rsidRDefault="00FF34C9">
      <w:pPr>
        <w:pStyle w:val="Indenta"/>
        <w:keepNext/>
      </w:pPr>
      <w:r>
        <w:tab/>
        <w:t>(a)</w:t>
      </w:r>
      <w:r>
        <w:tab/>
        <w:t>no civil or criminal liability is incurred in respect of the disclosure; and</w:t>
      </w:r>
    </w:p>
    <w:p w:rsidR="00956773" w:rsidRDefault="00FF34C9">
      <w:pPr>
        <w:pStyle w:val="Indenta"/>
      </w:pPr>
      <w:r>
        <w:tab/>
        <w:t>(b)</w:t>
      </w:r>
      <w:r>
        <w:tab/>
        <w:t>the disclosure is not to be regarded as a breach of any duty of confidentiality or secrecy imposed by law; and</w:t>
      </w:r>
    </w:p>
    <w:p w:rsidR="00956773" w:rsidRDefault="00FF34C9">
      <w:pPr>
        <w:pStyle w:val="Indenta"/>
      </w:pPr>
      <w:r>
        <w:tab/>
        <w:t>(c)</w:t>
      </w:r>
      <w:r>
        <w:tab/>
        <w:t>the disclosure is not to be regarded as a breach of professional ethics or standards or as unprofessional conduct.</w:t>
      </w:r>
    </w:p>
    <w:p w:rsidR="00956773" w:rsidRDefault="00FF34C9">
      <w:pPr>
        <w:pStyle w:val="Footnotesection"/>
      </w:pPr>
      <w:r>
        <w:tab/>
        <w:t>[Section 113C inserted: No. 65 of 2006 s. 35.]</w:t>
      </w:r>
    </w:p>
    <w:p w:rsidR="00956773" w:rsidRDefault="00FF34C9">
      <w:pPr>
        <w:pStyle w:val="Heading5"/>
        <w:rPr>
          <w:snapToGrid w:val="0"/>
        </w:rPr>
      </w:pPr>
      <w:bookmarkStart w:id="509" w:name="_Toc58940896"/>
      <w:bookmarkStart w:id="510" w:name="_Toc49330673"/>
      <w:r>
        <w:rPr>
          <w:rStyle w:val="CharSectno"/>
        </w:rPr>
        <w:t>114</w:t>
      </w:r>
      <w:r>
        <w:rPr>
          <w:snapToGrid w:val="0"/>
        </w:rPr>
        <w:t>.</w:t>
      </w:r>
      <w:r>
        <w:rPr>
          <w:snapToGrid w:val="0"/>
        </w:rPr>
        <w:tab/>
        <w:t>Failure to perform duties</w:t>
      </w:r>
      <w:bookmarkEnd w:id="509"/>
      <w:bookmarkEnd w:id="510"/>
      <w:r>
        <w:rPr>
          <w:snapToGrid w:val="0"/>
        </w:rPr>
        <w:t xml:space="preserve"> </w:t>
      </w:r>
    </w:p>
    <w:p w:rsidR="00956773" w:rsidRDefault="00FF34C9">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rsidR="00956773" w:rsidRDefault="00FF34C9">
      <w:pPr>
        <w:pStyle w:val="Subsection"/>
        <w:rPr>
          <w:snapToGrid w:val="0"/>
        </w:rPr>
      </w:pPr>
      <w:r>
        <w:rPr>
          <w:snapToGrid w:val="0"/>
        </w:rPr>
        <w:tab/>
        <w:t>(2)</w:t>
      </w:r>
      <w:r>
        <w:rPr>
          <w:snapToGrid w:val="0"/>
        </w:rPr>
        <w:tab/>
        <w:t>The Commission shall act expeditiously to determine every application made by the Minister under subsection (1).</w:t>
      </w:r>
    </w:p>
    <w:p w:rsidR="00956773" w:rsidRDefault="00FF34C9">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rsidR="00956773" w:rsidRDefault="00FF34C9">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rsidR="00956773" w:rsidRDefault="00FF34C9">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rsidR="00956773" w:rsidRDefault="00FF34C9">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rsidR="00956773" w:rsidRDefault="00FF34C9">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rsidR="00956773" w:rsidRDefault="00FF34C9">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rsidR="00956773" w:rsidRDefault="00FF34C9">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rsidR="00956773" w:rsidRDefault="00FF34C9">
      <w:pPr>
        <w:pStyle w:val="Subsection"/>
        <w:keepNext/>
        <w:rPr>
          <w:snapToGrid w:val="0"/>
        </w:rPr>
      </w:pPr>
      <w:r>
        <w:rPr>
          <w:snapToGrid w:val="0"/>
        </w:rPr>
        <w:tab/>
        <w:t>(10)</w:t>
      </w:r>
      <w:r>
        <w:rPr>
          <w:snapToGrid w:val="0"/>
        </w:rPr>
        <w:tab/>
        <w:t>A direction under subsection (6) — </w:t>
      </w:r>
    </w:p>
    <w:p w:rsidR="00956773" w:rsidRDefault="00FF34C9">
      <w:pPr>
        <w:pStyle w:val="Indenta"/>
        <w:rPr>
          <w:snapToGrid w:val="0"/>
        </w:rPr>
      </w:pPr>
      <w:r>
        <w:rPr>
          <w:snapToGrid w:val="0"/>
        </w:rPr>
        <w:tab/>
        <w:t>(a)</w:t>
      </w:r>
      <w:r>
        <w:rPr>
          <w:snapToGrid w:val="0"/>
        </w:rPr>
        <w:tab/>
        <w:t>shall be made in writing; and</w:t>
      </w:r>
    </w:p>
    <w:p w:rsidR="00956773" w:rsidRDefault="00FF34C9">
      <w:pPr>
        <w:pStyle w:val="Indenta"/>
        <w:rPr>
          <w:snapToGrid w:val="0"/>
        </w:rPr>
      </w:pPr>
      <w:r>
        <w:rPr>
          <w:snapToGrid w:val="0"/>
        </w:rPr>
        <w:tab/>
        <w:t>(b)</w:t>
      </w:r>
      <w:r>
        <w:rPr>
          <w:snapToGrid w:val="0"/>
        </w:rPr>
        <w:tab/>
        <w:t>shall be signed by the Minister.</w:t>
      </w:r>
    </w:p>
    <w:p w:rsidR="00956773" w:rsidRDefault="00FF34C9">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rsidR="00956773" w:rsidRDefault="00FF34C9">
      <w:pPr>
        <w:pStyle w:val="Subsection"/>
        <w:keepNext/>
        <w:rPr>
          <w:snapToGrid w:val="0"/>
        </w:rPr>
      </w:pPr>
      <w:r>
        <w:rPr>
          <w:snapToGrid w:val="0"/>
        </w:rPr>
        <w:tab/>
        <w:t>(12)</w:t>
      </w:r>
      <w:r>
        <w:rPr>
          <w:snapToGrid w:val="0"/>
        </w:rPr>
        <w:tab/>
        <w:t>In this section, unless the contrary intention appears — </w:t>
      </w:r>
    </w:p>
    <w:p w:rsidR="00956773" w:rsidRDefault="00FF34C9">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rsidR="00956773" w:rsidRDefault="00FF34C9">
      <w:pPr>
        <w:pStyle w:val="Defstart"/>
      </w:pPr>
      <w:r>
        <w:rPr>
          <w:b/>
        </w:rPr>
        <w:tab/>
      </w:r>
      <w:r>
        <w:rPr>
          <w:rStyle w:val="CharDefText"/>
        </w:rPr>
        <w:t>prison officer</w:t>
      </w:r>
      <w:r>
        <w:t xml:space="preserve"> means a prison officer to whom Part X applies; and</w:t>
      </w:r>
    </w:p>
    <w:p w:rsidR="00956773" w:rsidRDefault="00FF34C9">
      <w:pPr>
        <w:pStyle w:val="Defstart"/>
        <w:keepNext/>
      </w:pPr>
      <w:r>
        <w:rPr>
          <w:b/>
        </w:rPr>
        <w:tab/>
      </w:r>
      <w:r>
        <w:rPr>
          <w:rStyle w:val="CharDefText"/>
        </w:rPr>
        <w:t>salary</w:t>
      </w:r>
      <w:r>
        <w:t xml:space="preserve"> includes wages, remuneration, and allowances.</w:t>
      </w:r>
    </w:p>
    <w:p w:rsidR="00956773" w:rsidRDefault="00FF34C9">
      <w:pPr>
        <w:pStyle w:val="Footnotesection"/>
      </w:pPr>
      <w:r>
        <w:tab/>
        <w:t xml:space="preserve">[Section 114 amended: No. 47 of 1987 s. 11; No. 113 of 1987 s. 32; No. 47 of 1991 s. 7.] </w:t>
      </w:r>
    </w:p>
    <w:p w:rsidR="00956773" w:rsidRDefault="00FF34C9">
      <w:pPr>
        <w:pStyle w:val="Heading5"/>
        <w:rPr>
          <w:snapToGrid w:val="0"/>
        </w:rPr>
      </w:pPr>
      <w:bookmarkStart w:id="511" w:name="_Toc58940897"/>
      <w:bookmarkStart w:id="512" w:name="_Toc49330674"/>
      <w:r>
        <w:rPr>
          <w:rStyle w:val="CharSectno"/>
        </w:rPr>
        <w:t>115</w:t>
      </w:r>
      <w:r>
        <w:rPr>
          <w:snapToGrid w:val="0"/>
        </w:rPr>
        <w:t>.</w:t>
      </w:r>
      <w:r>
        <w:rPr>
          <w:snapToGrid w:val="0"/>
        </w:rPr>
        <w:tab/>
        <w:t>Section 114 to prevail</w:t>
      </w:r>
      <w:bookmarkEnd w:id="511"/>
      <w:bookmarkEnd w:id="512"/>
      <w:r>
        <w:rPr>
          <w:snapToGrid w:val="0"/>
        </w:rPr>
        <w:t xml:space="preserve"> </w:t>
      </w:r>
    </w:p>
    <w:p w:rsidR="00956773" w:rsidRDefault="00FF34C9">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rsidR="00956773" w:rsidRDefault="00FF34C9">
      <w:pPr>
        <w:pStyle w:val="Indenta"/>
        <w:rPr>
          <w:snapToGrid w:val="0"/>
        </w:rPr>
      </w:pPr>
      <w:r>
        <w:rPr>
          <w:snapToGrid w:val="0"/>
        </w:rPr>
        <w:tab/>
        <w:t>(a)</w:t>
      </w:r>
      <w:r>
        <w:rPr>
          <w:snapToGrid w:val="0"/>
        </w:rPr>
        <w:tab/>
        <w:t>with any other provision of this Act; or</w:t>
      </w:r>
    </w:p>
    <w:p w:rsidR="00956773" w:rsidRDefault="00FF34C9">
      <w:pPr>
        <w:pStyle w:val="Indenta"/>
        <w:rPr>
          <w:snapToGrid w:val="0"/>
        </w:rPr>
      </w:pPr>
      <w:r>
        <w:rPr>
          <w:snapToGrid w:val="0"/>
        </w:rPr>
        <w:tab/>
        <w:t>(b)</w:t>
      </w:r>
      <w:r>
        <w:rPr>
          <w:snapToGrid w:val="0"/>
        </w:rPr>
        <w:tab/>
        <w:t>with any other law of the State enacted before the coming into operation of this Act; or</w:t>
      </w:r>
    </w:p>
    <w:p w:rsidR="00956773" w:rsidRDefault="00FF34C9">
      <w:pPr>
        <w:pStyle w:val="Indenta"/>
        <w:rPr>
          <w:snapToGrid w:val="0"/>
        </w:rPr>
      </w:pPr>
      <w:r>
        <w:rPr>
          <w:snapToGrid w:val="0"/>
        </w:rPr>
        <w:tab/>
        <w:t>(c)</w:t>
      </w:r>
      <w:r>
        <w:rPr>
          <w:snapToGrid w:val="0"/>
        </w:rPr>
        <w:tab/>
        <w:t>with any award made before or after the coming into operation of this Act.</w:t>
      </w:r>
    </w:p>
    <w:p w:rsidR="00956773" w:rsidRDefault="00FF34C9">
      <w:pPr>
        <w:pStyle w:val="Heading5"/>
        <w:rPr>
          <w:snapToGrid w:val="0"/>
        </w:rPr>
      </w:pPr>
      <w:bookmarkStart w:id="513" w:name="_Toc58940898"/>
      <w:bookmarkStart w:id="514" w:name="_Toc49330675"/>
      <w:r>
        <w:rPr>
          <w:rStyle w:val="CharSectno"/>
        </w:rPr>
        <w:t>116</w:t>
      </w:r>
      <w:r>
        <w:rPr>
          <w:snapToGrid w:val="0"/>
        </w:rPr>
        <w:t>.</w:t>
      </w:r>
      <w:r>
        <w:rPr>
          <w:snapToGrid w:val="0"/>
        </w:rPr>
        <w:tab/>
        <w:t>Repeal</w:t>
      </w:r>
      <w:bookmarkEnd w:id="513"/>
      <w:bookmarkEnd w:id="514"/>
    </w:p>
    <w:p w:rsidR="00956773" w:rsidRDefault="00FF34C9">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rsidR="00956773" w:rsidRDefault="00FF34C9">
      <w:pPr>
        <w:pStyle w:val="Heading5"/>
        <w:rPr>
          <w:snapToGrid w:val="0"/>
        </w:rPr>
      </w:pPr>
      <w:bookmarkStart w:id="515" w:name="_Toc58940899"/>
      <w:bookmarkStart w:id="516" w:name="_Toc49330676"/>
      <w:r>
        <w:rPr>
          <w:rStyle w:val="CharSectno"/>
        </w:rPr>
        <w:t>117</w:t>
      </w:r>
      <w:r>
        <w:rPr>
          <w:snapToGrid w:val="0"/>
        </w:rPr>
        <w:t>.</w:t>
      </w:r>
      <w:r>
        <w:rPr>
          <w:snapToGrid w:val="0"/>
        </w:rPr>
        <w:tab/>
        <w:t>Transitional</w:t>
      </w:r>
      <w:bookmarkEnd w:id="515"/>
      <w:bookmarkEnd w:id="516"/>
    </w:p>
    <w:p w:rsidR="00956773" w:rsidRDefault="00FF34C9">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rsidR="00956773" w:rsidRDefault="00FF34C9">
      <w:pPr>
        <w:pStyle w:val="Heading2"/>
      </w:pPr>
      <w:bookmarkStart w:id="517" w:name="_Toc58924457"/>
      <w:bookmarkStart w:id="518" w:name="_Toc58924976"/>
      <w:bookmarkStart w:id="519" w:name="_Toc58940900"/>
      <w:bookmarkStart w:id="520" w:name="_Toc49328516"/>
      <w:bookmarkStart w:id="521" w:name="_Toc49328706"/>
      <w:bookmarkStart w:id="522" w:name="_Toc49330677"/>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517"/>
      <w:bookmarkEnd w:id="518"/>
      <w:bookmarkEnd w:id="519"/>
      <w:bookmarkEnd w:id="520"/>
      <w:bookmarkEnd w:id="521"/>
      <w:bookmarkEnd w:id="522"/>
    </w:p>
    <w:p w:rsidR="00956773" w:rsidRDefault="00FF34C9">
      <w:pPr>
        <w:pStyle w:val="Footnoteheading"/>
      </w:pPr>
      <w:r>
        <w:tab/>
        <w:t>[Heading inserted: No. 29 of 2014 s. 9.]</w:t>
      </w:r>
    </w:p>
    <w:p w:rsidR="00956773" w:rsidRDefault="00FF34C9">
      <w:pPr>
        <w:pStyle w:val="Heading5"/>
      </w:pPr>
      <w:bookmarkStart w:id="523" w:name="_Toc58940901"/>
      <w:bookmarkStart w:id="524" w:name="_Toc49330678"/>
      <w:r>
        <w:rPr>
          <w:rStyle w:val="CharSectno"/>
        </w:rPr>
        <w:t>118</w:t>
      </w:r>
      <w:r>
        <w:t>.</w:t>
      </w:r>
      <w:r>
        <w:tab/>
        <w:t>Purpose</w:t>
      </w:r>
      <w:bookmarkEnd w:id="523"/>
      <w:bookmarkEnd w:id="524"/>
    </w:p>
    <w:p w:rsidR="00956773" w:rsidRDefault="00FF34C9">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rsidR="00956773" w:rsidRDefault="00FF34C9">
      <w:pPr>
        <w:pStyle w:val="Footnotesection"/>
      </w:pPr>
      <w:r>
        <w:tab/>
        <w:t>[Section 118 inserted: No. 29 of 2014 s. 9.]</w:t>
      </w:r>
    </w:p>
    <w:p w:rsidR="00956773" w:rsidRDefault="00FF34C9">
      <w:pPr>
        <w:pStyle w:val="Heading5"/>
      </w:pPr>
      <w:bookmarkStart w:id="525" w:name="_Toc58940902"/>
      <w:bookmarkStart w:id="526" w:name="_Toc49330679"/>
      <w:r>
        <w:rPr>
          <w:rStyle w:val="CharSectno"/>
        </w:rPr>
        <w:t>119</w:t>
      </w:r>
      <w:r>
        <w:t>.</w:t>
      </w:r>
      <w:r>
        <w:tab/>
        <w:t>Disciplinary offences before commencement day</w:t>
      </w:r>
      <w:bookmarkEnd w:id="525"/>
      <w:bookmarkEnd w:id="526"/>
    </w:p>
    <w:p w:rsidR="00956773" w:rsidRDefault="00FF34C9">
      <w:pPr>
        <w:pStyle w:val="Subsection"/>
      </w:pPr>
      <w:r>
        <w:tab/>
        <w:t>(1)</w:t>
      </w:r>
      <w:r>
        <w:tab/>
        <w:t xml:space="preserve">In this section — </w:t>
      </w:r>
    </w:p>
    <w:p w:rsidR="00956773" w:rsidRDefault="00FF34C9">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rsidR="00956773" w:rsidRDefault="00FF34C9">
      <w:pPr>
        <w:pStyle w:val="Defstart"/>
      </w:pPr>
      <w:r>
        <w:tab/>
      </w:r>
      <w:r>
        <w:rPr>
          <w:rStyle w:val="CharDefText"/>
        </w:rPr>
        <w:t>former disciplinary provisions</w:t>
      </w:r>
      <w:r>
        <w:t xml:space="preserve"> means Part X as it was in force immediately before the commencement day;</w:t>
      </w:r>
    </w:p>
    <w:p w:rsidR="00956773" w:rsidRDefault="00FF34C9">
      <w:pPr>
        <w:pStyle w:val="Defstart"/>
      </w:pPr>
      <w:r>
        <w:tab/>
      </w:r>
      <w:r>
        <w:rPr>
          <w:rStyle w:val="CharDefText"/>
        </w:rPr>
        <w:t>misconduct</w:t>
      </w:r>
      <w:r>
        <w:t xml:space="preserve">, by a prison officer, means conduct by the prison officer that is or is reasonably suspected to be — </w:t>
      </w:r>
    </w:p>
    <w:p w:rsidR="00956773" w:rsidRDefault="00FF34C9">
      <w:pPr>
        <w:pStyle w:val="Defpara"/>
      </w:pPr>
      <w:r>
        <w:tab/>
        <w:t>(a)</w:t>
      </w:r>
      <w:r>
        <w:tab/>
        <w:t xml:space="preserve">substandard performance or a breach of discipline, as those terms are defined in the </w:t>
      </w:r>
      <w:r>
        <w:rPr>
          <w:i/>
        </w:rPr>
        <w:t>Public Sector Management Act 1994</w:t>
      </w:r>
      <w:r>
        <w:t>; or</w:t>
      </w:r>
    </w:p>
    <w:p w:rsidR="00956773" w:rsidRDefault="00FF34C9">
      <w:pPr>
        <w:pStyle w:val="Defpara"/>
      </w:pPr>
      <w:r>
        <w:tab/>
        <w:t>(b)</w:t>
      </w:r>
      <w:r>
        <w:tab/>
        <w:t>conduct that may result in the chief executive officer taking removal action, as defined in section 99, in relation to the prison officer;</w:t>
      </w:r>
    </w:p>
    <w:p w:rsidR="00956773" w:rsidRDefault="00FF34C9">
      <w:pPr>
        <w:pStyle w:val="Defstart"/>
      </w:pPr>
      <w:r>
        <w:tab/>
      </w:r>
      <w:r>
        <w:rPr>
          <w:rStyle w:val="CharDefText"/>
        </w:rPr>
        <w:t>penalty</w:t>
      </w:r>
      <w:r>
        <w:t>, under Part X, includes removal of a prison officer.</w:t>
      </w:r>
    </w:p>
    <w:p w:rsidR="00956773" w:rsidRDefault="00FF34C9">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rsidR="00956773" w:rsidRDefault="00FF34C9">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rsidR="00956773" w:rsidRDefault="00FF34C9">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rsidR="00956773" w:rsidRDefault="00FF34C9">
      <w:pPr>
        <w:pStyle w:val="Footnotesection"/>
      </w:pPr>
      <w:r>
        <w:tab/>
        <w:t>[Section 119 inserted: No. 29 of 2014 s. 9.]</w:t>
      </w:r>
    </w:p>
    <w:p w:rsidR="00956773" w:rsidRDefault="00956773">
      <w:pPr>
        <w:sectPr w:rsidR="00956773">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rsidR="00956773" w:rsidRDefault="00FF34C9">
      <w:pPr>
        <w:pStyle w:val="yScheduleHeading"/>
      </w:pPr>
      <w:bookmarkStart w:id="527" w:name="_Toc58924460"/>
      <w:bookmarkStart w:id="528" w:name="_Toc58924979"/>
      <w:bookmarkStart w:id="529" w:name="_Toc58940903"/>
      <w:bookmarkStart w:id="530" w:name="_Toc49328519"/>
      <w:bookmarkStart w:id="531" w:name="_Toc49328709"/>
      <w:bookmarkStart w:id="532" w:name="_Toc49330680"/>
      <w:r>
        <w:rPr>
          <w:rStyle w:val="CharSchNo"/>
        </w:rPr>
        <w:t>Schedule 1</w:t>
      </w:r>
      <w:bookmarkEnd w:id="527"/>
      <w:bookmarkEnd w:id="528"/>
      <w:bookmarkEnd w:id="529"/>
      <w:bookmarkEnd w:id="530"/>
      <w:bookmarkEnd w:id="531"/>
      <w:bookmarkEnd w:id="532"/>
    </w:p>
    <w:p w:rsidR="00956773" w:rsidRDefault="00FF34C9">
      <w:pPr>
        <w:pStyle w:val="yShoulderClause"/>
        <w:rPr>
          <w:snapToGrid w:val="0"/>
        </w:rPr>
      </w:pPr>
      <w:r>
        <w:rPr>
          <w:snapToGrid w:val="0"/>
        </w:rPr>
        <w:t>[section 4]</w:t>
      </w:r>
    </w:p>
    <w:p w:rsidR="00956773" w:rsidRDefault="00FF34C9">
      <w:pPr>
        <w:pStyle w:val="yHeading2"/>
        <w:spacing w:after="80"/>
      </w:pPr>
      <w:bookmarkStart w:id="533" w:name="_Toc58924461"/>
      <w:bookmarkStart w:id="534" w:name="_Toc58924980"/>
      <w:bookmarkStart w:id="535" w:name="_Toc58940904"/>
      <w:bookmarkStart w:id="536" w:name="_Toc49328520"/>
      <w:bookmarkStart w:id="537" w:name="_Toc49328710"/>
      <w:bookmarkStart w:id="538" w:name="_Toc49330681"/>
      <w:r>
        <w:rPr>
          <w:rStyle w:val="CharSchText"/>
        </w:rPr>
        <w:t>Declaration of prisons</w:t>
      </w:r>
      <w:bookmarkEnd w:id="533"/>
      <w:bookmarkEnd w:id="534"/>
      <w:bookmarkEnd w:id="535"/>
      <w:bookmarkEnd w:id="536"/>
      <w:bookmarkEnd w:id="537"/>
      <w:bookmarkEnd w:id="538"/>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rsidR="00956773">
        <w:trPr>
          <w:tblHeader/>
        </w:trPr>
        <w:tc>
          <w:tcPr>
            <w:tcW w:w="3544" w:type="dxa"/>
            <w:tcBorders>
              <w:top w:val="single" w:sz="4" w:space="0" w:color="auto"/>
              <w:bottom w:val="single" w:sz="4" w:space="0" w:color="auto"/>
            </w:tcBorders>
          </w:tcPr>
          <w:p w:rsidR="00956773" w:rsidRDefault="00FF34C9">
            <w:pPr>
              <w:pStyle w:val="yTableNAm"/>
              <w:jc w:val="center"/>
              <w:rPr>
                <w:b/>
                <w:bCs/>
                <w:i/>
                <w:iCs/>
              </w:rPr>
            </w:pPr>
            <w:r>
              <w:rPr>
                <w:b/>
                <w:bCs/>
                <w:i/>
                <w:iCs/>
              </w:rPr>
              <w:t>Column 1</w:t>
            </w:r>
          </w:p>
        </w:tc>
        <w:tc>
          <w:tcPr>
            <w:tcW w:w="3544" w:type="dxa"/>
            <w:tcBorders>
              <w:top w:val="single" w:sz="4" w:space="0" w:color="auto"/>
              <w:bottom w:val="single" w:sz="4" w:space="0" w:color="auto"/>
            </w:tcBorders>
          </w:tcPr>
          <w:p w:rsidR="00956773" w:rsidRDefault="00FF34C9">
            <w:pPr>
              <w:pStyle w:val="yTableNAm"/>
              <w:jc w:val="center"/>
              <w:rPr>
                <w:b/>
                <w:bCs/>
                <w:i/>
                <w:iCs/>
              </w:rPr>
            </w:pPr>
            <w:r>
              <w:rPr>
                <w:b/>
                <w:bCs/>
                <w:i/>
                <w:iCs/>
              </w:rPr>
              <w:t>Column 2</w:t>
            </w:r>
          </w:p>
        </w:tc>
      </w:tr>
      <w:tr w:rsidR="00956773">
        <w:trPr>
          <w:tblHeader/>
        </w:trPr>
        <w:tc>
          <w:tcPr>
            <w:tcW w:w="3544" w:type="dxa"/>
            <w:tcBorders>
              <w:top w:val="single" w:sz="4" w:space="0" w:color="auto"/>
              <w:bottom w:val="single" w:sz="4" w:space="0" w:color="auto"/>
            </w:tcBorders>
          </w:tcPr>
          <w:p w:rsidR="00956773" w:rsidRDefault="00FF34C9">
            <w:pPr>
              <w:pStyle w:val="yTableNAm"/>
              <w:jc w:val="center"/>
              <w:rPr>
                <w:b/>
                <w:bCs/>
              </w:rPr>
            </w:pPr>
            <w:r>
              <w:rPr>
                <w:b/>
                <w:bCs/>
              </w:rPr>
              <w:t>Existing Name</w:t>
            </w:r>
          </w:p>
        </w:tc>
        <w:tc>
          <w:tcPr>
            <w:tcW w:w="3544" w:type="dxa"/>
            <w:tcBorders>
              <w:top w:val="single" w:sz="4" w:space="0" w:color="auto"/>
              <w:bottom w:val="single" w:sz="4" w:space="0" w:color="auto"/>
            </w:tcBorders>
          </w:tcPr>
          <w:p w:rsidR="00956773" w:rsidRDefault="00FF34C9">
            <w:pPr>
              <w:pStyle w:val="yTableNAm"/>
              <w:jc w:val="center"/>
              <w:rPr>
                <w:b/>
                <w:bCs/>
              </w:rPr>
            </w:pPr>
            <w:r>
              <w:rPr>
                <w:b/>
                <w:bCs/>
              </w:rPr>
              <w:t>Proposed Name</w:t>
            </w:r>
          </w:p>
        </w:tc>
      </w:tr>
      <w:tr w:rsidR="00956773">
        <w:tc>
          <w:tcPr>
            <w:tcW w:w="3544" w:type="dxa"/>
          </w:tcPr>
          <w:p w:rsidR="00956773" w:rsidRDefault="00FF34C9">
            <w:pPr>
              <w:pStyle w:val="yTableNAm"/>
            </w:pPr>
            <w:r>
              <w:t>Albany Regional Gaol</w:t>
            </w:r>
          </w:p>
        </w:tc>
        <w:tc>
          <w:tcPr>
            <w:tcW w:w="3544" w:type="dxa"/>
          </w:tcPr>
          <w:p w:rsidR="00956773" w:rsidRDefault="00FF34C9">
            <w:pPr>
              <w:pStyle w:val="yTableNAm"/>
            </w:pPr>
            <w:r>
              <w:t>Albany Regional Prison</w:t>
            </w:r>
          </w:p>
        </w:tc>
      </w:tr>
      <w:tr w:rsidR="00956773">
        <w:tc>
          <w:tcPr>
            <w:tcW w:w="3544" w:type="dxa"/>
          </w:tcPr>
          <w:p w:rsidR="00956773" w:rsidRDefault="00FF34C9">
            <w:pPr>
              <w:pStyle w:val="yTableNAm"/>
            </w:pPr>
            <w:r>
              <w:t>Broome Regional Prison</w:t>
            </w:r>
          </w:p>
        </w:tc>
        <w:tc>
          <w:tcPr>
            <w:tcW w:w="3544" w:type="dxa"/>
          </w:tcPr>
          <w:p w:rsidR="00956773" w:rsidRDefault="00FF34C9">
            <w:pPr>
              <w:pStyle w:val="yTableNAm"/>
            </w:pPr>
            <w:r>
              <w:t>Broome Regional Prison</w:t>
            </w:r>
          </w:p>
        </w:tc>
      </w:tr>
      <w:tr w:rsidR="00956773">
        <w:tc>
          <w:tcPr>
            <w:tcW w:w="3544" w:type="dxa"/>
          </w:tcPr>
          <w:p w:rsidR="00956773" w:rsidRDefault="00FF34C9">
            <w:pPr>
              <w:pStyle w:val="yTableNAm"/>
            </w:pPr>
            <w:r>
              <w:t>Brunswick Junction Prison</w:t>
            </w:r>
          </w:p>
        </w:tc>
        <w:tc>
          <w:tcPr>
            <w:tcW w:w="3544" w:type="dxa"/>
          </w:tcPr>
          <w:p w:rsidR="00956773" w:rsidRDefault="00FF34C9">
            <w:pPr>
              <w:pStyle w:val="yTableNAm"/>
            </w:pPr>
            <w:r>
              <w:t>Brunswick Junction Prison</w:t>
            </w:r>
          </w:p>
        </w:tc>
      </w:tr>
      <w:tr w:rsidR="00956773">
        <w:tc>
          <w:tcPr>
            <w:tcW w:w="3544" w:type="dxa"/>
          </w:tcPr>
          <w:p w:rsidR="00956773" w:rsidRDefault="00FF34C9">
            <w:pPr>
              <w:pStyle w:val="yTableNAm"/>
            </w:pPr>
            <w:r>
              <w:t>Bunbury Rehabilitation Centre</w:t>
            </w:r>
          </w:p>
        </w:tc>
        <w:tc>
          <w:tcPr>
            <w:tcW w:w="3544" w:type="dxa"/>
          </w:tcPr>
          <w:p w:rsidR="00956773" w:rsidRDefault="00FF34C9">
            <w:pPr>
              <w:pStyle w:val="yTableNAm"/>
            </w:pPr>
            <w:r>
              <w:t>Bunbury Regional Prison</w:t>
            </w:r>
          </w:p>
        </w:tc>
      </w:tr>
      <w:tr w:rsidR="00956773">
        <w:tc>
          <w:tcPr>
            <w:tcW w:w="3544" w:type="dxa"/>
          </w:tcPr>
          <w:p w:rsidR="00956773" w:rsidRDefault="00FF34C9">
            <w:pPr>
              <w:pStyle w:val="yTableNAm"/>
            </w:pPr>
            <w:r>
              <w:t>Canning Vale Prison</w:t>
            </w:r>
          </w:p>
        </w:tc>
        <w:tc>
          <w:tcPr>
            <w:tcW w:w="3544" w:type="dxa"/>
          </w:tcPr>
          <w:p w:rsidR="00956773" w:rsidRDefault="00FF34C9">
            <w:pPr>
              <w:pStyle w:val="yTableNAm"/>
            </w:pPr>
            <w:r>
              <w:t>Canning Vale Prison</w:t>
            </w:r>
          </w:p>
        </w:tc>
      </w:tr>
      <w:tr w:rsidR="00956773">
        <w:tc>
          <w:tcPr>
            <w:tcW w:w="3544" w:type="dxa"/>
          </w:tcPr>
          <w:p w:rsidR="00956773" w:rsidRDefault="00FF34C9">
            <w:pPr>
              <w:pStyle w:val="yTableNAm"/>
            </w:pPr>
            <w:r>
              <w:t>The C.W. Campbell Remand Centre</w:t>
            </w:r>
          </w:p>
        </w:tc>
        <w:tc>
          <w:tcPr>
            <w:tcW w:w="3544" w:type="dxa"/>
          </w:tcPr>
          <w:p w:rsidR="00956773" w:rsidRDefault="00FF34C9">
            <w:pPr>
              <w:pStyle w:val="yTableNAm"/>
            </w:pPr>
            <w:r>
              <w:t>The C.W. Campbell Remand Centre</w:t>
            </w:r>
          </w:p>
        </w:tc>
      </w:tr>
      <w:tr w:rsidR="00956773">
        <w:tc>
          <w:tcPr>
            <w:tcW w:w="3544" w:type="dxa"/>
          </w:tcPr>
          <w:p w:rsidR="00956773" w:rsidRDefault="00FF34C9">
            <w:pPr>
              <w:pStyle w:val="yTableNAm"/>
            </w:pPr>
            <w:r>
              <w:t>Eastern Goldfields Regional Prison</w:t>
            </w:r>
          </w:p>
        </w:tc>
        <w:tc>
          <w:tcPr>
            <w:tcW w:w="3544" w:type="dxa"/>
          </w:tcPr>
          <w:p w:rsidR="00956773" w:rsidRDefault="00FF34C9">
            <w:pPr>
              <w:pStyle w:val="yTableNAm"/>
            </w:pPr>
            <w:r>
              <w:t>Eastern Goldfields Regional Prison</w:t>
            </w:r>
          </w:p>
        </w:tc>
      </w:tr>
      <w:tr w:rsidR="00956773">
        <w:tc>
          <w:tcPr>
            <w:tcW w:w="3544" w:type="dxa"/>
          </w:tcPr>
          <w:p w:rsidR="00956773" w:rsidRDefault="00FF34C9">
            <w:pPr>
              <w:pStyle w:val="yTableNAm"/>
            </w:pPr>
            <w:r>
              <w:t>Fremantle Gaol</w:t>
            </w:r>
          </w:p>
        </w:tc>
        <w:tc>
          <w:tcPr>
            <w:tcW w:w="3544" w:type="dxa"/>
          </w:tcPr>
          <w:p w:rsidR="00956773" w:rsidRDefault="00FF34C9">
            <w:pPr>
              <w:pStyle w:val="yTableNAm"/>
            </w:pPr>
            <w:r>
              <w:t>Fremantle Prison</w:t>
            </w:r>
          </w:p>
        </w:tc>
      </w:tr>
      <w:tr w:rsidR="00956773">
        <w:tc>
          <w:tcPr>
            <w:tcW w:w="3544" w:type="dxa"/>
          </w:tcPr>
          <w:p w:rsidR="00956773" w:rsidRDefault="00FF34C9">
            <w:pPr>
              <w:pStyle w:val="yTableNAm"/>
            </w:pPr>
            <w:r>
              <w:t>Geraldton Gaol</w:t>
            </w:r>
          </w:p>
        </w:tc>
        <w:tc>
          <w:tcPr>
            <w:tcW w:w="3544" w:type="dxa"/>
          </w:tcPr>
          <w:p w:rsidR="00956773" w:rsidRDefault="00FF34C9">
            <w:pPr>
              <w:pStyle w:val="yTableNAm"/>
            </w:pPr>
            <w:r>
              <w:t>Geraldton Regional Prison</w:t>
            </w:r>
          </w:p>
        </w:tc>
      </w:tr>
      <w:tr w:rsidR="00956773">
        <w:tc>
          <w:tcPr>
            <w:tcW w:w="3544" w:type="dxa"/>
          </w:tcPr>
          <w:p w:rsidR="00956773" w:rsidRDefault="00FF34C9">
            <w:pPr>
              <w:pStyle w:val="yTableNAm"/>
            </w:pPr>
            <w:r>
              <w:t>Highgate Annexe — West Perth Work Release Hostel</w:t>
            </w:r>
          </w:p>
        </w:tc>
        <w:tc>
          <w:tcPr>
            <w:tcW w:w="3544" w:type="dxa"/>
          </w:tcPr>
          <w:p w:rsidR="00956773" w:rsidRDefault="00FF34C9">
            <w:pPr>
              <w:pStyle w:val="yTableNAm"/>
            </w:pPr>
            <w:r>
              <w:t>Highgate Work Release Hostel</w:t>
            </w:r>
          </w:p>
        </w:tc>
      </w:tr>
      <w:tr w:rsidR="00956773">
        <w:tc>
          <w:tcPr>
            <w:tcW w:w="3544" w:type="dxa"/>
          </w:tcPr>
          <w:p w:rsidR="00956773" w:rsidRDefault="00FF34C9">
            <w:pPr>
              <w:pStyle w:val="yTableNAm"/>
            </w:pPr>
            <w:r>
              <w:t>Kalgoorlie Regional Gaol</w:t>
            </w:r>
          </w:p>
        </w:tc>
        <w:tc>
          <w:tcPr>
            <w:tcW w:w="3544" w:type="dxa"/>
          </w:tcPr>
          <w:p w:rsidR="00956773" w:rsidRDefault="00FF34C9">
            <w:pPr>
              <w:pStyle w:val="yTableNAm"/>
            </w:pPr>
            <w:r>
              <w:t>Kalgoorlie Prison</w:t>
            </w:r>
          </w:p>
        </w:tc>
      </w:tr>
      <w:tr w:rsidR="00956773">
        <w:tc>
          <w:tcPr>
            <w:tcW w:w="3544" w:type="dxa"/>
          </w:tcPr>
          <w:p w:rsidR="00956773" w:rsidRDefault="00FF34C9">
            <w:pPr>
              <w:pStyle w:val="yTableNAm"/>
            </w:pPr>
            <w:r>
              <w:t>Bandyup Training Centre</w:t>
            </w:r>
          </w:p>
        </w:tc>
        <w:tc>
          <w:tcPr>
            <w:tcW w:w="3544" w:type="dxa"/>
          </w:tcPr>
          <w:p w:rsidR="00956773" w:rsidRDefault="00FF34C9">
            <w:pPr>
              <w:pStyle w:val="yTableNAm"/>
            </w:pPr>
            <w:r>
              <w:t>Bandyup Women’s Prison</w:t>
            </w:r>
          </w:p>
        </w:tc>
      </w:tr>
      <w:tr w:rsidR="00956773">
        <w:tc>
          <w:tcPr>
            <w:tcW w:w="3544" w:type="dxa"/>
          </w:tcPr>
          <w:p w:rsidR="00956773" w:rsidRDefault="00FF34C9">
            <w:pPr>
              <w:pStyle w:val="yTableNAm"/>
            </w:pPr>
            <w:r>
              <w:t>Pardelup Penal Outstation</w:t>
            </w:r>
          </w:p>
        </w:tc>
        <w:tc>
          <w:tcPr>
            <w:tcW w:w="3544" w:type="dxa"/>
          </w:tcPr>
          <w:p w:rsidR="00956773" w:rsidRDefault="00FF34C9">
            <w:pPr>
              <w:pStyle w:val="yTableNAm"/>
            </w:pPr>
            <w:r>
              <w:t>Pardelup Prison Farm</w:t>
            </w:r>
          </w:p>
        </w:tc>
      </w:tr>
      <w:tr w:rsidR="00956773">
        <w:tc>
          <w:tcPr>
            <w:tcW w:w="3544" w:type="dxa"/>
          </w:tcPr>
          <w:p w:rsidR="00956773" w:rsidRDefault="00FF34C9">
            <w:pPr>
              <w:pStyle w:val="yTableNAm"/>
            </w:pPr>
            <w:r>
              <w:t>Barton’s Mill Gaol</w:t>
            </w:r>
          </w:p>
        </w:tc>
        <w:tc>
          <w:tcPr>
            <w:tcW w:w="3544" w:type="dxa"/>
          </w:tcPr>
          <w:p w:rsidR="00956773" w:rsidRDefault="00FF34C9">
            <w:pPr>
              <w:pStyle w:val="yTableNAm"/>
            </w:pPr>
            <w:r>
              <w:t>Barton’s Mill Prison</w:t>
            </w:r>
          </w:p>
        </w:tc>
      </w:tr>
      <w:tr w:rsidR="00956773">
        <w:tc>
          <w:tcPr>
            <w:tcW w:w="3544" w:type="dxa"/>
          </w:tcPr>
          <w:p w:rsidR="00956773" w:rsidRDefault="00FF34C9">
            <w:pPr>
              <w:pStyle w:val="yTableNAm"/>
            </w:pPr>
            <w:r>
              <w:t>Roebourne Regional Prison</w:t>
            </w:r>
          </w:p>
        </w:tc>
        <w:tc>
          <w:tcPr>
            <w:tcW w:w="3544" w:type="dxa"/>
          </w:tcPr>
          <w:p w:rsidR="00956773" w:rsidRDefault="00FF34C9">
            <w:pPr>
              <w:pStyle w:val="yTableNAm"/>
            </w:pPr>
            <w:r>
              <w:t>Roebourne Regional Prison</w:t>
            </w:r>
          </w:p>
        </w:tc>
      </w:tr>
      <w:tr w:rsidR="00956773">
        <w:tc>
          <w:tcPr>
            <w:tcW w:w="3544" w:type="dxa"/>
          </w:tcPr>
          <w:p w:rsidR="00956773" w:rsidRDefault="00FF34C9">
            <w:pPr>
              <w:pStyle w:val="yTableNAm"/>
            </w:pPr>
            <w:r>
              <w:t>Karnet Rehabilitation Centre</w:t>
            </w:r>
          </w:p>
        </w:tc>
        <w:tc>
          <w:tcPr>
            <w:tcW w:w="3544" w:type="dxa"/>
          </w:tcPr>
          <w:p w:rsidR="00956773" w:rsidRDefault="00FF34C9">
            <w:pPr>
              <w:pStyle w:val="yTableNAm"/>
            </w:pPr>
            <w:r>
              <w:t>Karnet Prison Farm</w:t>
            </w:r>
          </w:p>
        </w:tc>
      </w:tr>
      <w:tr w:rsidR="00956773">
        <w:tc>
          <w:tcPr>
            <w:tcW w:w="3544" w:type="dxa"/>
          </w:tcPr>
          <w:p w:rsidR="00956773" w:rsidRDefault="00FF34C9">
            <w:pPr>
              <w:pStyle w:val="yTableNAm"/>
            </w:pPr>
            <w:r>
              <w:t>West Perth Work Release Hostel</w:t>
            </w:r>
          </w:p>
        </w:tc>
        <w:tc>
          <w:tcPr>
            <w:tcW w:w="3544" w:type="dxa"/>
          </w:tcPr>
          <w:p w:rsidR="00956773" w:rsidRDefault="00FF34C9">
            <w:pPr>
              <w:pStyle w:val="yTableNAm"/>
            </w:pPr>
            <w:r>
              <w:t>West Perth Work Release Hostel</w:t>
            </w:r>
          </w:p>
        </w:tc>
      </w:tr>
      <w:tr w:rsidR="00956773">
        <w:tc>
          <w:tcPr>
            <w:tcW w:w="3544" w:type="dxa"/>
          </w:tcPr>
          <w:p w:rsidR="00956773" w:rsidRDefault="00FF34C9">
            <w:pPr>
              <w:pStyle w:val="yTableNAm"/>
            </w:pPr>
            <w:r>
              <w:t>Wooroloo Training Centre</w:t>
            </w:r>
          </w:p>
        </w:tc>
        <w:tc>
          <w:tcPr>
            <w:tcW w:w="3544" w:type="dxa"/>
          </w:tcPr>
          <w:p w:rsidR="00956773" w:rsidRDefault="00FF34C9">
            <w:pPr>
              <w:pStyle w:val="yTableNAm"/>
            </w:pPr>
            <w:r>
              <w:t>Wooroloo Prison Farm</w:t>
            </w:r>
          </w:p>
        </w:tc>
      </w:tr>
      <w:tr w:rsidR="00956773">
        <w:tc>
          <w:tcPr>
            <w:tcW w:w="3544" w:type="dxa"/>
            <w:tcBorders>
              <w:bottom w:val="single" w:sz="4" w:space="0" w:color="auto"/>
            </w:tcBorders>
          </w:tcPr>
          <w:p w:rsidR="00956773" w:rsidRDefault="00FF34C9">
            <w:pPr>
              <w:pStyle w:val="yTableNAm"/>
            </w:pPr>
            <w:r>
              <w:t>Wyndham Regional Prison</w:t>
            </w:r>
          </w:p>
        </w:tc>
        <w:tc>
          <w:tcPr>
            <w:tcW w:w="3544" w:type="dxa"/>
            <w:tcBorders>
              <w:bottom w:val="single" w:sz="4" w:space="0" w:color="auto"/>
            </w:tcBorders>
          </w:tcPr>
          <w:p w:rsidR="00956773" w:rsidRDefault="00FF34C9">
            <w:pPr>
              <w:pStyle w:val="yTableNAm"/>
            </w:pPr>
            <w:r>
              <w:t>Wyndham Regional Prison</w:t>
            </w:r>
          </w:p>
        </w:tc>
      </w:tr>
    </w:tbl>
    <w:p w:rsidR="00956773" w:rsidRDefault="00956773">
      <w:pPr>
        <w:pStyle w:val="yTable"/>
        <w:tabs>
          <w:tab w:val="left" w:pos="3685"/>
          <w:tab w:val="left" w:pos="7229"/>
        </w:tabs>
        <w:ind w:left="141"/>
      </w:pPr>
    </w:p>
    <w:p w:rsidR="00956773" w:rsidRDefault="00FF34C9">
      <w:pPr>
        <w:pStyle w:val="yScheduleHeading"/>
      </w:pPr>
      <w:bookmarkStart w:id="539" w:name="_Toc58924462"/>
      <w:bookmarkStart w:id="540" w:name="_Toc58924981"/>
      <w:bookmarkStart w:id="541" w:name="_Toc58940905"/>
      <w:bookmarkStart w:id="542" w:name="_Toc49328521"/>
      <w:bookmarkStart w:id="543" w:name="_Toc49328711"/>
      <w:bookmarkStart w:id="544" w:name="_Toc49330682"/>
      <w:r>
        <w:rPr>
          <w:rStyle w:val="CharSchNo"/>
        </w:rPr>
        <w:t>Schedule 2</w:t>
      </w:r>
      <w:bookmarkEnd w:id="539"/>
      <w:bookmarkEnd w:id="540"/>
      <w:bookmarkEnd w:id="541"/>
      <w:bookmarkEnd w:id="542"/>
      <w:bookmarkEnd w:id="543"/>
      <w:bookmarkEnd w:id="544"/>
    </w:p>
    <w:p w:rsidR="00956773" w:rsidRDefault="00FF34C9">
      <w:pPr>
        <w:pStyle w:val="yShoulderClause"/>
        <w:rPr>
          <w:snapToGrid w:val="0"/>
        </w:rPr>
      </w:pPr>
      <w:r>
        <w:rPr>
          <w:snapToGrid w:val="0"/>
        </w:rPr>
        <w:t>[section 117]</w:t>
      </w:r>
    </w:p>
    <w:p w:rsidR="00956773" w:rsidRDefault="00FF34C9">
      <w:pPr>
        <w:pStyle w:val="yHeading2"/>
      </w:pPr>
      <w:bookmarkStart w:id="545" w:name="_Toc58924463"/>
      <w:bookmarkStart w:id="546" w:name="_Toc58924982"/>
      <w:bookmarkStart w:id="547" w:name="_Toc58940906"/>
      <w:bookmarkStart w:id="548" w:name="_Toc49328522"/>
      <w:bookmarkStart w:id="549" w:name="_Toc49328712"/>
      <w:bookmarkStart w:id="550" w:name="_Toc49330683"/>
      <w:r>
        <w:rPr>
          <w:rStyle w:val="CharSchText"/>
        </w:rPr>
        <w:t>Transitional provisions</w:t>
      </w:r>
      <w:bookmarkEnd w:id="545"/>
      <w:bookmarkEnd w:id="546"/>
      <w:bookmarkEnd w:id="547"/>
      <w:bookmarkEnd w:id="548"/>
      <w:bookmarkEnd w:id="549"/>
      <w:bookmarkEnd w:id="550"/>
    </w:p>
    <w:p w:rsidR="00956773" w:rsidRDefault="00FF34C9">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rsidR="00956773" w:rsidRDefault="00FF34C9">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rsidR="00956773" w:rsidRDefault="00FF34C9">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rsidR="00956773" w:rsidRDefault="00FF34C9">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rsidR="00956773" w:rsidRDefault="00FF34C9">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rsidR="00956773" w:rsidRDefault="00FF34C9">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rsidR="00956773" w:rsidRDefault="00FF34C9">
      <w:pPr>
        <w:pStyle w:val="yIndenta"/>
        <w:rPr>
          <w:snapToGrid w:val="0"/>
        </w:rPr>
      </w:pPr>
      <w:r>
        <w:rPr>
          <w:snapToGrid w:val="0"/>
        </w:rPr>
        <w:tab/>
        <w:t>(a)</w:t>
      </w:r>
      <w:r>
        <w:rPr>
          <w:snapToGrid w:val="0"/>
        </w:rPr>
        <w:tab/>
        <w:t>if he is a justice, be deemed to have been appointed under this Act as a visiting justice; and</w:t>
      </w:r>
    </w:p>
    <w:p w:rsidR="00956773" w:rsidRDefault="00FF34C9">
      <w:pPr>
        <w:pStyle w:val="yIndenta"/>
        <w:keepNext/>
        <w:keepLines/>
        <w:rPr>
          <w:snapToGrid w:val="0"/>
        </w:rPr>
      </w:pPr>
      <w:r>
        <w:rPr>
          <w:snapToGrid w:val="0"/>
        </w:rPr>
        <w:tab/>
        <w:t>(b)</w:t>
      </w:r>
      <w:r>
        <w:rPr>
          <w:snapToGrid w:val="0"/>
        </w:rPr>
        <w:tab/>
        <w:t>if he is not a justice, be deemed to have been appointed under this Act as a prison visitor, and</w:t>
      </w:r>
    </w:p>
    <w:p w:rsidR="00956773" w:rsidRDefault="00FF34C9">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rsidR="00956773" w:rsidRDefault="00FF34C9">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rsidR="00956773" w:rsidRDefault="00FF34C9">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rsidR="00956773" w:rsidRDefault="00FF34C9">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rsidR="00956773" w:rsidRDefault="00FF34C9">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rsidR="00956773" w:rsidRDefault="00FF34C9">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rsidR="00956773" w:rsidRDefault="00FF34C9">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rsidR="00956773" w:rsidRDefault="00FF34C9">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rsidR="00956773" w:rsidRDefault="00FF34C9">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rsidR="00956773" w:rsidRDefault="00FF34C9">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rsidR="00956773" w:rsidRDefault="00FF34C9">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rsidR="00956773" w:rsidRDefault="00FF34C9">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rsidR="00956773" w:rsidRDefault="00FF34C9">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rsidR="00956773" w:rsidRDefault="00FF34C9">
      <w:pPr>
        <w:pStyle w:val="yFootnotesection"/>
      </w:pPr>
      <w:r>
        <w:tab/>
        <w:t>[Schedule 2 amended: No. 47 of 1987 s. 11; No. 113 of 1987 s. 32.]</w:t>
      </w:r>
    </w:p>
    <w:p w:rsidR="00956773" w:rsidRDefault="00FF34C9">
      <w:pPr>
        <w:pStyle w:val="CentredBaseLine"/>
        <w:spacing w:before="80"/>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56773" w:rsidRDefault="00956773">
      <w:pPr>
        <w:sectPr w:rsidR="00956773">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rsidR="00956773" w:rsidRDefault="00FF34C9">
      <w:pPr>
        <w:pStyle w:val="nHeading2"/>
      </w:pPr>
      <w:bookmarkStart w:id="552" w:name="_Toc58924464"/>
      <w:bookmarkStart w:id="553" w:name="_Toc58924983"/>
      <w:bookmarkStart w:id="554" w:name="_Toc58940907"/>
      <w:bookmarkStart w:id="555" w:name="_Toc49328523"/>
      <w:bookmarkStart w:id="556" w:name="_Toc49328713"/>
      <w:bookmarkStart w:id="557" w:name="_Toc49330684"/>
      <w:r>
        <w:t>Notes</w:t>
      </w:r>
      <w:bookmarkEnd w:id="552"/>
      <w:bookmarkEnd w:id="553"/>
      <w:bookmarkEnd w:id="554"/>
      <w:bookmarkEnd w:id="555"/>
      <w:bookmarkEnd w:id="556"/>
      <w:bookmarkEnd w:id="557"/>
    </w:p>
    <w:p w:rsidR="00956773" w:rsidRDefault="00FF34C9">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rsidR="00956773" w:rsidRDefault="00FF34C9">
      <w:pPr>
        <w:pStyle w:val="nHeading3"/>
      </w:pPr>
      <w:bookmarkStart w:id="558" w:name="_Toc58940908"/>
      <w:bookmarkStart w:id="559" w:name="_Toc49330685"/>
      <w:r>
        <w:t>Compilation table</w:t>
      </w:r>
      <w:bookmarkEnd w:id="558"/>
      <w:bookmarkEnd w:id="559"/>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rsidR="00956773">
        <w:trPr>
          <w:tblHeader/>
        </w:trPr>
        <w:tc>
          <w:tcPr>
            <w:tcW w:w="2268" w:type="dxa"/>
          </w:tcPr>
          <w:p w:rsidR="00956773" w:rsidRDefault="00FF34C9">
            <w:pPr>
              <w:pStyle w:val="nTable"/>
              <w:spacing w:after="40"/>
              <w:rPr>
                <w:b/>
              </w:rPr>
            </w:pPr>
            <w:r>
              <w:rPr>
                <w:b/>
              </w:rPr>
              <w:t>Short title</w:t>
            </w:r>
          </w:p>
        </w:tc>
        <w:tc>
          <w:tcPr>
            <w:tcW w:w="1134" w:type="dxa"/>
          </w:tcPr>
          <w:p w:rsidR="00956773" w:rsidRDefault="00FF34C9">
            <w:pPr>
              <w:pStyle w:val="nTable"/>
              <w:spacing w:after="40"/>
              <w:rPr>
                <w:b/>
              </w:rPr>
            </w:pPr>
            <w:r>
              <w:rPr>
                <w:b/>
              </w:rPr>
              <w:t>Number and year</w:t>
            </w:r>
          </w:p>
        </w:tc>
        <w:tc>
          <w:tcPr>
            <w:tcW w:w="1139" w:type="dxa"/>
          </w:tcPr>
          <w:p w:rsidR="00956773" w:rsidRDefault="00FF34C9">
            <w:pPr>
              <w:pStyle w:val="nTable"/>
              <w:spacing w:after="40"/>
              <w:rPr>
                <w:b/>
              </w:rPr>
            </w:pPr>
            <w:r>
              <w:rPr>
                <w:b/>
              </w:rPr>
              <w:t>Assent</w:t>
            </w:r>
          </w:p>
        </w:tc>
        <w:tc>
          <w:tcPr>
            <w:tcW w:w="2552" w:type="dxa"/>
            <w:gridSpan w:val="2"/>
          </w:tcPr>
          <w:p w:rsidR="00956773" w:rsidRDefault="00FF34C9">
            <w:pPr>
              <w:pStyle w:val="nTable"/>
              <w:spacing w:after="40"/>
              <w:rPr>
                <w:b/>
              </w:rPr>
            </w:pPr>
            <w:r>
              <w:rPr>
                <w:b/>
              </w:rPr>
              <w:t>Commencement</w:t>
            </w:r>
          </w:p>
        </w:tc>
      </w:tr>
      <w:tr w:rsidR="00956773">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rsidR="00956773" w:rsidRDefault="00FF34C9">
            <w:pPr>
              <w:pStyle w:val="nTable"/>
              <w:spacing w:after="40"/>
              <w:ind w:right="170"/>
            </w:pPr>
            <w:r>
              <w:rPr>
                <w:i/>
              </w:rPr>
              <w:t>Prisons Act 1981</w:t>
            </w:r>
          </w:p>
        </w:tc>
        <w:tc>
          <w:tcPr>
            <w:tcW w:w="1134" w:type="dxa"/>
            <w:tcBorders>
              <w:top w:val="single" w:sz="8" w:space="0" w:color="auto"/>
            </w:tcBorders>
          </w:tcPr>
          <w:p w:rsidR="00956773" w:rsidRDefault="00FF34C9">
            <w:pPr>
              <w:pStyle w:val="nTable"/>
              <w:spacing w:after="40"/>
            </w:pPr>
            <w:r>
              <w:t>115 of 1981</w:t>
            </w:r>
          </w:p>
        </w:tc>
        <w:tc>
          <w:tcPr>
            <w:tcW w:w="1139" w:type="dxa"/>
            <w:tcBorders>
              <w:top w:val="single" w:sz="8" w:space="0" w:color="auto"/>
            </w:tcBorders>
          </w:tcPr>
          <w:p w:rsidR="00956773" w:rsidRDefault="00FF34C9">
            <w:pPr>
              <w:pStyle w:val="nTable"/>
              <w:spacing w:after="40"/>
            </w:pPr>
            <w:r>
              <w:t>14 Dec 1981</w:t>
            </w:r>
          </w:p>
        </w:tc>
        <w:tc>
          <w:tcPr>
            <w:tcW w:w="2552" w:type="dxa"/>
            <w:gridSpan w:val="2"/>
            <w:tcBorders>
              <w:top w:val="single" w:sz="8" w:space="0" w:color="auto"/>
            </w:tcBorders>
          </w:tcPr>
          <w:p w:rsidR="00956773" w:rsidRDefault="00FF34C9">
            <w:pPr>
              <w:pStyle w:val="nTable"/>
              <w:spacing w:after="40"/>
            </w:pPr>
            <w:r>
              <w:t xml:space="preserve">1 Aug 1982 (see s. 2 and </w:t>
            </w:r>
            <w:r>
              <w:rPr>
                <w:i/>
              </w:rPr>
              <w:t>Gazette</w:t>
            </w:r>
            <w:r>
              <w:t xml:space="preserve"> 23 Jul 1982 p. 2841)</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Prisons Amendment Act 1982</w:t>
            </w:r>
          </w:p>
        </w:tc>
        <w:tc>
          <w:tcPr>
            <w:tcW w:w="1134" w:type="dxa"/>
          </w:tcPr>
          <w:p w:rsidR="00956773" w:rsidRDefault="00FF34C9">
            <w:pPr>
              <w:pStyle w:val="nTable"/>
              <w:spacing w:after="40"/>
            </w:pPr>
            <w:r>
              <w:t>66 of 1982</w:t>
            </w:r>
          </w:p>
        </w:tc>
        <w:tc>
          <w:tcPr>
            <w:tcW w:w="1139" w:type="dxa"/>
          </w:tcPr>
          <w:p w:rsidR="00956773" w:rsidRDefault="00FF34C9">
            <w:pPr>
              <w:pStyle w:val="nTable"/>
              <w:spacing w:after="40"/>
            </w:pPr>
            <w:r>
              <w:t>6 Oct 1982</w:t>
            </w:r>
          </w:p>
        </w:tc>
        <w:tc>
          <w:tcPr>
            <w:tcW w:w="2552" w:type="dxa"/>
            <w:gridSpan w:val="2"/>
          </w:tcPr>
          <w:p w:rsidR="00956773" w:rsidRDefault="00FF34C9">
            <w:pPr>
              <w:pStyle w:val="nTable"/>
              <w:spacing w:after="40"/>
            </w:pPr>
            <w:r>
              <w:t>6 Oct 1982</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Health Legislation Amendment Act 1984 </w:t>
            </w:r>
            <w:r>
              <w:t>Pt. XXI</w:t>
            </w:r>
          </w:p>
        </w:tc>
        <w:tc>
          <w:tcPr>
            <w:tcW w:w="1134" w:type="dxa"/>
          </w:tcPr>
          <w:p w:rsidR="00956773" w:rsidRDefault="00FF34C9">
            <w:pPr>
              <w:pStyle w:val="nTable"/>
              <w:spacing w:after="40"/>
            </w:pPr>
            <w:r>
              <w:t>28 of 1984</w:t>
            </w:r>
          </w:p>
        </w:tc>
        <w:tc>
          <w:tcPr>
            <w:tcW w:w="1139" w:type="dxa"/>
          </w:tcPr>
          <w:p w:rsidR="00956773" w:rsidRDefault="00FF34C9">
            <w:pPr>
              <w:pStyle w:val="nTable"/>
              <w:spacing w:after="40"/>
            </w:pPr>
            <w:r>
              <w:t>31 May 1984</w:t>
            </w:r>
          </w:p>
        </w:tc>
        <w:tc>
          <w:tcPr>
            <w:tcW w:w="2552" w:type="dxa"/>
            <w:gridSpan w:val="2"/>
          </w:tcPr>
          <w:p w:rsidR="00956773" w:rsidRDefault="00FF34C9">
            <w:pPr>
              <w:pStyle w:val="nTable"/>
              <w:spacing w:after="40"/>
            </w:pPr>
            <w:r>
              <w:t xml:space="preserve">1 Jul 1984 (see s. 2 and </w:t>
            </w:r>
            <w:r>
              <w:rPr>
                <w:i/>
              </w:rPr>
              <w:t>Gazette</w:t>
            </w:r>
            <w:r>
              <w:t xml:space="preserve"> 15 Jun 1984 p. 1629)</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Acts Amendment (Abolition of Capital Punishment) Act 1984 </w:t>
            </w:r>
            <w:r>
              <w:t>Pt. II</w:t>
            </w:r>
          </w:p>
        </w:tc>
        <w:tc>
          <w:tcPr>
            <w:tcW w:w="1134" w:type="dxa"/>
          </w:tcPr>
          <w:p w:rsidR="00956773" w:rsidRDefault="00FF34C9">
            <w:pPr>
              <w:pStyle w:val="nTable"/>
              <w:spacing w:after="40"/>
            </w:pPr>
            <w:r>
              <w:t>52 of 1984</w:t>
            </w:r>
          </w:p>
        </w:tc>
        <w:tc>
          <w:tcPr>
            <w:tcW w:w="1139" w:type="dxa"/>
          </w:tcPr>
          <w:p w:rsidR="00956773" w:rsidRDefault="00FF34C9">
            <w:pPr>
              <w:pStyle w:val="nTable"/>
              <w:spacing w:after="40"/>
            </w:pPr>
            <w:r>
              <w:t>5 Sep 1984</w:t>
            </w:r>
          </w:p>
        </w:tc>
        <w:tc>
          <w:tcPr>
            <w:tcW w:w="2552" w:type="dxa"/>
            <w:gridSpan w:val="2"/>
          </w:tcPr>
          <w:p w:rsidR="00956773" w:rsidRDefault="00FF34C9">
            <w:pPr>
              <w:pStyle w:val="nTable"/>
              <w:spacing w:after="40"/>
            </w:pPr>
            <w:r>
              <w:t>3 Oct 1984</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Acts Amendment (Financial Administration and Audit) Act 1985 </w:t>
            </w:r>
            <w:r>
              <w:t>s. 3</w:t>
            </w:r>
          </w:p>
        </w:tc>
        <w:tc>
          <w:tcPr>
            <w:tcW w:w="1134" w:type="dxa"/>
          </w:tcPr>
          <w:p w:rsidR="00956773" w:rsidRDefault="00FF34C9">
            <w:pPr>
              <w:pStyle w:val="nTable"/>
              <w:spacing w:after="40"/>
            </w:pPr>
            <w:r>
              <w:t>98 of 1985</w:t>
            </w:r>
          </w:p>
        </w:tc>
        <w:tc>
          <w:tcPr>
            <w:tcW w:w="1139" w:type="dxa"/>
          </w:tcPr>
          <w:p w:rsidR="00956773" w:rsidRDefault="00FF34C9">
            <w:pPr>
              <w:pStyle w:val="nTable"/>
              <w:spacing w:after="40"/>
            </w:pPr>
            <w:r>
              <w:t>4 Dec 1985</w:t>
            </w:r>
          </w:p>
        </w:tc>
        <w:tc>
          <w:tcPr>
            <w:tcW w:w="2552" w:type="dxa"/>
            <w:gridSpan w:val="2"/>
          </w:tcPr>
          <w:p w:rsidR="00956773" w:rsidRDefault="00FF34C9">
            <w:pPr>
              <w:pStyle w:val="nTable"/>
              <w:spacing w:after="40"/>
            </w:pPr>
            <w:r>
              <w:t xml:space="preserve">1 Jul 1986 (see s. 2 and </w:t>
            </w:r>
            <w:r>
              <w:rPr>
                <w:i/>
              </w:rPr>
              <w:t>Gazette</w:t>
            </w:r>
            <w:r>
              <w:t xml:space="preserve"> 30 Jun 1986 p. 2255)</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Acts Amendment (Corrective Services) Act 1987 </w:t>
            </w:r>
            <w:r>
              <w:t>Pt. II</w:t>
            </w:r>
          </w:p>
        </w:tc>
        <w:tc>
          <w:tcPr>
            <w:tcW w:w="1134" w:type="dxa"/>
          </w:tcPr>
          <w:p w:rsidR="00956773" w:rsidRDefault="00FF34C9">
            <w:pPr>
              <w:pStyle w:val="nTable"/>
              <w:spacing w:after="40"/>
            </w:pPr>
            <w:r>
              <w:t>47 of 1987</w:t>
            </w:r>
          </w:p>
        </w:tc>
        <w:tc>
          <w:tcPr>
            <w:tcW w:w="1139" w:type="dxa"/>
          </w:tcPr>
          <w:p w:rsidR="00956773" w:rsidRDefault="00FF34C9">
            <w:pPr>
              <w:pStyle w:val="nTable"/>
              <w:spacing w:after="40"/>
            </w:pPr>
            <w:r>
              <w:t>3 Oct 1987</w:t>
            </w:r>
          </w:p>
        </w:tc>
        <w:tc>
          <w:tcPr>
            <w:tcW w:w="2552" w:type="dxa"/>
            <w:gridSpan w:val="2"/>
          </w:tcPr>
          <w:p w:rsidR="00956773" w:rsidRDefault="00FF34C9">
            <w:pPr>
              <w:pStyle w:val="nTable"/>
              <w:spacing w:after="40"/>
            </w:pPr>
            <w:r>
              <w:t xml:space="preserve">11 Dec 1987 (see s. 2 and </w:t>
            </w:r>
            <w:r>
              <w:rPr>
                <w:i/>
              </w:rPr>
              <w:t>Gazette</w:t>
            </w:r>
            <w:r>
              <w:t xml:space="preserve"> 11 Dec 1987 p. 4363)</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Acts Amendment (Public Service) Act 1987 </w:t>
            </w:r>
            <w:r>
              <w:t>s. 32</w:t>
            </w:r>
          </w:p>
        </w:tc>
        <w:tc>
          <w:tcPr>
            <w:tcW w:w="1134" w:type="dxa"/>
          </w:tcPr>
          <w:p w:rsidR="00956773" w:rsidRDefault="00FF34C9">
            <w:pPr>
              <w:pStyle w:val="nTable"/>
              <w:spacing w:after="40"/>
            </w:pPr>
            <w:r>
              <w:t>113 of 1987</w:t>
            </w:r>
          </w:p>
        </w:tc>
        <w:tc>
          <w:tcPr>
            <w:tcW w:w="1139" w:type="dxa"/>
          </w:tcPr>
          <w:p w:rsidR="00956773" w:rsidRDefault="00FF34C9">
            <w:pPr>
              <w:pStyle w:val="nTable"/>
              <w:spacing w:after="40"/>
            </w:pPr>
            <w:r>
              <w:t>31 Dec 1987</w:t>
            </w:r>
          </w:p>
        </w:tc>
        <w:tc>
          <w:tcPr>
            <w:tcW w:w="2552" w:type="dxa"/>
            <w:gridSpan w:val="2"/>
          </w:tcPr>
          <w:p w:rsidR="00956773" w:rsidRDefault="00FF34C9">
            <w:pPr>
              <w:pStyle w:val="nTable"/>
              <w:spacing w:after="40"/>
            </w:pPr>
            <w:r>
              <w:t xml:space="preserve">16 Mar 1988 (see s. 2 and </w:t>
            </w:r>
            <w:r>
              <w:rPr>
                <w:i/>
              </w:rPr>
              <w:t>Gazette</w:t>
            </w:r>
            <w:r>
              <w:t xml:space="preserve"> 16 Mar 1988 p. 813)</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Acts Amendment (Imprisonment and Parole) Act 1987 </w:t>
            </w:r>
            <w:r>
              <w:t>Pt. III</w:t>
            </w:r>
          </w:p>
        </w:tc>
        <w:tc>
          <w:tcPr>
            <w:tcW w:w="1134" w:type="dxa"/>
          </w:tcPr>
          <w:p w:rsidR="00956773" w:rsidRDefault="00FF34C9">
            <w:pPr>
              <w:pStyle w:val="nTable"/>
              <w:spacing w:after="40"/>
            </w:pPr>
            <w:r>
              <w:t>129 of 1987</w:t>
            </w:r>
          </w:p>
        </w:tc>
        <w:tc>
          <w:tcPr>
            <w:tcW w:w="1139" w:type="dxa"/>
          </w:tcPr>
          <w:p w:rsidR="00956773" w:rsidRDefault="00FF34C9">
            <w:pPr>
              <w:pStyle w:val="nTable"/>
              <w:spacing w:after="40"/>
            </w:pPr>
            <w:r>
              <w:t>21 Jan 1988</w:t>
            </w:r>
          </w:p>
        </w:tc>
        <w:tc>
          <w:tcPr>
            <w:tcW w:w="2552" w:type="dxa"/>
            <w:gridSpan w:val="2"/>
          </w:tcPr>
          <w:p w:rsidR="00956773" w:rsidRDefault="00FF34C9">
            <w:pPr>
              <w:pStyle w:val="nTable"/>
              <w:spacing w:after="40"/>
            </w:pPr>
            <w:r>
              <w:t xml:space="preserve">15 Jun 1988 (see s. 2 and </w:t>
            </w:r>
            <w:r>
              <w:rPr>
                <w:i/>
              </w:rPr>
              <w:t>Gazette</w:t>
            </w:r>
            <w:r>
              <w:t xml:space="preserve"> 20 May 1988 p. 1664)</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Prisons Amendment Act (No. 2) 1991</w:t>
            </w:r>
          </w:p>
        </w:tc>
        <w:tc>
          <w:tcPr>
            <w:tcW w:w="1134" w:type="dxa"/>
          </w:tcPr>
          <w:p w:rsidR="00956773" w:rsidRDefault="00FF34C9">
            <w:pPr>
              <w:pStyle w:val="nTable"/>
              <w:spacing w:after="40"/>
            </w:pPr>
            <w:r>
              <w:t>47 of 1991</w:t>
            </w:r>
          </w:p>
        </w:tc>
        <w:tc>
          <w:tcPr>
            <w:tcW w:w="1139" w:type="dxa"/>
          </w:tcPr>
          <w:p w:rsidR="00956773" w:rsidRDefault="00FF34C9">
            <w:pPr>
              <w:pStyle w:val="nTable"/>
              <w:spacing w:after="40"/>
            </w:pPr>
            <w:r>
              <w:t>17 Dec 1991</w:t>
            </w:r>
          </w:p>
        </w:tc>
        <w:tc>
          <w:tcPr>
            <w:tcW w:w="2552" w:type="dxa"/>
            <w:gridSpan w:val="2"/>
          </w:tcPr>
          <w:p w:rsidR="00956773" w:rsidRDefault="00FF34C9">
            <w:pPr>
              <w:pStyle w:val="nTable"/>
              <w:spacing w:after="40"/>
            </w:pPr>
            <w:r>
              <w:t>Act other than s. 6: 17 Dec 1991 (see s. 2(1));</w:t>
            </w:r>
            <w:r>
              <w:br/>
              <w:t xml:space="preserve">s. 6: 1 Apr 1992 (see s. 2(2) and </w:t>
            </w:r>
            <w:r>
              <w:rPr>
                <w:i/>
              </w:rPr>
              <w:t>Gazette</w:t>
            </w:r>
            <w:r>
              <w:t xml:space="preserve"> 27 Mar 1992 p. 1341)</w:t>
            </w:r>
          </w:p>
        </w:tc>
      </w:tr>
      <w:tr w:rsidR="00956773">
        <w:tblPrEx>
          <w:tblBorders>
            <w:top w:val="none" w:sz="0" w:space="0" w:color="auto"/>
            <w:bottom w:val="none" w:sz="0" w:space="0" w:color="auto"/>
            <w:insideH w:val="none" w:sz="0" w:space="0" w:color="auto"/>
          </w:tblBorders>
        </w:tblPrEx>
        <w:trPr>
          <w:cantSplit/>
        </w:trPr>
        <w:tc>
          <w:tcPr>
            <w:tcW w:w="7093" w:type="dxa"/>
            <w:gridSpan w:val="5"/>
          </w:tcPr>
          <w:p w:rsidR="00956773" w:rsidRDefault="00FF34C9">
            <w:pPr>
              <w:pStyle w:val="nTable"/>
              <w:spacing w:after="40"/>
            </w:pPr>
            <w:r>
              <w:rPr>
                <w:b/>
              </w:rPr>
              <w:t xml:space="preserve">Reprint of the </w:t>
            </w:r>
            <w:r>
              <w:rPr>
                <w:b/>
                <w:i/>
              </w:rPr>
              <w:t>Prisons Act 1981</w:t>
            </w:r>
            <w:r>
              <w:rPr>
                <w:b/>
              </w:rPr>
              <w:t xml:space="preserve"> as at 9 Jul 1992</w:t>
            </w:r>
            <w:r>
              <w:t xml:space="preserve"> (includes amendments listed above) (correction</w:t>
            </w:r>
            <w:del w:id="560" w:author="Master Repository Process" w:date="2020-12-18T09:34:00Z">
              <w:r w:rsidR="000111D2">
                <w:delText xml:space="preserve"> in</w:delText>
              </w:r>
            </w:del>
            <w:ins w:id="561" w:author="Master Repository Process" w:date="2020-12-18T09:34:00Z">
              <w:r>
                <w:t>:</w:t>
              </w:r>
            </w:ins>
            <w:r>
              <w:t xml:space="preserve"> </w:t>
            </w:r>
            <w:r>
              <w:rPr>
                <w:i/>
              </w:rPr>
              <w:t>Gazette</w:t>
            </w:r>
            <w:r>
              <w:t xml:space="preserve"> 18 May 1993 p. 2465) </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Criminal Law Amendment Act (No. 2) 1992 </w:t>
            </w:r>
            <w:r>
              <w:t>s. 16(1)</w:t>
            </w:r>
          </w:p>
        </w:tc>
        <w:tc>
          <w:tcPr>
            <w:tcW w:w="1134" w:type="dxa"/>
          </w:tcPr>
          <w:p w:rsidR="00956773" w:rsidRDefault="00FF34C9">
            <w:pPr>
              <w:pStyle w:val="nTable"/>
              <w:spacing w:after="40"/>
            </w:pPr>
            <w:r>
              <w:t>51 of 1992</w:t>
            </w:r>
          </w:p>
        </w:tc>
        <w:tc>
          <w:tcPr>
            <w:tcW w:w="1139" w:type="dxa"/>
          </w:tcPr>
          <w:p w:rsidR="00956773" w:rsidRDefault="00FF34C9">
            <w:pPr>
              <w:pStyle w:val="nTable"/>
              <w:spacing w:after="40"/>
            </w:pPr>
            <w:r>
              <w:t>9 Dec 1992</w:t>
            </w:r>
          </w:p>
        </w:tc>
        <w:tc>
          <w:tcPr>
            <w:tcW w:w="2552" w:type="dxa"/>
            <w:gridSpan w:val="2"/>
          </w:tcPr>
          <w:p w:rsidR="00956773" w:rsidRDefault="00FF34C9">
            <w:pPr>
              <w:pStyle w:val="nTable"/>
              <w:spacing w:after="40"/>
            </w:pPr>
            <w:r>
              <w:t>6 Jan 1993</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rsidR="00956773" w:rsidRDefault="00FF34C9">
            <w:pPr>
              <w:pStyle w:val="nTable"/>
              <w:spacing w:after="40"/>
            </w:pPr>
            <w:r>
              <w:t>31 of 1993</w:t>
            </w:r>
          </w:p>
        </w:tc>
        <w:tc>
          <w:tcPr>
            <w:tcW w:w="1139" w:type="dxa"/>
          </w:tcPr>
          <w:p w:rsidR="00956773" w:rsidRDefault="00FF34C9">
            <w:pPr>
              <w:pStyle w:val="nTable"/>
              <w:spacing w:after="40"/>
            </w:pPr>
            <w:r>
              <w:t>15 Dec 1993</w:t>
            </w:r>
          </w:p>
        </w:tc>
        <w:tc>
          <w:tcPr>
            <w:tcW w:w="2552" w:type="dxa"/>
            <w:gridSpan w:val="2"/>
          </w:tcPr>
          <w:p w:rsidR="00956773" w:rsidRDefault="00FF34C9">
            <w:pPr>
              <w:pStyle w:val="nTable"/>
              <w:spacing w:after="40"/>
            </w:pPr>
            <w:r>
              <w:t>1 Jul 1993 (see s. 2)</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Acts Amendment (Public Sector Management) </w:t>
            </w:r>
            <w:r>
              <w:rPr>
                <w:i/>
              </w:rPr>
              <w:br/>
              <w:t>Act 1994</w:t>
            </w:r>
            <w:r>
              <w:t xml:space="preserve"> s. 3(2)</w:t>
            </w:r>
          </w:p>
        </w:tc>
        <w:tc>
          <w:tcPr>
            <w:tcW w:w="1134" w:type="dxa"/>
          </w:tcPr>
          <w:p w:rsidR="00956773" w:rsidRDefault="00FF34C9">
            <w:pPr>
              <w:pStyle w:val="nTable"/>
              <w:spacing w:after="40"/>
            </w:pPr>
            <w:r>
              <w:t>32 of 1994</w:t>
            </w:r>
          </w:p>
        </w:tc>
        <w:tc>
          <w:tcPr>
            <w:tcW w:w="1139" w:type="dxa"/>
          </w:tcPr>
          <w:p w:rsidR="00956773" w:rsidRDefault="00FF34C9">
            <w:pPr>
              <w:pStyle w:val="nTable"/>
              <w:spacing w:after="40"/>
            </w:pPr>
            <w:r>
              <w:t>29 Jun 1994</w:t>
            </w:r>
          </w:p>
        </w:tc>
        <w:tc>
          <w:tcPr>
            <w:tcW w:w="2552" w:type="dxa"/>
            <w:gridSpan w:val="2"/>
          </w:tcPr>
          <w:p w:rsidR="00956773" w:rsidRDefault="00FF34C9">
            <w:pPr>
              <w:pStyle w:val="nTable"/>
              <w:spacing w:after="40"/>
            </w:pPr>
            <w:r>
              <w:t xml:space="preserve">1 Oct 1994 (see s. 2 and </w:t>
            </w:r>
            <w:r>
              <w:rPr>
                <w:i/>
              </w:rPr>
              <w:t>Gazette</w:t>
            </w:r>
            <w:r>
              <w:t xml:space="preserve"> 30 Sep 1994 p. 4948)</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Acts Amendment (Fines, Penalties and Infringement Notices) Act 1994 </w:t>
            </w:r>
            <w:r>
              <w:t>Pt. 18</w:t>
            </w:r>
          </w:p>
        </w:tc>
        <w:tc>
          <w:tcPr>
            <w:tcW w:w="1134" w:type="dxa"/>
          </w:tcPr>
          <w:p w:rsidR="00956773" w:rsidRDefault="00FF34C9">
            <w:pPr>
              <w:pStyle w:val="nTable"/>
              <w:spacing w:after="40"/>
            </w:pPr>
            <w:r>
              <w:t>92 of 1994</w:t>
            </w:r>
          </w:p>
        </w:tc>
        <w:tc>
          <w:tcPr>
            <w:tcW w:w="1139" w:type="dxa"/>
          </w:tcPr>
          <w:p w:rsidR="00956773" w:rsidRDefault="00FF34C9">
            <w:pPr>
              <w:pStyle w:val="nTable"/>
              <w:spacing w:after="40"/>
            </w:pPr>
            <w:r>
              <w:t>23 Dec 1994</w:t>
            </w:r>
          </w:p>
        </w:tc>
        <w:tc>
          <w:tcPr>
            <w:tcW w:w="2552" w:type="dxa"/>
            <w:gridSpan w:val="2"/>
          </w:tcPr>
          <w:p w:rsidR="00956773" w:rsidRDefault="00FF34C9">
            <w:pPr>
              <w:pStyle w:val="nTable"/>
              <w:spacing w:after="40"/>
            </w:pPr>
            <w:r>
              <w:t xml:space="preserve">1 Jan 1995 (see s. 2(1) and </w:t>
            </w:r>
            <w:r>
              <w:rPr>
                <w:i/>
              </w:rPr>
              <w:t>Gazette</w:t>
            </w:r>
            <w:r>
              <w:t xml:space="preserve"> 30 Dec 1994 p. 7211)</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Prisons Amendment Act 1995</w:t>
            </w:r>
          </w:p>
        </w:tc>
        <w:tc>
          <w:tcPr>
            <w:tcW w:w="1134" w:type="dxa"/>
          </w:tcPr>
          <w:p w:rsidR="00956773" w:rsidRDefault="00FF34C9">
            <w:pPr>
              <w:pStyle w:val="nTable"/>
              <w:spacing w:after="40"/>
            </w:pPr>
            <w:r>
              <w:t>19 of 1995</w:t>
            </w:r>
          </w:p>
        </w:tc>
        <w:tc>
          <w:tcPr>
            <w:tcW w:w="1139" w:type="dxa"/>
          </w:tcPr>
          <w:p w:rsidR="00956773" w:rsidRDefault="00FF34C9">
            <w:pPr>
              <w:pStyle w:val="nTable"/>
              <w:spacing w:after="40"/>
            </w:pPr>
            <w:r>
              <w:t>4 Jul 1995</w:t>
            </w:r>
          </w:p>
        </w:tc>
        <w:tc>
          <w:tcPr>
            <w:tcW w:w="2552" w:type="dxa"/>
            <w:gridSpan w:val="2"/>
          </w:tcPr>
          <w:p w:rsidR="00956773" w:rsidRDefault="00FF34C9">
            <w:pPr>
              <w:pStyle w:val="nTable"/>
              <w:spacing w:after="40"/>
            </w:pPr>
            <w:r>
              <w:t>s. 1 and 2: 4 Jul 1995;</w:t>
            </w:r>
            <w:r>
              <w:br/>
              <w:t xml:space="preserve">Act other than s. 1 and 2: 8 Oct 1997 (see s. 2 and </w:t>
            </w:r>
            <w:r>
              <w:rPr>
                <w:i/>
              </w:rPr>
              <w:t>Gazette</w:t>
            </w:r>
            <w:r>
              <w:t xml:space="preserve"> 7 Oct 1997 p. 5607)</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rsidR="00956773" w:rsidRDefault="00FF34C9">
            <w:pPr>
              <w:pStyle w:val="nTable"/>
              <w:spacing w:after="40"/>
            </w:pPr>
            <w:r>
              <w:t>78 of 1995</w:t>
            </w:r>
          </w:p>
        </w:tc>
        <w:tc>
          <w:tcPr>
            <w:tcW w:w="1139" w:type="dxa"/>
          </w:tcPr>
          <w:p w:rsidR="00956773" w:rsidRDefault="00FF34C9">
            <w:pPr>
              <w:pStyle w:val="nTable"/>
              <w:spacing w:after="40"/>
            </w:pPr>
            <w:r>
              <w:t>16 Jan 1996</w:t>
            </w:r>
          </w:p>
        </w:tc>
        <w:tc>
          <w:tcPr>
            <w:tcW w:w="2552" w:type="dxa"/>
            <w:gridSpan w:val="2"/>
          </w:tcPr>
          <w:p w:rsidR="00956773" w:rsidRDefault="00FF34C9">
            <w:pPr>
              <w:pStyle w:val="nTable"/>
              <w:spacing w:after="40"/>
            </w:pPr>
            <w:r>
              <w:t xml:space="preserve">4 Nov 1996 (see s. 2 and </w:t>
            </w:r>
            <w:r>
              <w:rPr>
                <w:i/>
              </w:rPr>
              <w:t>Gazette</w:t>
            </w:r>
            <w:r>
              <w:t xml:space="preserve"> 25 Oct 1996 p. 5632)</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Industrial Relations Legislation Amendment and Repeal Act 1995 </w:t>
            </w:r>
            <w:r>
              <w:t>s. 66(3)</w:t>
            </w:r>
          </w:p>
        </w:tc>
        <w:tc>
          <w:tcPr>
            <w:tcW w:w="1134" w:type="dxa"/>
          </w:tcPr>
          <w:p w:rsidR="00956773" w:rsidRDefault="00FF34C9">
            <w:pPr>
              <w:pStyle w:val="nTable"/>
              <w:keepNext/>
              <w:spacing w:after="40"/>
            </w:pPr>
            <w:r>
              <w:t>79 of 1995</w:t>
            </w:r>
          </w:p>
        </w:tc>
        <w:tc>
          <w:tcPr>
            <w:tcW w:w="1139" w:type="dxa"/>
          </w:tcPr>
          <w:p w:rsidR="00956773" w:rsidRDefault="00FF34C9">
            <w:pPr>
              <w:pStyle w:val="nTable"/>
              <w:keepNext/>
              <w:spacing w:after="40"/>
            </w:pPr>
            <w:r>
              <w:t>16 Jan 1996</w:t>
            </w:r>
          </w:p>
        </w:tc>
        <w:tc>
          <w:tcPr>
            <w:tcW w:w="2552" w:type="dxa"/>
            <w:gridSpan w:val="2"/>
          </w:tcPr>
          <w:p w:rsidR="00956773" w:rsidRDefault="00FF34C9">
            <w:pPr>
              <w:pStyle w:val="nTable"/>
              <w:keepNext/>
              <w:spacing w:after="40"/>
            </w:pPr>
            <w:r>
              <w:t xml:space="preserve">18 May 1996 (see s. 3(2) and </w:t>
            </w:r>
            <w:r>
              <w:rPr>
                <w:i/>
              </w:rPr>
              <w:t>Gazette</w:t>
            </w:r>
            <w:r>
              <w:t xml:space="preserve"> 14 May 1996 p. 2019)</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Coroners Act 1996 </w:t>
            </w:r>
            <w:r>
              <w:t>s. 61</w:t>
            </w:r>
          </w:p>
        </w:tc>
        <w:tc>
          <w:tcPr>
            <w:tcW w:w="1134" w:type="dxa"/>
          </w:tcPr>
          <w:p w:rsidR="00956773" w:rsidRDefault="00FF34C9">
            <w:pPr>
              <w:pStyle w:val="nTable"/>
              <w:keepNext/>
              <w:keepLines/>
              <w:spacing w:after="40"/>
            </w:pPr>
            <w:r>
              <w:t>2 of 1996</w:t>
            </w:r>
          </w:p>
        </w:tc>
        <w:tc>
          <w:tcPr>
            <w:tcW w:w="1139" w:type="dxa"/>
          </w:tcPr>
          <w:p w:rsidR="00956773" w:rsidRDefault="00FF34C9">
            <w:pPr>
              <w:pStyle w:val="nTable"/>
              <w:keepNext/>
              <w:keepLines/>
              <w:spacing w:after="40"/>
            </w:pPr>
            <w:r>
              <w:t>24 May 1996</w:t>
            </w:r>
          </w:p>
        </w:tc>
        <w:tc>
          <w:tcPr>
            <w:tcW w:w="2552" w:type="dxa"/>
            <w:gridSpan w:val="2"/>
          </w:tcPr>
          <w:p w:rsidR="00956773" w:rsidRDefault="00FF34C9">
            <w:pPr>
              <w:pStyle w:val="nTable"/>
              <w:keepNext/>
              <w:keepLines/>
              <w:spacing w:after="40"/>
            </w:pPr>
            <w:r>
              <w:t xml:space="preserve">7 Apr 1997 (see s. 2 and </w:t>
            </w:r>
            <w:r>
              <w:rPr>
                <w:i/>
              </w:rPr>
              <w:t>Gazette</w:t>
            </w:r>
            <w:r>
              <w:t xml:space="preserve"> 18 Mar 1997 p. 1529)</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Mental Health (Consequential Provisions) Act 1996 </w:t>
            </w:r>
            <w:r>
              <w:t>Pt. 16</w:t>
            </w:r>
          </w:p>
        </w:tc>
        <w:tc>
          <w:tcPr>
            <w:tcW w:w="1134" w:type="dxa"/>
          </w:tcPr>
          <w:p w:rsidR="00956773" w:rsidRDefault="00FF34C9">
            <w:pPr>
              <w:pStyle w:val="nTable"/>
              <w:spacing w:after="40"/>
            </w:pPr>
            <w:r>
              <w:t>69 of 1996</w:t>
            </w:r>
          </w:p>
        </w:tc>
        <w:tc>
          <w:tcPr>
            <w:tcW w:w="1139" w:type="dxa"/>
          </w:tcPr>
          <w:p w:rsidR="00956773" w:rsidRDefault="00FF34C9">
            <w:pPr>
              <w:pStyle w:val="nTable"/>
              <w:spacing w:after="40"/>
            </w:pPr>
            <w:r>
              <w:t>13 Nov 1996</w:t>
            </w:r>
          </w:p>
        </w:tc>
        <w:tc>
          <w:tcPr>
            <w:tcW w:w="2552" w:type="dxa"/>
            <w:gridSpan w:val="2"/>
          </w:tcPr>
          <w:p w:rsidR="00956773" w:rsidRDefault="00FF34C9">
            <w:pPr>
              <w:pStyle w:val="nTable"/>
              <w:spacing w:after="40"/>
            </w:pPr>
            <w:r>
              <w:t>13 Nov 1997 (see s. 2)</w:t>
            </w:r>
          </w:p>
        </w:tc>
      </w:tr>
      <w:tr w:rsidR="00956773">
        <w:tblPrEx>
          <w:tblBorders>
            <w:top w:val="none" w:sz="0" w:space="0" w:color="auto"/>
            <w:bottom w:val="none" w:sz="0" w:space="0" w:color="auto"/>
            <w:insideH w:val="none" w:sz="0" w:space="0" w:color="auto"/>
          </w:tblBorders>
        </w:tblPrEx>
        <w:trPr>
          <w:cantSplit/>
        </w:trPr>
        <w:tc>
          <w:tcPr>
            <w:tcW w:w="7093" w:type="dxa"/>
            <w:gridSpan w:val="5"/>
          </w:tcPr>
          <w:p w:rsidR="00956773" w:rsidRDefault="00FF34C9">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 xml:space="preserve">Acts Amendment (Auxiliary Judges) Act 1997 </w:t>
            </w:r>
            <w:r>
              <w:t>Pt. 7</w:t>
            </w:r>
          </w:p>
        </w:tc>
        <w:tc>
          <w:tcPr>
            <w:tcW w:w="1134" w:type="dxa"/>
          </w:tcPr>
          <w:p w:rsidR="00956773" w:rsidRDefault="00FF34C9">
            <w:pPr>
              <w:pStyle w:val="nTable"/>
              <w:spacing w:after="40"/>
            </w:pPr>
            <w:r>
              <w:t>23 of 1997</w:t>
            </w:r>
          </w:p>
        </w:tc>
        <w:tc>
          <w:tcPr>
            <w:tcW w:w="1139" w:type="dxa"/>
          </w:tcPr>
          <w:p w:rsidR="00956773" w:rsidRDefault="00FF34C9">
            <w:pPr>
              <w:pStyle w:val="nTable"/>
              <w:spacing w:after="40"/>
            </w:pPr>
            <w:r>
              <w:t>18 Sep 1997</w:t>
            </w:r>
          </w:p>
        </w:tc>
        <w:tc>
          <w:tcPr>
            <w:tcW w:w="2552" w:type="dxa"/>
            <w:gridSpan w:val="2"/>
          </w:tcPr>
          <w:p w:rsidR="00956773" w:rsidRDefault="00FF34C9">
            <w:pPr>
              <w:pStyle w:val="nTable"/>
              <w:spacing w:after="40"/>
            </w:pPr>
            <w:r>
              <w:t>18 Sep 1997 (see s. 2)</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vertAlign w:val="superscript"/>
              </w:rPr>
            </w:pPr>
            <w:r>
              <w:rPr>
                <w:i/>
              </w:rPr>
              <w:t>Prisons Amendment Act 1999</w:t>
            </w:r>
            <w:r>
              <w:rPr>
                <w:vertAlign w:val="superscript"/>
              </w:rPr>
              <w:t> 8</w:t>
            </w:r>
          </w:p>
        </w:tc>
        <w:tc>
          <w:tcPr>
            <w:tcW w:w="1134" w:type="dxa"/>
          </w:tcPr>
          <w:p w:rsidR="00956773" w:rsidRDefault="00FF34C9">
            <w:pPr>
              <w:pStyle w:val="nTable"/>
              <w:keepNext/>
              <w:keepLines/>
              <w:spacing w:after="40"/>
            </w:pPr>
            <w:r>
              <w:t>43 of 1999</w:t>
            </w:r>
          </w:p>
        </w:tc>
        <w:tc>
          <w:tcPr>
            <w:tcW w:w="1139" w:type="dxa"/>
          </w:tcPr>
          <w:p w:rsidR="00956773" w:rsidRDefault="00FF34C9">
            <w:pPr>
              <w:pStyle w:val="nTable"/>
              <w:keepNext/>
              <w:keepLines/>
              <w:spacing w:after="40"/>
            </w:pPr>
            <w:r>
              <w:t>8 Dec 1999</w:t>
            </w:r>
          </w:p>
        </w:tc>
        <w:tc>
          <w:tcPr>
            <w:tcW w:w="2552" w:type="dxa"/>
            <w:gridSpan w:val="2"/>
          </w:tcPr>
          <w:p w:rsidR="00956773" w:rsidRDefault="00FF34C9">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rPr>
            </w:pPr>
            <w:r>
              <w:rPr>
                <w:i/>
              </w:rPr>
              <w:t xml:space="preserve">Court Security and Custodial Services (Consequential Provisions) Act 1999 </w:t>
            </w:r>
            <w:r>
              <w:t>Pt. 10</w:t>
            </w:r>
          </w:p>
        </w:tc>
        <w:tc>
          <w:tcPr>
            <w:tcW w:w="1134" w:type="dxa"/>
          </w:tcPr>
          <w:p w:rsidR="00956773" w:rsidRDefault="00FF34C9">
            <w:pPr>
              <w:pStyle w:val="nTable"/>
              <w:spacing w:after="40"/>
            </w:pPr>
            <w:r>
              <w:t>47 of 1999</w:t>
            </w:r>
          </w:p>
        </w:tc>
        <w:tc>
          <w:tcPr>
            <w:tcW w:w="1139" w:type="dxa"/>
          </w:tcPr>
          <w:p w:rsidR="00956773" w:rsidRDefault="00FF34C9">
            <w:pPr>
              <w:pStyle w:val="nTable"/>
              <w:spacing w:after="40"/>
            </w:pPr>
            <w:r>
              <w:t>8 Dec 1999</w:t>
            </w:r>
          </w:p>
        </w:tc>
        <w:tc>
          <w:tcPr>
            <w:tcW w:w="2552" w:type="dxa"/>
            <w:gridSpan w:val="2"/>
          </w:tcPr>
          <w:p w:rsidR="00956773" w:rsidRDefault="00FF34C9">
            <w:pPr>
              <w:pStyle w:val="nTable"/>
              <w:spacing w:after="40"/>
            </w:pPr>
            <w:r>
              <w:t xml:space="preserve">18 Dec 1999 (see s. 2 and </w:t>
            </w:r>
            <w:r>
              <w:rPr>
                <w:i/>
              </w:rPr>
              <w:t>Gazette</w:t>
            </w:r>
            <w:r>
              <w:t xml:space="preserve"> 17 Dec 1999 p. 6175</w:t>
            </w:r>
            <w:r>
              <w:noBreakHyphen/>
              <w:t>6)</w:t>
            </w:r>
          </w:p>
        </w:tc>
      </w:tr>
      <w:tr w:rsidR="00956773">
        <w:tblPrEx>
          <w:tblBorders>
            <w:top w:val="none" w:sz="0" w:space="0" w:color="auto"/>
            <w:bottom w:val="none" w:sz="0" w:space="0" w:color="auto"/>
            <w:insideH w:val="none" w:sz="0" w:space="0" w:color="auto"/>
          </w:tblBorders>
        </w:tblPrEx>
        <w:trPr>
          <w:cantSplit/>
        </w:trPr>
        <w:tc>
          <w:tcPr>
            <w:tcW w:w="7093" w:type="dxa"/>
            <w:gridSpan w:val="5"/>
          </w:tcPr>
          <w:p w:rsidR="00956773" w:rsidRDefault="00FF34C9">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Royal Commission (Police) Act 2002</w:t>
            </w:r>
            <w:r>
              <w:t xml:space="preserve"> Pt. 10</w:t>
            </w:r>
          </w:p>
        </w:tc>
        <w:tc>
          <w:tcPr>
            <w:tcW w:w="1134" w:type="dxa"/>
          </w:tcPr>
          <w:p w:rsidR="00956773" w:rsidRDefault="00FF34C9">
            <w:pPr>
              <w:pStyle w:val="nTable"/>
              <w:spacing w:after="40"/>
            </w:pPr>
            <w:r>
              <w:t>10 of 2002</w:t>
            </w:r>
          </w:p>
        </w:tc>
        <w:tc>
          <w:tcPr>
            <w:tcW w:w="1139" w:type="dxa"/>
          </w:tcPr>
          <w:p w:rsidR="00956773" w:rsidRDefault="00FF34C9">
            <w:pPr>
              <w:pStyle w:val="nTable"/>
              <w:spacing w:after="40"/>
            </w:pPr>
            <w:r>
              <w:t>28 Jun 2002</w:t>
            </w:r>
          </w:p>
        </w:tc>
        <w:tc>
          <w:tcPr>
            <w:tcW w:w="2552" w:type="dxa"/>
            <w:gridSpan w:val="2"/>
          </w:tcPr>
          <w:p w:rsidR="00956773" w:rsidRDefault="00FF34C9">
            <w:pPr>
              <w:pStyle w:val="nTable"/>
              <w:spacing w:after="40"/>
            </w:pPr>
            <w:r>
              <w:t>28 Jun 2002 (see s. 2)</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rPr>
            </w:pPr>
            <w:r>
              <w:rPr>
                <w:i/>
              </w:rPr>
              <w:t xml:space="preserve">Prisons Amendment Act 2003 </w:t>
            </w:r>
          </w:p>
        </w:tc>
        <w:tc>
          <w:tcPr>
            <w:tcW w:w="1134" w:type="dxa"/>
          </w:tcPr>
          <w:p w:rsidR="00956773" w:rsidRDefault="00FF34C9">
            <w:pPr>
              <w:pStyle w:val="nTable"/>
              <w:spacing w:after="40"/>
            </w:pPr>
            <w:r>
              <w:t>24 of 2003</w:t>
            </w:r>
          </w:p>
        </w:tc>
        <w:tc>
          <w:tcPr>
            <w:tcW w:w="1139" w:type="dxa"/>
          </w:tcPr>
          <w:p w:rsidR="00956773" w:rsidRDefault="00FF34C9">
            <w:pPr>
              <w:pStyle w:val="nTable"/>
              <w:spacing w:after="40"/>
            </w:pPr>
            <w:r>
              <w:t>24 Apr 2003</w:t>
            </w:r>
          </w:p>
        </w:tc>
        <w:tc>
          <w:tcPr>
            <w:tcW w:w="2552" w:type="dxa"/>
            <w:gridSpan w:val="2"/>
          </w:tcPr>
          <w:p w:rsidR="00956773" w:rsidRDefault="00FF34C9">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rPr>
            </w:pPr>
            <w:r>
              <w:rPr>
                <w:i/>
              </w:rPr>
              <w:t>Public Interest Disclosure Act 2003</w:t>
            </w:r>
            <w:r>
              <w:t xml:space="preserve"> s. 28</w:t>
            </w:r>
          </w:p>
        </w:tc>
        <w:tc>
          <w:tcPr>
            <w:tcW w:w="1134" w:type="dxa"/>
          </w:tcPr>
          <w:p w:rsidR="00956773" w:rsidRDefault="00FF34C9">
            <w:pPr>
              <w:pStyle w:val="nTable"/>
              <w:spacing w:after="40"/>
            </w:pPr>
            <w:r>
              <w:t>29 of 2003</w:t>
            </w:r>
          </w:p>
        </w:tc>
        <w:tc>
          <w:tcPr>
            <w:tcW w:w="1139" w:type="dxa"/>
          </w:tcPr>
          <w:p w:rsidR="00956773" w:rsidRDefault="00FF34C9">
            <w:pPr>
              <w:pStyle w:val="nTable"/>
              <w:spacing w:after="40"/>
            </w:pPr>
            <w:r>
              <w:t>22 May 2003</w:t>
            </w:r>
          </w:p>
        </w:tc>
        <w:tc>
          <w:tcPr>
            <w:tcW w:w="2552" w:type="dxa"/>
            <w:gridSpan w:val="2"/>
          </w:tcPr>
          <w:p w:rsidR="00956773" w:rsidRDefault="00FF34C9">
            <w:pPr>
              <w:pStyle w:val="nTable"/>
              <w:spacing w:after="40"/>
            </w:pPr>
            <w:r>
              <w:t xml:space="preserve">1 Jul 2003 (see s. 2 and </w:t>
            </w:r>
            <w:r>
              <w:rPr>
                <w:i/>
              </w:rPr>
              <w:t>Gazette</w:t>
            </w:r>
            <w:r>
              <w:t xml:space="preserve"> 27 Jun 2003 p. 2383)</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Corruption and Crime Commission Act 2003</w:t>
            </w:r>
            <w:r>
              <w:t xml:space="preserve"> s. 62</w:t>
            </w:r>
            <w:r>
              <w:rPr>
                <w:vertAlign w:val="superscript"/>
              </w:rPr>
              <w:t> 9</w:t>
            </w:r>
          </w:p>
        </w:tc>
        <w:tc>
          <w:tcPr>
            <w:tcW w:w="1134" w:type="dxa"/>
          </w:tcPr>
          <w:p w:rsidR="00956773" w:rsidRDefault="00FF34C9">
            <w:pPr>
              <w:pStyle w:val="nTable"/>
              <w:spacing w:after="40"/>
            </w:pPr>
            <w:r>
              <w:t>48 of 2003</w:t>
            </w:r>
          </w:p>
        </w:tc>
        <w:tc>
          <w:tcPr>
            <w:tcW w:w="1139" w:type="dxa"/>
          </w:tcPr>
          <w:p w:rsidR="00956773" w:rsidRDefault="00FF34C9">
            <w:pPr>
              <w:pStyle w:val="nTable"/>
              <w:spacing w:after="40"/>
            </w:pPr>
            <w:r>
              <w:t>3 Jul 2003</w:t>
            </w:r>
          </w:p>
        </w:tc>
        <w:tc>
          <w:tcPr>
            <w:tcW w:w="2552" w:type="dxa"/>
            <w:gridSpan w:val="2"/>
          </w:tcPr>
          <w:p w:rsidR="00956773" w:rsidRDefault="00FF34C9">
            <w:pPr>
              <w:pStyle w:val="nTable"/>
              <w:spacing w:after="40"/>
            </w:pPr>
            <w:r>
              <w:t xml:space="preserve">1 Jan 2004 (see s. 2 and </w:t>
            </w:r>
            <w:r>
              <w:rPr>
                <w:i/>
              </w:rPr>
              <w:t>Gazette</w:t>
            </w:r>
            <w:r>
              <w:t xml:space="preserve"> 30 Dec 2003 p. 5723)</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rPr>
            </w:pPr>
            <w:r>
              <w:rPr>
                <w:i/>
              </w:rPr>
              <w:t xml:space="preserve">Sentencing Legislation Amendment and Repeal Act 2003 </w:t>
            </w:r>
            <w:r>
              <w:t>s. 29(3) and 86</w:t>
            </w:r>
          </w:p>
        </w:tc>
        <w:tc>
          <w:tcPr>
            <w:tcW w:w="1134" w:type="dxa"/>
          </w:tcPr>
          <w:p w:rsidR="00956773" w:rsidRDefault="00FF34C9">
            <w:pPr>
              <w:pStyle w:val="nTable"/>
              <w:spacing w:after="40"/>
            </w:pPr>
            <w:r>
              <w:t>50 of 2003</w:t>
            </w:r>
          </w:p>
        </w:tc>
        <w:tc>
          <w:tcPr>
            <w:tcW w:w="1139" w:type="dxa"/>
          </w:tcPr>
          <w:p w:rsidR="00956773" w:rsidRDefault="00FF34C9">
            <w:pPr>
              <w:pStyle w:val="nTable"/>
              <w:spacing w:after="40"/>
            </w:pPr>
            <w:r>
              <w:t>9 Jul 2003</w:t>
            </w:r>
          </w:p>
        </w:tc>
        <w:tc>
          <w:tcPr>
            <w:tcW w:w="2552" w:type="dxa"/>
            <w:gridSpan w:val="2"/>
          </w:tcPr>
          <w:p w:rsidR="00956773" w:rsidRDefault="00FF34C9">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pPr>
            <w:r>
              <w:rPr>
                <w:i/>
              </w:rPr>
              <w:t>Statutes (Repeals and Minor Amendments) Act 2003</w:t>
            </w:r>
            <w:r>
              <w:t xml:space="preserve"> s. 94</w:t>
            </w:r>
          </w:p>
        </w:tc>
        <w:tc>
          <w:tcPr>
            <w:tcW w:w="1134" w:type="dxa"/>
          </w:tcPr>
          <w:p w:rsidR="00956773" w:rsidRDefault="00FF34C9">
            <w:pPr>
              <w:pStyle w:val="nTable"/>
              <w:spacing w:after="40"/>
            </w:pPr>
            <w:r>
              <w:t>74 of 2003</w:t>
            </w:r>
          </w:p>
        </w:tc>
        <w:tc>
          <w:tcPr>
            <w:tcW w:w="1139" w:type="dxa"/>
          </w:tcPr>
          <w:p w:rsidR="00956773" w:rsidRDefault="00FF34C9">
            <w:pPr>
              <w:pStyle w:val="nTable"/>
              <w:spacing w:after="40"/>
            </w:pPr>
            <w:r>
              <w:t>15 Dec 2003</w:t>
            </w:r>
          </w:p>
        </w:tc>
        <w:tc>
          <w:tcPr>
            <w:tcW w:w="2552" w:type="dxa"/>
            <w:gridSpan w:val="2"/>
          </w:tcPr>
          <w:p w:rsidR="00956773" w:rsidRDefault="00FF34C9">
            <w:pPr>
              <w:pStyle w:val="nTable"/>
              <w:spacing w:after="40"/>
            </w:pPr>
            <w:r>
              <w:t>15 Dec 2003 (see s. 2)</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rsidR="00956773" w:rsidRDefault="00FF34C9">
            <w:pPr>
              <w:pStyle w:val="nTable"/>
              <w:spacing w:after="40"/>
            </w:pPr>
            <w:r>
              <w:t>75 of 2003</w:t>
            </w:r>
          </w:p>
        </w:tc>
        <w:tc>
          <w:tcPr>
            <w:tcW w:w="1139" w:type="dxa"/>
          </w:tcPr>
          <w:p w:rsidR="00956773" w:rsidRDefault="00FF34C9">
            <w:pPr>
              <w:pStyle w:val="nTable"/>
              <w:spacing w:after="40"/>
            </w:pPr>
            <w:r>
              <w:t>15 Dec 2003</w:t>
            </w:r>
          </w:p>
        </w:tc>
        <w:tc>
          <w:tcPr>
            <w:tcW w:w="2552" w:type="dxa"/>
            <w:gridSpan w:val="2"/>
          </w:tcPr>
          <w:p w:rsidR="00956773" w:rsidRDefault="00FF34C9">
            <w:pPr>
              <w:pStyle w:val="nTable"/>
              <w:spacing w:after="40"/>
            </w:pPr>
            <w:r>
              <w:t>15 Dec 2003 (see s. 2)</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rsidR="00956773" w:rsidRDefault="00FF34C9">
            <w:pPr>
              <w:pStyle w:val="nTable"/>
              <w:spacing w:after="40"/>
            </w:pPr>
            <w:r>
              <w:t>78 of 2003</w:t>
            </w:r>
          </w:p>
        </w:tc>
        <w:tc>
          <w:tcPr>
            <w:tcW w:w="1139" w:type="dxa"/>
          </w:tcPr>
          <w:p w:rsidR="00956773" w:rsidRDefault="00FF34C9">
            <w:pPr>
              <w:pStyle w:val="nTable"/>
              <w:spacing w:after="40"/>
            </w:pPr>
            <w:r>
              <w:t>22 Dec 2003</w:t>
            </w:r>
          </w:p>
        </w:tc>
        <w:tc>
          <w:tcPr>
            <w:tcW w:w="2552" w:type="dxa"/>
            <w:gridSpan w:val="2"/>
          </w:tcPr>
          <w:p w:rsidR="00956773" w:rsidRDefault="00FF34C9">
            <w:pPr>
              <w:pStyle w:val="nTable"/>
              <w:spacing w:after="40"/>
            </w:pPr>
            <w:r>
              <w:t xml:space="preserve">7 Jul 2004 (see s. 2 and </w:t>
            </w:r>
            <w:r>
              <w:rPr>
                <w:i/>
              </w:rPr>
              <w:t xml:space="preserve">Gazette </w:t>
            </w:r>
            <w:r>
              <w:t>6 Jul 2004 p. 2697)</w:t>
            </w:r>
          </w:p>
        </w:tc>
      </w:tr>
      <w:tr w:rsidR="00956773">
        <w:tblPrEx>
          <w:tblBorders>
            <w:top w:val="none" w:sz="0" w:space="0" w:color="auto"/>
            <w:bottom w:val="none" w:sz="0" w:space="0" w:color="auto"/>
            <w:insideH w:val="none" w:sz="0" w:space="0" w:color="auto"/>
          </w:tblBorders>
        </w:tblPrEx>
        <w:trPr>
          <w:cantSplit/>
        </w:trPr>
        <w:tc>
          <w:tcPr>
            <w:tcW w:w="7093" w:type="dxa"/>
            <w:gridSpan w:val="5"/>
          </w:tcPr>
          <w:p w:rsidR="00956773" w:rsidRDefault="00FF34C9">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rsidR="00956773" w:rsidRDefault="00FF34C9">
            <w:pPr>
              <w:pStyle w:val="nTable"/>
              <w:spacing w:after="40"/>
              <w:rPr>
                <w:snapToGrid w:val="0"/>
              </w:rPr>
            </w:pPr>
            <w:r>
              <w:rPr>
                <w:snapToGrid w:val="0"/>
              </w:rPr>
              <w:t>27 of 2004</w:t>
            </w:r>
          </w:p>
        </w:tc>
        <w:tc>
          <w:tcPr>
            <w:tcW w:w="1139" w:type="dxa"/>
          </w:tcPr>
          <w:p w:rsidR="00956773" w:rsidRDefault="00FF34C9">
            <w:pPr>
              <w:pStyle w:val="nTable"/>
              <w:spacing w:after="40"/>
            </w:pPr>
            <w:r>
              <w:t>14 Oct 2004</w:t>
            </w:r>
          </w:p>
        </w:tc>
        <w:tc>
          <w:tcPr>
            <w:tcW w:w="2552" w:type="dxa"/>
            <w:gridSpan w:val="2"/>
          </w:tcPr>
          <w:p w:rsidR="00956773" w:rsidRDefault="00FF34C9">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rsidR="00956773" w:rsidRDefault="00FF34C9">
            <w:pPr>
              <w:pStyle w:val="nTable"/>
              <w:spacing w:after="40"/>
            </w:pPr>
            <w:r>
              <w:rPr>
                <w:snapToGrid w:val="0"/>
              </w:rPr>
              <w:t>45 of 2004</w:t>
            </w:r>
          </w:p>
        </w:tc>
        <w:tc>
          <w:tcPr>
            <w:tcW w:w="1139" w:type="dxa"/>
          </w:tcPr>
          <w:p w:rsidR="00956773" w:rsidRDefault="00FF34C9">
            <w:pPr>
              <w:pStyle w:val="nTable"/>
              <w:spacing w:after="40"/>
            </w:pPr>
            <w:r>
              <w:t>9 Nov 2004</w:t>
            </w:r>
          </w:p>
        </w:tc>
        <w:tc>
          <w:tcPr>
            <w:tcW w:w="2552" w:type="dxa"/>
            <w:gridSpan w:val="2"/>
          </w:tcPr>
          <w:p w:rsidR="00956773" w:rsidRDefault="00FF34C9">
            <w:pPr>
              <w:pStyle w:val="nTable"/>
              <w:spacing w:after="40"/>
            </w:pPr>
            <w:r>
              <w:rPr>
                <w:snapToGrid w:val="0"/>
              </w:rPr>
              <w:t xml:space="preserve">1 Feb 2005 (see s. 2 and </w:t>
            </w:r>
            <w:r>
              <w:rPr>
                <w:i/>
                <w:snapToGrid w:val="0"/>
              </w:rPr>
              <w:t>Gazette</w:t>
            </w:r>
            <w:r>
              <w:rPr>
                <w:snapToGrid w:val="0"/>
              </w:rPr>
              <w:t xml:space="preserve"> 14 Jan 2005 p. 163)</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rsidR="00956773" w:rsidRDefault="00FF34C9">
            <w:pPr>
              <w:pStyle w:val="nTable"/>
              <w:spacing w:after="40"/>
              <w:rPr>
                <w:snapToGrid w:val="0"/>
              </w:rPr>
            </w:pPr>
            <w:r>
              <w:rPr>
                <w:snapToGrid w:val="0"/>
              </w:rPr>
              <w:t>59 of 2004</w:t>
            </w:r>
          </w:p>
        </w:tc>
        <w:tc>
          <w:tcPr>
            <w:tcW w:w="1139" w:type="dxa"/>
          </w:tcPr>
          <w:p w:rsidR="00956773" w:rsidRDefault="00FF34C9">
            <w:pPr>
              <w:pStyle w:val="nTable"/>
              <w:spacing w:after="40"/>
            </w:pPr>
            <w:r>
              <w:t>23 Nov 2004</w:t>
            </w:r>
          </w:p>
        </w:tc>
        <w:tc>
          <w:tcPr>
            <w:tcW w:w="2552" w:type="dxa"/>
            <w:gridSpan w:val="2"/>
          </w:tcPr>
          <w:p w:rsidR="00956773" w:rsidRDefault="00FF34C9">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rsidR="00956773" w:rsidRDefault="00FF34C9">
            <w:pPr>
              <w:pStyle w:val="nTable"/>
              <w:spacing w:after="40"/>
              <w:rPr>
                <w:snapToGrid w:val="0"/>
              </w:rPr>
            </w:pPr>
            <w:r>
              <w:rPr>
                <w:snapToGrid w:val="0"/>
              </w:rPr>
              <w:t>84 of 2004 (as amended by No. 2 of 2008 s. 78(4))</w:t>
            </w:r>
          </w:p>
        </w:tc>
        <w:tc>
          <w:tcPr>
            <w:tcW w:w="1139" w:type="dxa"/>
          </w:tcPr>
          <w:p w:rsidR="00956773" w:rsidRDefault="00FF34C9">
            <w:pPr>
              <w:pStyle w:val="nTable"/>
              <w:spacing w:after="40"/>
            </w:pPr>
            <w:r>
              <w:t>16 Dec 2004</w:t>
            </w:r>
          </w:p>
        </w:tc>
        <w:tc>
          <w:tcPr>
            <w:tcW w:w="2552" w:type="dxa"/>
            <w:gridSpan w:val="2"/>
          </w:tcPr>
          <w:p w:rsidR="00956773" w:rsidRDefault="00FF34C9">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w:t>
            </w:r>
            <w:del w:id="562" w:author="Master Repository Process" w:date="2020-12-18T09:34:00Z">
              <w:r w:rsidR="000111D2">
                <w:rPr>
                  <w:snapToGrid w:val="0"/>
                </w:rPr>
                <w:delText xml:space="preserve"> in</w:delText>
              </w:r>
            </w:del>
            <w:ins w:id="563" w:author="Master Repository Process" w:date="2020-12-18T09:34:00Z">
              <w:r>
                <w:rPr>
                  <w:snapToGrid w:val="0"/>
                </w:rPr>
                <w:t>:</w:t>
              </w:r>
            </w:ins>
            <w:r>
              <w:rPr>
                <w:snapToGrid w:val="0"/>
              </w:rPr>
              <w:t xml:space="preserve"> </w:t>
            </w:r>
            <w:r>
              <w:rPr>
                <w:i/>
                <w:snapToGrid w:val="0"/>
              </w:rPr>
              <w:t>Gazette</w:t>
            </w:r>
            <w:r>
              <w:rPr>
                <w:snapToGrid w:val="0"/>
              </w:rPr>
              <w:t xml:space="preserve"> 7 Jan 2005 p. 53))</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snapToGrid w:val="0"/>
              </w:rPr>
            </w:pPr>
            <w:r>
              <w:rPr>
                <w:i/>
              </w:rPr>
              <w:t>Oaths, Affidavits and Statutory Declarations (Consequential Provisions) Act 2005</w:t>
            </w:r>
            <w:r>
              <w:t xml:space="preserve"> s. 63</w:t>
            </w:r>
          </w:p>
        </w:tc>
        <w:tc>
          <w:tcPr>
            <w:tcW w:w="1134" w:type="dxa"/>
          </w:tcPr>
          <w:p w:rsidR="00956773" w:rsidRDefault="00FF34C9">
            <w:pPr>
              <w:pStyle w:val="nTable"/>
              <w:spacing w:after="40"/>
              <w:rPr>
                <w:snapToGrid w:val="0"/>
              </w:rPr>
            </w:pPr>
            <w:r>
              <w:t>24 of 2005</w:t>
            </w:r>
          </w:p>
        </w:tc>
        <w:tc>
          <w:tcPr>
            <w:tcW w:w="1139" w:type="dxa"/>
          </w:tcPr>
          <w:p w:rsidR="00956773" w:rsidRDefault="00FF34C9">
            <w:pPr>
              <w:pStyle w:val="nTable"/>
              <w:spacing w:after="40"/>
            </w:pPr>
            <w:r>
              <w:t>2 Dec 2005</w:t>
            </w:r>
          </w:p>
        </w:tc>
        <w:tc>
          <w:tcPr>
            <w:tcW w:w="2552" w:type="dxa"/>
            <w:gridSpan w:val="2"/>
          </w:tcPr>
          <w:p w:rsidR="00956773" w:rsidRDefault="00FF34C9">
            <w:pPr>
              <w:pStyle w:val="nTable"/>
              <w:spacing w:after="40"/>
              <w:rPr>
                <w:snapToGrid w:val="0"/>
              </w:rPr>
            </w:pPr>
            <w:r>
              <w:t xml:space="preserve">1 Jan 2006 (see s. 2(1) and </w:t>
            </w:r>
            <w:r>
              <w:rPr>
                <w:i/>
              </w:rPr>
              <w:t>Gazette</w:t>
            </w:r>
            <w:r>
              <w:t xml:space="preserve"> 23 Dec 2005 p. 6244)</w:t>
            </w:r>
          </w:p>
        </w:tc>
      </w:tr>
      <w:tr w:rsidR="00956773">
        <w:tblPrEx>
          <w:tblBorders>
            <w:top w:val="none" w:sz="0" w:space="0" w:color="auto"/>
            <w:bottom w:val="none" w:sz="0" w:space="0" w:color="auto"/>
            <w:insideH w:val="none" w:sz="0" w:space="0" w:color="auto"/>
          </w:tblBorders>
        </w:tblPrEx>
        <w:trPr>
          <w:cantSplit/>
        </w:trPr>
        <w:tc>
          <w:tcPr>
            <w:tcW w:w="7093" w:type="dxa"/>
            <w:gridSpan w:val="5"/>
          </w:tcPr>
          <w:p w:rsidR="00956773" w:rsidRDefault="00FF34C9">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rsidR="00956773" w:rsidRDefault="00FF34C9">
            <w:pPr>
              <w:pStyle w:val="nTable"/>
              <w:spacing w:after="40"/>
              <w:rPr>
                <w:snapToGrid w:val="0"/>
              </w:rPr>
            </w:pPr>
            <w:r>
              <w:rPr>
                <w:snapToGrid w:val="0"/>
              </w:rPr>
              <w:t>59 of 2006</w:t>
            </w:r>
          </w:p>
        </w:tc>
        <w:tc>
          <w:tcPr>
            <w:tcW w:w="1139" w:type="dxa"/>
          </w:tcPr>
          <w:p w:rsidR="00956773" w:rsidRDefault="00FF34C9">
            <w:pPr>
              <w:pStyle w:val="nTable"/>
              <w:spacing w:after="40"/>
              <w:rPr>
                <w:snapToGrid w:val="0"/>
              </w:rPr>
            </w:pPr>
            <w:r>
              <w:t>16 Nov 2006</w:t>
            </w:r>
          </w:p>
        </w:tc>
        <w:tc>
          <w:tcPr>
            <w:tcW w:w="2552" w:type="dxa"/>
            <w:gridSpan w:val="2"/>
          </w:tcPr>
          <w:p w:rsidR="00956773" w:rsidRDefault="00FF34C9">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rsidR="00956773" w:rsidRDefault="00FF34C9">
            <w:pPr>
              <w:pStyle w:val="nTable"/>
              <w:spacing w:after="40"/>
              <w:rPr>
                <w:snapToGrid w:val="0"/>
              </w:rPr>
            </w:pPr>
            <w:r>
              <w:rPr>
                <w:snapToGrid w:val="0"/>
              </w:rPr>
              <w:t>65 of 2006</w:t>
            </w:r>
          </w:p>
        </w:tc>
        <w:tc>
          <w:tcPr>
            <w:tcW w:w="1139" w:type="dxa"/>
          </w:tcPr>
          <w:p w:rsidR="00956773" w:rsidRDefault="00FF34C9">
            <w:pPr>
              <w:pStyle w:val="nTable"/>
              <w:spacing w:after="40"/>
              <w:rPr>
                <w:snapToGrid w:val="0"/>
              </w:rPr>
            </w:pPr>
            <w:r>
              <w:rPr>
                <w:snapToGrid w:val="0"/>
              </w:rPr>
              <w:t>8 Dec 2006</w:t>
            </w:r>
          </w:p>
        </w:tc>
        <w:tc>
          <w:tcPr>
            <w:tcW w:w="2552" w:type="dxa"/>
            <w:gridSpan w:val="2"/>
          </w:tcPr>
          <w:p w:rsidR="00956773" w:rsidRDefault="00FF34C9">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rsidR="00956773" w:rsidRDefault="00FF34C9">
            <w:pPr>
              <w:pStyle w:val="nTable"/>
              <w:spacing w:after="40"/>
              <w:rPr>
                <w:snapToGrid w:val="0"/>
              </w:rPr>
            </w:pPr>
            <w:r>
              <w:rPr>
                <w:snapToGrid w:val="0"/>
              </w:rPr>
              <w:t xml:space="preserve">77 of 2006 </w:t>
            </w:r>
          </w:p>
        </w:tc>
        <w:tc>
          <w:tcPr>
            <w:tcW w:w="1139" w:type="dxa"/>
          </w:tcPr>
          <w:p w:rsidR="00956773" w:rsidRDefault="00FF34C9">
            <w:pPr>
              <w:pStyle w:val="nTable"/>
              <w:spacing w:after="40"/>
            </w:pPr>
            <w:r>
              <w:rPr>
                <w:snapToGrid w:val="0"/>
              </w:rPr>
              <w:t>21 Dec 2006</w:t>
            </w:r>
          </w:p>
        </w:tc>
        <w:tc>
          <w:tcPr>
            <w:tcW w:w="2552" w:type="dxa"/>
            <w:gridSpan w:val="2"/>
          </w:tcPr>
          <w:p w:rsidR="00956773" w:rsidRDefault="00FF34C9">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956773">
        <w:tblPrEx>
          <w:tblBorders>
            <w:top w:val="none" w:sz="0" w:space="0" w:color="auto"/>
            <w:bottom w:val="none" w:sz="0" w:space="0" w:color="auto"/>
            <w:insideH w:val="none" w:sz="0" w:space="0" w:color="auto"/>
          </w:tblBorders>
        </w:tblPrEx>
        <w:trPr>
          <w:cantSplit/>
        </w:trPr>
        <w:tc>
          <w:tcPr>
            <w:tcW w:w="7093" w:type="dxa"/>
            <w:gridSpan w:val="5"/>
          </w:tcPr>
          <w:p w:rsidR="00956773" w:rsidRDefault="00FF34C9">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snapToGrid w:val="0"/>
              </w:rPr>
            </w:pPr>
            <w:r>
              <w:rPr>
                <w:i/>
              </w:rPr>
              <w:t xml:space="preserve">Police Amendment Act 2008 </w:t>
            </w:r>
            <w:r>
              <w:rPr>
                <w:iCs/>
              </w:rPr>
              <w:t>s. 16 and 23(6)</w:t>
            </w:r>
          </w:p>
        </w:tc>
        <w:tc>
          <w:tcPr>
            <w:tcW w:w="1134" w:type="dxa"/>
          </w:tcPr>
          <w:p w:rsidR="00956773" w:rsidRDefault="00FF34C9">
            <w:pPr>
              <w:pStyle w:val="nTable"/>
              <w:spacing w:after="40"/>
              <w:rPr>
                <w:snapToGrid w:val="0"/>
              </w:rPr>
            </w:pPr>
            <w:r>
              <w:t>8 of 2008</w:t>
            </w:r>
          </w:p>
        </w:tc>
        <w:tc>
          <w:tcPr>
            <w:tcW w:w="1139" w:type="dxa"/>
          </w:tcPr>
          <w:p w:rsidR="00956773" w:rsidRDefault="00FF34C9">
            <w:pPr>
              <w:pStyle w:val="nTable"/>
              <w:spacing w:after="40"/>
            </w:pPr>
            <w:r>
              <w:t>31 Mar 2008</w:t>
            </w:r>
          </w:p>
        </w:tc>
        <w:tc>
          <w:tcPr>
            <w:tcW w:w="2552" w:type="dxa"/>
            <w:gridSpan w:val="2"/>
          </w:tcPr>
          <w:p w:rsidR="00956773" w:rsidRDefault="00FF34C9">
            <w:pPr>
              <w:pStyle w:val="nTable"/>
              <w:spacing w:after="40"/>
              <w:rPr>
                <w:snapToGrid w:val="0"/>
              </w:rPr>
            </w:pPr>
            <w:r>
              <w:t>s. 16: 1 Apr 2008 (see s. 2(1));</w:t>
            </w:r>
            <w:r>
              <w:br/>
              <w:t xml:space="preserve">s. 23(6): 21 Jun 2008 (see s. 2(2) and </w:t>
            </w:r>
            <w:r>
              <w:rPr>
                <w:i/>
                <w:iCs/>
              </w:rPr>
              <w:t>Gazette</w:t>
            </w:r>
            <w:r>
              <w:t xml:space="preserve"> 20 Jun 2008 p. 2706)</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rPr>
            </w:pPr>
            <w:r>
              <w:rPr>
                <w:i/>
                <w:snapToGrid w:val="0"/>
              </w:rPr>
              <w:t>Medical Practitioners Act 2008</w:t>
            </w:r>
            <w:r>
              <w:t xml:space="preserve"> Sch. 3 cl. 47</w:t>
            </w:r>
          </w:p>
        </w:tc>
        <w:tc>
          <w:tcPr>
            <w:tcW w:w="1134" w:type="dxa"/>
          </w:tcPr>
          <w:p w:rsidR="00956773" w:rsidRDefault="00FF34C9">
            <w:pPr>
              <w:pStyle w:val="nTable"/>
              <w:spacing w:after="40"/>
            </w:pPr>
            <w:r>
              <w:t>22 of 2008</w:t>
            </w:r>
          </w:p>
        </w:tc>
        <w:tc>
          <w:tcPr>
            <w:tcW w:w="1139" w:type="dxa"/>
          </w:tcPr>
          <w:p w:rsidR="00956773" w:rsidRDefault="00FF34C9">
            <w:pPr>
              <w:pStyle w:val="nTable"/>
              <w:spacing w:after="40"/>
            </w:pPr>
            <w:r>
              <w:t>27 May 2008</w:t>
            </w:r>
          </w:p>
        </w:tc>
        <w:tc>
          <w:tcPr>
            <w:tcW w:w="2552" w:type="dxa"/>
            <w:gridSpan w:val="2"/>
          </w:tcPr>
          <w:p w:rsidR="00956773" w:rsidRDefault="00FF34C9">
            <w:pPr>
              <w:pStyle w:val="nTable"/>
              <w:spacing w:after="40"/>
            </w:pPr>
            <w:r>
              <w:rPr>
                <w:snapToGrid w:val="0"/>
              </w:rPr>
              <w:t xml:space="preserve">1 Dec 2008 (see s. 2 and </w:t>
            </w:r>
            <w:r>
              <w:rPr>
                <w:i/>
                <w:iCs/>
                <w:snapToGrid w:val="0"/>
              </w:rPr>
              <w:t>Gazette</w:t>
            </w:r>
            <w:r>
              <w:rPr>
                <w:snapToGrid w:val="0"/>
              </w:rPr>
              <w:t xml:space="preserve"> 25 Nov 2008 p. 4989)</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rPr>
            </w:pPr>
            <w:r>
              <w:rPr>
                <w:i/>
                <w:snapToGrid w:val="0"/>
              </w:rPr>
              <w:t>Criminal Law Amendment (Homicide) Act 2008</w:t>
            </w:r>
            <w:r>
              <w:rPr>
                <w:iCs/>
                <w:snapToGrid w:val="0"/>
              </w:rPr>
              <w:t xml:space="preserve"> s. 36(1) and (3)</w:t>
            </w:r>
          </w:p>
        </w:tc>
        <w:tc>
          <w:tcPr>
            <w:tcW w:w="1134" w:type="dxa"/>
          </w:tcPr>
          <w:p w:rsidR="00956773" w:rsidRDefault="00FF34C9">
            <w:pPr>
              <w:pStyle w:val="nTable"/>
              <w:spacing w:after="40"/>
            </w:pPr>
            <w:r>
              <w:t>29 of 2008</w:t>
            </w:r>
          </w:p>
        </w:tc>
        <w:tc>
          <w:tcPr>
            <w:tcW w:w="1139" w:type="dxa"/>
          </w:tcPr>
          <w:p w:rsidR="00956773" w:rsidRDefault="00FF34C9">
            <w:pPr>
              <w:pStyle w:val="nTable"/>
              <w:spacing w:after="40"/>
            </w:pPr>
            <w:r>
              <w:t>27 Jun 2008</w:t>
            </w:r>
          </w:p>
        </w:tc>
        <w:tc>
          <w:tcPr>
            <w:tcW w:w="2552" w:type="dxa"/>
            <w:gridSpan w:val="2"/>
          </w:tcPr>
          <w:p w:rsidR="00956773" w:rsidRDefault="00FF34C9">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rsidR="00956773" w:rsidRDefault="00FF34C9">
            <w:pPr>
              <w:pStyle w:val="nTable"/>
              <w:spacing w:after="40"/>
            </w:pPr>
            <w:r>
              <w:rPr>
                <w:snapToGrid w:val="0"/>
              </w:rPr>
              <w:t>35 of 2010</w:t>
            </w:r>
          </w:p>
        </w:tc>
        <w:tc>
          <w:tcPr>
            <w:tcW w:w="1139" w:type="dxa"/>
          </w:tcPr>
          <w:p w:rsidR="00956773" w:rsidRDefault="00FF34C9">
            <w:pPr>
              <w:pStyle w:val="nTable"/>
              <w:spacing w:after="40"/>
            </w:pPr>
            <w:r>
              <w:rPr>
                <w:snapToGrid w:val="0"/>
              </w:rPr>
              <w:t>30 Aug 2010</w:t>
            </w:r>
          </w:p>
        </w:tc>
        <w:tc>
          <w:tcPr>
            <w:tcW w:w="2552" w:type="dxa"/>
            <w:gridSpan w:val="2"/>
          </w:tcPr>
          <w:p w:rsidR="00956773" w:rsidRDefault="00FF34C9">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956773">
        <w:tblPrEx>
          <w:tblBorders>
            <w:top w:val="none" w:sz="0" w:space="0" w:color="auto"/>
            <w:bottom w:val="none" w:sz="0" w:space="0" w:color="auto"/>
            <w:insideH w:val="none" w:sz="0" w:space="0" w:color="auto"/>
          </w:tblBorders>
        </w:tblPrEx>
        <w:trPr>
          <w:cantSplit/>
        </w:trPr>
        <w:tc>
          <w:tcPr>
            <w:tcW w:w="2268" w:type="dxa"/>
          </w:tcPr>
          <w:p w:rsidR="00956773" w:rsidRDefault="00FF34C9">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rsidR="00956773" w:rsidRDefault="00FF34C9">
            <w:pPr>
              <w:pStyle w:val="nTable"/>
              <w:spacing w:after="40"/>
              <w:rPr>
                <w:snapToGrid w:val="0"/>
              </w:rPr>
            </w:pPr>
            <w:r>
              <w:rPr>
                <w:snapToGrid w:val="0"/>
              </w:rPr>
              <w:t>39 of 2010</w:t>
            </w:r>
          </w:p>
        </w:tc>
        <w:tc>
          <w:tcPr>
            <w:tcW w:w="1139" w:type="dxa"/>
          </w:tcPr>
          <w:p w:rsidR="00956773" w:rsidRDefault="00FF34C9">
            <w:pPr>
              <w:pStyle w:val="nTable"/>
              <w:spacing w:after="40"/>
              <w:rPr>
                <w:snapToGrid w:val="0"/>
              </w:rPr>
            </w:pPr>
            <w:r>
              <w:rPr>
                <w:snapToGrid w:val="0"/>
              </w:rPr>
              <w:t>1 Oct 2010</w:t>
            </w:r>
          </w:p>
        </w:tc>
        <w:tc>
          <w:tcPr>
            <w:tcW w:w="2552" w:type="dxa"/>
            <w:gridSpan w:val="2"/>
          </w:tcPr>
          <w:p w:rsidR="00956773" w:rsidRDefault="00FF34C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956773">
        <w:tblPrEx>
          <w:tblBorders>
            <w:top w:val="none" w:sz="0" w:space="0" w:color="auto"/>
            <w:bottom w:val="none" w:sz="0" w:space="0" w:color="auto"/>
            <w:insideH w:val="none" w:sz="0" w:space="0" w:color="auto"/>
          </w:tblBorders>
        </w:tblPrEx>
        <w:trPr>
          <w:cantSplit/>
        </w:trPr>
        <w:tc>
          <w:tcPr>
            <w:tcW w:w="7093" w:type="dxa"/>
            <w:gridSpan w:val="5"/>
          </w:tcPr>
          <w:p w:rsidR="00956773" w:rsidRDefault="00FF34C9">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rsidR="00956773">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956773" w:rsidRDefault="00FF34C9">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rsidR="00956773" w:rsidRDefault="00FF34C9">
            <w:pPr>
              <w:pStyle w:val="nTable"/>
              <w:spacing w:after="40"/>
              <w:rPr>
                <w:snapToGrid w:val="0"/>
              </w:rPr>
            </w:pPr>
            <w:r>
              <w:rPr>
                <w:snapToGrid w:val="0"/>
              </w:rPr>
              <w:t>8 of 2012</w:t>
            </w:r>
          </w:p>
        </w:tc>
        <w:tc>
          <w:tcPr>
            <w:tcW w:w="1139" w:type="dxa"/>
            <w:tcBorders>
              <w:top w:val="nil"/>
              <w:left w:val="nil"/>
              <w:bottom w:val="nil"/>
              <w:right w:val="nil"/>
            </w:tcBorders>
          </w:tcPr>
          <w:p w:rsidR="00956773" w:rsidRDefault="00FF34C9">
            <w:pPr>
              <w:pStyle w:val="nTable"/>
              <w:spacing w:after="40"/>
            </w:pPr>
            <w:r>
              <w:t>21 May 2012</w:t>
            </w:r>
          </w:p>
        </w:tc>
        <w:tc>
          <w:tcPr>
            <w:tcW w:w="2552" w:type="dxa"/>
            <w:gridSpan w:val="2"/>
            <w:tcBorders>
              <w:top w:val="nil"/>
              <w:left w:val="nil"/>
              <w:bottom w:val="nil"/>
            </w:tcBorders>
          </w:tcPr>
          <w:p w:rsidR="00956773" w:rsidRDefault="00FF34C9">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956773">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956773" w:rsidRDefault="00FF34C9">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rsidR="00956773" w:rsidRDefault="00FF34C9">
            <w:pPr>
              <w:pStyle w:val="nTable"/>
              <w:spacing w:after="40"/>
              <w:rPr>
                <w:snapToGrid w:val="0"/>
              </w:rPr>
            </w:pPr>
            <w:r>
              <w:rPr>
                <w:snapToGrid w:val="0"/>
              </w:rPr>
              <w:t>20 of 2013</w:t>
            </w:r>
          </w:p>
        </w:tc>
        <w:tc>
          <w:tcPr>
            <w:tcW w:w="1139" w:type="dxa"/>
            <w:tcBorders>
              <w:top w:val="nil"/>
              <w:left w:val="nil"/>
              <w:bottom w:val="nil"/>
              <w:right w:val="nil"/>
            </w:tcBorders>
          </w:tcPr>
          <w:p w:rsidR="00956773" w:rsidRDefault="00FF34C9">
            <w:pPr>
              <w:pStyle w:val="nTable"/>
              <w:spacing w:after="40"/>
            </w:pPr>
            <w:r>
              <w:t>4 Nov 2013</w:t>
            </w:r>
          </w:p>
        </w:tc>
        <w:tc>
          <w:tcPr>
            <w:tcW w:w="2552" w:type="dxa"/>
            <w:gridSpan w:val="2"/>
            <w:tcBorders>
              <w:top w:val="nil"/>
              <w:left w:val="nil"/>
              <w:bottom w:val="nil"/>
            </w:tcBorders>
          </w:tcPr>
          <w:p w:rsidR="00956773" w:rsidRDefault="00FF34C9">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956773">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956773" w:rsidRDefault="00FF34C9">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rsidR="00956773" w:rsidRDefault="00FF34C9">
            <w:pPr>
              <w:pStyle w:val="nTable"/>
              <w:spacing w:after="40"/>
              <w:rPr>
                <w:snapToGrid w:val="0"/>
              </w:rPr>
            </w:pPr>
            <w:r>
              <w:rPr>
                <w:snapToGrid w:val="0"/>
              </w:rPr>
              <w:t>29 of 2014</w:t>
            </w:r>
          </w:p>
        </w:tc>
        <w:tc>
          <w:tcPr>
            <w:tcW w:w="1139" w:type="dxa"/>
            <w:tcBorders>
              <w:top w:val="nil"/>
              <w:left w:val="nil"/>
              <w:bottom w:val="nil"/>
              <w:right w:val="nil"/>
            </w:tcBorders>
          </w:tcPr>
          <w:p w:rsidR="00956773" w:rsidRDefault="00FF34C9">
            <w:pPr>
              <w:pStyle w:val="nTable"/>
              <w:spacing w:after="40"/>
            </w:pPr>
            <w:r>
              <w:t>3 Dec 2014</w:t>
            </w:r>
          </w:p>
        </w:tc>
        <w:tc>
          <w:tcPr>
            <w:tcW w:w="2552" w:type="dxa"/>
            <w:gridSpan w:val="2"/>
            <w:tcBorders>
              <w:top w:val="nil"/>
              <w:left w:val="nil"/>
              <w:bottom w:val="nil"/>
            </w:tcBorders>
          </w:tcPr>
          <w:p w:rsidR="00956773" w:rsidRDefault="00FF34C9">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rsidR="00956773">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956773" w:rsidRDefault="00FF34C9">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rsidR="00956773" w:rsidRDefault="00FF34C9">
            <w:pPr>
              <w:pStyle w:val="nTable"/>
              <w:spacing w:after="40"/>
              <w:rPr>
                <w:snapToGrid w:val="0"/>
              </w:rPr>
            </w:pPr>
            <w:r>
              <w:rPr>
                <w:snapToGrid w:val="0"/>
              </w:rPr>
              <w:t>35 of 2014</w:t>
            </w:r>
          </w:p>
        </w:tc>
        <w:tc>
          <w:tcPr>
            <w:tcW w:w="1139" w:type="dxa"/>
            <w:tcBorders>
              <w:top w:val="nil"/>
              <w:left w:val="nil"/>
              <w:bottom w:val="nil"/>
              <w:right w:val="nil"/>
            </w:tcBorders>
          </w:tcPr>
          <w:p w:rsidR="00956773" w:rsidRDefault="00FF34C9">
            <w:pPr>
              <w:pStyle w:val="nTable"/>
              <w:spacing w:after="40"/>
            </w:pPr>
            <w:r>
              <w:t>9 Dec 2014</w:t>
            </w:r>
          </w:p>
        </w:tc>
        <w:tc>
          <w:tcPr>
            <w:tcW w:w="2552" w:type="dxa"/>
            <w:gridSpan w:val="2"/>
            <w:tcBorders>
              <w:top w:val="nil"/>
              <w:left w:val="nil"/>
              <w:bottom w:val="nil"/>
            </w:tcBorders>
          </w:tcPr>
          <w:p w:rsidR="00956773" w:rsidRDefault="00FF34C9">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956773">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956773" w:rsidRDefault="00FF34C9">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rsidR="00956773" w:rsidRDefault="00FF34C9">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rsidR="00956773" w:rsidRDefault="00FF34C9">
            <w:pPr>
              <w:pStyle w:val="nTable"/>
              <w:spacing w:after="40"/>
            </w:pPr>
            <w:r>
              <w:t>3 Mar 2015</w:t>
            </w:r>
          </w:p>
        </w:tc>
        <w:tc>
          <w:tcPr>
            <w:tcW w:w="2552" w:type="dxa"/>
            <w:gridSpan w:val="2"/>
            <w:tcBorders>
              <w:top w:val="nil"/>
              <w:left w:val="nil"/>
              <w:bottom w:val="nil"/>
            </w:tcBorders>
            <w:shd w:val="clear" w:color="auto" w:fill="auto"/>
          </w:tcPr>
          <w:p w:rsidR="00956773" w:rsidRDefault="00FF34C9">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rsidR="00956773">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rsidR="00956773" w:rsidRDefault="00FF34C9">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rsidR="00956773">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956773" w:rsidRDefault="00FF34C9">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rsidR="00956773" w:rsidRDefault="00FF34C9">
            <w:pPr>
              <w:pStyle w:val="nTable"/>
              <w:spacing w:after="40"/>
              <w:rPr>
                <w:snapToGrid w:val="0"/>
              </w:rPr>
            </w:pPr>
            <w:r>
              <w:t>17 of 2016</w:t>
            </w:r>
          </w:p>
        </w:tc>
        <w:tc>
          <w:tcPr>
            <w:tcW w:w="1139" w:type="dxa"/>
            <w:tcBorders>
              <w:top w:val="nil"/>
              <w:left w:val="nil"/>
              <w:bottom w:val="nil"/>
              <w:right w:val="nil"/>
            </w:tcBorders>
            <w:shd w:val="clear" w:color="auto" w:fill="auto"/>
          </w:tcPr>
          <w:p w:rsidR="00956773" w:rsidRDefault="00FF34C9">
            <w:pPr>
              <w:pStyle w:val="nTable"/>
              <w:spacing w:after="40"/>
            </w:pPr>
            <w:r>
              <w:t>11 Jul 2016</w:t>
            </w:r>
          </w:p>
        </w:tc>
        <w:tc>
          <w:tcPr>
            <w:tcW w:w="2552" w:type="dxa"/>
            <w:gridSpan w:val="2"/>
            <w:tcBorders>
              <w:top w:val="nil"/>
              <w:left w:val="nil"/>
              <w:bottom w:val="nil"/>
            </w:tcBorders>
            <w:shd w:val="clear" w:color="auto" w:fill="auto"/>
          </w:tcPr>
          <w:p w:rsidR="00956773" w:rsidRDefault="00FF34C9">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rsidR="00956773">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956773" w:rsidRDefault="00FF34C9">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rsidR="00956773" w:rsidRDefault="00FF34C9">
            <w:pPr>
              <w:pStyle w:val="nTable"/>
              <w:spacing w:after="40"/>
            </w:pPr>
            <w:r>
              <w:t>19 of 2016</w:t>
            </w:r>
          </w:p>
        </w:tc>
        <w:tc>
          <w:tcPr>
            <w:tcW w:w="1139" w:type="dxa"/>
            <w:tcBorders>
              <w:top w:val="nil"/>
              <w:left w:val="nil"/>
              <w:bottom w:val="nil"/>
              <w:right w:val="nil"/>
            </w:tcBorders>
            <w:shd w:val="clear" w:color="auto" w:fill="auto"/>
          </w:tcPr>
          <w:p w:rsidR="00956773" w:rsidRDefault="00FF34C9">
            <w:pPr>
              <w:pStyle w:val="nTable"/>
              <w:spacing w:after="40"/>
            </w:pPr>
            <w:r>
              <w:t>25 Jul 2016</w:t>
            </w:r>
          </w:p>
        </w:tc>
        <w:tc>
          <w:tcPr>
            <w:tcW w:w="2552" w:type="dxa"/>
            <w:gridSpan w:val="2"/>
            <w:tcBorders>
              <w:top w:val="nil"/>
              <w:left w:val="nil"/>
              <w:bottom w:val="nil"/>
            </w:tcBorders>
            <w:shd w:val="clear" w:color="auto" w:fill="auto"/>
          </w:tcPr>
          <w:p w:rsidR="00956773" w:rsidRDefault="00FF34C9">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956773">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956773" w:rsidRDefault="00FF34C9">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rsidR="00956773" w:rsidRDefault="00FF34C9">
            <w:pPr>
              <w:pStyle w:val="nTable"/>
              <w:spacing w:after="40"/>
            </w:pPr>
            <w:r>
              <w:t>49 of 2016</w:t>
            </w:r>
          </w:p>
        </w:tc>
        <w:tc>
          <w:tcPr>
            <w:tcW w:w="1139" w:type="dxa"/>
            <w:tcBorders>
              <w:top w:val="nil"/>
              <w:left w:val="nil"/>
              <w:bottom w:val="nil"/>
              <w:right w:val="nil"/>
            </w:tcBorders>
            <w:shd w:val="clear" w:color="auto" w:fill="auto"/>
          </w:tcPr>
          <w:p w:rsidR="00956773" w:rsidRDefault="00FF34C9">
            <w:pPr>
              <w:pStyle w:val="nTable"/>
              <w:spacing w:after="40"/>
            </w:pPr>
            <w:r>
              <w:t>29 Nov 2016</w:t>
            </w:r>
          </w:p>
        </w:tc>
        <w:tc>
          <w:tcPr>
            <w:tcW w:w="2552" w:type="dxa"/>
            <w:gridSpan w:val="2"/>
            <w:tcBorders>
              <w:top w:val="nil"/>
              <w:left w:val="nil"/>
              <w:bottom w:val="nil"/>
            </w:tcBorders>
            <w:shd w:val="clear" w:color="auto" w:fill="auto"/>
          </w:tcPr>
          <w:p w:rsidR="00956773" w:rsidRDefault="00FF34C9">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rsidR="00956773">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956773" w:rsidRDefault="00FF34C9">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rsidR="00956773" w:rsidRDefault="00FF34C9">
            <w:pPr>
              <w:pStyle w:val="nTable"/>
              <w:spacing w:after="40"/>
            </w:pPr>
            <w:r>
              <w:t>39 of 2018</w:t>
            </w:r>
          </w:p>
        </w:tc>
        <w:tc>
          <w:tcPr>
            <w:tcW w:w="1139" w:type="dxa"/>
            <w:tcBorders>
              <w:top w:val="nil"/>
              <w:left w:val="nil"/>
              <w:bottom w:val="nil"/>
              <w:right w:val="nil"/>
            </w:tcBorders>
            <w:shd w:val="clear" w:color="auto" w:fill="auto"/>
          </w:tcPr>
          <w:p w:rsidR="00956773" w:rsidRDefault="00FF34C9">
            <w:pPr>
              <w:pStyle w:val="nTable"/>
              <w:spacing w:after="40"/>
            </w:pPr>
            <w:r>
              <w:t>12 Dec 2018</w:t>
            </w:r>
          </w:p>
        </w:tc>
        <w:tc>
          <w:tcPr>
            <w:tcW w:w="2552" w:type="dxa"/>
            <w:gridSpan w:val="2"/>
            <w:tcBorders>
              <w:top w:val="nil"/>
              <w:left w:val="nil"/>
              <w:bottom w:val="nil"/>
            </w:tcBorders>
            <w:shd w:val="clear" w:color="auto" w:fill="auto"/>
          </w:tcPr>
          <w:p w:rsidR="00956773" w:rsidRDefault="00FF34C9">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956773">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rsidR="00956773" w:rsidRDefault="00FF34C9">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rsidR="00956773">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956773" w:rsidRDefault="00FF34C9">
            <w:pPr>
              <w:pStyle w:val="nTable"/>
              <w:spacing w:after="40"/>
              <w:rPr>
                <w:snapToGrid w:val="0"/>
              </w:rPr>
            </w:pPr>
            <w:r>
              <w:rPr>
                <w:i/>
                <w:snapToGrid w:val="0"/>
              </w:rPr>
              <w:t>Prisons Amendment Act 2020</w:t>
            </w:r>
            <w:del w:id="564" w:author="Master Repository Process" w:date="2020-12-18T09:34:00Z">
              <w:r w:rsidR="000111D2">
                <w:rPr>
                  <w:snapToGrid w:val="0"/>
                </w:rPr>
                <w:delText xml:space="preserve"> (other than s. 4(1), 12, 19 and 23(1))</w:delText>
              </w:r>
            </w:del>
          </w:p>
        </w:tc>
        <w:tc>
          <w:tcPr>
            <w:tcW w:w="1134" w:type="dxa"/>
            <w:tcBorders>
              <w:top w:val="nil"/>
              <w:left w:val="nil"/>
              <w:bottom w:val="nil"/>
              <w:right w:val="nil"/>
            </w:tcBorders>
            <w:shd w:val="clear" w:color="auto" w:fill="auto"/>
          </w:tcPr>
          <w:p w:rsidR="00956773" w:rsidRDefault="00FF34C9">
            <w:pPr>
              <w:pStyle w:val="nTable"/>
              <w:spacing w:after="40"/>
            </w:pPr>
            <w:r>
              <w:t>20 of 2020</w:t>
            </w:r>
          </w:p>
        </w:tc>
        <w:tc>
          <w:tcPr>
            <w:tcW w:w="1181" w:type="dxa"/>
            <w:gridSpan w:val="2"/>
            <w:tcBorders>
              <w:top w:val="nil"/>
              <w:left w:val="nil"/>
              <w:bottom w:val="nil"/>
              <w:right w:val="nil"/>
            </w:tcBorders>
            <w:shd w:val="clear" w:color="auto" w:fill="auto"/>
          </w:tcPr>
          <w:p w:rsidR="00956773" w:rsidRDefault="00FF34C9">
            <w:pPr>
              <w:pStyle w:val="nTable"/>
              <w:spacing w:after="40"/>
            </w:pPr>
            <w:r>
              <w:t>21 May 2020</w:t>
            </w:r>
          </w:p>
        </w:tc>
        <w:tc>
          <w:tcPr>
            <w:tcW w:w="2510" w:type="dxa"/>
            <w:tcBorders>
              <w:top w:val="nil"/>
              <w:left w:val="nil"/>
              <w:bottom w:val="nil"/>
            </w:tcBorders>
            <w:shd w:val="clear" w:color="auto" w:fill="auto"/>
          </w:tcPr>
          <w:p w:rsidR="00956773" w:rsidRDefault="00FF34C9">
            <w:pPr>
              <w:pStyle w:val="nTable"/>
              <w:spacing w:after="40"/>
              <w:rPr>
                <w:snapToGrid w:val="0"/>
              </w:rPr>
            </w:pPr>
            <w:r>
              <w:rPr>
                <w:snapToGrid w:val="0"/>
              </w:rPr>
              <w:t>s. 1 and 2: 21 May 2020 (see s. 2(a));</w:t>
            </w:r>
            <w:r>
              <w:rPr>
                <w:snapToGrid w:val="0"/>
              </w:rPr>
              <w:br/>
              <w:t>Act other than s. 1, 2, 4(1), 12, 19 and 23(1): 27 Jun 2020 (see s. 2(b) and SL 2020/92 cl. </w:t>
            </w:r>
            <w:del w:id="565" w:author="Master Repository Process" w:date="2020-12-18T09:34:00Z">
              <w:r w:rsidR="000111D2">
                <w:rPr>
                  <w:snapToGrid w:val="0"/>
                </w:rPr>
                <w:delText>2)</w:delText>
              </w:r>
            </w:del>
            <w:ins w:id="566" w:author="Master Repository Process" w:date="2020-12-18T09:34:00Z">
              <w:r>
                <w:rPr>
                  <w:snapToGrid w:val="0"/>
                </w:rPr>
                <w:t>2);</w:t>
              </w:r>
              <w:r>
                <w:rPr>
                  <w:snapToGrid w:val="0"/>
                </w:rPr>
                <w:br/>
                <w:t>s. 4(1), 12, 19 and 23(1): 21 Dec 2020 (see s. 2(b) and SL 2020/243 cl. 2)</w:t>
              </w:r>
            </w:ins>
          </w:p>
        </w:tc>
      </w:tr>
      <w:tr w:rsidR="00956773">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shd w:val="clear" w:color="auto" w:fill="auto"/>
          </w:tcPr>
          <w:p w:rsidR="00956773" w:rsidRDefault="00FF34C9">
            <w:pPr>
              <w:pStyle w:val="nTable"/>
              <w:spacing w:after="40"/>
              <w:rPr>
                <w:i/>
                <w:snapToGrid w:val="0"/>
              </w:rPr>
            </w:pPr>
            <w:r>
              <w:rPr>
                <w:i/>
                <w:snapToGrid w:val="0"/>
              </w:rPr>
              <w:t>High Risk Serious Offenders Act 2020</w:t>
            </w:r>
            <w:r>
              <w:rPr>
                <w:snapToGrid w:val="0"/>
              </w:rPr>
              <w:t xml:space="preserve"> s. 119</w:t>
            </w:r>
          </w:p>
        </w:tc>
        <w:tc>
          <w:tcPr>
            <w:tcW w:w="1134" w:type="dxa"/>
            <w:tcBorders>
              <w:top w:val="nil"/>
              <w:left w:val="nil"/>
              <w:bottom w:val="single" w:sz="4" w:space="0" w:color="auto"/>
              <w:right w:val="nil"/>
            </w:tcBorders>
            <w:shd w:val="clear" w:color="auto" w:fill="auto"/>
          </w:tcPr>
          <w:p w:rsidR="00956773" w:rsidRDefault="00FF34C9">
            <w:pPr>
              <w:pStyle w:val="nTable"/>
              <w:spacing w:after="40"/>
            </w:pPr>
            <w:r>
              <w:t>29 of 2020</w:t>
            </w:r>
          </w:p>
        </w:tc>
        <w:tc>
          <w:tcPr>
            <w:tcW w:w="1181" w:type="dxa"/>
            <w:gridSpan w:val="2"/>
            <w:tcBorders>
              <w:top w:val="nil"/>
              <w:left w:val="nil"/>
              <w:bottom w:val="single" w:sz="4" w:space="0" w:color="auto"/>
              <w:right w:val="nil"/>
            </w:tcBorders>
            <w:shd w:val="clear" w:color="auto" w:fill="auto"/>
          </w:tcPr>
          <w:p w:rsidR="00956773" w:rsidRDefault="00FF34C9">
            <w:pPr>
              <w:pStyle w:val="nTable"/>
              <w:spacing w:after="40"/>
            </w:pPr>
            <w:r>
              <w:t>9 Jul 2020</w:t>
            </w:r>
          </w:p>
        </w:tc>
        <w:tc>
          <w:tcPr>
            <w:tcW w:w="2510" w:type="dxa"/>
            <w:tcBorders>
              <w:top w:val="nil"/>
              <w:left w:val="nil"/>
              <w:bottom w:val="single" w:sz="4" w:space="0" w:color="auto"/>
            </w:tcBorders>
            <w:shd w:val="clear" w:color="auto" w:fill="auto"/>
          </w:tcPr>
          <w:p w:rsidR="00956773" w:rsidRDefault="00FF34C9">
            <w:pPr>
              <w:pStyle w:val="nTable"/>
              <w:spacing w:after="40"/>
              <w:rPr>
                <w:snapToGrid w:val="0"/>
              </w:rPr>
            </w:pPr>
            <w:r>
              <w:t>26 Aug 2020 (see s. 2(1)(c) and SL 2020/131 cl. 2)</w:t>
            </w:r>
          </w:p>
        </w:tc>
      </w:tr>
    </w:tbl>
    <w:p w:rsidR="00956773" w:rsidRDefault="00FF34C9">
      <w:pPr>
        <w:pStyle w:val="nHeading3"/>
      </w:pPr>
      <w:bookmarkStart w:id="567" w:name="_Toc58940909"/>
      <w:bookmarkStart w:id="568" w:name="_Toc49330686"/>
      <w:r>
        <w:t>Uncommenced provisions table</w:t>
      </w:r>
      <w:bookmarkEnd w:id="567"/>
      <w:bookmarkEnd w:id="568"/>
    </w:p>
    <w:p w:rsidR="00956773" w:rsidRDefault="00FF34C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rsidR="00956773">
        <w:trPr>
          <w:tblHeader/>
        </w:trPr>
        <w:tc>
          <w:tcPr>
            <w:tcW w:w="2268" w:type="dxa"/>
            <w:tcBorders>
              <w:bottom w:val="single" w:sz="8" w:space="0" w:color="auto"/>
            </w:tcBorders>
          </w:tcPr>
          <w:p w:rsidR="00956773" w:rsidRDefault="00FF34C9">
            <w:pPr>
              <w:pStyle w:val="nTable"/>
              <w:spacing w:after="40"/>
              <w:rPr>
                <w:b/>
              </w:rPr>
            </w:pPr>
            <w:r>
              <w:rPr>
                <w:b/>
              </w:rPr>
              <w:t>Short title</w:t>
            </w:r>
          </w:p>
        </w:tc>
        <w:tc>
          <w:tcPr>
            <w:tcW w:w="1134" w:type="dxa"/>
            <w:tcBorders>
              <w:bottom w:val="single" w:sz="8" w:space="0" w:color="auto"/>
            </w:tcBorders>
          </w:tcPr>
          <w:p w:rsidR="00956773" w:rsidRDefault="00FF34C9">
            <w:pPr>
              <w:pStyle w:val="nTable"/>
              <w:spacing w:after="40"/>
              <w:rPr>
                <w:b/>
              </w:rPr>
            </w:pPr>
            <w:r>
              <w:rPr>
                <w:b/>
              </w:rPr>
              <w:t>Number and year</w:t>
            </w:r>
          </w:p>
        </w:tc>
        <w:tc>
          <w:tcPr>
            <w:tcW w:w="1162" w:type="dxa"/>
            <w:tcBorders>
              <w:bottom w:val="single" w:sz="8" w:space="0" w:color="auto"/>
            </w:tcBorders>
          </w:tcPr>
          <w:p w:rsidR="00956773" w:rsidRDefault="00FF34C9">
            <w:pPr>
              <w:pStyle w:val="nTable"/>
              <w:spacing w:after="40"/>
              <w:rPr>
                <w:b/>
              </w:rPr>
            </w:pPr>
            <w:r>
              <w:rPr>
                <w:b/>
              </w:rPr>
              <w:t>Assent</w:t>
            </w:r>
          </w:p>
        </w:tc>
        <w:tc>
          <w:tcPr>
            <w:tcW w:w="2524" w:type="dxa"/>
            <w:tcBorders>
              <w:bottom w:val="single" w:sz="8" w:space="0" w:color="auto"/>
            </w:tcBorders>
          </w:tcPr>
          <w:p w:rsidR="00956773" w:rsidRDefault="00FF34C9">
            <w:pPr>
              <w:pStyle w:val="nTable"/>
              <w:spacing w:after="40"/>
              <w:rPr>
                <w:b/>
              </w:rPr>
            </w:pPr>
            <w:r>
              <w:rPr>
                <w:b/>
              </w:rPr>
              <w:t>Commencement</w:t>
            </w:r>
          </w:p>
        </w:tc>
      </w:tr>
      <w:tr w:rsidR="00956773">
        <w:tc>
          <w:tcPr>
            <w:tcW w:w="2268" w:type="dxa"/>
            <w:tcBorders>
              <w:bottom w:val="single" w:sz="8" w:space="0" w:color="auto"/>
            </w:tcBorders>
          </w:tcPr>
          <w:p w:rsidR="00956773" w:rsidRDefault="00FF34C9">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single" w:sz="8" w:space="0" w:color="auto"/>
            </w:tcBorders>
          </w:tcPr>
          <w:p w:rsidR="00956773" w:rsidRDefault="00FF34C9">
            <w:pPr>
              <w:pStyle w:val="nTable"/>
              <w:spacing w:after="40"/>
            </w:pPr>
            <w:r>
              <w:t>29 of 2008</w:t>
            </w:r>
          </w:p>
        </w:tc>
        <w:tc>
          <w:tcPr>
            <w:tcW w:w="1162" w:type="dxa"/>
            <w:tcBorders>
              <w:bottom w:val="single" w:sz="8" w:space="0" w:color="auto"/>
            </w:tcBorders>
          </w:tcPr>
          <w:p w:rsidR="00956773" w:rsidRDefault="00FF34C9">
            <w:pPr>
              <w:pStyle w:val="nTable"/>
              <w:spacing w:after="40"/>
            </w:pPr>
            <w:r>
              <w:t>27 Jun 2008</w:t>
            </w:r>
          </w:p>
        </w:tc>
        <w:tc>
          <w:tcPr>
            <w:tcW w:w="2524" w:type="dxa"/>
            <w:tcBorders>
              <w:bottom w:val="single" w:sz="8" w:space="0" w:color="auto"/>
            </w:tcBorders>
          </w:tcPr>
          <w:p w:rsidR="00956773" w:rsidRDefault="00FF34C9">
            <w:pPr>
              <w:pStyle w:val="nTable"/>
              <w:spacing w:after="40"/>
            </w:pPr>
            <w:r>
              <w:t>To be proclaimed (see s. 2(d))</w:t>
            </w:r>
          </w:p>
        </w:tc>
      </w:tr>
      <w:tr w:rsidR="00EF607F">
        <w:trPr>
          <w:del w:id="569" w:author="Master Repository Process" w:date="2020-12-18T09:34:00Z"/>
        </w:trPr>
        <w:tc>
          <w:tcPr>
            <w:tcW w:w="2268" w:type="dxa"/>
            <w:tcBorders>
              <w:top w:val="nil"/>
              <w:bottom w:val="single" w:sz="8" w:space="0" w:color="auto"/>
            </w:tcBorders>
          </w:tcPr>
          <w:p w:rsidR="00EF607F" w:rsidRDefault="000111D2">
            <w:pPr>
              <w:pStyle w:val="nTable"/>
              <w:spacing w:after="40"/>
              <w:rPr>
                <w:del w:id="570" w:author="Master Repository Process" w:date="2020-12-18T09:34:00Z"/>
                <w:snapToGrid w:val="0"/>
              </w:rPr>
            </w:pPr>
            <w:bookmarkStart w:id="571" w:name="_Toc58940910"/>
            <w:del w:id="572" w:author="Master Repository Process" w:date="2020-12-18T09:34:00Z">
              <w:r>
                <w:rPr>
                  <w:i/>
                  <w:snapToGrid w:val="0"/>
                </w:rPr>
                <w:delText xml:space="preserve">Prisons Amendment Act 2020 </w:delText>
              </w:r>
              <w:r>
                <w:rPr>
                  <w:snapToGrid w:val="0"/>
                </w:rPr>
                <w:delText>s. 4(1), 12, 19 and 23(1)</w:delText>
              </w:r>
            </w:del>
          </w:p>
        </w:tc>
        <w:tc>
          <w:tcPr>
            <w:tcW w:w="1134" w:type="dxa"/>
            <w:tcBorders>
              <w:top w:val="nil"/>
              <w:bottom w:val="single" w:sz="8" w:space="0" w:color="auto"/>
            </w:tcBorders>
          </w:tcPr>
          <w:p w:rsidR="00EF607F" w:rsidRDefault="000111D2">
            <w:pPr>
              <w:pStyle w:val="nTable"/>
              <w:spacing w:after="40"/>
              <w:rPr>
                <w:del w:id="573" w:author="Master Repository Process" w:date="2020-12-18T09:34:00Z"/>
              </w:rPr>
            </w:pPr>
            <w:del w:id="574" w:author="Master Repository Process" w:date="2020-12-18T09:34:00Z">
              <w:r>
                <w:delText>20 of 2020</w:delText>
              </w:r>
            </w:del>
          </w:p>
        </w:tc>
        <w:tc>
          <w:tcPr>
            <w:tcW w:w="1162" w:type="dxa"/>
            <w:tcBorders>
              <w:top w:val="nil"/>
              <w:bottom w:val="single" w:sz="8" w:space="0" w:color="auto"/>
            </w:tcBorders>
          </w:tcPr>
          <w:p w:rsidR="00EF607F" w:rsidRDefault="000111D2">
            <w:pPr>
              <w:pStyle w:val="nTable"/>
              <w:spacing w:after="40"/>
              <w:rPr>
                <w:del w:id="575" w:author="Master Repository Process" w:date="2020-12-18T09:34:00Z"/>
              </w:rPr>
            </w:pPr>
            <w:del w:id="576" w:author="Master Repository Process" w:date="2020-12-18T09:34:00Z">
              <w:r>
                <w:delText>21 May 2020</w:delText>
              </w:r>
            </w:del>
          </w:p>
        </w:tc>
        <w:tc>
          <w:tcPr>
            <w:tcW w:w="2524" w:type="dxa"/>
            <w:tcBorders>
              <w:top w:val="nil"/>
              <w:bottom w:val="single" w:sz="8" w:space="0" w:color="auto"/>
            </w:tcBorders>
          </w:tcPr>
          <w:p w:rsidR="00EF607F" w:rsidRDefault="000111D2">
            <w:pPr>
              <w:pStyle w:val="nTable"/>
              <w:spacing w:after="40"/>
              <w:rPr>
                <w:del w:id="577" w:author="Master Repository Process" w:date="2020-12-18T09:34:00Z"/>
              </w:rPr>
            </w:pPr>
            <w:del w:id="578" w:author="Master Repository Process" w:date="2020-12-18T09:34:00Z">
              <w:r>
                <w:delText>To be proclaimed (see s. 2(b))</w:delText>
              </w:r>
            </w:del>
          </w:p>
        </w:tc>
      </w:tr>
    </w:tbl>
    <w:p w:rsidR="00956773" w:rsidRDefault="00FF34C9">
      <w:pPr>
        <w:pStyle w:val="nHeading3"/>
      </w:pPr>
      <w:bookmarkStart w:id="579" w:name="_Toc49330687"/>
      <w:r>
        <w:t>Other notes</w:t>
      </w:r>
      <w:bookmarkEnd w:id="571"/>
      <w:bookmarkEnd w:id="579"/>
    </w:p>
    <w:p w:rsidR="00956773" w:rsidRDefault="00FF34C9">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956773" w:rsidRDefault="00FF34C9">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rsidR="00956773" w:rsidRDefault="00FF34C9">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rsidR="00956773" w:rsidRDefault="00FF34C9">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rsidR="00956773" w:rsidRDefault="00FF34C9">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rsidR="00956773" w:rsidRDefault="00FF34C9">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rsidR="00956773" w:rsidRDefault="00FF34C9">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rsidR="00956773" w:rsidRDefault="00FF34C9">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rsidR="00956773" w:rsidRDefault="00FF34C9">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rsidR="00956773" w:rsidRDefault="00FF34C9">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rsidR="00956773" w:rsidRDefault="00FF34C9">
      <w:pPr>
        <w:pStyle w:val="nNote"/>
      </w:pPr>
      <w:r>
        <w:rPr>
          <w:vertAlign w:val="superscript"/>
        </w:rPr>
        <w:t>8</w:t>
      </w:r>
      <w:r>
        <w:tab/>
        <w:t xml:space="preserve">The </w:t>
      </w:r>
      <w:r>
        <w:rPr>
          <w:i/>
        </w:rPr>
        <w:t>Prisons Amendment Act 1999</w:t>
      </w:r>
      <w:r>
        <w:t xml:space="preserve"> s. 19 reads as follows:</w:t>
      </w:r>
    </w:p>
    <w:p w:rsidR="00956773" w:rsidRDefault="00956773">
      <w:pPr>
        <w:pStyle w:val="BlankOpen"/>
      </w:pPr>
    </w:p>
    <w:p w:rsidR="00956773" w:rsidRDefault="00FF34C9">
      <w:pPr>
        <w:pStyle w:val="nzHeading5"/>
        <w:spacing w:before="0"/>
      </w:pPr>
      <w:r>
        <w:t>19.</w:t>
      </w:r>
      <w:r>
        <w:tab/>
        <w:t>Transitional</w:t>
      </w:r>
    </w:p>
    <w:p w:rsidR="00956773" w:rsidRDefault="00FF34C9">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rsidR="00956773" w:rsidRDefault="00FF34C9">
      <w:pPr>
        <w:pStyle w:val="nzIndenta"/>
      </w:pPr>
      <w:r>
        <w:tab/>
        <w:t>(a)</w:t>
      </w:r>
      <w:r>
        <w:tab/>
        <w:t xml:space="preserve">a medical officer referred to in section 6(3) of the </w:t>
      </w:r>
      <w:r>
        <w:rPr>
          <w:i/>
        </w:rPr>
        <w:t>Prisons Act 1981</w:t>
      </w:r>
      <w:r>
        <w:t xml:space="preserve"> as amended by this Act; and</w:t>
      </w:r>
    </w:p>
    <w:p w:rsidR="00956773" w:rsidRDefault="00FF34C9">
      <w:pPr>
        <w:pStyle w:val="nzIndenta"/>
      </w:pPr>
      <w:r>
        <w:tab/>
        <w:t>(b)</w:t>
      </w:r>
      <w:r>
        <w:tab/>
        <w:t>appointed on the same terms and conditions, including as to remuneration, as those which applied to the person immediately before the commencement of this Act.</w:t>
      </w:r>
    </w:p>
    <w:p w:rsidR="00956773" w:rsidRDefault="00FF34C9">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rsidR="00956773" w:rsidRDefault="00FF34C9">
      <w:pPr>
        <w:pStyle w:val="nzIndenta"/>
        <w:keepNext/>
        <w:keepLines/>
      </w:pPr>
      <w:r>
        <w:tab/>
        <w:t>(a)</w:t>
      </w:r>
      <w:r>
        <w:tab/>
        <w:t xml:space="preserve">a medical officer referred to in section 6(4) of the </w:t>
      </w:r>
      <w:r>
        <w:rPr>
          <w:i/>
        </w:rPr>
        <w:t>Prisons Act 1981</w:t>
      </w:r>
      <w:r>
        <w:t xml:space="preserve"> as amended by this Act; and</w:t>
      </w:r>
    </w:p>
    <w:p w:rsidR="00956773" w:rsidRDefault="00FF34C9">
      <w:pPr>
        <w:pStyle w:val="nzIndenta"/>
      </w:pPr>
      <w:r>
        <w:tab/>
        <w:t>(b)</w:t>
      </w:r>
      <w:r>
        <w:tab/>
        <w:t>appointed or engaged (as is relevant to the case) on the same terms and conditions, including as to remuneration, as those which applied to the person immediately before the commencement of this Act.</w:t>
      </w:r>
    </w:p>
    <w:p w:rsidR="00956773" w:rsidRDefault="00956773">
      <w:pPr>
        <w:pStyle w:val="BlankClose"/>
      </w:pPr>
    </w:p>
    <w:p w:rsidR="00956773" w:rsidRDefault="00FF34C9">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rsidR="00956773" w:rsidRDefault="00FF34C9">
      <w:pPr>
        <w:pStyle w:val="nNote"/>
        <w:keepNext/>
      </w:pPr>
      <w:r>
        <w:rPr>
          <w:vertAlign w:val="superscript"/>
        </w:rPr>
        <w:t>10</w:t>
      </w:r>
      <w:r>
        <w:tab/>
        <w:t>The </w:t>
      </w:r>
      <w:r>
        <w:rPr>
          <w:i/>
        </w:rPr>
        <w:t>Inspector of Custodial Services Act 2003</w:t>
      </w:r>
      <w:r>
        <w:t xml:space="preserve"> Sch. 2 cl. 6(5) reads as follows:</w:t>
      </w:r>
    </w:p>
    <w:p w:rsidR="00956773" w:rsidRDefault="00956773">
      <w:pPr>
        <w:pStyle w:val="BlankOpen"/>
      </w:pPr>
    </w:p>
    <w:p w:rsidR="00956773" w:rsidRDefault="00FF34C9">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rsidR="00956773" w:rsidRDefault="00956773">
      <w:pPr>
        <w:pStyle w:val="BlankClose"/>
      </w:pPr>
    </w:p>
    <w:p w:rsidR="00956773" w:rsidRDefault="00FF34C9">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rsidR="00956773" w:rsidRDefault="00FF34C9">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rsidR="00956773" w:rsidRDefault="00956773">
      <w:pPr>
        <w:sectPr w:rsidR="00956773">
          <w:headerReference w:type="even" r:id="rId26"/>
          <w:headerReference w:type="default" r:id="rId27"/>
          <w:pgSz w:w="11907" w:h="16840" w:code="9"/>
          <w:pgMar w:top="2376" w:right="2405" w:bottom="3542" w:left="2405" w:header="706" w:footer="3380" w:gutter="0"/>
          <w:cols w:space="720"/>
          <w:noEndnote/>
          <w:docGrid w:linePitch="326"/>
        </w:sectPr>
      </w:pPr>
    </w:p>
    <w:p w:rsidR="00956773" w:rsidRDefault="00956773"/>
    <w:sectPr w:rsidR="00956773">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16" w:rsidRDefault="00CD0416">
      <w:r>
        <w:separator/>
      </w:r>
    </w:p>
  </w:endnote>
  <w:endnote w:type="continuationSeparator" w:id="0">
    <w:p w:rsidR="00CD0416" w:rsidRDefault="00CD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Pr="00136DE4" w:rsidRDefault="00956773" w:rsidP="00136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Pr="00136DE4" w:rsidRDefault="00956773" w:rsidP="00136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Pr="00136DE4" w:rsidRDefault="00956773" w:rsidP="00136D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4" w:rsidRDefault="00136DE4">
    <w:pPr>
      <w:pStyle w:val="Footer"/>
      <w:pBdr>
        <w:bottom w:val="single" w:sz="4" w:space="1" w:color="auto"/>
      </w:pBdr>
      <w:rPr>
        <w:sz w:val="20"/>
      </w:rPr>
    </w:pPr>
  </w:p>
  <w:p w:rsidR="00136DE4" w:rsidRDefault="00136DE4">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p>
  <w:p w:rsidR="00136DE4" w:rsidRDefault="00136DE4">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4" w:rsidRDefault="00136DE4">
    <w:pPr>
      <w:pStyle w:val="Footer"/>
      <w:pBdr>
        <w:bottom w:val="single" w:sz="4" w:space="1" w:color="auto"/>
      </w:pBdr>
      <w:rPr>
        <w:sz w:val="20"/>
      </w:rPr>
    </w:pPr>
  </w:p>
  <w:p w:rsidR="00136DE4" w:rsidRDefault="00136DE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36DE4" w:rsidRDefault="00136DE4">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4" w:rsidRDefault="00136DE4">
    <w:pPr>
      <w:pStyle w:val="Footer"/>
      <w:pBdr>
        <w:bottom w:val="single" w:sz="4" w:space="1" w:color="auto"/>
      </w:pBdr>
      <w:rPr>
        <w:sz w:val="20"/>
      </w:rPr>
    </w:pPr>
  </w:p>
  <w:p w:rsidR="00136DE4" w:rsidRDefault="00136DE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36DE4" w:rsidRDefault="00136DE4">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Default="0095677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Default="0095677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Default="00956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16" w:rsidRDefault="00CD0416">
      <w:r>
        <w:separator/>
      </w:r>
    </w:p>
  </w:footnote>
  <w:footnote w:type="continuationSeparator" w:id="0">
    <w:p w:rsidR="00CD0416" w:rsidRDefault="00CD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4" w:rsidRDefault="00136D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56773">
      <w:trPr>
        <w:cantSplit/>
      </w:trPr>
      <w:tc>
        <w:tcPr>
          <w:tcW w:w="7312" w:type="dxa"/>
          <w:gridSpan w:val="2"/>
        </w:tcPr>
        <w:p w:rsidR="00956773" w:rsidRDefault="00FF34C9">
          <w:pPr>
            <w:pStyle w:val="Header"/>
          </w:pPr>
          <w:r>
            <w:rPr>
              <w:b/>
              <w:i/>
            </w:rPr>
            <w:fldChar w:fldCharType="begin"/>
          </w:r>
          <w:r>
            <w:rPr>
              <w:b/>
              <w:i/>
            </w:rPr>
            <w:instrText xml:space="preserve"> STYLEREF "Name of Act/Reg" </w:instrText>
          </w:r>
          <w:r>
            <w:rPr>
              <w:b/>
              <w:i/>
            </w:rPr>
            <w:fldChar w:fldCharType="separate"/>
          </w:r>
          <w:r w:rsidR="00136DE4">
            <w:rPr>
              <w:b/>
              <w:i/>
            </w:rPr>
            <w:t>Prisons Act 1981</w:t>
          </w:r>
          <w:r>
            <w:rPr>
              <w:b/>
              <w:i/>
            </w:rPr>
            <w:fldChar w:fldCharType="end"/>
          </w:r>
        </w:p>
      </w:tc>
    </w:tr>
    <w:tr w:rsidR="00956773">
      <w:tc>
        <w:tcPr>
          <w:tcW w:w="1548" w:type="dxa"/>
        </w:tcPr>
        <w:p w:rsidR="00956773" w:rsidRDefault="00FF34C9">
          <w:pPr>
            <w:pStyle w:val="Header"/>
            <w:spacing w:before="40"/>
          </w:pPr>
          <w:r>
            <w:rPr>
              <w:b/>
            </w:rPr>
            <w:fldChar w:fldCharType="begin"/>
          </w:r>
          <w:r>
            <w:rPr>
              <w:b/>
            </w:rPr>
            <w:instrText xml:space="preserve"> STYLEREF "nHeading 2" </w:instrText>
          </w:r>
          <w:r>
            <w:rPr>
              <w:b/>
            </w:rPr>
            <w:fldChar w:fldCharType="separate"/>
          </w:r>
          <w:r w:rsidR="00136DE4">
            <w:rPr>
              <w:b/>
            </w:rPr>
            <w:t>Notes</w:t>
          </w:r>
          <w:r>
            <w:rPr>
              <w:b/>
            </w:rPr>
            <w:fldChar w:fldCharType="end"/>
          </w:r>
        </w:p>
      </w:tc>
      <w:tc>
        <w:tcPr>
          <w:tcW w:w="5764" w:type="dxa"/>
        </w:tcPr>
        <w:p w:rsidR="00956773" w:rsidRDefault="00FF34C9">
          <w:pPr>
            <w:pStyle w:val="Header"/>
            <w:spacing w:before="40"/>
          </w:pPr>
          <w:r>
            <w:fldChar w:fldCharType="begin"/>
          </w:r>
          <w:r>
            <w:instrText xml:space="preserve"> STYLEREF "nHeading 3" </w:instrText>
          </w:r>
          <w:r>
            <w:fldChar w:fldCharType="separate"/>
          </w:r>
          <w:r w:rsidR="00136DE4">
            <w:t>Compilation table</w:t>
          </w:r>
          <w:r>
            <w:fldChar w:fldCharType="end"/>
          </w:r>
        </w:p>
      </w:tc>
    </w:tr>
    <w:tr w:rsidR="00956773">
      <w:tc>
        <w:tcPr>
          <w:tcW w:w="1548" w:type="dxa"/>
        </w:tcPr>
        <w:p w:rsidR="00956773" w:rsidRDefault="00956773">
          <w:pPr>
            <w:pStyle w:val="Header"/>
            <w:spacing w:before="40"/>
          </w:pPr>
        </w:p>
      </w:tc>
      <w:tc>
        <w:tcPr>
          <w:tcW w:w="5764" w:type="dxa"/>
        </w:tcPr>
        <w:p w:rsidR="00956773" w:rsidRDefault="00956773">
          <w:pPr>
            <w:pStyle w:val="Header"/>
            <w:spacing w:before="40"/>
          </w:pPr>
        </w:p>
      </w:tc>
    </w:tr>
    <w:tr w:rsidR="00956773">
      <w:trPr>
        <w:cantSplit/>
      </w:trPr>
      <w:tc>
        <w:tcPr>
          <w:tcW w:w="7312" w:type="dxa"/>
          <w:gridSpan w:val="2"/>
        </w:tcPr>
        <w:p w:rsidR="00956773" w:rsidRDefault="00956773">
          <w:pPr>
            <w:pStyle w:val="Header"/>
            <w:spacing w:before="40"/>
          </w:pPr>
        </w:p>
      </w:tc>
    </w:tr>
  </w:tbl>
  <w:p w:rsidR="00956773" w:rsidRDefault="0095677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56773">
      <w:trPr>
        <w:cantSplit/>
      </w:trPr>
      <w:tc>
        <w:tcPr>
          <w:tcW w:w="7312" w:type="dxa"/>
          <w:gridSpan w:val="2"/>
        </w:tcPr>
        <w:p w:rsidR="00956773" w:rsidRDefault="00FF34C9">
          <w:pPr>
            <w:pStyle w:val="Header"/>
            <w:ind w:right="17"/>
            <w:jc w:val="right"/>
          </w:pPr>
          <w:r>
            <w:rPr>
              <w:b/>
              <w:i/>
            </w:rPr>
            <w:fldChar w:fldCharType="begin"/>
          </w:r>
          <w:r>
            <w:rPr>
              <w:b/>
              <w:i/>
            </w:rPr>
            <w:instrText xml:space="preserve"> STYLEREF "Name of Act/Reg" </w:instrText>
          </w:r>
          <w:r>
            <w:rPr>
              <w:b/>
              <w:i/>
            </w:rPr>
            <w:fldChar w:fldCharType="separate"/>
          </w:r>
          <w:r w:rsidR="00136DE4">
            <w:rPr>
              <w:b/>
              <w:i/>
            </w:rPr>
            <w:t>Prisons Act 1981</w:t>
          </w:r>
          <w:r>
            <w:rPr>
              <w:b/>
              <w:i/>
            </w:rPr>
            <w:fldChar w:fldCharType="end"/>
          </w:r>
        </w:p>
      </w:tc>
    </w:tr>
    <w:tr w:rsidR="00956773">
      <w:tc>
        <w:tcPr>
          <w:tcW w:w="5760" w:type="dxa"/>
        </w:tcPr>
        <w:p w:rsidR="00956773" w:rsidRDefault="00FF34C9">
          <w:pPr>
            <w:pStyle w:val="Header"/>
            <w:spacing w:before="40"/>
            <w:jc w:val="right"/>
          </w:pPr>
          <w:r>
            <w:fldChar w:fldCharType="begin"/>
          </w:r>
          <w:r>
            <w:instrText xml:space="preserve"> STYLEREF "nHeading 3" </w:instrText>
          </w:r>
          <w:r>
            <w:fldChar w:fldCharType="separate"/>
          </w:r>
          <w:r w:rsidR="00136DE4">
            <w:t>Compilation table</w:t>
          </w:r>
          <w:r>
            <w:fldChar w:fldCharType="end"/>
          </w:r>
        </w:p>
      </w:tc>
      <w:tc>
        <w:tcPr>
          <w:tcW w:w="1552" w:type="dxa"/>
        </w:tcPr>
        <w:p w:rsidR="00956773" w:rsidRDefault="00FF34C9">
          <w:pPr>
            <w:pStyle w:val="Header"/>
            <w:spacing w:before="40"/>
            <w:ind w:right="17"/>
            <w:jc w:val="right"/>
          </w:pPr>
          <w:r>
            <w:rPr>
              <w:b/>
            </w:rPr>
            <w:fldChar w:fldCharType="begin"/>
          </w:r>
          <w:r>
            <w:rPr>
              <w:b/>
            </w:rPr>
            <w:instrText xml:space="preserve"> STYLEREF "nHeading 2" </w:instrText>
          </w:r>
          <w:r>
            <w:rPr>
              <w:b/>
            </w:rPr>
            <w:fldChar w:fldCharType="separate"/>
          </w:r>
          <w:r w:rsidR="00136DE4">
            <w:rPr>
              <w:b/>
            </w:rPr>
            <w:t>Notes</w:t>
          </w:r>
          <w:r>
            <w:rPr>
              <w:b/>
            </w:rPr>
            <w:fldChar w:fldCharType="end"/>
          </w:r>
        </w:p>
      </w:tc>
    </w:tr>
    <w:tr w:rsidR="00956773">
      <w:tc>
        <w:tcPr>
          <w:tcW w:w="5760" w:type="dxa"/>
        </w:tcPr>
        <w:p w:rsidR="00956773" w:rsidRDefault="00956773">
          <w:pPr>
            <w:pStyle w:val="Header"/>
            <w:spacing w:before="40"/>
            <w:jc w:val="right"/>
          </w:pPr>
        </w:p>
      </w:tc>
      <w:tc>
        <w:tcPr>
          <w:tcW w:w="1552" w:type="dxa"/>
        </w:tcPr>
        <w:p w:rsidR="00956773" w:rsidRDefault="00956773">
          <w:pPr>
            <w:pStyle w:val="Header"/>
            <w:spacing w:before="40"/>
            <w:ind w:right="17"/>
            <w:jc w:val="right"/>
          </w:pPr>
        </w:p>
      </w:tc>
    </w:tr>
    <w:tr w:rsidR="00956773">
      <w:trPr>
        <w:cantSplit/>
      </w:trPr>
      <w:tc>
        <w:tcPr>
          <w:tcW w:w="7312" w:type="dxa"/>
          <w:gridSpan w:val="2"/>
        </w:tcPr>
        <w:p w:rsidR="00956773" w:rsidRDefault="00956773">
          <w:pPr>
            <w:pStyle w:val="Header"/>
            <w:spacing w:before="40"/>
            <w:ind w:right="17"/>
            <w:jc w:val="right"/>
          </w:pPr>
        </w:p>
      </w:tc>
    </w:tr>
  </w:tbl>
  <w:p w:rsidR="00956773" w:rsidRDefault="00956773">
    <w:pPr>
      <w:pStyle w:val="Header"/>
      <w:pBdr>
        <w:top w:val="single" w:sz="4" w:space="1" w:color="auto"/>
      </w:pBdr>
    </w:pPr>
    <w:bookmarkStart w:id="580" w:name="Compilation"/>
    <w:bookmarkEnd w:id="5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Default="009567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Default="0095677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Default="00956773">
    <w:pPr>
      <w:pStyle w:val="Header"/>
    </w:pPr>
    <w:bookmarkStart w:id="581" w:name="Coversheet"/>
    <w:bookmarkEnd w:id="5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4" w:rsidRDefault="00136D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Default="00956773">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6773">
      <w:trPr>
        <w:cantSplit/>
      </w:trPr>
      <w:tc>
        <w:tcPr>
          <w:tcW w:w="7263" w:type="dxa"/>
          <w:gridSpan w:val="2"/>
        </w:tcPr>
        <w:p w:rsidR="00956773" w:rsidRDefault="00FF34C9">
          <w:pPr>
            <w:pStyle w:val="Header"/>
          </w:pPr>
          <w:r>
            <w:rPr>
              <w:b/>
              <w:i/>
            </w:rPr>
            <w:fldChar w:fldCharType="begin"/>
          </w:r>
          <w:r>
            <w:rPr>
              <w:b/>
              <w:i/>
            </w:rPr>
            <w:instrText>Styleref "Name of Act/Reg"</w:instrText>
          </w:r>
          <w:r>
            <w:rPr>
              <w:b/>
              <w:i/>
            </w:rPr>
            <w:fldChar w:fldCharType="separate"/>
          </w:r>
          <w:r w:rsidR="00136DE4">
            <w:rPr>
              <w:b/>
              <w:i/>
            </w:rPr>
            <w:t>Prisons Act 1981</w:t>
          </w:r>
          <w:r>
            <w:rPr>
              <w:b/>
              <w:i/>
            </w:rPr>
            <w:fldChar w:fldCharType="end"/>
          </w:r>
        </w:p>
      </w:tc>
    </w:tr>
    <w:tr w:rsidR="00956773">
      <w:tc>
        <w:tcPr>
          <w:tcW w:w="1548" w:type="dxa"/>
        </w:tcPr>
        <w:p w:rsidR="00956773" w:rsidRDefault="00FF34C9">
          <w:pPr>
            <w:pStyle w:val="Header"/>
            <w:spacing w:before="40"/>
          </w:pPr>
          <w:r>
            <w:rPr>
              <w:b/>
            </w:rPr>
            <w:fldChar w:fldCharType="begin"/>
          </w:r>
          <w:r>
            <w:rPr>
              <w:b/>
            </w:rPr>
            <w:instrText>styleref CharPartNo</w:instrText>
          </w:r>
          <w:r w:rsidR="00136DE4">
            <w:rPr>
              <w:b/>
            </w:rPr>
            <w:fldChar w:fldCharType="separate"/>
          </w:r>
          <w:r w:rsidR="00136DE4">
            <w:rPr>
              <w:b/>
            </w:rPr>
            <w:t>Part I</w:t>
          </w:r>
          <w:r>
            <w:rPr>
              <w:b/>
            </w:rPr>
            <w:fldChar w:fldCharType="end"/>
          </w:r>
        </w:p>
      </w:tc>
      <w:tc>
        <w:tcPr>
          <w:tcW w:w="5715" w:type="dxa"/>
          <w:vAlign w:val="bottom"/>
        </w:tcPr>
        <w:p w:rsidR="00956773" w:rsidRDefault="00FF34C9">
          <w:pPr>
            <w:pStyle w:val="Header"/>
            <w:spacing w:before="40"/>
          </w:pPr>
          <w:r>
            <w:fldChar w:fldCharType="begin"/>
          </w:r>
          <w:r>
            <w:instrText>styleref CharPartText</w:instrText>
          </w:r>
          <w:r w:rsidR="00136DE4">
            <w:fldChar w:fldCharType="separate"/>
          </w:r>
          <w:r w:rsidR="00136DE4">
            <w:t>Preliminary</w:t>
          </w:r>
          <w:r>
            <w:fldChar w:fldCharType="end"/>
          </w:r>
        </w:p>
      </w:tc>
    </w:tr>
    <w:tr w:rsidR="00956773">
      <w:tc>
        <w:tcPr>
          <w:tcW w:w="1548" w:type="dxa"/>
        </w:tcPr>
        <w:p w:rsidR="00956773" w:rsidRDefault="00FF34C9">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956773" w:rsidRDefault="00FF34C9">
          <w:pPr>
            <w:pStyle w:val="Header"/>
            <w:spacing w:before="40"/>
          </w:pPr>
          <w:r>
            <w:fldChar w:fldCharType="begin"/>
          </w:r>
          <w:r>
            <w:instrText xml:space="preserve"> styleref CharDivText </w:instrText>
          </w:r>
          <w:r>
            <w:fldChar w:fldCharType="end"/>
          </w:r>
        </w:p>
      </w:tc>
    </w:tr>
    <w:tr w:rsidR="00956773">
      <w:trPr>
        <w:cantSplit/>
      </w:trPr>
      <w:tc>
        <w:tcPr>
          <w:tcW w:w="7263" w:type="dxa"/>
          <w:gridSpan w:val="2"/>
        </w:tcPr>
        <w:p w:rsidR="00956773" w:rsidRDefault="00FF34C9">
          <w:pPr>
            <w:pStyle w:val="Header"/>
            <w:spacing w:before="40"/>
          </w:pPr>
          <w:r>
            <w:rPr>
              <w:b/>
            </w:rPr>
            <w:t xml:space="preserve">s. </w:t>
          </w:r>
          <w:r>
            <w:rPr>
              <w:b/>
            </w:rPr>
            <w:fldChar w:fldCharType="begin"/>
          </w:r>
          <w:r>
            <w:rPr>
              <w:b/>
            </w:rPr>
            <w:instrText>styleref CharSectno</w:instrText>
          </w:r>
          <w:r>
            <w:rPr>
              <w:b/>
            </w:rPr>
            <w:fldChar w:fldCharType="separate"/>
          </w:r>
          <w:r w:rsidR="00136DE4">
            <w:rPr>
              <w:b/>
            </w:rPr>
            <w:t>1</w:t>
          </w:r>
          <w:r>
            <w:rPr>
              <w:b/>
            </w:rPr>
            <w:fldChar w:fldCharType="end"/>
          </w:r>
        </w:p>
      </w:tc>
    </w:tr>
  </w:tbl>
  <w:p w:rsidR="00956773" w:rsidRDefault="0095677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6773">
      <w:trPr>
        <w:cantSplit/>
      </w:trPr>
      <w:tc>
        <w:tcPr>
          <w:tcW w:w="7263" w:type="dxa"/>
          <w:gridSpan w:val="2"/>
        </w:tcPr>
        <w:p w:rsidR="00956773" w:rsidRDefault="00FF34C9">
          <w:pPr>
            <w:pStyle w:val="Header"/>
            <w:ind w:right="17"/>
            <w:jc w:val="right"/>
          </w:pPr>
          <w:r>
            <w:rPr>
              <w:b/>
              <w:i/>
            </w:rPr>
            <w:fldChar w:fldCharType="begin"/>
          </w:r>
          <w:r>
            <w:rPr>
              <w:b/>
              <w:i/>
            </w:rPr>
            <w:instrText>Styleref "Name of Act/Reg"</w:instrText>
          </w:r>
          <w:r>
            <w:rPr>
              <w:b/>
              <w:i/>
            </w:rPr>
            <w:fldChar w:fldCharType="separate"/>
          </w:r>
          <w:r w:rsidR="00136DE4">
            <w:rPr>
              <w:b/>
              <w:i/>
            </w:rPr>
            <w:t>Prisons Act 1981</w:t>
          </w:r>
          <w:r>
            <w:rPr>
              <w:b/>
              <w:i/>
            </w:rPr>
            <w:fldChar w:fldCharType="end"/>
          </w:r>
        </w:p>
      </w:tc>
    </w:tr>
    <w:tr w:rsidR="00956773">
      <w:tc>
        <w:tcPr>
          <w:tcW w:w="5715" w:type="dxa"/>
          <w:vAlign w:val="bottom"/>
        </w:tcPr>
        <w:p w:rsidR="00956773" w:rsidRDefault="00FF34C9">
          <w:pPr>
            <w:pStyle w:val="Header"/>
            <w:spacing w:before="40"/>
            <w:jc w:val="right"/>
          </w:pPr>
          <w:r>
            <w:fldChar w:fldCharType="begin"/>
          </w:r>
          <w:r>
            <w:instrText>styleref CharPartText</w:instrText>
          </w:r>
          <w:r>
            <w:fldChar w:fldCharType="end"/>
          </w:r>
        </w:p>
      </w:tc>
      <w:tc>
        <w:tcPr>
          <w:tcW w:w="1548" w:type="dxa"/>
        </w:tcPr>
        <w:p w:rsidR="00956773" w:rsidRDefault="00FF34C9">
          <w:pPr>
            <w:pStyle w:val="Header"/>
            <w:spacing w:before="40"/>
            <w:ind w:right="17"/>
            <w:jc w:val="right"/>
          </w:pPr>
          <w:r>
            <w:rPr>
              <w:b/>
            </w:rPr>
            <w:fldChar w:fldCharType="begin"/>
          </w:r>
          <w:r>
            <w:rPr>
              <w:b/>
            </w:rPr>
            <w:instrText>styleref CharPartNo</w:instrText>
          </w:r>
          <w:r>
            <w:rPr>
              <w:b/>
            </w:rPr>
            <w:fldChar w:fldCharType="end"/>
          </w:r>
        </w:p>
      </w:tc>
    </w:tr>
    <w:tr w:rsidR="00956773">
      <w:tc>
        <w:tcPr>
          <w:tcW w:w="5715" w:type="dxa"/>
          <w:vAlign w:val="bottom"/>
        </w:tcPr>
        <w:p w:rsidR="00956773" w:rsidRDefault="00FF34C9">
          <w:pPr>
            <w:pStyle w:val="Header"/>
            <w:spacing w:before="40"/>
            <w:jc w:val="right"/>
          </w:pPr>
          <w:r>
            <w:fldChar w:fldCharType="begin"/>
          </w:r>
          <w:r>
            <w:instrText xml:space="preserve"> styleref CharDivText </w:instrText>
          </w:r>
          <w:r>
            <w:fldChar w:fldCharType="end"/>
          </w:r>
        </w:p>
      </w:tc>
      <w:tc>
        <w:tcPr>
          <w:tcW w:w="1548" w:type="dxa"/>
        </w:tcPr>
        <w:p w:rsidR="00956773" w:rsidRDefault="00FF34C9">
          <w:pPr>
            <w:pStyle w:val="Header"/>
            <w:spacing w:before="40"/>
            <w:ind w:right="17"/>
            <w:jc w:val="right"/>
          </w:pPr>
          <w:r>
            <w:rPr>
              <w:b/>
            </w:rPr>
            <w:fldChar w:fldCharType="begin"/>
          </w:r>
          <w:r>
            <w:rPr>
              <w:b/>
            </w:rPr>
            <w:instrText xml:space="preserve"> styleref CharDivNo </w:instrText>
          </w:r>
          <w:r>
            <w:rPr>
              <w:b/>
            </w:rPr>
            <w:fldChar w:fldCharType="end"/>
          </w:r>
        </w:p>
      </w:tc>
    </w:tr>
    <w:tr w:rsidR="00956773">
      <w:trPr>
        <w:cantSplit/>
      </w:trPr>
      <w:tc>
        <w:tcPr>
          <w:tcW w:w="7263" w:type="dxa"/>
          <w:gridSpan w:val="2"/>
        </w:tcPr>
        <w:p w:rsidR="00956773" w:rsidRDefault="00FF34C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136DE4">
            <w:rPr>
              <w:b/>
            </w:rPr>
            <w:t>1</w:t>
          </w:r>
          <w:r>
            <w:rPr>
              <w:b/>
            </w:rPr>
            <w:fldChar w:fldCharType="end"/>
          </w:r>
        </w:p>
      </w:tc>
    </w:tr>
  </w:tbl>
  <w:p w:rsidR="00956773" w:rsidRDefault="0095677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Default="009567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6773">
      <w:trPr>
        <w:cantSplit/>
      </w:trPr>
      <w:tc>
        <w:tcPr>
          <w:tcW w:w="7258" w:type="dxa"/>
          <w:gridSpan w:val="2"/>
        </w:tcPr>
        <w:p w:rsidR="00956773" w:rsidRDefault="00FF34C9">
          <w:pPr>
            <w:pStyle w:val="Header"/>
          </w:pPr>
          <w:r>
            <w:rPr>
              <w:b/>
              <w:i/>
            </w:rPr>
            <w:fldChar w:fldCharType="begin"/>
          </w:r>
          <w:r>
            <w:rPr>
              <w:b/>
              <w:i/>
            </w:rPr>
            <w:instrText>STYLEREF "Name of Act/Reg"</w:instrText>
          </w:r>
          <w:r>
            <w:rPr>
              <w:b/>
              <w:i/>
            </w:rPr>
            <w:fldChar w:fldCharType="separate"/>
          </w:r>
          <w:r w:rsidR="00136DE4">
            <w:rPr>
              <w:b/>
              <w:i/>
            </w:rPr>
            <w:t>Prisons Act 1981</w:t>
          </w:r>
          <w:r>
            <w:rPr>
              <w:b/>
              <w:i/>
            </w:rPr>
            <w:fldChar w:fldCharType="end"/>
          </w:r>
        </w:p>
      </w:tc>
    </w:tr>
    <w:tr w:rsidR="00956773">
      <w:tc>
        <w:tcPr>
          <w:tcW w:w="1548" w:type="dxa"/>
        </w:tcPr>
        <w:p w:rsidR="00956773" w:rsidRDefault="00FF34C9">
          <w:pPr>
            <w:pStyle w:val="Header"/>
            <w:spacing w:before="40"/>
          </w:pPr>
          <w:r>
            <w:rPr>
              <w:b/>
            </w:rPr>
            <w:fldChar w:fldCharType="begin"/>
          </w:r>
          <w:r>
            <w:rPr>
              <w:b/>
            </w:rPr>
            <w:instrText>styleref CharSchno</w:instrText>
          </w:r>
          <w:r>
            <w:rPr>
              <w:b/>
            </w:rPr>
            <w:fldChar w:fldCharType="end"/>
          </w:r>
        </w:p>
      </w:tc>
      <w:tc>
        <w:tcPr>
          <w:tcW w:w="5715" w:type="dxa"/>
        </w:tcPr>
        <w:p w:rsidR="00956773" w:rsidRDefault="00FF34C9">
          <w:pPr>
            <w:pStyle w:val="Header"/>
            <w:spacing w:before="40"/>
          </w:pPr>
          <w:r>
            <w:fldChar w:fldCharType="begin"/>
          </w:r>
          <w:r>
            <w:instrText>styleref CharSchText</w:instrText>
          </w:r>
          <w:r>
            <w:fldChar w:fldCharType="end"/>
          </w:r>
        </w:p>
      </w:tc>
    </w:tr>
    <w:tr w:rsidR="00956773">
      <w:tc>
        <w:tcPr>
          <w:tcW w:w="1548" w:type="dxa"/>
        </w:tcPr>
        <w:p w:rsidR="00956773" w:rsidRDefault="00956773">
          <w:pPr>
            <w:pStyle w:val="Header"/>
            <w:spacing w:before="40"/>
          </w:pPr>
        </w:p>
      </w:tc>
      <w:tc>
        <w:tcPr>
          <w:tcW w:w="5715" w:type="dxa"/>
        </w:tcPr>
        <w:p w:rsidR="00956773" w:rsidRDefault="00956773">
          <w:pPr>
            <w:pStyle w:val="Header"/>
            <w:spacing w:before="40"/>
          </w:pPr>
        </w:p>
      </w:tc>
    </w:tr>
    <w:tr w:rsidR="00956773">
      <w:tc>
        <w:tcPr>
          <w:tcW w:w="1548" w:type="dxa"/>
        </w:tcPr>
        <w:p w:rsidR="00956773" w:rsidRDefault="00956773">
          <w:pPr>
            <w:pStyle w:val="Header"/>
            <w:spacing w:before="40"/>
          </w:pPr>
        </w:p>
      </w:tc>
      <w:tc>
        <w:tcPr>
          <w:tcW w:w="5715" w:type="dxa"/>
        </w:tcPr>
        <w:p w:rsidR="00956773" w:rsidRDefault="00956773">
          <w:pPr>
            <w:pStyle w:val="Header"/>
            <w:spacing w:before="40"/>
          </w:pPr>
        </w:p>
      </w:tc>
    </w:tr>
  </w:tbl>
  <w:p w:rsidR="00956773" w:rsidRDefault="0095677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56773">
      <w:trPr>
        <w:cantSplit/>
      </w:trPr>
      <w:tc>
        <w:tcPr>
          <w:tcW w:w="7263" w:type="dxa"/>
          <w:gridSpan w:val="2"/>
        </w:tcPr>
        <w:p w:rsidR="00956773" w:rsidRDefault="00FF34C9">
          <w:pPr>
            <w:pStyle w:val="Header"/>
            <w:ind w:right="17"/>
            <w:jc w:val="right"/>
          </w:pPr>
          <w:r>
            <w:rPr>
              <w:b/>
              <w:i/>
            </w:rPr>
            <w:fldChar w:fldCharType="begin"/>
          </w:r>
          <w:r>
            <w:rPr>
              <w:b/>
              <w:i/>
            </w:rPr>
            <w:instrText>Styleref "Name of Act/Reg"</w:instrText>
          </w:r>
          <w:r>
            <w:rPr>
              <w:b/>
              <w:i/>
            </w:rPr>
            <w:fldChar w:fldCharType="separate"/>
          </w:r>
          <w:r w:rsidR="00136DE4">
            <w:rPr>
              <w:b/>
              <w:i/>
            </w:rPr>
            <w:t>Prisons Act 1981</w:t>
          </w:r>
          <w:r>
            <w:rPr>
              <w:b/>
              <w:i/>
            </w:rPr>
            <w:fldChar w:fldCharType="end"/>
          </w:r>
        </w:p>
      </w:tc>
    </w:tr>
    <w:tr w:rsidR="00956773">
      <w:tc>
        <w:tcPr>
          <w:tcW w:w="5715" w:type="dxa"/>
          <w:vAlign w:val="bottom"/>
        </w:tcPr>
        <w:p w:rsidR="00956773" w:rsidRDefault="00FF34C9">
          <w:pPr>
            <w:pStyle w:val="Header"/>
            <w:spacing w:before="40"/>
            <w:jc w:val="right"/>
          </w:pPr>
          <w:r>
            <w:fldChar w:fldCharType="begin"/>
          </w:r>
          <w:r>
            <w:instrText>styleref CharSchText</w:instrText>
          </w:r>
          <w:r>
            <w:fldChar w:fldCharType="end"/>
          </w:r>
        </w:p>
      </w:tc>
      <w:tc>
        <w:tcPr>
          <w:tcW w:w="1548" w:type="dxa"/>
        </w:tcPr>
        <w:p w:rsidR="00956773" w:rsidRDefault="00FF34C9">
          <w:pPr>
            <w:pStyle w:val="Header"/>
            <w:spacing w:before="40"/>
            <w:ind w:right="17"/>
            <w:jc w:val="right"/>
          </w:pPr>
          <w:r>
            <w:rPr>
              <w:b/>
            </w:rPr>
            <w:fldChar w:fldCharType="begin"/>
          </w:r>
          <w:r>
            <w:rPr>
              <w:b/>
            </w:rPr>
            <w:instrText>styleref CharSchno</w:instrText>
          </w:r>
          <w:r>
            <w:rPr>
              <w:b/>
            </w:rPr>
            <w:fldChar w:fldCharType="end"/>
          </w:r>
        </w:p>
      </w:tc>
    </w:tr>
    <w:tr w:rsidR="00956773">
      <w:tc>
        <w:tcPr>
          <w:tcW w:w="5715" w:type="dxa"/>
        </w:tcPr>
        <w:p w:rsidR="00956773" w:rsidRDefault="00956773">
          <w:pPr>
            <w:pStyle w:val="Header"/>
            <w:spacing w:before="40"/>
            <w:jc w:val="right"/>
          </w:pPr>
        </w:p>
      </w:tc>
      <w:tc>
        <w:tcPr>
          <w:tcW w:w="1548" w:type="dxa"/>
        </w:tcPr>
        <w:p w:rsidR="00956773" w:rsidRDefault="00956773">
          <w:pPr>
            <w:pStyle w:val="Header"/>
            <w:spacing w:before="40"/>
            <w:ind w:right="17"/>
            <w:jc w:val="right"/>
          </w:pPr>
        </w:p>
      </w:tc>
    </w:tr>
    <w:tr w:rsidR="00956773">
      <w:tc>
        <w:tcPr>
          <w:tcW w:w="5715" w:type="dxa"/>
        </w:tcPr>
        <w:p w:rsidR="00956773" w:rsidRDefault="00956773">
          <w:pPr>
            <w:pStyle w:val="Header"/>
            <w:spacing w:before="40"/>
            <w:jc w:val="right"/>
          </w:pPr>
        </w:p>
      </w:tc>
      <w:tc>
        <w:tcPr>
          <w:tcW w:w="1548" w:type="dxa"/>
        </w:tcPr>
        <w:p w:rsidR="00956773" w:rsidRDefault="00956773">
          <w:pPr>
            <w:pStyle w:val="Header"/>
            <w:spacing w:before="40"/>
            <w:ind w:right="17"/>
            <w:jc w:val="right"/>
          </w:pPr>
        </w:p>
      </w:tc>
    </w:tr>
  </w:tbl>
  <w:p w:rsidR="00956773" w:rsidRDefault="00956773">
    <w:pPr>
      <w:pStyle w:val="Header"/>
      <w:pBdr>
        <w:top w:val="single" w:sz="4" w:space="1" w:color="auto"/>
      </w:pBdr>
    </w:pPr>
    <w:bookmarkStart w:id="551" w:name="Schedule"/>
    <w:bookmarkEnd w:id="5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3" w:rsidRDefault="00956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12920"/>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 w:name="WAFER_20200710091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20_GUID" w:val="07eaf10b-9cbc-4888-8794-a5f9781d876a"/>
    <w:docVar w:name="WAFER_20200812114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407_GUID" w:val="c04736cd-54d2-419a-8600-d7e89db684f1"/>
    <w:docVar w:name="WAFER_20200826095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04_GUID" w:val="71819dbb-b796-4401-8588-aa99b4866004"/>
    <w:docVar w:name="WAFER_20201215112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2920_GUID" w:val="6754891e-4fa1-44b9-b84d-ac747756c98a"/>
  </w:docVars>
  <w:rsids>
    <w:rsidRoot w:val="00956773"/>
    <w:rsid w:val="00007CD7"/>
    <w:rsid w:val="000111D2"/>
    <w:rsid w:val="0002234A"/>
    <w:rsid w:val="00076402"/>
    <w:rsid w:val="000A2352"/>
    <w:rsid w:val="00136DE4"/>
    <w:rsid w:val="002A6113"/>
    <w:rsid w:val="004A710A"/>
    <w:rsid w:val="007D5BF6"/>
    <w:rsid w:val="00956773"/>
    <w:rsid w:val="00A60F6A"/>
    <w:rsid w:val="00AA6EB2"/>
    <w:rsid w:val="00B44616"/>
    <w:rsid w:val="00CD0416"/>
    <w:rsid w:val="00EF607F"/>
    <w:rsid w:val="00FF3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CD0416"/>
    <w:rPr>
      <w:sz w:val="24"/>
    </w:rPr>
  </w:style>
  <w:style w:type="character" w:customStyle="1" w:styleId="FooterChar">
    <w:name w:val="Footer Char"/>
    <w:basedOn w:val="DefaultParagraphFont"/>
    <w:link w:val="Footer"/>
    <w:rsid w:val="00136DE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CD0416"/>
    <w:rPr>
      <w:sz w:val="24"/>
    </w:rPr>
  </w:style>
  <w:style w:type="character" w:customStyle="1" w:styleId="FooterChar">
    <w:name w:val="Footer Char"/>
    <w:basedOn w:val="DefaultParagraphFont"/>
    <w:link w:val="Footer"/>
    <w:rsid w:val="00136DE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97F3-3FC7-4759-A9DC-7A9A9053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34432</Words>
  <Characters>161831</Characters>
  <Application>Microsoft Office Word</Application>
  <DocSecurity>0</DocSecurity>
  <Lines>4373</Lines>
  <Paragraphs>2282</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09-e0-00 - 09-f0-00</dc:title>
  <dc:subject/>
  <dc:creator/>
  <cp:keywords/>
  <dc:description/>
  <cp:lastModifiedBy>Master Repository Process</cp:lastModifiedBy>
  <cp:revision>2</cp:revision>
  <cp:lastPrinted>2020-02-11T10:00:00Z</cp:lastPrinted>
  <dcterms:created xsi:type="dcterms:W3CDTF">2020-12-18T01:34:00Z</dcterms:created>
  <dcterms:modified xsi:type="dcterms:W3CDTF">2020-12-18T01:34:00Z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CommencementDate">
    <vt:lpwstr>20201221</vt:lpwstr>
  </property>
  <property fmtid="{D5CDD505-2E9C-101B-9397-08002B2CF9AE}" pid="8" name="FromSuffix">
    <vt:lpwstr>09-e0-00</vt:lpwstr>
  </property>
  <property fmtid="{D5CDD505-2E9C-101B-9397-08002B2CF9AE}" pid="9" name="FromAsAtDate">
    <vt:lpwstr>26 Aug 2020</vt:lpwstr>
  </property>
  <property fmtid="{D5CDD505-2E9C-101B-9397-08002B2CF9AE}" pid="10" name="ToSuffix">
    <vt:lpwstr>09-f0-00</vt:lpwstr>
  </property>
  <property fmtid="{D5CDD505-2E9C-101B-9397-08002B2CF9AE}" pid="11" name="ToAsAtDate">
    <vt:lpwstr>21 Dec 2020</vt:lpwstr>
  </property>
</Properties>
</file>