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Pay-roll Tax Relief (COVID-19 Response) Regulations 2020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26 Sep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19 Dec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Pay</w:t>
      </w:r>
      <w:r>
        <w:noBreakHyphen/>
        <w:t>roll Tax Relief (COVID</w:t>
      </w:r>
      <w:r>
        <w:noBreakHyphen/>
        <w:t>19 Response) Act 2020</w:t>
      </w:r>
    </w:p>
    <w:p>
      <w:pPr>
        <w:pStyle w:val="NameofActReg"/>
      </w:pPr>
      <w:r>
        <w:t>Pay</w:t>
      </w:r>
      <w:r>
        <w:noBreakHyphen/>
        <w:t>roll Tax Relief (COVID</w:t>
      </w:r>
      <w:r>
        <w:noBreakHyphen/>
        <w:t>19 Response) Regulations 2020</w:t>
      </w:r>
    </w:p>
    <w:p>
      <w:pPr>
        <w:pStyle w:val="Heading5"/>
      </w:pPr>
      <w:bookmarkStart w:id="1" w:name="_Toc59011336"/>
      <w:bookmarkStart w:id="2" w:name="_Toc59021855"/>
      <w:bookmarkStart w:id="3" w:name="_Toc51838208"/>
      <w:r>
        <w:rPr>
          <w:rStyle w:val="CharSectno"/>
        </w:rPr>
        <w:t>1</w:t>
      </w:r>
      <w:bookmarkStart w:id="4" w:name="_GoBack"/>
      <w:bookmarkEnd w:id="4"/>
      <w:r>
        <w:t>.</w:t>
      </w:r>
      <w:r>
        <w:tab/>
        <w:t>Citation</w:t>
      </w:r>
      <w:bookmarkEnd w:id="1"/>
      <w:bookmarkEnd w:id="2"/>
      <w:bookmarkEnd w:id="3"/>
    </w:p>
    <w:p>
      <w:pPr>
        <w:pStyle w:val="Subsection"/>
      </w:pPr>
      <w:r>
        <w:tab/>
      </w:r>
      <w:r>
        <w:tab/>
      </w:r>
      <w:bookmarkStart w:id="5" w:name="Start_Cursor"/>
      <w:bookmarkEnd w:id="5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Pay</w:t>
      </w:r>
      <w:r>
        <w:rPr>
          <w:i/>
        </w:rPr>
        <w:noBreakHyphen/>
        <w:t>roll Tax Relief (COVID</w:t>
      </w:r>
      <w:r>
        <w:rPr>
          <w:i/>
        </w:rPr>
        <w:noBreakHyphen/>
        <w:t>19 Response) Regulations 2020</w:t>
      </w:r>
      <w:r>
        <w:t>.</w:t>
      </w:r>
    </w:p>
    <w:p>
      <w:pPr>
        <w:pStyle w:val="Heading5"/>
        <w:rPr>
          <w:spacing w:val="-2"/>
        </w:rPr>
      </w:pPr>
      <w:bookmarkStart w:id="6" w:name="_Toc59011337"/>
      <w:bookmarkStart w:id="7" w:name="_Toc59021856"/>
      <w:bookmarkStart w:id="8" w:name="_Toc5183820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  <w:bookmarkEnd w:id="8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ins w:id="9" w:author="Master Repository Process" w:date="2021-09-11T14:23:00Z"/>
        </w:rPr>
      </w:pPr>
      <w:bookmarkStart w:id="10" w:name="_Toc59021857"/>
      <w:bookmarkStart w:id="11" w:name="_Toc51838210"/>
      <w:bookmarkStart w:id="12" w:name="_Toc59011338"/>
      <w:r>
        <w:t>3</w:t>
      </w:r>
      <w:r>
        <w:rPr>
          <w:rStyle w:val="CharSectno"/>
        </w:rPr>
        <w:t>.</w:t>
      </w:r>
      <w:r>
        <w:tab/>
      </w:r>
      <w:del w:id="13" w:author="Master Repository Process" w:date="2021-09-11T14:23:00Z">
        <w:r>
          <w:delText>Term</w:delText>
        </w:r>
      </w:del>
      <w:ins w:id="14" w:author="Master Repository Process" w:date="2021-09-11T14:23:00Z">
        <w:r>
          <w:t>Terms</w:t>
        </w:r>
      </w:ins>
      <w:r>
        <w:t xml:space="preserve"> used</w:t>
      </w:r>
      <w:bookmarkEnd w:id="10"/>
      <w:del w:id="15" w:author="Master Repository Process" w:date="2021-09-11T14:23:00Z">
        <w:r>
          <w:delText>: jobkeeper (extended)</w:delText>
        </w:r>
      </w:del>
    </w:p>
    <w:p>
      <w:pPr>
        <w:pStyle w:val="Subsection"/>
        <w:rPr>
          <w:ins w:id="16" w:author="Master Repository Process" w:date="2021-09-11T14:23:00Z"/>
        </w:rPr>
      </w:pPr>
      <w:ins w:id="17" w:author="Master Repository Process" w:date="2021-09-11T14:23:00Z">
        <w:r>
          <w:tab/>
        </w:r>
        <w:r>
          <w:tab/>
          <w:t xml:space="preserve">In these regulations — </w:t>
        </w:r>
      </w:ins>
    </w:p>
    <w:p>
      <w:pPr>
        <w:pStyle w:val="Defstart"/>
      </w:pPr>
      <w:ins w:id="18" w:author="Master Repository Process" w:date="2021-09-11T14:23:00Z">
        <w:r>
          <w:tab/>
        </w:r>
        <w:r>
          <w:rPr>
            <w:rStyle w:val="CharDefText"/>
          </w:rPr>
          <w:t>apprenticeship commencements</w:t>
        </w:r>
      </w:ins>
      <w:r>
        <w:rPr>
          <w:rStyle w:val="CharDefText"/>
        </w:rPr>
        <w:t xml:space="preserve"> subsidised exempt wages</w:t>
      </w:r>
      <w:bookmarkEnd w:id="11"/>
      <w:ins w:id="19" w:author="Master Repository Process" w:date="2021-09-11T14:23:00Z">
        <w:r>
          <w:t xml:space="preserve"> — </w:t>
        </w:r>
      </w:ins>
    </w:p>
    <w:p>
      <w:pPr>
        <w:pStyle w:val="Subsection"/>
        <w:rPr>
          <w:del w:id="20" w:author="Master Repository Process" w:date="2021-09-11T14:23:00Z"/>
        </w:rPr>
      </w:pPr>
      <w:del w:id="21" w:author="Master Repository Process" w:date="2021-09-11T14:23:00Z">
        <w:r>
          <w:tab/>
        </w:r>
        <w:r>
          <w:tab/>
          <w:delText xml:space="preserve">In regulations 4 and 5 — </w:delText>
        </w:r>
      </w:del>
    </w:p>
    <w:p>
      <w:pPr>
        <w:pStyle w:val="Defpara"/>
        <w:rPr>
          <w:ins w:id="22" w:author="Master Repository Process" w:date="2021-09-11T14:23:00Z"/>
        </w:rPr>
      </w:pPr>
      <w:ins w:id="23" w:author="Master Repository Process" w:date="2021-09-11T14:23:00Z">
        <w:r>
          <w:tab/>
          <w:t>(a)</w:t>
        </w:r>
        <w:r>
          <w:tab/>
          <w:t>means wages paid or payable by an employer that are subsidised by an apprenticeship commencements wage subsidy; but</w:t>
        </w:r>
      </w:ins>
    </w:p>
    <w:p>
      <w:pPr>
        <w:pStyle w:val="Defpara"/>
        <w:rPr>
          <w:ins w:id="24" w:author="Master Repository Process" w:date="2021-09-11T14:23:00Z"/>
        </w:rPr>
      </w:pPr>
      <w:ins w:id="25" w:author="Master Repository Process" w:date="2021-09-11T14:23:00Z">
        <w:r>
          <w:tab/>
          <w:t>(b)</w:t>
        </w:r>
        <w:r>
          <w:tab/>
          <w:t>does not include any part of wages paid or payable by an employer that are not subsidised by an apprenticeship commencements wage subsidy;</w:t>
        </w:r>
      </w:ins>
    </w:p>
    <w:p>
      <w:pPr>
        <w:pStyle w:val="Defstart"/>
        <w:rPr>
          <w:ins w:id="26" w:author="Master Repository Process" w:date="2021-09-11T14:23:00Z"/>
        </w:rPr>
      </w:pPr>
      <w:ins w:id="27" w:author="Master Repository Process" w:date="2021-09-11T14:23:00Z">
        <w:r>
          <w:tab/>
        </w:r>
        <w:r>
          <w:rPr>
            <w:rStyle w:val="CharDefText"/>
          </w:rPr>
          <w:t>apprenticeship commencements wage subsidy</w:t>
        </w:r>
        <w:r>
          <w:t xml:space="preserve"> means a payment that — </w:t>
        </w:r>
      </w:ins>
    </w:p>
    <w:p>
      <w:pPr>
        <w:pStyle w:val="Defpara"/>
        <w:rPr>
          <w:ins w:id="28" w:author="Master Repository Process" w:date="2021-09-11T14:23:00Z"/>
        </w:rPr>
      </w:pPr>
      <w:ins w:id="29" w:author="Master Repository Process" w:date="2021-09-11T14:23:00Z">
        <w:r>
          <w:tab/>
          <w:t>(a)</w:t>
        </w:r>
        <w:r>
          <w:tab/>
          <w:t>is payable by the Commonwealth for the purpose of encouraging employers to engage new apprentices or trainees; and</w:t>
        </w:r>
      </w:ins>
    </w:p>
    <w:p>
      <w:pPr>
        <w:pStyle w:val="Defpara"/>
        <w:rPr>
          <w:ins w:id="30" w:author="Master Repository Process" w:date="2021-09-11T14:23:00Z"/>
        </w:rPr>
      </w:pPr>
      <w:ins w:id="31" w:author="Master Repository Process" w:date="2021-09-11T14:23:00Z">
        <w:r>
          <w:tab/>
          <w:t>(b)</w:t>
        </w:r>
        <w:r>
          <w:tab/>
          <w:t>is known as the Boosting Apprenticeship Commencements wage subsidy;</w:t>
        </w:r>
      </w:ins>
    </w:p>
    <w:p>
      <w:pPr>
        <w:pStyle w:val="Defstart"/>
      </w:pPr>
      <w:r>
        <w:tab/>
      </w:r>
      <w:r>
        <w:rPr>
          <w:rStyle w:val="CharDefText"/>
        </w:rPr>
        <w:t>jobkeeper (extended) subsidised exempt wages</w:t>
      </w:r>
      <w:r>
        <w:t xml:space="preserve"> — </w:t>
      </w:r>
    </w:p>
    <w:p>
      <w:pPr>
        <w:pStyle w:val="Defpara"/>
      </w:pPr>
      <w:r>
        <w:tab/>
        <w:t>(a)</w:t>
      </w:r>
      <w:r>
        <w:tab/>
        <w:t>means wages paid or payable by an employer, for the period commencing on 28 September 2020 and ending on 28 March 2021, that are subsidised by the jobkeeper payment; but</w:t>
      </w:r>
    </w:p>
    <w:p>
      <w:pPr>
        <w:pStyle w:val="Defpara"/>
      </w:pPr>
      <w:r>
        <w:tab/>
        <w:t>(b)</w:t>
      </w:r>
      <w:r>
        <w:tab/>
        <w:t>does not include any part of wages paid or payable by an employer that are not subsidised by the jobkeeper payment.</w:t>
      </w:r>
    </w:p>
    <w:p>
      <w:pPr>
        <w:pStyle w:val="Footnotesection"/>
        <w:rPr>
          <w:ins w:id="32" w:author="Master Repository Process" w:date="2021-09-11T14:23:00Z"/>
        </w:rPr>
      </w:pPr>
      <w:ins w:id="33" w:author="Master Repository Process" w:date="2021-09-11T14:23:00Z">
        <w:r>
          <w:tab/>
          <w:t>[Regulation 3 inserted: SL 2020/245 r. 4.]</w:t>
        </w:r>
      </w:ins>
    </w:p>
    <w:p>
      <w:pPr>
        <w:pStyle w:val="Heading5"/>
      </w:pPr>
      <w:bookmarkStart w:id="34" w:name="_Toc59011339"/>
      <w:bookmarkStart w:id="35" w:name="_Toc59021858"/>
      <w:bookmarkStart w:id="36" w:name="_Toc51838211"/>
      <w:bookmarkEnd w:id="12"/>
      <w:r>
        <w:rPr>
          <w:rStyle w:val="CharSectno"/>
        </w:rPr>
        <w:t>4</w:t>
      </w:r>
      <w:r>
        <w:t>.</w:t>
      </w:r>
      <w:r>
        <w:tab/>
        <w:t>Emergency period: jobkeeper (extended) subsidised exempt wages</w:t>
      </w:r>
      <w:bookmarkEnd w:id="34"/>
      <w:bookmarkEnd w:id="35"/>
      <w:bookmarkEnd w:id="36"/>
    </w:p>
    <w:p>
      <w:pPr>
        <w:pStyle w:val="Subsection"/>
      </w:pPr>
      <w:r>
        <w:tab/>
      </w:r>
      <w:r>
        <w:tab/>
        <w:t xml:space="preserve">For the purposes of paragraph (c) of the definition of </w:t>
      </w:r>
      <w:r>
        <w:rPr>
          <w:b/>
          <w:i/>
        </w:rPr>
        <w:t>emergency period</w:t>
      </w:r>
      <w:r>
        <w:t xml:space="preserve"> in section 4(2) of the Act, the period commencing on 28 September 2020 and ending on 28 March 2021 is prescribed in relation to jobkeeper (extended) subsidised exempt wages.</w:t>
      </w:r>
    </w:p>
    <w:p>
      <w:pPr>
        <w:pStyle w:val="Heading5"/>
      </w:pPr>
      <w:bookmarkStart w:id="37" w:name="_Toc59011340"/>
      <w:bookmarkStart w:id="38" w:name="_Toc59021859"/>
      <w:bookmarkStart w:id="39" w:name="_Toc51838212"/>
      <w:r>
        <w:rPr>
          <w:rStyle w:val="CharSectno"/>
        </w:rPr>
        <w:t>5</w:t>
      </w:r>
      <w:r>
        <w:t>.</w:t>
      </w:r>
      <w:r>
        <w:tab/>
        <w:t>Exempt wages: jobkeeper (extended) subsidised exempt wages</w:t>
      </w:r>
      <w:bookmarkEnd w:id="37"/>
      <w:bookmarkEnd w:id="38"/>
      <w:bookmarkEnd w:id="39"/>
    </w:p>
    <w:p>
      <w:pPr>
        <w:pStyle w:val="Subsection"/>
      </w:pPr>
      <w:r>
        <w:tab/>
      </w:r>
      <w:r>
        <w:tab/>
        <w:t>For the purposes of section 6(c) of the Act, jobkeeper (extended) subsidised exempt wages are prescribed as exempt.</w:t>
      </w:r>
    </w:p>
    <w:p>
      <w:pPr>
        <w:pStyle w:val="Heading5"/>
        <w:rPr>
          <w:ins w:id="40" w:author="Master Repository Process" w:date="2021-09-11T14:23:00Z"/>
        </w:rPr>
      </w:pPr>
      <w:bookmarkStart w:id="41" w:name="_Toc59021860"/>
      <w:ins w:id="42" w:author="Master Repository Process" w:date="2021-09-11T14:23:00Z">
        <w:r>
          <w:rPr>
            <w:rStyle w:val="CharSectno"/>
          </w:rPr>
          <w:t>6</w:t>
        </w:r>
        <w:r>
          <w:t>.</w:t>
        </w:r>
        <w:r>
          <w:tab/>
          <w:t>Emergency period: apprenticeship commencements subsidised exempt wages</w:t>
        </w:r>
        <w:bookmarkEnd w:id="41"/>
      </w:ins>
    </w:p>
    <w:p>
      <w:pPr>
        <w:pStyle w:val="Subsection"/>
        <w:rPr>
          <w:ins w:id="43" w:author="Master Repository Process" w:date="2021-09-11T14:23:00Z"/>
        </w:rPr>
      </w:pPr>
      <w:ins w:id="44" w:author="Master Repository Process" w:date="2021-09-11T14:23:00Z">
        <w:r>
          <w:tab/>
        </w:r>
        <w:r>
          <w:tab/>
          <w:t xml:space="preserve">For the purposes of paragraph (c) of the definition of </w:t>
        </w:r>
        <w:r>
          <w:rPr>
            <w:b/>
            <w:i/>
          </w:rPr>
          <w:t>emergency period</w:t>
        </w:r>
        <w:r>
          <w:t xml:space="preserve"> in section 4(2) of the Act, the period commencing on 5 October 2020 and ending on 30 September 2021 is prescribed in relation to apprenticeship commencements subsidised exempt wages.</w:t>
        </w:r>
      </w:ins>
    </w:p>
    <w:p>
      <w:pPr>
        <w:pStyle w:val="Footnotesection"/>
        <w:rPr>
          <w:ins w:id="45" w:author="Master Repository Process" w:date="2021-09-11T14:23:00Z"/>
        </w:rPr>
      </w:pPr>
      <w:ins w:id="46" w:author="Master Repository Process" w:date="2021-09-11T14:23:00Z">
        <w:r>
          <w:tab/>
          <w:t>[Regulation 6 inserted: SL 2020/245 r. 5.]</w:t>
        </w:r>
      </w:ins>
    </w:p>
    <w:p>
      <w:pPr>
        <w:pStyle w:val="Heading5"/>
        <w:rPr>
          <w:ins w:id="47" w:author="Master Repository Process" w:date="2021-09-11T14:23:00Z"/>
        </w:rPr>
      </w:pPr>
      <w:bookmarkStart w:id="48" w:name="_Toc59021861"/>
      <w:ins w:id="49" w:author="Master Repository Process" w:date="2021-09-11T14:23:00Z">
        <w:r>
          <w:rPr>
            <w:rStyle w:val="CharSectno"/>
          </w:rPr>
          <w:t>7</w:t>
        </w:r>
        <w:r>
          <w:t>.</w:t>
        </w:r>
        <w:r>
          <w:tab/>
          <w:t>Exempt wages: apprenticeship commencements subsidised exempt wages</w:t>
        </w:r>
        <w:bookmarkEnd w:id="48"/>
      </w:ins>
    </w:p>
    <w:p>
      <w:pPr>
        <w:pStyle w:val="Subsection"/>
        <w:rPr>
          <w:ins w:id="50" w:author="Master Repository Process" w:date="2021-09-11T14:23:00Z"/>
        </w:rPr>
      </w:pPr>
      <w:ins w:id="51" w:author="Master Repository Process" w:date="2021-09-11T14:23:00Z">
        <w:r>
          <w:tab/>
        </w:r>
        <w:r>
          <w:tab/>
          <w:t>For the purposes of section 6(c) of the Act, apprenticeship commencements subsidised exempt wages are prescribed as exempt.</w:t>
        </w:r>
      </w:ins>
    </w:p>
    <w:p>
      <w:pPr>
        <w:pStyle w:val="Footnotesection"/>
        <w:rPr>
          <w:ins w:id="52" w:author="Master Repository Process" w:date="2021-09-11T14:23:00Z"/>
        </w:rPr>
      </w:pPr>
      <w:ins w:id="53" w:author="Master Repository Process" w:date="2021-09-11T14:23:00Z">
        <w:r>
          <w:tab/>
          <w:t>[Regulation 7 inserted: SL 2020/245 r. 5.]</w:t>
        </w:r>
      </w:ins>
    </w:p>
    <w:p>
      <w:pPr>
        <w:pStyle w:val="CentredBaseLine"/>
        <w:jc w:val="center"/>
        <w:rPr>
          <w:ins w:id="54" w:author="Master Repository Process" w:date="2021-09-11T14:23:00Z"/>
        </w:rPr>
      </w:pPr>
      <w:ins w:id="55" w:author="Master Repository Process" w:date="2021-09-11T14:23:00Z">
        <w:r>
          <w:rPr>
            <w:noProof/>
            <w:lang w:val="en-US" w:eastAsia="en-US"/>
          </w:rPr>
          <w:drawing>
            <wp:inline distT="0" distB="0" distL="0" distR="0">
              <wp:extent cx="933450" cy="171450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dline"/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2671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56" w:name="_Toc59011341"/>
      <w:bookmarkStart w:id="57" w:name="_Toc59011930"/>
      <w:bookmarkStart w:id="58" w:name="_Toc59011990"/>
      <w:bookmarkStart w:id="59" w:name="_Toc59012057"/>
      <w:bookmarkStart w:id="60" w:name="_Toc59021539"/>
      <w:bookmarkStart w:id="61" w:name="_Toc59021862"/>
      <w:bookmarkStart w:id="62" w:name="_Toc51756248"/>
      <w:bookmarkStart w:id="63" w:name="_Toc51838213"/>
      <w:r>
        <w:t>Notes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Pay-roll Tax Relief (COVID-19 Response) Regulations</w:t>
      </w:r>
      <w:del w:id="64" w:author="Master Repository Process" w:date="2021-09-11T14:23:00Z">
        <w:r>
          <w:rPr>
            <w:i/>
            <w:noProof/>
          </w:rPr>
          <w:delText xml:space="preserve"> </w:delText>
        </w:r>
      </w:del>
      <w:ins w:id="65" w:author="Master Repository Process" w:date="2021-09-11T14:23:00Z">
        <w:r>
          <w:rPr>
            <w:i/>
            <w:noProof/>
          </w:rPr>
          <w:t> </w:t>
        </w:r>
      </w:ins>
      <w:r>
        <w:rPr>
          <w:i/>
          <w:noProof/>
        </w:rPr>
        <w:t>2020</w:t>
      </w:r>
      <w:del w:id="66" w:author="Master Repository Process" w:date="2021-09-11T14:23:00Z">
        <w:r>
          <w:delText xml:space="preserve">. </w:delText>
        </w:r>
      </w:del>
      <w:ins w:id="67" w:author="Master Repository Process" w:date="2021-09-11T14:23:00Z">
        <w:r>
          <w:t xml:space="preserve"> and includes amendments made by other written laws.</w:t>
        </w:r>
      </w:ins>
      <w:r>
        <w:t xml:space="preserve"> For provisions that have come into operation see the compilation table.</w:t>
      </w:r>
    </w:p>
    <w:p>
      <w:pPr>
        <w:pStyle w:val="nHeading3"/>
      </w:pPr>
      <w:bookmarkStart w:id="68" w:name="_Toc59011342"/>
      <w:bookmarkStart w:id="69" w:name="_Toc59021863"/>
      <w:bookmarkStart w:id="70" w:name="_Toc51838214"/>
      <w:r>
        <w:t>Compilation table</w:t>
      </w:r>
      <w:bookmarkEnd w:id="68"/>
      <w:bookmarkEnd w:id="69"/>
      <w:bookmarkEnd w:id="70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Pay-roll Tax Relief (COVID-19 Response) Regulations 2020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SL 2020/178</w:t>
            </w:r>
            <w:r>
              <w:br/>
              <w:t>25 Sep 2020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bCs/>
                <w:snapToGrid w:val="0"/>
              </w:rPr>
              <w:t>r. 1 and 2: 25 Sep 2020 (see r. 2(a));</w:t>
            </w:r>
            <w:r>
              <w:rPr>
                <w:bCs/>
                <w:snapToGrid w:val="0"/>
              </w:rPr>
              <w:br/>
              <w:t>Regulations other than r. 1 and 2: 26 Sep 2020 (see r. 2(b))</w:t>
            </w:r>
          </w:p>
        </w:tc>
      </w:tr>
      <w:tr>
        <w:trPr>
          <w:ins w:id="71" w:author="Master Repository Process" w:date="2021-09-11T14:23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72" w:author="Master Repository Process" w:date="2021-09-11T14:23:00Z"/>
                <w:i/>
                <w:noProof/>
              </w:rPr>
            </w:pPr>
            <w:ins w:id="73" w:author="Master Repository Process" w:date="2021-09-11T14:23:00Z">
              <w:r>
                <w:rPr>
                  <w:i/>
                </w:rPr>
                <w:t>Pay</w:t>
              </w:r>
              <w:r>
                <w:rPr>
                  <w:i/>
                </w:rPr>
                <w:noBreakHyphen/>
                <w:t>roll Tax Relief (COVID</w:t>
              </w:r>
              <w:r>
                <w:rPr>
                  <w:i/>
                </w:rPr>
                <w:noBreakHyphen/>
                <w:t>19 Response) Amendment Regulations 2020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74" w:author="Master Repository Process" w:date="2021-09-11T14:23:00Z"/>
              </w:rPr>
            </w:pPr>
            <w:ins w:id="75" w:author="Master Repository Process" w:date="2021-09-11T14:23:00Z">
              <w:r>
                <w:t>SL 2020/245 18 Dec 2020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76" w:author="Master Repository Process" w:date="2021-09-11T14:23:00Z"/>
                <w:bCs/>
                <w:snapToGrid w:val="0"/>
              </w:rPr>
            </w:pPr>
            <w:ins w:id="77" w:author="Master Repository Process" w:date="2021-09-11T14:23:00Z">
              <w:r>
                <w:rPr>
                  <w:bCs/>
                  <w:snapToGrid w:val="0"/>
                </w:rPr>
                <w:t>r. 1 and 2: 18 Dec 2020 (see r. 2(a));</w:t>
              </w:r>
              <w:r>
                <w:rPr>
                  <w:bCs/>
                  <w:snapToGrid w:val="0"/>
                </w:rPr>
                <w:br/>
                <w:t>Regulations other than r. 1 and 2: 19 Dec 2020 (see r. 2(b))</w:t>
              </w:r>
            </w:ins>
          </w:p>
        </w:tc>
      </w:tr>
    </w:tbl>
    <w:p/>
    <w:p>
      <w:pPr>
        <w:sectPr>
          <w:headerReference w:type="even" r:id="rId22"/>
          <w:headerReference w:type="defaul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26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Dec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26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Dec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26 Sep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19 Dec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79" w:name="Coversheet"/>
    <w:bookmarkEnd w:id="7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Pay-roll Tax Relief (COVID-19 Response)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Pay-roll Tax Relief (COVID-19 Response)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Pay-roll Tax Relief (COVID-19 Response)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Pay-roll Tax Relief (COVID-19 Response)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8" w:name="Compilation"/>
    <w:bookmarkEnd w:id="78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4"/>
  </w:num>
  <w:num w:numId="3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201216113940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0083116080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831160808_GUID" w:val="889c523e-e299-4962-a551-07e3c8228a37"/>
    <w:docVar w:name="WAFER_2020090109311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901093116_GUID" w:val="1cbacb8f-b584-47cc-8045-f6e772304dc9"/>
    <w:docVar w:name="WAFER_2020092312134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923121343_GUID" w:val="28e0fd32-9d7d-4483-9d2c-0129a3c2a345"/>
    <w:docVar w:name="WAFER_2020121611394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216113940_GUID" w:val="8f5c6f67-0718-46e2-9e9d-0ce846c884d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640EA3D-11CE-4868-A19A-3B9EB0F6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  <w:style w:type="paragraph" w:styleId="Revision">
    <w:name w:val="Revision"/>
    <w:hidden/>
    <w:uiPriority w:val="99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30AE-E0FD-4C88-842C-CBE42C53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2990</Characters>
  <Application>Microsoft Office Word</Application>
  <DocSecurity>0</DocSecurity>
  <Lines>103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Pay-roll Tax Relief (COVID-19 Response) Regulations 2020 00-a0-00 - 00-b0-00</dc:title>
  <dc:subject/>
  <dc:creator/>
  <cp:keywords/>
  <dc:description/>
  <cp:lastModifiedBy>Master Repository Process</cp:lastModifiedBy>
  <cp:revision>2</cp:revision>
  <cp:lastPrinted>2020-09-22T03:34:00Z</cp:lastPrinted>
  <dcterms:created xsi:type="dcterms:W3CDTF">2021-09-11T06:23:00Z</dcterms:created>
  <dcterms:modified xsi:type="dcterms:W3CDTF">2021-09-11T06:23:00Z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52677</vt:lpwstr>
  </property>
  <property fmtid="{D5CDD505-2E9C-101B-9397-08002B2CF9AE}" pid="3" name="DocumentType">
    <vt:lpwstr>Reg</vt:lpwstr>
  </property>
  <property fmtid="{D5CDD505-2E9C-101B-9397-08002B2CF9AE}" pid="4" name="CommencementDate">
    <vt:lpwstr>20201219</vt:lpwstr>
  </property>
  <property fmtid="{D5CDD505-2E9C-101B-9397-08002B2CF9AE}" pid="5" name="FromSuffix">
    <vt:lpwstr>00-a0-00</vt:lpwstr>
  </property>
  <property fmtid="{D5CDD505-2E9C-101B-9397-08002B2CF9AE}" pid="6" name="FromAsAtDate">
    <vt:lpwstr>26 Sep 2020</vt:lpwstr>
  </property>
  <property fmtid="{D5CDD505-2E9C-101B-9397-08002B2CF9AE}" pid="7" name="ToSuffix">
    <vt:lpwstr>00-b0-00</vt:lpwstr>
  </property>
  <property fmtid="{D5CDD505-2E9C-101B-9397-08002B2CF9AE}" pid="8" name="ToAsAtDate">
    <vt:lpwstr>19 Dec 2020</vt:lpwstr>
  </property>
</Properties>
</file>