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Sheep Lice Eradication Fund Regulations 1987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31 Dec 1992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00-f0-02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20 Dec 1993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00-g0-06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Sheep Lice Eradication Fund Act 1987</w:t>
      </w:r>
    </w:p>
    <w:p>
      <w:pPr>
        <w:pStyle w:val="NameofActReg"/>
      </w:pPr>
      <w:r>
        <w:t>Sheep Lice Eradication Fund Regulations 1987</w:t>
      </w:r>
    </w:p>
    <w:p>
      <w:pPr>
        <w:pStyle w:val="Heading5"/>
        <w:rPr>
          <w:snapToGrid w:val="0"/>
        </w:rPr>
      </w:pPr>
      <w:bookmarkStart w:id="1" w:name="_Toc378948382"/>
      <w:bookmarkStart w:id="2" w:name="_Toc426553706"/>
      <w:bookmarkStart w:id="3" w:name="_Toc440355700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Sheep Lice Eradication Fund Regulations 1987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948383"/>
      <w:bookmarkStart w:id="6" w:name="_Toc426553707"/>
      <w:bookmarkStart w:id="7" w:name="_Toc44035570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Contribution by wool growers</w:t>
      </w:r>
      <w:bookmarkEnd w:id="5"/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amount prescribed for the purposes of section 9 of the Act is $60 in relation to the financial year 1992</w:t>
      </w:r>
      <w:r>
        <w:rPr>
          <w:snapToGrid w:val="0"/>
        </w:rPr>
        <w:noBreakHyphen/>
        <w:t>1993.</w:t>
      </w:r>
    </w:p>
    <w:p>
      <w:pPr>
        <w:pStyle w:val="Footnotesection"/>
      </w:pPr>
      <w:r>
        <w:tab/>
        <w:t xml:space="preserve">[Regulation 2 inserted by Gazette 1 December 1989 p.4439; amended by Gazette 14 December 1990 p.6128; 3 January 1992 p.5; 31 December 1992 p.6314.] 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378948384"/>
      <w:bookmarkStart w:id="9" w:name="_Toc426553708"/>
      <w:r>
        <w:t>Notes</w:t>
      </w:r>
      <w:bookmarkEnd w:id="8"/>
      <w:bookmarkEnd w:id="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Sheep Lice Eradication Fund Regulations 1987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pacing w:val="-2"/>
        </w:rPr>
      </w:pPr>
      <w:bookmarkStart w:id="10" w:name="_Toc378948385"/>
      <w:bookmarkStart w:id="11" w:name="_Toc426553709"/>
      <w:r>
        <w:rPr>
          <w:snapToGrid w:val="0"/>
        </w:rPr>
        <w:t>Compilation table</w:t>
      </w:r>
      <w:bookmarkEnd w:id="10"/>
      <w:bookmarkEnd w:id="11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Sheep Lice Eradication Fund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Aug 1987 p.3126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Oct 1988 p.4315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Dec 1989 p.4439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Dec 1990 p.6128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 Jan 1992 p.5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Dec 1992 p.6314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rPr>
          <w:cantSplit/>
          <w:ins w:id="12" w:author="Master Repository Process" w:date="2021-09-12T15:40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3" w:author="Master Repository Process" w:date="2021-09-12T15:40:00Z"/>
                <w:b/>
                <w:bCs/>
                <w:color w:val="FF0000"/>
              </w:rPr>
            </w:pPr>
            <w:ins w:id="14" w:author="Master Repository Process" w:date="2021-09-12T15:40:00Z">
              <w:r>
                <w:rPr>
                  <w:b/>
                  <w:bCs/>
                  <w:color w:val="FF0000"/>
                </w:rPr>
                <w:t xml:space="preserve">These regulations were repealed as a result of the repeal of the </w:t>
              </w:r>
              <w:r>
                <w:rPr>
                  <w:b/>
                  <w:bCs/>
                  <w:i/>
                  <w:iCs/>
                  <w:color w:val="FF0000"/>
                </w:rPr>
                <w:t>Sheep Lice Eradication Fund Act 1987</w:t>
              </w:r>
              <w:r>
                <w:rPr>
                  <w:b/>
                  <w:bCs/>
                  <w:color w:val="FF0000"/>
                </w:rPr>
                <w:t xml:space="preserve"> by the </w:t>
              </w:r>
              <w:r>
                <w:rPr>
                  <w:b/>
                  <w:bCs/>
                  <w:i/>
                  <w:iCs/>
                  <w:color w:val="FF0000"/>
                </w:rPr>
                <w:t>Sheep Lice Eradication Fund Repeal Act 1993</w:t>
              </w:r>
              <w:r>
                <w:rPr>
                  <w:b/>
                  <w:bCs/>
                  <w:color w:val="FF0000"/>
                </w:rPr>
                <w:t xml:space="preserve"> s. 4 (No. 41 of 1993) as at 20 Dec 1993 (see s. 2)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Dec 1992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Dec 1993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Dec 1992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Dec 1993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Dec 1992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Dec 1993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Sheep Lice Eradication Fund Regulations 1987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Sheep Lice Eradication Fund Regulations 1987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Sheep Lice Eradication Fund Regulations 1987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Sheep Lice Eradication Fund Regulations 1987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A8D4E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0A16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78D5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72D5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4050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3D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0B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CB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B210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28DF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A82E7DA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42722"/>
    <w:docVar w:name="WAFER_20140131151706" w:val="RemoveTocBookmarks,RemoveUnusedBookmarks,RemoveLanguageTags,UsedStyles,ResetPageSize,UpdateArrangement"/>
    <w:docVar w:name="WAFER_20140131151706_GUID" w:val="ade0c481-b25b-43e6-bcee-e54651c4554e"/>
    <w:docVar w:name="WAFER_20140131160925" w:val="RemoveTocBookmarks,RunningHeaders"/>
    <w:docVar w:name="WAFER_20140131160925_GUID" w:val="8a997c1c-6342-4023-8790-5e269d600cfa"/>
    <w:docVar w:name="WAFER_20150805150119" w:val="ResetPageSize,UpdateArrangement,UpdateNTable"/>
    <w:docVar w:name="WAFER_20150805150119_GUID" w:val="29741336-09c5-4013-a689-df5d2bc9fe4a"/>
    <w:docVar w:name="WAFER_20151117142722" w:val="UpdateStyles,UsedStyles"/>
    <w:docVar w:name="WAFER_20151117142722_GUID" w:val="7facf20e-f83f-4193-a151-a47b57bc08b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760422-E468-4BCF-A3AB-2D3EC4A8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1123</Characters>
  <Application>Microsoft Office Word</Application>
  <DocSecurity>0</DocSecurity>
  <Lines>66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Sheep Lice Eradication Fund Regulations 1987 00-f0-02 - 00-g0-06</dc:title>
  <dc:subject/>
  <dc:creator/>
  <cp:keywords/>
  <dc:description/>
  <cp:lastModifiedBy>Master Repository Process</cp:lastModifiedBy>
  <cp:revision>2</cp:revision>
  <cp:lastPrinted>2006-04-20T03:25:00Z</cp:lastPrinted>
  <dcterms:created xsi:type="dcterms:W3CDTF">2021-09-12T07:40:00Z</dcterms:created>
  <dcterms:modified xsi:type="dcterms:W3CDTF">2021-09-12T07:40:00Z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August 1987 p.3126</vt:lpwstr>
  </property>
  <property fmtid="{D5CDD505-2E9C-101B-9397-08002B2CF9AE}" pid="3" name="CommencementDate">
    <vt:lpwstr>19931220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00-f0-02</vt:lpwstr>
  </property>
  <property fmtid="{D5CDD505-2E9C-101B-9397-08002B2CF9AE}" pid="7" name="FromAsAtDate">
    <vt:lpwstr>31 Dec 1992</vt:lpwstr>
  </property>
  <property fmtid="{D5CDD505-2E9C-101B-9397-08002B2CF9AE}" pid="8" name="ToSuffix">
    <vt:lpwstr>00-g0-06</vt:lpwstr>
  </property>
  <property fmtid="{D5CDD505-2E9C-101B-9397-08002B2CF9AE}" pid="9" name="ToAsAtDate">
    <vt:lpwstr>20 Dec 1993</vt:lpwstr>
  </property>
</Properties>
</file>