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2012</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25 Dec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9:25:00Z"/>
        </w:rPr>
      </w:pPr>
      <w:del w:id="2" w:author="Master Repository Process" w:date="2021-07-31T09:25:00Z">
        <w:r>
          <w:lastRenderedPageBreak/>
          <w:delText>Western Australia</w:delText>
        </w:r>
      </w:del>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3" w:name="_Toc59609939"/>
      <w:bookmarkStart w:id="4" w:name="_Toc59610800"/>
      <w:bookmarkStart w:id="5" w:name="_Toc59635076"/>
      <w:bookmarkStart w:id="6" w:name="_Toc229298474"/>
      <w:bookmarkStart w:id="7" w:name="_Toc229298506"/>
      <w:bookmarkStart w:id="8" w:name="_Toc229298716"/>
      <w:bookmarkStart w:id="9" w:name="_Toc229302230"/>
      <w:bookmarkStart w:id="10" w:name="_Toc229303102"/>
      <w:bookmarkStart w:id="11" w:name="_Toc229303288"/>
      <w:bookmarkStart w:id="12" w:name="_Toc229303320"/>
      <w:bookmarkStart w:id="13" w:name="_Toc229393242"/>
      <w:bookmarkStart w:id="14" w:name="_Toc229394241"/>
      <w:bookmarkStart w:id="15" w:name="_Toc229450509"/>
      <w:bookmarkStart w:id="16" w:name="_Toc229450610"/>
      <w:bookmarkStart w:id="17" w:name="_Toc229450642"/>
      <w:bookmarkStart w:id="18" w:name="_Toc229459207"/>
      <w:bookmarkStart w:id="19" w:name="_Toc229459239"/>
      <w:bookmarkStart w:id="20" w:name="_Toc229459711"/>
      <w:bookmarkStart w:id="21" w:name="_Toc229460631"/>
      <w:bookmarkStart w:id="22" w:name="_Toc230166322"/>
      <w:bookmarkStart w:id="23" w:name="_Toc230166445"/>
      <w:bookmarkStart w:id="24" w:name="_Toc230166732"/>
      <w:bookmarkStart w:id="25" w:name="_Toc230167342"/>
      <w:bookmarkStart w:id="26" w:name="_Toc230167373"/>
      <w:bookmarkStart w:id="27" w:name="_Toc235419972"/>
      <w:bookmarkStart w:id="28" w:name="_Toc235421444"/>
      <w:bookmarkStart w:id="29" w:name="_Toc235428120"/>
      <w:bookmarkStart w:id="30" w:name="_Toc235429492"/>
      <w:bookmarkStart w:id="31" w:name="_Toc235507842"/>
      <w:bookmarkStart w:id="32" w:name="_Toc235510433"/>
      <w:bookmarkStart w:id="33" w:name="_Toc235510793"/>
      <w:bookmarkStart w:id="34" w:name="_Toc235511308"/>
      <w:bookmarkStart w:id="35" w:name="_Toc235518348"/>
      <w:bookmarkStart w:id="36" w:name="_Toc240173341"/>
      <w:bookmarkStart w:id="37" w:name="_Toc240174848"/>
      <w:bookmarkStart w:id="38" w:name="_Toc240186072"/>
      <w:bookmarkStart w:id="39" w:name="_Toc240270179"/>
      <w:bookmarkStart w:id="40" w:name="_Toc240276176"/>
      <w:bookmarkStart w:id="41" w:name="_Toc240279046"/>
      <w:bookmarkStart w:id="42" w:name="_Toc240343741"/>
      <w:bookmarkStart w:id="43" w:name="_Toc240348110"/>
      <w:bookmarkStart w:id="44" w:name="_Toc240354576"/>
      <w:bookmarkStart w:id="45" w:name="_Toc240354645"/>
      <w:bookmarkStart w:id="46" w:name="_Toc240442800"/>
      <w:bookmarkStart w:id="47" w:name="_Toc240443574"/>
      <w:bookmarkStart w:id="48" w:name="_Toc242073024"/>
      <w:bookmarkStart w:id="49" w:name="_Toc242075542"/>
      <w:bookmarkStart w:id="50" w:name="_Toc242082941"/>
      <w:bookmarkStart w:id="51" w:name="_Toc242094704"/>
      <w:bookmarkStart w:id="52" w:name="_Toc242148834"/>
      <w:bookmarkStart w:id="53" w:name="_Toc242149668"/>
      <w:bookmarkStart w:id="54" w:name="_Toc242150445"/>
      <w:bookmarkStart w:id="55" w:name="_Toc242175318"/>
      <w:bookmarkStart w:id="56" w:name="_Toc242176969"/>
      <w:bookmarkStart w:id="57" w:name="_Toc242177005"/>
      <w:bookmarkStart w:id="58" w:name="_Toc246132960"/>
      <w:bookmarkStart w:id="59" w:name="_Toc246148311"/>
      <w:bookmarkStart w:id="60" w:name="_Toc246220611"/>
      <w:bookmarkStart w:id="61" w:name="_Toc246220678"/>
      <w:bookmarkStart w:id="62" w:name="_Toc246220980"/>
      <w:bookmarkStart w:id="63" w:name="_Toc246222281"/>
      <w:bookmarkStart w:id="64" w:name="_Toc246223799"/>
      <w:bookmarkStart w:id="65" w:name="_Toc246233107"/>
      <w:bookmarkStart w:id="66" w:name="_Toc246233639"/>
      <w:bookmarkStart w:id="67" w:name="_Toc246233675"/>
      <w:bookmarkStart w:id="68" w:name="_Toc246237248"/>
      <w:bookmarkStart w:id="69" w:name="_Toc246237298"/>
      <w:bookmarkStart w:id="70" w:name="_Toc250630024"/>
      <w:bookmarkStart w:id="71" w:name="_Toc250641419"/>
      <w:bookmarkStart w:id="72" w:name="_Toc250644936"/>
      <w:bookmarkStart w:id="73" w:name="_Toc250645231"/>
      <w:bookmarkStart w:id="74" w:name="_Toc250704913"/>
      <w:bookmarkStart w:id="75" w:name="_Toc250705966"/>
      <w:bookmarkStart w:id="76" w:name="_Toc250706874"/>
      <w:bookmarkStart w:id="77" w:name="_Toc250967655"/>
      <w:bookmarkStart w:id="78" w:name="_Toc250992001"/>
      <w:bookmarkStart w:id="79" w:name="_Toc251058588"/>
      <w:bookmarkStart w:id="80" w:name="_Toc251058624"/>
      <w:bookmarkStart w:id="81" w:name="_Toc251161307"/>
      <w:bookmarkStart w:id="82" w:name="_Toc251165853"/>
      <w:bookmarkStart w:id="83" w:name="_Toc251165889"/>
      <w:bookmarkStart w:id="84" w:name="_Toc251248977"/>
      <w:bookmarkStart w:id="85" w:name="_Toc251249023"/>
      <w:bookmarkStart w:id="86" w:name="_Toc251252628"/>
      <w:bookmarkStart w:id="87" w:name="_Toc251329194"/>
      <w:bookmarkStart w:id="88" w:name="_Toc251848181"/>
      <w:bookmarkStart w:id="89" w:name="_Toc251848217"/>
      <w:bookmarkStart w:id="90" w:name="_Toc251939501"/>
      <w:bookmarkStart w:id="91" w:name="_Toc255565861"/>
      <w:bookmarkStart w:id="92" w:name="_Toc260755701"/>
      <w:bookmarkStart w:id="93" w:name="_Toc260757855"/>
      <w:bookmarkStart w:id="94" w:name="_Toc260823025"/>
      <w:bookmarkStart w:id="95" w:name="_Toc260824034"/>
      <w:bookmarkStart w:id="96" w:name="_Toc260920048"/>
      <w:bookmarkStart w:id="97" w:name="_Toc260920449"/>
      <w:bookmarkStart w:id="98" w:name="_Toc260920849"/>
      <w:bookmarkStart w:id="99" w:name="_Toc260921365"/>
      <w:bookmarkStart w:id="100" w:name="_Toc260922820"/>
      <w:bookmarkStart w:id="101" w:name="_Toc260924034"/>
      <w:bookmarkStart w:id="102" w:name="_Toc260924307"/>
      <w:bookmarkStart w:id="103" w:name="_Toc260924947"/>
      <w:bookmarkStart w:id="104" w:name="_Toc260993792"/>
      <w:bookmarkStart w:id="105" w:name="_Toc261006590"/>
      <w:bookmarkStart w:id="106" w:name="_Toc261254652"/>
      <w:bookmarkStart w:id="107" w:name="_Toc261257782"/>
      <w:bookmarkStart w:id="108" w:name="_Toc261259511"/>
      <w:bookmarkStart w:id="109" w:name="_Toc261334871"/>
      <w:bookmarkStart w:id="110" w:name="_Toc261351753"/>
      <w:bookmarkStart w:id="111" w:name="_Toc261963123"/>
      <w:bookmarkStart w:id="112" w:name="_Toc262032257"/>
      <w:bookmarkStart w:id="113" w:name="_Toc262034815"/>
      <w:bookmarkStart w:id="114" w:name="_Toc262036874"/>
      <w:bookmarkStart w:id="115" w:name="_Toc318382271"/>
      <w:bookmarkStart w:id="116" w:name="_Toc415054695"/>
      <w:bookmarkStart w:id="117" w:name="_Toc415054735"/>
      <w:r>
        <w:rPr>
          <w:rStyle w:val="CharPartNo"/>
        </w:rPr>
        <w:t>P</w:t>
      </w:r>
      <w:bookmarkStart w:id="118" w:name="_GoBack"/>
      <w:bookmarkEnd w:id="11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9" w:name="_Toc59635077"/>
      <w:bookmarkStart w:id="120" w:name="_Toc423332722"/>
      <w:bookmarkStart w:id="121" w:name="_Toc425219441"/>
      <w:bookmarkStart w:id="122" w:name="_Toc426249308"/>
      <w:bookmarkStart w:id="123" w:name="_Toc449924704"/>
      <w:bookmarkStart w:id="124" w:name="_Toc449947722"/>
      <w:bookmarkStart w:id="125" w:name="_Toc454185713"/>
      <w:bookmarkStart w:id="126" w:name="_Toc515958686"/>
      <w:bookmarkStart w:id="127" w:name="_Toc261351754"/>
      <w:bookmarkStart w:id="128" w:name="_Toc318382272"/>
      <w:bookmarkStart w:id="129" w:name="_Toc415054736"/>
      <w:r>
        <w:rPr>
          <w:rStyle w:val="CharSectno"/>
        </w:rPr>
        <w:t>1</w:t>
      </w:r>
      <w:r>
        <w:t>.</w:t>
      </w:r>
      <w:r>
        <w:tab/>
        <w:t>Citation</w:t>
      </w:r>
      <w:bookmarkEnd w:id="119"/>
      <w:bookmarkEnd w:id="120"/>
      <w:bookmarkEnd w:id="121"/>
      <w:bookmarkEnd w:id="122"/>
      <w:bookmarkEnd w:id="123"/>
      <w:bookmarkEnd w:id="124"/>
      <w:bookmarkEnd w:id="125"/>
      <w:bookmarkEnd w:id="126"/>
      <w:bookmarkEnd w:id="127"/>
      <w:bookmarkEnd w:id="128"/>
      <w:bookmarkEnd w:id="129"/>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(Grains) Regulations 2010</w:t>
      </w:r>
      <w:del w:id="130" w:author="Master Repository Process" w:date="2021-07-31T09:25:00Z">
        <w:r>
          <w:rPr>
            <w:iCs/>
          </w:rPr>
          <w:delText xml:space="preserve"> </w:delText>
        </w:r>
        <w:r>
          <w:rPr>
            <w:iCs/>
            <w:vertAlign w:val="superscript"/>
          </w:rPr>
          <w:delText>1</w:delText>
        </w:r>
      </w:del>
      <w:r>
        <w:t>.</w:t>
      </w:r>
    </w:p>
    <w:p>
      <w:pPr>
        <w:pStyle w:val="Heading5"/>
        <w:rPr>
          <w:spacing w:val="-2"/>
        </w:rPr>
      </w:pPr>
      <w:bookmarkStart w:id="131" w:name="_Toc59635078"/>
      <w:bookmarkStart w:id="132" w:name="_Toc423332723"/>
      <w:bookmarkStart w:id="133" w:name="_Toc425219442"/>
      <w:bookmarkStart w:id="134" w:name="_Toc426249309"/>
      <w:bookmarkStart w:id="135" w:name="_Toc449924705"/>
      <w:bookmarkStart w:id="136" w:name="_Toc449947723"/>
      <w:bookmarkStart w:id="137" w:name="_Toc454185714"/>
      <w:bookmarkStart w:id="138" w:name="_Toc515958687"/>
      <w:bookmarkStart w:id="139" w:name="_Toc261351755"/>
      <w:bookmarkStart w:id="140" w:name="_Toc318382273"/>
      <w:bookmarkStart w:id="141" w:name="_Toc415054737"/>
      <w:r>
        <w:rPr>
          <w:rStyle w:val="CharSectno"/>
        </w:rPr>
        <w:t>2</w:t>
      </w:r>
      <w:r>
        <w:rPr>
          <w:spacing w:val="-2"/>
        </w:rPr>
        <w:t>.</w:t>
      </w:r>
      <w:r>
        <w:rPr>
          <w:spacing w:val="-2"/>
        </w:rPr>
        <w:tab/>
        <w:t>Commencement</w:t>
      </w:r>
      <w:bookmarkEnd w:id="131"/>
      <w:bookmarkEnd w:id="132"/>
      <w:bookmarkEnd w:id="133"/>
      <w:bookmarkEnd w:id="134"/>
      <w:bookmarkEnd w:id="135"/>
      <w:bookmarkEnd w:id="136"/>
      <w:bookmarkEnd w:id="137"/>
      <w:bookmarkEnd w:id="138"/>
      <w:bookmarkEnd w:id="139"/>
      <w:bookmarkEnd w:id="140"/>
      <w:bookmarkEnd w:id="14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42" w:name="_Toc59635079"/>
      <w:bookmarkStart w:id="143" w:name="_Toc261351756"/>
      <w:bookmarkStart w:id="144" w:name="_Toc318382274"/>
      <w:bookmarkStart w:id="145" w:name="_Toc415054738"/>
      <w:r>
        <w:rPr>
          <w:rStyle w:val="CharSectno"/>
        </w:rPr>
        <w:t>3</w:t>
      </w:r>
      <w:r>
        <w:t>.</w:t>
      </w:r>
      <w:r>
        <w:tab/>
        <w:t>Terms used</w:t>
      </w:r>
      <w:bookmarkEnd w:id="142"/>
      <w:bookmarkEnd w:id="143"/>
      <w:bookmarkEnd w:id="144"/>
      <w:bookmarkEnd w:id="145"/>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w:t>
      </w:r>
      <w:ins w:id="146" w:author="Master Repository Process" w:date="2021-07-31T09:25:00Z">
        <w:r>
          <w:t xml:space="preserve">the </w:t>
        </w:r>
        <w:r>
          <w:rPr>
            <w:i/>
          </w:rPr>
          <w:t xml:space="preserve">Biosecurity and Agriculture Management Regulations 2013 </w:t>
        </w:r>
      </w:ins>
      <w:r>
        <w:t>regulation </w:t>
      </w:r>
      <w:del w:id="147" w:author="Master Repository Process" w:date="2021-07-31T09:25:00Z">
        <w:r>
          <w:delText>4;</w:delText>
        </w:r>
      </w:del>
      <w:ins w:id="148" w:author="Master Repository Process" w:date="2021-07-31T09:25:00Z">
        <w:r>
          <w:t>129B(1);</w:t>
        </w:r>
      </w:ins>
    </w:p>
    <w:p>
      <w:pPr>
        <w:pStyle w:val="Defstart"/>
      </w:pPr>
      <w:r>
        <w:tab/>
      </w:r>
      <w:r>
        <w:rPr>
          <w:rStyle w:val="CharDefText"/>
        </w:rPr>
        <w:t>approved programme</w:t>
      </w:r>
      <w:r>
        <w:t xml:space="preserve"> means a programme or measure approved by the Industry Management Committee under regulation 19(1);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has since last opting out of the Scheme under regulation 17(1)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17(1)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w:t>
      </w:r>
      <w:del w:id="149" w:author="Master Repository Process" w:date="2021-07-31T09:25:00Z">
        <w:r>
          <w:delText>includes</w:delText>
        </w:r>
      </w:del>
      <w:ins w:id="150" w:author="Master Repository Process" w:date="2021-07-31T09:25:00Z">
        <w:r>
          <w:t>does not include</w:t>
        </w:r>
      </w:ins>
      <w:r>
        <w:t xml:space="preserve">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17(1);</w:t>
      </w:r>
    </w:p>
    <w:p>
      <w:pPr>
        <w:pStyle w:val="Defstart"/>
      </w:pPr>
      <w:r>
        <w:tab/>
      </w:r>
      <w:r>
        <w:rPr>
          <w:rStyle w:val="CharDefText"/>
        </w:rPr>
        <w:t>participant</w:t>
      </w:r>
      <w:r>
        <w:t>, for a financial year, means a grower who does not opt out of the Scheme for that financial year under regulation 17(1);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produce receiver</w:t>
      </w:r>
      <w:r>
        <w:t xml:space="preserve"> 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t>, for a given financial year,</w:t>
      </w:r>
      <w:r>
        <w:rPr>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registered receiver</w:t>
      </w:r>
      <w:r>
        <w:t xml:space="preserve"> means a person whose name is for the time being included in the register;</w:t>
      </w:r>
    </w:p>
    <w:p>
      <w:pPr>
        <w:pStyle w:val="Defstart"/>
      </w:pPr>
      <w:r>
        <w:tab/>
      </w:r>
      <w:r>
        <w:rPr>
          <w:rStyle w:val="CharDefText"/>
        </w:rPr>
        <w:t>review panel</w:t>
      </w:r>
      <w:r>
        <w:t xml:space="preserve"> means the review panel established by </w:t>
      </w:r>
      <w:ins w:id="151" w:author="Master Repository Process" w:date="2021-07-31T09:25:00Z">
        <w:r>
          <w:t xml:space="preserve">the </w:t>
        </w:r>
        <w:r>
          <w:rPr>
            <w:i/>
          </w:rPr>
          <w:t xml:space="preserve">Biosecurity and Agriculture Management Regulations 2013 </w:t>
        </w:r>
      </w:ins>
      <w:r>
        <w:t>regulation </w:t>
      </w:r>
      <w:del w:id="152" w:author="Master Repository Process" w:date="2021-07-31T09:25:00Z">
        <w:r>
          <w:delText>24;</w:delText>
        </w:r>
      </w:del>
      <w:ins w:id="153" w:author="Master Repository Process" w:date="2021-07-31T09:25:00Z">
        <w:r>
          <w:t>129D(1);</w:t>
        </w:r>
      </w:ins>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pPr>
      <w:r>
        <w:tab/>
        <w:t>[Regulation 3 amended: Gazette 2 Mar 2012 p. 853-4</w:t>
      </w:r>
      <w:ins w:id="154" w:author="Master Repository Process" w:date="2021-07-31T09:25:00Z">
        <w:r>
          <w:t>; SL 2020/255 r. 17</w:t>
        </w:r>
      </w:ins>
      <w:r>
        <w:t>.]</w:t>
      </w:r>
    </w:p>
    <w:p>
      <w:pPr>
        <w:pStyle w:val="Heading5"/>
        <w:rPr>
          <w:del w:id="155" w:author="Master Repository Process" w:date="2021-07-31T09:25:00Z"/>
        </w:rPr>
      </w:pPr>
      <w:ins w:id="156" w:author="Master Repository Process" w:date="2021-07-31T09:25:00Z">
        <w:r>
          <w:t>[</w:t>
        </w:r>
      </w:ins>
      <w:bookmarkStart w:id="157" w:name="_Toc261351757"/>
      <w:bookmarkStart w:id="158" w:name="_Toc318382275"/>
      <w:bookmarkStart w:id="159" w:name="_Toc415054739"/>
      <w:bookmarkStart w:id="160" w:name="_Toc229298478"/>
      <w:bookmarkStart w:id="161" w:name="_Toc229298510"/>
      <w:bookmarkStart w:id="162" w:name="_Toc229298720"/>
      <w:bookmarkStart w:id="163" w:name="_Toc229302234"/>
      <w:bookmarkStart w:id="164" w:name="_Toc229303106"/>
      <w:bookmarkStart w:id="165" w:name="_Toc229303292"/>
      <w:bookmarkStart w:id="166" w:name="_Toc229303324"/>
      <w:bookmarkStart w:id="167" w:name="_Toc229393246"/>
      <w:bookmarkStart w:id="168" w:name="_Toc229394245"/>
      <w:bookmarkStart w:id="169" w:name="_Toc229450513"/>
      <w:bookmarkStart w:id="170" w:name="_Toc229450614"/>
      <w:bookmarkStart w:id="171" w:name="_Toc229450646"/>
      <w:bookmarkStart w:id="172" w:name="_Toc229459211"/>
      <w:bookmarkStart w:id="173" w:name="_Toc229459243"/>
      <w:bookmarkStart w:id="174" w:name="_Toc229459715"/>
      <w:bookmarkStart w:id="175" w:name="_Toc229460635"/>
      <w:bookmarkStart w:id="176" w:name="_Toc230166326"/>
      <w:bookmarkStart w:id="177" w:name="_Toc230166449"/>
      <w:bookmarkStart w:id="178" w:name="_Toc230166736"/>
      <w:bookmarkStart w:id="179" w:name="_Toc230167346"/>
      <w:bookmarkStart w:id="180" w:name="_Toc230167377"/>
      <w:bookmarkStart w:id="181" w:name="_Toc235419976"/>
      <w:bookmarkStart w:id="182" w:name="_Toc235421448"/>
      <w:bookmarkStart w:id="183" w:name="_Toc235428124"/>
      <w:bookmarkStart w:id="184" w:name="_Toc235429496"/>
      <w:bookmarkStart w:id="185" w:name="_Toc235507846"/>
      <w:bookmarkStart w:id="186" w:name="_Toc235510437"/>
      <w:bookmarkStart w:id="187" w:name="_Toc235510797"/>
      <w:bookmarkStart w:id="188" w:name="_Toc235511312"/>
      <w:bookmarkStart w:id="189" w:name="_Toc235518352"/>
      <w:bookmarkStart w:id="190" w:name="_Toc240173345"/>
      <w:bookmarkStart w:id="191" w:name="_Toc240174852"/>
      <w:bookmarkStart w:id="192" w:name="_Toc240186076"/>
      <w:bookmarkStart w:id="193" w:name="_Toc240270183"/>
      <w:bookmarkStart w:id="194" w:name="_Toc240276180"/>
      <w:bookmarkStart w:id="195" w:name="_Toc240279050"/>
      <w:bookmarkStart w:id="196" w:name="_Toc240343745"/>
      <w:bookmarkStart w:id="197" w:name="_Toc240348114"/>
      <w:bookmarkStart w:id="198" w:name="_Toc240354580"/>
      <w:bookmarkStart w:id="199" w:name="_Toc240354649"/>
      <w:bookmarkStart w:id="200" w:name="_Toc240442804"/>
      <w:bookmarkStart w:id="201" w:name="_Toc240443578"/>
      <w:bookmarkStart w:id="202" w:name="_Toc242073028"/>
      <w:bookmarkStart w:id="203" w:name="_Toc242075546"/>
      <w:bookmarkStart w:id="204" w:name="_Toc242082945"/>
      <w:bookmarkStart w:id="205" w:name="_Toc242094708"/>
      <w:bookmarkStart w:id="206" w:name="_Toc242148838"/>
      <w:bookmarkStart w:id="207" w:name="_Toc242149672"/>
      <w:bookmarkStart w:id="208" w:name="_Toc242150449"/>
      <w:bookmarkStart w:id="209" w:name="_Toc242175322"/>
      <w:bookmarkStart w:id="210" w:name="_Toc242176973"/>
      <w:bookmarkStart w:id="211" w:name="_Toc242177009"/>
      <w:bookmarkStart w:id="212" w:name="_Toc246132964"/>
      <w:bookmarkStart w:id="213" w:name="_Toc246148315"/>
      <w:bookmarkStart w:id="214" w:name="_Toc246220615"/>
      <w:bookmarkStart w:id="215" w:name="_Toc246220682"/>
      <w:bookmarkStart w:id="216" w:name="_Toc246220984"/>
      <w:bookmarkStart w:id="217" w:name="_Toc246222285"/>
      <w:bookmarkStart w:id="218" w:name="_Toc246223803"/>
      <w:bookmarkStart w:id="219" w:name="_Toc246233111"/>
      <w:bookmarkStart w:id="220" w:name="_Toc246233643"/>
      <w:bookmarkStart w:id="221" w:name="_Toc246233679"/>
      <w:bookmarkStart w:id="222" w:name="_Toc246237252"/>
      <w:bookmarkStart w:id="223" w:name="_Toc246237302"/>
      <w:bookmarkStart w:id="224" w:name="_Toc250630028"/>
      <w:bookmarkStart w:id="225" w:name="_Toc250641423"/>
      <w:bookmarkStart w:id="226" w:name="_Toc250644940"/>
      <w:bookmarkStart w:id="227" w:name="_Toc250645235"/>
      <w:bookmarkStart w:id="228" w:name="_Toc250704917"/>
      <w:bookmarkStart w:id="229" w:name="_Toc250705970"/>
      <w:bookmarkStart w:id="230" w:name="_Toc250706878"/>
      <w:bookmarkStart w:id="231" w:name="_Toc250967659"/>
      <w:bookmarkStart w:id="232" w:name="_Toc250992005"/>
      <w:bookmarkStart w:id="233" w:name="_Toc251058592"/>
      <w:bookmarkStart w:id="234" w:name="_Toc251058628"/>
      <w:bookmarkStart w:id="235" w:name="_Toc251161311"/>
      <w:bookmarkStart w:id="236" w:name="_Toc251165857"/>
      <w:bookmarkStart w:id="237" w:name="_Toc251165893"/>
      <w:bookmarkStart w:id="238" w:name="_Toc251248981"/>
      <w:bookmarkStart w:id="239" w:name="_Toc251249027"/>
      <w:bookmarkStart w:id="240" w:name="_Toc251252632"/>
      <w:bookmarkStart w:id="241" w:name="_Toc251329198"/>
      <w:bookmarkStart w:id="242" w:name="_Toc251848185"/>
      <w:bookmarkStart w:id="243" w:name="_Toc251848221"/>
      <w:bookmarkStart w:id="244" w:name="_Toc251939505"/>
      <w:bookmarkStart w:id="245" w:name="_Toc255565865"/>
      <w:bookmarkStart w:id="246" w:name="_Toc260755705"/>
      <w:bookmarkStart w:id="247" w:name="_Toc260757859"/>
      <w:r>
        <w:t>4</w:t>
      </w:r>
      <w:del w:id="248" w:author="Master Repository Process" w:date="2021-07-31T09:25:00Z">
        <w:r>
          <w:delText>.</w:delText>
        </w:r>
        <w:r>
          <w:tab/>
          <w:delText>Appointments Committee</w:delText>
        </w:r>
        <w:bookmarkEnd w:id="157"/>
        <w:bookmarkEnd w:id="158"/>
        <w:bookmarkEnd w:id="159"/>
      </w:del>
    </w:p>
    <w:p>
      <w:pPr>
        <w:pStyle w:val="Subsection"/>
        <w:rPr>
          <w:del w:id="249" w:author="Master Repository Process" w:date="2021-07-31T09:25:00Z"/>
        </w:rPr>
      </w:pPr>
      <w:del w:id="250" w:author="Master Repository Process" w:date="2021-07-31T09:25:00Z">
        <w:r>
          <w:tab/>
          <w:delText>(1)</w:delText>
        </w:r>
        <w:r>
          <w:tab/>
          <w:delText>A appointments committee is established to advise on the appointment of members of the Industry Management Committee under regulation 9 and of members of the review panel under regulation 24.</w:delText>
        </w:r>
      </w:del>
    </w:p>
    <w:p>
      <w:pPr>
        <w:pStyle w:val="Subsection"/>
        <w:rPr>
          <w:del w:id="251" w:author="Master Repository Process" w:date="2021-07-31T09:25:00Z"/>
        </w:rPr>
      </w:pPr>
      <w:del w:id="252" w:author="Master Repository Process" w:date="2021-07-31T09:25:00Z">
        <w:r>
          <w:tab/>
          <w:delText>(2)</w:delText>
        </w:r>
        <w:r>
          <w:tab/>
          <w:delText>The appointments committee is to consist of at least 2 persons appointed by the Minister.</w:delText>
        </w:r>
      </w:del>
    </w:p>
    <w:p>
      <w:pPr>
        <w:pStyle w:val="Subsection"/>
        <w:rPr>
          <w:del w:id="253" w:author="Master Repository Process" w:date="2021-07-31T09:25:00Z"/>
        </w:rPr>
      </w:pPr>
      <w:del w:id="254" w:author="Master Repository Process" w:date="2021-07-31T09:25:00Z">
        <w:r>
          <w:tab/>
          <w:delText>(3)</w:delText>
        </w:r>
        <w:r>
          <w:tab/>
          <w:delText xml:space="preserve">The Minister is to appoint — </w:delText>
        </w:r>
      </w:del>
    </w:p>
    <w:p>
      <w:pPr>
        <w:pStyle w:val="Indenta"/>
        <w:rPr>
          <w:del w:id="255" w:author="Master Repository Process" w:date="2021-07-31T09:25:00Z"/>
        </w:rPr>
      </w:pPr>
      <w:del w:id="256" w:author="Master Repository Process" w:date="2021-07-31T09:25:00Z">
        <w:r>
          <w:tab/>
          <w:delText>(a)</w:delText>
        </w:r>
        <w:r>
          <w:tab/>
          <w:delText>at least one member of the appointments committee with the agreement of the Western Australian Farmers Federation (Inc.); and</w:delText>
        </w:r>
      </w:del>
    </w:p>
    <w:p>
      <w:pPr>
        <w:pStyle w:val="Indenta"/>
        <w:rPr>
          <w:del w:id="257" w:author="Master Repository Process" w:date="2021-07-31T09:25:00Z"/>
        </w:rPr>
      </w:pPr>
      <w:del w:id="258" w:author="Master Repository Process" w:date="2021-07-31T09:25:00Z">
        <w:r>
          <w:tab/>
          <w:delText>(b)</w:delText>
        </w:r>
        <w:r>
          <w:tab/>
          <w:delText>at least one member of the appointments committee with the agreement of the Pastoralists and Graziers Association of Western Australia (Inc.).</w:delText>
        </w:r>
      </w:del>
    </w:p>
    <w:p>
      <w:pPr>
        <w:pStyle w:val="Subsection"/>
        <w:rPr>
          <w:del w:id="259" w:author="Master Repository Process" w:date="2021-07-31T09:25:00Z"/>
        </w:rPr>
      </w:pPr>
      <w:del w:id="260" w:author="Master Repository Process" w:date="2021-07-31T09:25:00Z">
        <w:r>
          <w:tab/>
          <w:delText>(4)</w:delText>
        </w:r>
        <w:r>
          <w:tab/>
          <w:delText xml:space="preserve">Every person who is appointed to the appointments committee other than under subregulation (3) is to be a person who, in the opinion of the Minister — </w:delText>
        </w:r>
      </w:del>
    </w:p>
    <w:p>
      <w:pPr>
        <w:pStyle w:val="Indenta"/>
        <w:rPr>
          <w:del w:id="261" w:author="Master Repository Process" w:date="2021-07-31T09:25:00Z"/>
        </w:rPr>
      </w:pPr>
      <w:del w:id="262" w:author="Master Repository Process" w:date="2021-07-31T09:25:00Z">
        <w:r>
          <w:tab/>
          <w:delText>(a)</w:delText>
        </w:r>
        <w:r>
          <w:tab/>
          <w:delText>is familiar with the interests of farmers, or has knowledge and experience enabling that person to understand those interests; or</w:delText>
        </w:r>
      </w:del>
    </w:p>
    <w:p>
      <w:pPr>
        <w:pStyle w:val="Indenta"/>
        <w:rPr>
          <w:del w:id="263" w:author="Master Repository Process" w:date="2021-07-31T09:25:00Z"/>
        </w:rPr>
      </w:pPr>
      <w:del w:id="264" w:author="Master Repository Process" w:date="2021-07-31T09:25:00Z">
        <w:r>
          <w:tab/>
          <w:delText>(b)</w:delText>
        </w:r>
        <w:r>
          <w:tab/>
          <w:delText>has a financial interest in the agricultural sector of the economy of the State; or</w:delText>
        </w:r>
      </w:del>
    </w:p>
    <w:p>
      <w:pPr>
        <w:pStyle w:val="Indenta"/>
        <w:rPr>
          <w:del w:id="265" w:author="Master Repository Process" w:date="2021-07-31T09:25:00Z"/>
        </w:rPr>
      </w:pPr>
      <w:del w:id="266" w:author="Master Repository Process" w:date="2021-07-31T09:25:00Z">
        <w:r>
          <w:tab/>
          <w:delText>(c)</w:delText>
        </w:r>
        <w:r>
          <w:tab/>
          <w:delText>has extensive or special experience in the agricultural sector of the economy of the State.</w:delText>
        </w:r>
      </w:del>
    </w:p>
    <w:p>
      <w:pPr>
        <w:pStyle w:val="Subsection"/>
        <w:rPr>
          <w:del w:id="267" w:author="Master Repository Process" w:date="2021-07-31T09:25:00Z"/>
        </w:rPr>
      </w:pPr>
      <w:del w:id="268" w:author="Master Repository Process" w:date="2021-07-31T09:25:00Z">
        <w:r>
          <w:tab/>
          <w:delText>(</w:delText>
        </w:r>
      </w:del>
      <w:ins w:id="269" w:author="Master Repository Process" w:date="2021-07-31T09:25:00Z">
        <w:r>
          <w:rPr>
            <w:b/>
          </w:rPr>
          <w:t>,</w:t>
        </w:r>
        <w:r>
          <w:t xml:space="preserve"> </w:t>
        </w:r>
      </w:ins>
      <w:r>
        <w:rPr>
          <w:b/>
        </w:rPr>
        <w:t>5</w:t>
      </w:r>
      <w:del w:id="270" w:author="Master Repository Process" w:date="2021-07-31T09:25:00Z">
        <w:r>
          <w:delText>)</w:delText>
        </w:r>
        <w:r>
          <w:tab/>
          <w:delText xml:space="preserve">On the appointment of a member of the appointments committee, the Minister is — </w:delText>
        </w:r>
      </w:del>
    </w:p>
    <w:p>
      <w:pPr>
        <w:pStyle w:val="Indenta"/>
        <w:rPr>
          <w:del w:id="271" w:author="Master Repository Process" w:date="2021-07-31T09:25:00Z"/>
        </w:rPr>
      </w:pPr>
      <w:del w:id="272" w:author="Master Repository Process" w:date="2021-07-31T09:25:00Z">
        <w:r>
          <w:tab/>
          <w:delText>(a)</w:delText>
        </w:r>
        <w:r>
          <w:tab/>
          <w:delText>to specify that the member is appointed for the purpose of advising on a particular appointment under regulation 9 or regulation 24; or</w:delText>
        </w:r>
      </w:del>
    </w:p>
    <w:p>
      <w:pPr>
        <w:pStyle w:val="Indenta"/>
        <w:rPr>
          <w:del w:id="273" w:author="Master Repository Process" w:date="2021-07-31T09:25:00Z"/>
        </w:rPr>
      </w:pPr>
      <w:del w:id="274" w:author="Master Repository Process" w:date="2021-07-31T09:25:00Z">
        <w:r>
          <w:tab/>
          <w:delText>(b)</w:delText>
        </w:r>
        <w:r>
          <w:tab/>
          <w:delText>to set a term of office, not exceeding 3 years, for that member.</w:delText>
        </w:r>
      </w:del>
    </w:p>
    <w:p>
      <w:pPr>
        <w:pStyle w:val="Subsection"/>
        <w:rPr>
          <w:del w:id="275" w:author="Master Repository Process" w:date="2021-07-31T09:25:00Z"/>
        </w:rPr>
      </w:pPr>
      <w:del w:id="276" w:author="Master Repository Process" w:date="2021-07-31T09:25:00Z">
        <w:r>
          <w:tab/>
          <w:delText>(6)</w:delText>
        </w:r>
        <w:r>
          <w:tab/>
          <w:delText xml:space="preserve">A member of the appointments committee ceases to hold office — </w:delText>
        </w:r>
      </w:del>
    </w:p>
    <w:p>
      <w:pPr>
        <w:pStyle w:val="Indenta"/>
        <w:rPr>
          <w:del w:id="277" w:author="Master Repository Process" w:date="2021-07-31T09:25:00Z"/>
        </w:rPr>
      </w:pPr>
      <w:del w:id="278" w:author="Master Repository Process" w:date="2021-07-31T09:25:00Z">
        <w:r>
          <w:tab/>
          <w:delText>(a)</w:delText>
        </w:r>
        <w:r>
          <w:tab/>
          <w:delText>in the case of a member appointed for the purpose of advising on a particular appointment, when that appointment has been made; and</w:delText>
        </w:r>
      </w:del>
    </w:p>
    <w:p>
      <w:pPr>
        <w:pStyle w:val="Indenta"/>
        <w:rPr>
          <w:del w:id="279" w:author="Master Repository Process" w:date="2021-07-31T09:25:00Z"/>
        </w:rPr>
      </w:pPr>
      <w:del w:id="280" w:author="Master Repository Process" w:date="2021-07-31T09:25:00Z">
        <w:r>
          <w:tab/>
          <w:delText>(b)</w:delText>
        </w:r>
        <w:r>
          <w:tab/>
          <w:delText>in the case of a member for whom a term of office has been set, on the expiry of that term of office; and</w:delText>
        </w:r>
      </w:del>
    </w:p>
    <w:p>
      <w:pPr>
        <w:pStyle w:val="Indenta"/>
        <w:keepNext/>
        <w:rPr>
          <w:del w:id="281" w:author="Master Repository Process" w:date="2021-07-31T09:25:00Z"/>
        </w:rPr>
      </w:pPr>
      <w:del w:id="282" w:author="Master Repository Process" w:date="2021-07-31T09:25:00Z">
        <w:r>
          <w:tab/>
          <w:delText>(c)</w:delText>
        </w:r>
        <w:r>
          <w:tab/>
          <w:delText xml:space="preserve">in any case — </w:delText>
        </w:r>
      </w:del>
    </w:p>
    <w:p>
      <w:pPr>
        <w:pStyle w:val="Indenti"/>
        <w:rPr>
          <w:del w:id="283" w:author="Master Repository Process" w:date="2021-07-31T09:25:00Z"/>
        </w:rPr>
      </w:pPr>
      <w:del w:id="284" w:author="Master Repository Process" w:date="2021-07-31T09:25:00Z">
        <w:r>
          <w:tab/>
          <w:delText>(i)</w:delText>
        </w:r>
        <w:r>
          <w:tab/>
          <w:delText>upon retiring from office by written notice to the Minister; or</w:delText>
        </w:r>
      </w:del>
    </w:p>
    <w:p>
      <w:pPr>
        <w:pStyle w:val="Indenti"/>
        <w:rPr>
          <w:del w:id="285" w:author="Master Repository Process" w:date="2021-07-31T09:25:00Z"/>
        </w:rPr>
      </w:pPr>
      <w:del w:id="286" w:author="Master Repository Process" w:date="2021-07-31T09:25:00Z">
        <w:r>
          <w:tab/>
          <w:delText>(ii)</w:delText>
        </w:r>
        <w:r>
          <w:tab/>
          <w:delText>upon being removed from office by the Minister by written notice; or</w:delText>
        </w:r>
      </w:del>
    </w:p>
    <w:p>
      <w:pPr>
        <w:pStyle w:val="Indenti"/>
        <w:rPr>
          <w:del w:id="287" w:author="Master Repository Process" w:date="2021-07-31T09:25:00Z"/>
        </w:rPr>
      </w:pPr>
      <w:del w:id="288" w:author="Master Repository Process" w:date="2021-07-31T09:25:00Z">
        <w:r>
          <w:tab/>
          <w:delText>(iii)</w:delText>
        </w:r>
        <w:r>
          <w:tab/>
          <w:delText>upon death.</w:delText>
        </w:r>
      </w:del>
    </w:p>
    <w:p>
      <w:pPr>
        <w:pStyle w:val="Subsection"/>
        <w:rPr>
          <w:del w:id="289" w:author="Master Repository Process" w:date="2021-07-31T09:25:00Z"/>
        </w:rPr>
      </w:pPr>
      <w:del w:id="290" w:author="Master Repository Process" w:date="2021-07-31T09:25:00Z">
        <w:r>
          <w:tab/>
          <w:delText>(7)</w:delText>
        </w:r>
        <w:r>
          <w:tab/>
          <w:delText>A member of the appointments committee whose term of office expires may, if qualified for appointment under subregulation (3) or (4), be immediately reappointed.</w:delText>
        </w:r>
      </w:del>
    </w:p>
    <w:p>
      <w:pPr>
        <w:pStyle w:val="Heading5"/>
        <w:rPr>
          <w:del w:id="291" w:author="Master Repository Process" w:date="2021-07-31T09:25:00Z"/>
        </w:rPr>
      </w:pPr>
      <w:bookmarkStart w:id="292" w:name="_Toc261351758"/>
      <w:bookmarkStart w:id="293" w:name="_Toc318382276"/>
      <w:bookmarkStart w:id="294" w:name="_Toc415054740"/>
      <w:del w:id="295" w:author="Master Repository Process" w:date="2021-07-31T09:25:00Z">
        <w:r>
          <w:rPr>
            <w:rStyle w:val="CharSectno"/>
          </w:rPr>
          <w:delText>5</w:delText>
        </w:r>
        <w:r>
          <w:delText>.</w:delText>
        </w:r>
        <w:r>
          <w:tab/>
          <w:delText>Remuneration and allowances for members of appointments committee</w:delText>
        </w:r>
        <w:bookmarkEnd w:id="292"/>
        <w:bookmarkEnd w:id="293"/>
        <w:bookmarkEnd w:id="294"/>
      </w:del>
    </w:p>
    <w:p>
      <w:pPr>
        <w:pStyle w:val="Subsection"/>
        <w:rPr>
          <w:del w:id="296" w:author="Master Repository Process" w:date="2021-07-31T09:25:00Z"/>
        </w:rPr>
      </w:pPr>
      <w:del w:id="297" w:author="Master Repository Process" w:date="2021-07-31T09:25:00Z">
        <w:r>
          <w:tab/>
        </w:r>
        <w:r>
          <w:tab/>
          <w:delText>Each member of the appointments committee is to be paid such remuneration and allowances as the Minister, on the recommendation of the Public Sector Commissioner, determines in the case of that member.</w:delText>
        </w:r>
      </w:del>
    </w:p>
    <w:p>
      <w:pPr>
        <w:pStyle w:val="Ednotesection"/>
      </w:pPr>
      <w:del w:id="298" w:author="Master Repository Process" w:date="2021-07-31T09:25:00Z">
        <w:r>
          <w:tab/>
          <w:delText xml:space="preserve">[Regulation 5 amended: Gazette </w:delText>
        </w:r>
        <w:r>
          <w:rPr>
            <w:szCs w:val="24"/>
          </w:rPr>
          <w:delText>11 Feb 2011 p. 506</w:delText>
        </w:r>
        <w:r>
          <w:rPr>
            <w:szCs w:val="24"/>
          </w:rPr>
          <w:noBreakHyphen/>
          <w:delText>7</w:delText>
        </w:r>
      </w:del>
      <w:ins w:id="299" w:author="Master Repository Process" w:date="2021-07-31T09:25:00Z">
        <w:r>
          <w:rPr>
            <w:b/>
          </w:rPr>
          <w:t>.</w:t>
        </w:r>
        <w:r>
          <w:tab/>
          <w:t>Deleted: SL 2020/255 r. 18</w:t>
        </w:r>
      </w:ins>
      <w:r>
        <w:t>.]</w:t>
      </w:r>
    </w:p>
    <w:p>
      <w:pPr>
        <w:pStyle w:val="Heading2"/>
      </w:pPr>
      <w:bookmarkStart w:id="300" w:name="_Toc59609945"/>
      <w:bookmarkStart w:id="301" w:name="_Toc59610804"/>
      <w:bookmarkStart w:id="302" w:name="_Toc59635080"/>
      <w:bookmarkStart w:id="303" w:name="_Toc260823029"/>
      <w:bookmarkStart w:id="304" w:name="_Toc260824038"/>
      <w:bookmarkStart w:id="305" w:name="_Toc260920053"/>
      <w:bookmarkStart w:id="306" w:name="_Toc260920454"/>
      <w:bookmarkStart w:id="307" w:name="_Toc260920855"/>
      <w:bookmarkStart w:id="308" w:name="_Toc260921371"/>
      <w:bookmarkStart w:id="309" w:name="_Toc260922826"/>
      <w:bookmarkStart w:id="310" w:name="_Toc260924040"/>
      <w:bookmarkStart w:id="311" w:name="_Toc260924313"/>
      <w:bookmarkStart w:id="312" w:name="_Toc260924953"/>
      <w:bookmarkStart w:id="313" w:name="_Toc260993798"/>
      <w:bookmarkStart w:id="314" w:name="_Toc261006596"/>
      <w:bookmarkStart w:id="315" w:name="_Toc261254658"/>
      <w:bookmarkStart w:id="316" w:name="_Toc261257788"/>
      <w:bookmarkStart w:id="317" w:name="_Toc261259517"/>
      <w:bookmarkStart w:id="318" w:name="_Toc261334877"/>
      <w:bookmarkStart w:id="319" w:name="_Toc261351759"/>
      <w:bookmarkStart w:id="320" w:name="_Toc261963129"/>
      <w:bookmarkStart w:id="321" w:name="_Toc262032263"/>
      <w:bookmarkStart w:id="322" w:name="_Toc262034821"/>
      <w:bookmarkStart w:id="323" w:name="_Toc262036880"/>
      <w:bookmarkStart w:id="324" w:name="_Toc318382277"/>
      <w:bookmarkStart w:id="325" w:name="_Toc415054701"/>
      <w:bookmarkStart w:id="326" w:name="_Toc415054741"/>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300"/>
      <w:bookmarkEnd w:id="301"/>
      <w:bookmarkEnd w:id="30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9635081"/>
      <w:bookmarkStart w:id="328" w:name="_Toc261351760"/>
      <w:bookmarkStart w:id="329" w:name="_Toc318382278"/>
      <w:bookmarkStart w:id="330" w:name="_Toc415054742"/>
      <w:r>
        <w:rPr>
          <w:rStyle w:val="CharSectno"/>
        </w:rPr>
        <w:t>6</w:t>
      </w:r>
      <w:r>
        <w:t>.</w:t>
      </w:r>
      <w:r>
        <w:tab/>
        <w:t>Grains, Seeds and Hay Industry Declared Pest Control and Compensation Account established</w:t>
      </w:r>
      <w:bookmarkEnd w:id="327"/>
      <w:bookmarkEnd w:id="328"/>
      <w:bookmarkEnd w:id="329"/>
      <w:bookmarkEnd w:id="330"/>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331" w:name="_Toc59635082"/>
      <w:bookmarkStart w:id="332" w:name="_Toc261351761"/>
      <w:bookmarkStart w:id="333" w:name="_Toc318382279"/>
      <w:bookmarkStart w:id="334" w:name="_Toc415054743"/>
      <w:r>
        <w:rPr>
          <w:rStyle w:val="CharSectno"/>
        </w:rPr>
        <w:t>7</w:t>
      </w:r>
      <w:r>
        <w:t>.</w:t>
      </w:r>
      <w:r>
        <w:tab/>
        <w:t>Investment of the Account</w:t>
      </w:r>
      <w:bookmarkEnd w:id="331"/>
      <w:bookmarkEnd w:id="332"/>
      <w:bookmarkEnd w:id="333"/>
      <w:bookmarkEnd w:id="334"/>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335" w:name="_Toc59609948"/>
      <w:bookmarkStart w:id="336" w:name="_Toc59610807"/>
      <w:bookmarkStart w:id="337" w:name="_Toc59635083"/>
      <w:bookmarkStart w:id="338" w:name="_Toc229298484"/>
      <w:bookmarkStart w:id="339" w:name="_Toc229298516"/>
      <w:bookmarkStart w:id="340" w:name="_Toc229298726"/>
      <w:bookmarkStart w:id="341" w:name="_Toc229302240"/>
      <w:bookmarkStart w:id="342" w:name="_Toc229303112"/>
      <w:bookmarkStart w:id="343" w:name="_Toc229303298"/>
      <w:bookmarkStart w:id="344" w:name="_Toc229303330"/>
      <w:bookmarkStart w:id="345" w:name="_Toc229393252"/>
      <w:bookmarkStart w:id="346" w:name="_Toc229394251"/>
      <w:bookmarkStart w:id="347" w:name="_Toc229450519"/>
      <w:bookmarkStart w:id="348" w:name="_Toc229450620"/>
      <w:bookmarkStart w:id="349" w:name="_Toc229450652"/>
      <w:bookmarkStart w:id="350" w:name="_Toc229459217"/>
      <w:bookmarkStart w:id="351" w:name="_Toc229459249"/>
      <w:bookmarkStart w:id="352" w:name="_Toc229459721"/>
      <w:bookmarkStart w:id="353" w:name="_Toc229460641"/>
      <w:bookmarkStart w:id="354" w:name="_Toc230166332"/>
      <w:bookmarkStart w:id="355" w:name="_Toc230166455"/>
      <w:bookmarkStart w:id="356" w:name="_Toc230166742"/>
      <w:bookmarkStart w:id="357" w:name="_Toc230167352"/>
      <w:bookmarkStart w:id="358" w:name="_Toc230167383"/>
      <w:bookmarkStart w:id="359" w:name="_Toc235419982"/>
      <w:bookmarkStart w:id="360" w:name="_Toc235421454"/>
      <w:bookmarkStart w:id="361" w:name="_Toc235428130"/>
      <w:bookmarkStart w:id="362" w:name="_Toc235429502"/>
      <w:bookmarkStart w:id="363" w:name="_Toc235507852"/>
      <w:bookmarkStart w:id="364" w:name="_Toc235510443"/>
      <w:bookmarkStart w:id="365" w:name="_Toc235510803"/>
      <w:bookmarkStart w:id="366" w:name="_Toc235511318"/>
      <w:bookmarkStart w:id="367" w:name="_Toc235518358"/>
      <w:bookmarkStart w:id="368" w:name="_Toc240173351"/>
      <w:bookmarkStart w:id="369" w:name="_Toc240174857"/>
      <w:bookmarkStart w:id="370" w:name="_Toc240186080"/>
      <w:bookmarkStart w:id="371" w:name="_Toc240270187"/>
      <w:bookmarkStart w:id="372" w:name="_Toc240276184"/>
      <w:bookmarkStart w:id="373" w:name="_Toc240279054"/>
      <w:bookmarkStart w:id="374" w:name="_Toc240343748"/>
      <w:bookmarkStart w:id="375" w:name="_Toc240348117"/>
      <w:bookmarkStart w:id="376" w:name="_Toc240354583"/>
      <w:bookmarkStart w:id="377" w:name="_Toc240354652"/>
      <w:bookmarkStart w:id="378" w:name="_Toc240442807"/>
      <w:bookmarkStart w:id="379" w:name="_Toc240443581"/>
      <w:bookmarkStart w:id="380" w:name="_Toc242073031"/>
      <w:bookmarkStart w:id="381" w:name="_Toc242075549"/>
      <w:bookmarkStart w:id="382" w:name="_Toc242082948"/>
      <w:bookmarkStart w:id="383" w:name="_Toc242094711"/>
      <w:bookmarkStart w:id="384" w:name="_Toc242148841"/>
      <w:bookmarkStart w:id="385" w:name="_Toc242149675"/>
      <w:bookmarkStart w:id="386" w:name="_Toc242150452"/>
      <w:bookmarkStart w:id="387" w:name="_Toc242175325"/>
      <w:bookmarkStart w:id="388" w:name="_Toc242176976"/>
      <w:bookmarkStart w:id="389" w:name="_Toc242177012"/>
      <w:bookmarkStart w:id="390" w:name="_Toc246132967"/>
      <w:bookmarkStart w:id="391" w:name="_Toc246148318"/>
      <w:bookmarkStart w:id="392" w:name="_Toc246220618"/>
      <w:bookmarkStart w:id="393" w:name="_Toc246220685"/>
      <w:bookmarkStart w:id="394" w:name="_Toc246220987"/>
      <w:bookmarkStart w:id="395" w:name="_Toc246222288"/>
      <w:bookmarkStart w:id="396" w:name="_Toc246223806"/>
      <w:bookmarkStart w:id="397" w:name="_Toc246233114"/>
      <w:bookmarkStart w:id="398" w:name="_Toc246233646"/>
      <w:bookmarkStart w:id="399" w:name="_Toc246233682"/>
      <w:bookmarkStart w:id="400" w:name="_Toc246237255"/>
      <w:bookmarkStart w:id="401" w:name="_Toc246237305"/>
      <w:bookmarkStart w:id="402" w:name="_Toc250630031"/>
      <w:bookmarkStart w:id="403" w:name="_Toc250641426"/>
      <w:bookmarkStart w:id="404" w:name="_Toc250644943"/>
      <w:bookmarkStart w:id="405" w:name="_Toc250645238"/>
      <w:bookmarkStart w:id="406" w:name="_Toc250704920"/>
      <w:bookmarkStart w:id="407" w:name="_Toc250705973"/>
      <w:bookmarkStart w:id="408" w:name="_Toc250706881"/>
      <w:bookmarkStart w:id="409" w:name="_Toc250967662"/>
      <w:bookmarkStart w:id="410" w:name="_Toc250992008"/>
      <w:bookmarkStart w:id="411" w:name="_Toc251058595"/>
      <w:bookmarkStart w:id="412" w:name="_Toc251058631"/>
      <w:bookmarkStart w:id="413" w:name="_Toc251161314"/>
      <w:bookmarkStart w:id="414" w:name="_Toc251165860"/>
      <w:bookmarkStart w:id="415" w:name="_Toc251165896"/>
      <w:bookmarkStart w:id="416" w:name="_Toc251248984"/>
      <w:bookmarkStart w:id="417" w:name="_Toc251249030"/>
      <w:bookmarkStart w:id="418" w:name="_Toc251252635"/>
      <w:bookmarkStart w:id="419" w:name="_Toc251329201"/>
      <w:bookmarkStart w:id="420" w:name="_Toc251848188"/>
      <w:bookmarkStart w:id="421" w:name="_Toc251848224"/>
      <w:bookmarkStart w:id="422" w:name="_Toc251939508"/>
      <w:bookmarkStart w:id="423" w:name="_Toc255565868"/>
      <w:bookmarkStart w:id="424" w:name="_Toc260755708"/>
      <w:bookmarkStart w:id="425" w:name="_Toc260757862"/>
      <w:bookmarkStart w:id="426" w:name="_Toc260823032"/>
      <w:bookmarkStart w:id="427" w:name="_Toc260824041"/>
      <w:bookmarkStart w:id="428" w:name="_Toc260920056"/>
      <w:bookmarkStart w:id="429" w:name="_Toc260920457"/>
      <w:bookmarkStart w:id="430" w:name="_Toc260920858"/>
      <w:bookmarkStart w:id="431" w:name="_Toc260921374"/>
      <w:bookmarkStart w:id="432" w:name="_Toc260922829"/>
      <w:bookmarkStart w:id="433" w:name="_Toc260924043"/>
      <w:bookmarkStart w:id="434" w:name="_Toc260924316"/>
      <w:bookmarkStart w:id="435" w:name="_Toc260924956"/>
      <w:bookmarkStart w:id="436" w:name="_Toc260993801"/>
      <w:bookmarkStart w:id="437" w:name="_Toc261006599"/>
      <w:bookmarkStart w:id="438" w:name="_Toc261254661"/>
      <w:bookmarkStart w:id="439" w:name="_Toc261257791"/>
      <w:bookmarkStart w:id="440" w:name="_Toc261259520"/>
      <w:bookmarkStart w:id="441" w:name="_Toc261334880"/>
      <w:bookmarkStart w:id="442" w:name="_Toc261351762"/>
      <w:bookmarkStart w:id="443" w:name="_Toc261963132"/>
      <w:bookmarkStart w:id="444" w:name="_Toc262032266"/>
      <w:bookmarkStart w:id="445" w:name="_Toc262034824"/>
      <w:bookmarkStart w:id="446" w:name="_Toc262036883"/>
      <w:bookmarkStart w:id="447" w:name="_Toc318382280"/>
      <w:bookmarkStart w:id="448" w:name="_Toc415054704"/>
      <w:bookmarkStart w:id="449" w:name="_Toc415054744"/>
      <w:r>
        <w:rPr>
          <w:rStyle w:val="CharPartNo"/>
        </w:rPr>
        <w:t>Part 3</w:t>
      </w:r>
      <w:r>
        <w:rPr>
          <w:rStyle w:val="CharDivNo"/>
        </w:rPr>
        <w:t> </w:t>
      </w:r>
      <w:r>
        <w:t>—</w:t>
      </w:r>
      <w:r>
        <w:rPr>
          <w:rStyle w:val="CharDivText"/>
        </w:rPr>
        <w:t> </w:t>
      </w:r>
      <w:r>
        <w:rPr>
          <w:rStyle w:val="CharPartText"/>
        </w:rPr>
        <w:t>Management committee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59635084"/>
      <w:bookmarkStart w:id="451" w:name="_Toc261351763"/>
      <w:bookmarkStart w:id="452" w:name="_Toc318382281"/>
      <w:bookmarkStart w:id="453" w:name="_Toc415054745"/>
      <w:r>
        <w:rPr>
          <w:rStyle w:val="CharSectno"/>
        </w:rPr>
        <w:t>8</w:t>
      </w:r>
      <w:r>
        <w:t>.</w:t>
      </w:r>
      <w:r>
        <w:tab/>
        <w:t>Establishment of Industry Management Committee</w:t>
      </w:r>
      <w:bookmarkEnd w:id="450"/>
      <w:bookmarkEnd w:id="451"/>
      <w:bookmarkEnd w:id="452"/>
      <w:bookmarkEnd w:id="453"/>
    </w:p>
    <w:p>
      <w:pPr>
        <w:pStyle w:val="Subsection"/>
      </w:pPr>
      <w:r>
        <w:tab/>
      </w:r>
      <w:r>
        <w:tab/>
        <w:t>A Grains, Seeds and Hay Industry Funding Scheme Management Committee is established for the Account.</w:t>
      </w:r>
    </w:p>
    <w:p>
      <w:pPr>
        <w:pStyle w:val="Heading5"/>
      </w:pPr>
      <w:bookmarkStart w:id="454" w:name="_Toc59635085"/>
      <w:bookmarkStart w:id="455" w:name="_Toc261351764"/>
      <w:bookmarkStart w:id="456" w:name="_Toc318382282"/>
      <w:bookmarkStart w:id="457" w:name="_Toc415054746"/>
      <w:r>
        <w:rPr>
          <w:rStyle w:val="CharSectno"/>
        </w:rPr>
        <w:t>9</w:t>
      </w:r>
      <w:r>
        <w:t>.</w:t>
      </w:r>
      <w:r>
        <w:tab/>
        <w:t>Appointment and composition of the Industry Management Committee</w:t>
      </w:r>
      <w:bookmarkEnd w:id="454"/>
      <w:bookmarkEnd w:id="455"/>
      <w:bookmarkEnd w:id="456"/>
      <w:bookmarkEnd w:id="457"/>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rPr>
          <w:ins w:id="458" w:author="Master Repository Process" w:date="2021-07-31T09:25:00Z"/>
        </w:rPr>
      </w:pPr>
      <w:ins w:id="459" w:author="Master Repository Process" w:date="2021-07-31T09:25:00Z">
        <w:r>
          <w:tab/>
          <w:t>(ca)</w:t>
        </w:r>
        <w:r>
          <w:tab/>
          <w:t>if the member was a participant at the time of appointment — at the beginning of the financial year for which the member opts out of the Scheme under regulation 17(1); or</w:t>
        </w:r>
      </w:ins>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rPr>
          <w:ins w:id="460" w:author="Master Repository Process" w:date="2021-07-31T09:25:00Z"/>
        </w:rPr>
      </w:pPr>
      <w:ins w:id="461" w:author="Master Repository Process" w:date="2021-07-31T09:25:00Z">
        <w:r>
          <w:tab/>
          <w:t>[Regulation 9 amended: SL 2020/255 r. 19.]</w:t>
        </w:r>
      </w:ins>
    </w:p>
    <w:p>
      <w:pPr>
        <w:pStyle w:val="Heading5"/>
      </w:pPr>
      <w:bookmarkStart w:id="462" w:name="_Toc59635086"/>
      <w:bookmarkStart w:id="463" w:name="_Toc261351765"/>
      <w:bookmarkStart w:id="464" w:name="_Toc318382283"/>
      <w:bookmarkStart w:id="465" w:name="_Toc415054747"/>
      <w:r>
        <w:rPr>
          <w:rStyle w:val="CharSectno"/>
        </w:rPr>
        <w:t>10</w:t>
      </w:r>
      <w:r>
        <w:t>.</w:t>
      </w:r>
      <w:r>
        <w:tab/>
        <w:t>Remuneration and allowances for members of Industry Management Committee</w:t>
      </w:r>
      <w:bookmarkEnd w:id="462"/>
      <w:bookmarkEnd w:id="463"/>
      <w:bookmarkEnd w:id="464"/>
      <w:bookmarkEnd w:id="465"/>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466" w:name="_Toc59635087"/>
      <w:bookmarkStart w:id="467" w:name="_Toc261351766"/>
      <w:bookmarkStart w:id="468" w:name="_Toc318382284"/>
      <w:bookmarkStart w:id="469" w:name="_Toc415054748"/>
      <w:r>
        <w:rPr>
          <w:rStyle w:val="CharSectno"/>
        </w:rPr>
        <w:t>11</w:t>
      </w:r>
      <w:r>
        <w:t>.</w:t>
      </w:r>
      <w:r>
        <w:tab/>
        <w:t>Functions of Industry Management Committee</w:t>
      </w:r>
      <w:bookmarkEnd w:id="466"/>
      <w:bookmarkEnd w:id="467"/>
      <w:bookmarkEnd w:id="468"/>
      <w:bookmarkEnd w:id="469"/>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470" w:name="_Toc59609953"/>
      <w:bookmarkStart w:id="471" w:name="_Toc59610812"/>
      <w:bookmarkStart w:id="472" w:name="_Toc59635088"/>
      <w:bookmarkStart w:id="473" w:name="_Toc229298489"/>
      <w:bookmarkStart w:id="474" w:name="_Toc229298521"/>
      <w:bookmarkStart w:id="475" w:name="_Toc229298731"/>
      <w:bookmarkStart w:id="476" w:name="_Toc229302245"/>
      <w:bookmarkStart w:id="477" w:name="_Toc229303117"/>
      <w:bookmarkStart w:id="478" w:name="_Toc229303303"/>
      <w:bookmarkStart w:id="479" w:name="_Toc229303335"/>
      <w:bookmarkStart w:id="480" w:name="_Toc229393257"/>
      <w:bookmarkStart w:id="481" w:name="_Toc229394256"/>
      <w:bookmarkStart w:id="482" w:name="_Toc229450524"/>
      <w:bookmarkStart w:id="483" w:name="_Toc229450625"/>
      <w:bookmarkStart w:id="484" w:name="_Toc229450657"/>
      <w:bookmarkStart w:id="485" w:name="_Toc229459222"/>
      <w:bookmarkStart w:id="486" w:name="_Toc229459254"/>
      <w:bookmarkStart w:id="487" w:name="_Toc229459726"/>
      <w:bookmarkStart w:id="488" w:name="_Toc229460646"/>
      <w:bookmarkStart w:id="489" w:name="_Toc230166337"/>
      <w:bookmarkStart w:id="490" w:name="_Toc230166460"/>
      <w:bookmarkStart w:id="491" w:name="_Toc230166747"/>
      <w:bookmarkStart w:id="492" w:name="_Toc230167357"/>
      <w:bookmarkStart w:id="493" w:name="_Toc230167388"/>
      <w:bookmarkStart w:id="494" w:name="_Toc235419987"/>
      <w:bookmarkStart w:id="495" w:name="_Toc235421459"/>
      <w:bookmarkStart w:id="496" w:name="_Toc235428135"/>
      <w:bookmarkStart w:id="497" w:name="_Toc235429507"/>
      <w:bookmarkStart w:id="498" w:name="_Toc235507857"/>
      <w:bookmarkStart w:id="499" w:name="_Toc235510448"/>
      <w:bookmarkStart w:id="500" w:name="_Toc235510808"/>
      <w:bookmarkStart w:id="501" w:name="_Toc235511323"/>
      <w:bookmarkStart w:id="502" w:name="_Toc235518363"/>
      <w:bookmarkStart w:id="503" w:name="_Toc240173356"/>
      <w:bookmarkStart w:id="504" w:name="_Toc240174862"/>
      <w:bookmarkStart w:id="505" w:name="_Toc240186085"/>
      <w:bookmarkStart w:id="506" w:name="_Toc240270192"/>
      <w:bookmarkStart w:id="507" w:name="_Toc240276189"/>
      <w:bookmarkStart w:id="508" w:name="_Toc240279059"/>
      <w:bookmarkStart w:id="509" w:name="_Toc240343753"/>
      <w:bookmarkStart w:id="510" w:name="_Toc240348122"/>
      <w:bookmarkStart w:id="511" w:name="_Toc240354588"/>
      <w:bookmarkStart w:id="512" w:name="_Toc240354657"/>
      <w:bookmarkStart w:id="513" w:name="_Toc240442812"/>
      <w:bookmarkStart w:id="514" w:name="_Toc240443586"/>
      <w:bookmarkStart w:id="515" w:name="_Toc242073036"/>
      <w:bookmarkStart w:id="516" w:name="_Toc242075554"/>
      <w:bookmarkStart w:id="517" w:name="_Toc242082953"/>
      <w:bookmarkStart w:id="518" w:name="_Toc242094716"/>
      <w:bookmarkStart w:id="519" w:name="_Toc242148846"/>
      <w:bookmarkStart w:id="520" w:name="_Toc242149680"/>
      <w:bookmarkStart w:id="521" w:name="_Toc242150457"/>
      <w:bookmarkStart w:id="522" w:name="_Toc242175330"/>
      <w:bookmarkStart w:id="523" w:name="_Toc242176981"/>
      <w:bookmarkStart w:id="524" w:name="_Toc242177017"/>
      <w:bookmarkStart w:id="525" w:name="_Toc246132972"/>
      <w:bookmarkStart w:id="526" w:name="_Toc246148323"/>
      <w:bookmarkStart w:id="527" w:name="_Toc246220623"/>
      <w:bookmarkStart w:id="528" w:name="_Toc246220690"/>
      <w:bookmarkStart w:id="529" w:name="_Toc246220992"/>
      <w:bookmarkStart w:id="530" w:name="_Toc246222293"/>
      <w:bookmarkStart w:id="531" w:name="_Toc246223811"/>
      <w:bookmarkStart w:id="532" w:name="_Toc246233119"/>
      <w:bookmarkStart w:id="533" w:name="_Toc246233651"/>
      <w:bookmarkStart w:id="534" w:name="_Toc246233687"/>
      <w:bookmarkStart w:id="535" w:name="_Toc246237260"/>
      <w:bookmarkStart w:id="536" w:name="_Toc246237310"/>
      <w:bookmarkStart w:id="537" w:name="_Toc250630036"/>
      <w:bookmarkStart w:id="538" w:name="_Toc250641431"/>
      <w:bookmarkStart w:id="539" w:name="_Toc250644948"/>
      <w:bookmarkStart w:id="540" w:name="_Toc250645243"/>
      <w:bookmarkStart w:id="541" w:name="_Toc250704925"/>
      <w:bookmarkStart w:id="542" w:name="_Toc250705978"/>
      <w:bookmarkStart w:id="543" w:name="_Toc250706886"/>
      <w:bookmarkStart w:id="544" w:name="_Toc250967667"/>
      <w:bookmarkStart w:id="545" w:name="_Toc250992013"/>
      <w:bookmarkStart w:id="546" w:name="_Toc251058600"/>
      <w:bookmarkStart w:id="547" w:name="_Toc251058636"/>
      <w:bookmarkStart w:id="548" w:name="_Toc251161319"/>
      <w:bookmarkStart w:id="549" w:name="_Toc251165865"/>
      <w:bookmarkStart w:id="550" w:name="_Toc251165901"/>
      <w:bookmarkStart w:id="551" w:name="_Toc251248989"/>
      <w:bookmarkStart w:id="552" w:name="_Toc251249035"/>
      <w:bookmarkStart w:id="553" w:name="_Toc251252640"/>
      <w:bookmarkStart w:id="554" w:name="_Toc251329206"/>
      <w:bookmarkStart w:id="555" w:name="_Toc251848193"/>
      <w:bookmarkStart w:id="556" w:name="_Toc251848229"/>
      <w:bookmarkStart w:id="557" w:name="_Toc251939513"/>
      <w:bookmarkStart w:id="558" w:name="_Toc255565873"/>
      <w:bookmarkStart w:id="559" w:name="_Toc260755713"/>
      <w:bookmarkStart w:id="560" w:name="_Toc260757867"/>
      <w:bookmarkStart w:id="561" w:name="_Toc260823037"/>
      <w:bookmarkStart w:id="562" w:name="_Toc260824046"/>
      <w:bookmarkStart w:id="563" w:name="_Toc260920061"/>
      <w:bookmarkStart w:id="564" w:name="_Toc260920462"/>
      <w:bookmarkStart w:id="565" w:name="_Toc260920863"/>
      <w:bookmarkStart w:id="566" w:name="_Toc260921379"/>
      <w:bookmarkStart w:id="567" w:name="_Toc260922834"/>
      <w:bookmarkStart w:id="568" w:name="_Toc260924048"/>
      <w:bookmarkStart w:id="569" w:name="_Toc260924321"/>
      <w:bookmarkStart w:id="570" w:name="_Toc260924961"/>
      <w:bookmarkStart w:id="571" w:name="_Toc260993806"/>
      <w:bookmarkStart w:id="572" w:name="_Toc261006604"/>
      <w:bookmarkStart w:id="573" w:name="_Toc261254666"/>
      <w:bookmarkStart w:id="574" w:name="_Toc261257796"/>
      <w:bookmarkStart w:id="575" w:name="_Toc261259525"/>
      <w:bookmarkStart w:id="576" w:name="_Toc261334885"/>
      <w:bookmarkStart w:id="577" w:name="_Toc261351767"/>
      <w:bookmarkStart w:id="578" w:name="_Toc261963137"/>
      <w:bookmarkStart w:id="579" w:name="_Toc262032271"/>
      <w:bookmarkStart w:id="580" w:name="_Toc262034829"/>
      <w:bookmarkStart w:id="581" w:name="_Toc262036888"/>
      <w:bookmarkStart w:id="582" w:name="_Toc318382285"/>
      <w:bookmarkStart w:id="583" w:name="_Toc415054709"/>
      <w:bookmarkStart w:id="584" w:name="_Toc415054749"/>
      <w:r>
        <w:rPr>
          <w:rStyle w:val="CharPartNo"/>
        </w:rPr>
        <w:t>Part 4</w:t>
      </w:r>
      <w:r>
        <w:t> — </w:t>
      </w:r>
      <w:r>
        <w:rPr>
          <w:rStyle w:val="CharPartText"/>
        </w:rPr>
        <w:t>Grains, Seeds and Hay Industry Declared Pest Control and Compensation Funding Scheme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59609954"/>
      <w:bookmarkStart w:id="586" w:name="_Toc59610813"/>
      <w:bookmarkStart w:id="587" w:name="_Toc59635089"/>
      <w:bookmarkStart w:id="588" w:name="_Toc242149681"/>
      <w:bookmarkStart w:id="589" w:name="_Toc242150458"/>
      <w:bookmarkStart w:id="590" w:name="_Toc242175331"/>
      <w:bookmarkStart w:id="591" w:name="_Toc242176982"/>
      <w:bookmarkStart w:id="592" w:name="_Toc242177018"/>
      <w:bookmarkStart w:id="593" w:name="_Toc246132973"/>
      <w:bookmarkStart w:id="594" w:name="_Toc246148324"/>
      <w:bookmarkStart w:id="595" w:name="_Toc246220624"/>
      <w:bookmarkStart w:id="596" w:name="_Toc246220691"/>
      <w:bookmarkStart w:id="597" w:name="_Toc246220993"/>
      <w:bookmarkStart w:id="598" w:name="_Toc246222294"/>
      <w:bookmarkStart w:id="599" w:name="_Toc246223812"/>
      <w:bookmarkStart w:id="600" w:name="_Toc246233120"/>
      <w:bookmarkStart w:id="601" w:name="_Toc246233652"/>
      <w:bookmarkStart w:id="602" w:name="_Toc246233688"/>
      <w:bookmarkStart w:id="603" w:name="_Toc246237261"/>
      <w:bookmarkStart w:id="604" w:name="_Toc246237311"/>
      <w:bookmarkStart w:id="605" w:name="_Toc250630037"/>
      <w:bookmarkStart w:id="606" w:name="_Toc250641432"/>
      <w:bookmarkStart w:id="607" w:name="_Toc250644949"/>
      <w:bookmarkStart w:id="608" w:name="_Toc250645244"/>
      <w:bookmarkStart w:id="609" w:name="_Toc250704926"/>
      <w:bookmarkStart w:id="610" w:name="_Toc250705979"/>
      <w:bookmarkStart w:id="611" w:name="_Toc250706887"/>
      <w:bookmarkStart w:id="612" w:name="_Toc250967668"/>
      <w:bookmarkStart w:id="613" w:name="_Toc250992014"/>
      <w:bookmarkStart w:id="614" w:name="_Toc251058601"/>
      <w:bookmarkStart w:id="615" w:name="_Toc251058637"/>
      <w:bookmarkStart w:id="616" w:name="_Toc251161320"/>
      <w:bookmarkStart w:id="617" w:name="_Toc251165866"/>
      <w:bookmarkStart w:id="618" w:name="_Toc251165902"/>
      <w:bookmarkStart w:id="619" w:name="_Toc251248990"/>
      <w:bookmarkStart w:id="620" w:name="_Toc251249036"/>
      <w:bookmarkStart w:id="621" w:name="_Toc251252641"/>
      <w:bookmarkStart w:id="622" w:name="_Toc251329207"/>
      <w:bookmarkStart w:id="623" w:name="_Toc251848194"/>
      <w:bookmarkStart w:id="624" w:name="_Toc251848230"/>
      <w:bookmarkStart w:id="625" w:name="_Toc251939514"/>
      <w:bookmarkStart w:id="626" w:name="_Toc255565874"/>
      <w:bookmarkStart w:id="627" w:name="_Toc260755714"/>
      <w:bookmarkStart w:id="628" w:name="_Toc260757868"/>
      <w:bookmarkStart w:id="629" w:name="_Toc260823038"/>
      <w:bookmarkStart w:id="630" w:name="_Toc260824047"/>
      <w:bookmarkStart w:id="631" w:name="_Toc260920062"/>
      <w:bookmarkStart w:id="632" w:name="_Toc260920463"/>
      <w:bookmarkStart w:id="633" w:name="_Toc260920864"/>
      <w:bookmarkStart w:id="634" w:name="_Toc260921380"/>
      <w:bookmarkStart w:id="635" w:name="_Toc260922835"/>
      <w:bookmarkStart w:id="636" w:name="_Toc260924049"/>
      <w:bookmarkStart w:id="637" w:name="_Toc260924322"/>
      <w:bookmarkStart w:id="638" w:name="_Toc260924962"/>
      <w:bookmarkStart w:id="639" w:name="_Toc260993807"/>
      <w:bookmarkStart w:id="640" w:name="_Toc261006605"/>
      <w:bookmarkStart w:id="641" w:name="_Toc261254667"/>
      <w:bookmarkStart w:id="642" w:name="_Toc261257797"/>
      <w:bookmarkStart w:id="643" w:name="_Toc261259526"/>
      <w:bookmarkStart w:id="644" w:name="_Toc261334886"/>
      <w:bookmarkStart w:id="645" w:name="_Toc261351768"/>
      <w:bookmarkStart w:id="646" w:name="_Toc261963138"/>
      <w:bookmarkStart w:id="647" w:name="_Toc262032272"/>
      <w:bookmarkStart w:id="648" w:name="_Toc262034830"/>
      <w:bookmarkStart w:id="649" w:name="_Toc262036889"/>
      <w:bookmarkStart w:id="650" w:name="_Toc318382286"/>
      <w:bookmarkStart w:id="651" w:name="_Toc415054710"/>
      <w:bookmarkStart w:id="652" w:name="_Toc415054750"/>
      <w:r>
        <w:rPr>
          <w:rStyle w:val="CharDivNo"/>
        </w:rPr>
        <w:t>Division 1</w:t>
      </w:r>
      <w:r>
        <w:t> — </w:t>
      </w:r>
      <w:r>
        <w:rPr>
          <w:rStyle w:val="CharDivText"/>
        </w:rPr>
        <w:t>Contributions to the Account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59635090"/>
      <w:bookmarkStart w:id="654" w:name="_Toc261351769"/>
      <w:bookmarkStart w:id="655" w:name="_Toc318382287"/>
      <w:bookmarkStart w:id="656" w:name="_Toc415054751"/>
      <w:r>
        <w:rPr>
          <w:rStyle w:val="CharSectno"/>
        </w:rPr>
        <w:t>12</w:t>
      </w:r>
      <w:r>
        <w:t>.</w:t>
      </w:r>
      <w:r>
        <w:tab/>
        <w:t>Term used: notice</w:t>
      </w:r>
      <w:bookmarkEnd w:id="653"/>
      <w:bookmarkEnd w:id="654"/>
      <w:bookmarkEnd w:id="655"/>
      <w:bookmarkEnd w:id="656"/>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657" w:name="_Toc59635091"/>
      <w:bookmarkStart w:id="658" w:name="_Toc261351770"/>
      <w:bookmarkStart w:id="659" w:name="_Toc318382288"/>
      <w:bookmarkStart w:id="660" w:name="_Toc415054752"/>
      <w:r>
        <w:rPr>
          <w:rStyle w:val="CharSectno"/>
        </w:rPr>
        <w:t>13</w:t>
      </w:r>
      <w:r>
        <w:t>.</w:t>
      </w:r>
      <w:r>
        <w:tab/>
        <w:t>Area of operation and rate of contributions</w:t>
      </w:r>
      <w:bookmarkEnd w:id="657"/>
      <w:bookmarkEnd w:id="658"/>
      <w:bookmarkEnd w:id="659"/>
      <w:bookmarkEnd w:id="660"/>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661" w:name="_Toc59635092"/>
      <w:bookmarkStart w:id="662" w:name="_Toc261351771"/>
      <w:bookmarkStart w:id="663" w:name="_Toc318382289"/>
      <w:bookmarkStart w:id="664" w:name="_Toc415054753"/>
      <w:r>
        <w:rPr>
          <w:rStyle w:val="CharSectno"/>
        </w:rPr>
        <w:t>14</w:t>
      </w:r>
      <w:r>
        <w:t>.</w:t>
      </w:r>
      <w:r>
        <w:tab/>
        <w:t>Registration of qualifying receivers</w:t>
      </w:r>
      <w:bookmarkEnd w:id="661"/>
      <w:bookmarkEnd w:id="662"/>
      <w:bookmarkEnd w:id="663"/>
      <w:bookmarkEnd w:id="664"/>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w:t>
      </w:r>
      <w:ins w:id="665" w:author="Master Repository Process" w:date="2021-07-31T09:25:00Z">
        <w:r>
          <w:t xml:space="preserve"> for this subregulation</w:t>
        </w:r>
      </w:ins>
      <w:r>
        <w:t>: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w:t>
      </w:r>
      <w:ins w:id="666" w:author="Master Repository Process" w:date="2021-07-31T09:25:00Z">
        <w:r>
          <w:t xml:space="preserve"> for this subregulation</w:t>
        </w:r>
      </w:ins>
      <w:r>
        <w:t>: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Footnotesection"/>
        <w:rPr>
          <w:ins w:id="667" w:author="Master Repository Process" w:date="2021-07-31T09:25:00Z"/>
        </w:rPr>
      </w:pPr>
      <w:ins w:id="668" w:author="Master Repository Process" w:date="2021-07-31T09:25:00Z">
        <w:r>
          <w:tab/>
          <w:t>[Regulation 14 amended: SL 2020/255 r. 25.]</w:t>
        </w:r>
      </w:ins>
    </w:p>
    <w:p>
      <w:pPr>
        <w:pStyle w:val="Heading5"/>
      </w:pPr>
      <w:bookmarkStart w:id="669" w:name="_Toc59635093"/>
      <w:bookmarkStart w:id="670" w:name="_Toc261351772"/>
      <w:bookmarkStart w:id="671" w:name="_Toc318382290"/>
      <w:bookmarkStart w:id="672" w:name="_Toc415054754"/>
      <w:r>
        <w:rPr>
          <w:rStyle w:val="CharSectno"/>
        </w:rPr>
        <w:t>15</w:t>
      </w:r>
      <w:r>
        <w:t>.</w:t>
      </w:r>
      <w:r>
        <w:tab/>
        <w:t>Liability to pay contributions</w:t>
      </w:r>
      <w:bookmarkEnd w:id="669"/>
      <w:bookmarkEnd w:id="670"/>
      <w:bookmarkEnd w:id="671"/>
      <w:bookmarkEnd w:id="672"/>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673" w:name="_Toc59635094"/>
      <w:bookmarkStart w:id="674" w:name="_Toc261351773"/>
      <w:bookmarkStart w:id="675" w:name="_Toc318382291"/>
      <w:bookmarkStart w:id="676" w:name="_Toc415054755"/>
      <w:r>
        <w:rPr>
          <w:rStyle w:val="CharSectno"/>
        </w:rPr>
        <w:t>16</w:t>
      </w:r>
      <w:r>
        <w:t>.</w:t>
      </w:r>
      <w:r>
        <w:tab/>
        <w:t>Deduction and remittance of contributions</w:t>
      </w:r>
      <w:bookmarkEnd w:id="673"/>
      <w:bookmarkEnd w:id="674"/>
      <w:bookmarkEnd w:id="675"/>
      <w:bookmarkEnd w:id="676"/>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w:t>
      </w:r>
      <w:ins w:id="677" w:author="Master Repository Process" w:date="2021-07-31T09:25:00Z">
        <w:r>
          <w:t xml:space="preserve"> for this subregulation</w:t>
        </w:r>
      </w:ins>
      <w:r>
        <w:t>: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w:t>
      </w:r>
      <w:ins w:id="678" w:author="Master Repository Process" w:date="2021-07-31T09:25:00Z">
        <w:r>
          <w:t xml:space="preserve"> for this subregulation</w:t>
        </w:r>
      </w:ins>
      <w:r>
        <w:t>: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 xml:space="preserve">the registered receiver is to furnish the appointed officer with such records and information as </w:t>
      </w:r>
      <w:del w:id="679" w:author="Master Repository Process" w:date="2021-07-31T09:25:00Z">
        <w:r>
          <w:delText>he</w:delText>
        </w:r>
      </w:del>
      <w:ins w:id="680" w:author="Master Repository Process" w:date="2021-07-31T09:25:00Z">
        <w:r>
          <w:t>the officer</w:t>
        </w:r>
      </w:ins>
      <w:r>
        <w:t xml:space="preserve"> may require.</w:t>
      </w:r>
    </w:p>
    <w:p>
      <w:pPr>
        <w:pStyle w:val="Footnotesection"/>
        <w:rPr>
          <w:ins w:id="681" w:author="Master Repository Process" w:date="2021-07-31T09:25:00Z"/>
        </w:rPr>
      </w:pPr>
      <w:ins w:id="682" w:author="Master Repository Process" w:date="2021-07-31T09:25:00Z">
        <w:r>
          <w:tab/>
          <w:t>[Regulation 16 amended: SL 2020/255 r. 20 and 25.]</w:t>
        </w:r>
      </w:ins>
    </w:p>
    <w:p>
      <w:pPr>
        <w:pStyle w:val="Heading5"/>
      </w:pPr>
      <w:bookmarkStart w:id="683" w:name="_Toc59635095"/>
      <w:bookmarkStart w:id="684" w:name="_Toc261351774"/>
      <w:bookmarkStart w:id="685" w:name="_Toc318382292"/>
      <w:bookmarkStart w:id="686" w:name="_Toc415054756"/>
      <w:r>
        <w:rPr>
          <w:rStyle w:val="CharSectno"/>
        </w:rPr>
        <w:t>17</w:t>
      </w:r>
      <w:r>
        <w:t>.</w:t>
      </w:r>
      <w:r>
        <w:tab/>
        <w:t>Opting out of the Scheme</w:t>
      </w:r>
      <w:bookmarkEnd w:id="683"/>
      <w:bookmarkEnd w:id="684"/>
      <w:bookmarkEnd w:id="685"/>
      <w:bookmarkEnd w:id="686"/>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687" w:name="_Toc59635096"/>
      <w:bookmarkStart w:id="688" w:name="_Toc261351775"/>
      <w:bookmarkStart w:id="689" w:name="_Toc318382293"/>
      <w:bookmarkStart w:id="690" w:name="_Toc415054757"/>
      <w:r>
        <w:rPr>
          <w:rStyle w:val="CharSectno"/>
        </w:rPr>
        <w:t>18</w:t>
      </w:r>
      <w:r>
        <w:t>.</w:t>
      </w:r>
      <w:r>
        <w:tab/>
        <w:t>Refund of contributions</w:t>
      </w:r>
      <w:bookmarkEnd w:id="687"/>
      <w:bookmarkEnd w:id="688"/>
      <w:bookmarkEnd w:id="689"/>
      <w:bookmarkEnd w:id="690"/>
    </w:p>
    <w:p>
      <w:pPr>
        <w:pStyle w:val="Subsection"/>
      </w:pPr>
      <w:r>
        <w:tab/>
        <w:t>(1)</w:t>
      </w:r>
      <w:r>
        <w:tab/>
        <w:t>A grower who has opted out of the Scheme under regulation</w:t>
      </w:r>
      <w:del w:id="691" w:author="Master Repository Process" w:date="2021-07-31T09:25:00Z">
        <w:r>
          <w:delText xml:space="preserve"> </w:delText>
        </w:r>
      </w:del>
      <w:ins w:id="692" w:author="Master Repository Process" w:date="2021-07-31T09:25:00Z">
        <w:r>
          <w:t> </w:t>
        </w:r>
      </w:ins>
      <w:r>
        <w:t>17</w:t>
      </w:r>
      <w:ins w:id="693" w:author="Master Repository Process" w:date="2021-07-31T09:25:00Z">
        <w:r>
          <w:t>(1)</w:t>
        </w:r>
      </w:ins>
      <w:r>
        <w:t xml:space="preserve"> for</w:t>
      </w:r>
      <w:ins w:id="694" w:author="Master Repository Process" w:date="2021-07-31T09:25:00Z">
        <w:r>
          <w:t xml:space="preserve"> a</w:t>
        </w:r>
      </w:ins>
      <w:r>
        <w:t xml:space="preserve">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 xml:space="preserve">the Industry Management Committee is to direct the Director General to repay to the grower out of the Account the amount of the </w:t>
      </w:r>
      <w:del w:id="695" w:author="Master Repository Process" w:date="2021-07-31T09:25:00Z">
        <w:r>
          <w:delText xml:space="preserve">those </w:delText>
        </w:r>
      </w:del>
      <w:r>
        <w:t>contributions.</w:t>
      </w:r>
    </w:p>
    <w:p>
      <w:pPr>
        <w:pStyle w:val="Footnotesection"/>
        <w:rPr>
          <w:ins w:id="696" w:author="Master Repository Process" w:date="2021-07-31T09:25:00Z"/>
        </w:rPr>
      </w:pPr>
      <w:bookmarkStart w:id="697" w:name="_Toc59609962"/>
      <w:ins w:id="698" w:author="Master Repository Process" w:date="2021-07-31T09:25:00Z">
        <w:r>
          <w:tab/>
          <w:t>[Regulation 18 amended: SL 2020/255 r. 21.]</w:t>
        </w:r>
      </w:ins>
    </w:p>
    <w:p>
      <w:pPr>
        <w:pStyle w:val="Heading3"/>
      </w:pPr>
      <w:bookmarkStart w:id="699" w:name="_Toc59610821"/>
      <w:bookmarkStart w:id="700" w:name="_Toc59635097"/>
      <w:bookmarkStart w:id="701" w:name="_Toc242149689"/>
      <w:bookmarkStart w:id="702" w:name="_Toc242150466"/>
      <w:bookmarkStart w:id="703" w:name="_Toc242175339"/>
      <w:bookmarkStart w:id="704" w:name="_Toc242176990"/>
      <w:bookmarkStart w:id="705" w:name="_Toc242177026"/>
      <w:bookmarkStart w:id="706" w:name="_Toc246132981"/>
      <w:bookmarkStart w:id="707" w:name="_Toc246148332"/>
      <w:bookmarkStart w:id="708" w:name="_Toc246220632"/>
      <w:bookmarkStart w:id="709" w:name="_Toc246220699"/>
      <w:bookmarkStart w:id="710" w:name="_Toc246221001"/>
      <w:bookmarkStart w:id="711" w:name="_Toc246222302"/>
      <w:bookmarkStart w:id="712" w:name="_Toc246223820"/>
      <w:bookmarkStart w:id="713" w:name="_Toc246233128"/>
      <w:bookmarkStart w:id="714" w:name="_Toc246233660"/>
      <w:bookmarkStart w:id="715" w:name="_Toc246233696"/>
      <w:bookmarkStart w:id="716" w:name="_Toc246237269"/>
      <w:bookmarkStart w:id="717" w:name="_Toc246237319"/>
      <w:bookmarkStart w:id="718" w:name="_Toc250630045"/>
      <w:bookmarkStart w:id="719" w:name="_Toc250641440"/>
      <w:bookmarkStart w:id="720" w:name="_Toc250644957"/>
      <w:bookmarkStart w:id="721" w:name="_Toc250645252"/>
      <w:bookmarkStart w:id="722" w:name="_Toc250704934"/>
      <w:bookmarkStart w:id="723" w:name="_Toc250705987"/>
      <w:bookmarkStart w:id="724" w:name="_Toc250706895"/>
      <w:bookmarkStart w:id="725" w:name="_Toc250967676"/>
      <w:bookmarkStart w:id="726" w:name="_Toc250992022"/>
      <w:bookmarkStart w:id="727" w:name="_Toc251058609"/>
      <w:bookmarkStart w:id="728" w:name="_Toc251058645"/>
      <w:bookmarkStart w:id="729" w:name="_Toc251161328"/>
      <w:bookmarkStart w:id="730" w:name="_Toc251165874"/>
      <w:bookmarkStart w:id="731" w:name="_Toc251165910"/>
      <w:bookmarkStart w:id="732" w:name="_Toc251248998"/>
      <w:bookmarkStart w:id="733" w:name="_Toc251249044"/>
      <w:bookmarkStart w:id="734" w:name="_Toc251252649"/>
      <w:bookmarkStart w:id="735" w:name="_Toc251329215"/>
      <w:bookmarkStart w:id="736" w:name="_Toc251848202"/>
      <w:bookmarkStart w:id="737" w:name="_Toc251848238"/>
      <w:bookmarkStart w:id="738" w:name="_Toc251939522"/>
      <w:bookmarkStart w:id="739" w:name="_Toc255565882"/>
      <w:bookmarkStart w:id="740" w:name="_Toc260755722"/>
      <w:bookmarkStart w:id="741" w:name="_Toc260757876"/>
      <w:bookmarkStart w:id="742" w:name="_Toc260823046"/>
      <w:bookmarkStart w:id="743" w:name="_Toc260824055"/>
      <w:bookmarkStart w:id="744" w:name="_Toc260920070"/>
      <w:bookmarkStart w:id="745" w:name="_Toc260920471"/>
      <w:bookmarkStart w:id="746" w:name="_Toc260920872"/>
      <w:bookmarkStart w:id="747" w:name="_Toc260921388"/>
      <w:bookmarkStart w:id="748" w:name="_Toc260922843"/>
      <w:bookmarkStart w:id="749" w:name="_Toc260924057"/>
      <w:bookmarkStart w:id="750" w:name="_Toc260924330"/>
      <w:bookmarkStart w:id="751" w:name="_Toc260924970"/>
      <w:bookmarkStart w:id="752" w:name="_Toc260993815"/>
      <w:bookmarkStart w:id="753" w:name="_Toc261006613"/>
      <w:bookmarkStart w:id="754" w:name="_Toc261254675"/>
      <w:bookmarkStart w:id="755" w:name="_Toc261257805"/>
      <w:bookmarkStart w:id="756" w:name="_Toc261259534"/>
      <w:bookmarkStart w:id="757" w:name="_Toc261334894"/>
      <w:bookmarkStart w:id="758" w:name="_Toc261351776"/>
      <w:bookmarkStart w:id="759" w:name="_Toc261963146"/>
      <w:bookmarkStart w:id="760" w:name="_Toc262032280"/>
      <w:bookmarkStart w:id="761" w:name="_Toc262034838"/>
      <w:bookmarkStart w:id="762" w:name="_Toc262036897"/>
      <w:bookmarkStart w:id="763" w:name="_Toc318382294"/>
      <w:bookmarkStart w:id="764" w:name="_Toc415054718"/>
      <w:bookmarkStart w:id="765" w:name="_Toc415054758"/>
      <w:r>
        <w:rPr>
          <w:rStyle w:val="CharDivNo"/>
        </w:rPr>
        <w:t>Division 2</w:t>
      </w:r>
      <w:r>
        <w:t> — </w:t>
      </w:r>
      <w:r>
        <w:rPr>
          <w:rStyle w:val="CharDivText"/>
        </w:rPr>
        <w:t>Payments from the Account</w:t>
      </w:r>
      <w:bookmarkEnd w:id="69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59635098"/>
      <w:bookmarkStart w:id="767" w:name="_Toc261351777"/>
      <w:bookmarkStart w:id="768" w:name="_Toc318382295"/>
      <w:bookmarkStart w:id="769" w:name="_Toc415054759"/>
      <w:r>
        <w:rPr>
          <w:rStyle w:val="CharSectno"/>
        </w:rPr>
        <w:t>19</w:t>
      </w:r>
      <w:r>
        <w:t>.</w:t>
      </w:r>
      <w:r>
        <w:tab/>
        <w:t>Approved programmes</w:t>
      </w:r>
      <w:bookmarkEnd w:id="766"/>
      <w:bookmarkEnd w:id="767"/>
      <w:bookmarkEnd w:id="768"/>
      <w:bookmarkEnd w:id="769"/>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770" w:name="_Toc59635099"/>
      <w:bookmarkStart w:id="771" w:name="_Toc261351778"/>
      <w:bookmarkStart w:id="772" w:name="_Toc318382296"/>
      <w:bookmarkStart w:id="773" w:name="_Toc415054760"/>
      <w:r>
        <w:rPr>
          <w:rStyle w:val="CharSectno"/>
        </w:rPr>
        <w:t>20</w:t>
      </w:r>
      <w:r>
        <w:t>.</w:t>
      </w:r>
      <w:r>
        <w:tab/>
        <w:t>Payments in respect of costs of approved programmes</w:t>
      </w:r>
      <w:bookmarkEnd w:id="770"/>
      <w:bookmarkEnd w:id="771"/>
      <w:bookmarkEnd w:id="772"/>
      <w:bookmarkEnd w:id="773"/>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774" w:name="_Toc59635100"/>
      <w:bookmarkStart w:id="775" w:name="_Toc261351779"/>
      <w:bookmarkStart w:id="776" w:name="_Toc318382297"/>
      <w:bookmarkStart w:id="777" w:name="_Toc415054761"/>
      <w:r>
        <w:rPr>
          <w:rStyle w:val="CharSectno"/>
        </w:rPr>
        <w:t>21</w:t>
      </w:r>
      <w:r>
        <w:t>.</w:t>
      </w:r>
      <w:r>
        <w:tab/>
        <w:t>Payments in respect of losses</w:t>
      </w:r>
      <w:bookmarkEnd w:id="774"/>
      <w:bookmarkEnd w:id="775"/>
      <w:bookmarkEnd w:id="776"/>
      <w:bookmarkEnd w:id="777"/>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 or</w:t>
      </w:r>
    </w:p>
    <w:p>
      <w:pPr>
        <w:pStyle w:val="Indenta"/>
      </w:pPr>
      <w:r>
        <w:tab/>
        <w:t>(c)</w:t>
      </w:r>
      <w:r>
        <w:tab/>
        <w:t>as a result of actions or measures taken under an approved programme.</w:t>
      </w:r>
    </w:p>
    <w:p>
      <w:pPr>
        <w:pStyle w:val="Subsection"/>
      </w:pPr>
      <w:r>
        <w:tab/>
        <w:t>(2)</w:t>
      </w:r>
      <w:r>
        <w:tab/>
        <w:t xml:space="preserve">No payment shall be made under subregulation (1) in respect of any indirect, incidental or consequential loss, but only in respect of losses arising directly from — </w:t>
      </w:r>
    </w:p>
    <w:p>
      <w:pPr>
        <w:pStyle w:val="Indenta"/>
      </w:pPr>
      <w:r>
        <w:tab/>
        <w:t>(a)</w:t>
      </w:r>
      <w:r>
        <w:tab/>
        <w:t xml:space="preserve">infection or infestation with a specified pest; or </w:t>
      </w:r>
    </w:p>
    <w:p>
      <w:pPr>
        <w:pStyle w:val="Indenta"/>
      </w:pPr>
      <w:r>
        <w:tab/>
        <w:t>(b)</w:t>
      </w:r>
      <w:r>
        <w:tab/>
        <w:t xml:space="preserve">actions or measures taken to control a specified pest; or </w:t>
      </w:r>
    </w:p>
    <w:p>
      <w:pPr>
        <w:pStyle w:val="Indenta"/>
      </w:pPr>
      <w:r>
        <w:tab/>
        <w:t>(c)</w:t>
      </w:r>
      <w:r>
        <w:tab/>
        <w:t>actions or measures taken under an approved programme.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bookmarkStart w:id="778" w:name="_Toc261351780"/>
      <w:r>
        <w:tab/>
        <w:t>[Regulation 21 amended: Gazette 2 Mar 2012 p. 854.]</w:t>
      </w:r>
    </w:p>
    <w:p>
      <w:pPr>
        <w:pStyle w:val="Heading5"/>
      </w:pPr>
      <w:bookmarkStart w:id="779" w:name="_Toc59635101"/>
      <w:bookmarkStart w:id="780" w:name="_Toc318382298"/>
      <w:bookmarkStart w:id="781" w:name="_Toc415054762"/>
      <w:r>
        <w:rPr>
          <w:rStyle w:val="CharSectno"/>
        </w:rPr>
        <w:t>22</w:t>
      </w:r>
      <w:r>
        <w:t>.</w:t>
      </w:r>
      <w:r>
        <w:tab/>
        <w:t>Payments in respect of destroying animals or products</w:t>
      </w:r>
      <w:bookmarkEnd w:id="779"/>
      <w:bookmarkEnd w:id="778"/>
      <w:bookmarkEnd w:id="780"/>
      <w:bookmarkEnd w:id="781"/>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782" w:name="_Toc59635102"/>
      <w:bookmarkStart w:id="783" w:name="_Toc261351781"/>
      <w:bookmarkStart w:id="784" w:name="_Toc318382299"/>
      <w:bookmarkStart w:id="785" w:name="_Toc415054763"/>
      <w:r>
        <w:rPr>
          <w:rStyle w:val="CharSectno"/>
        </w:rPr>
        <w:t>23</w:t>
      </w:r>
      <w:r>
        <w:t>.</w:t>
      </w:r>
      <w:r>
        <w:tab/>
        <w:t>General provisions regarding payments</w:t>
      </w:r>
      <w:bookmarkEnd w:id="782"/>
      <w:bookmarkEnd w:id="783"/>
      <w:bookmarkEnd w:id="784"/>
      <w:bookmarkEnd w:id="785"/>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rPr>
          <w:del w:id="786" w:author="Master Repository Process" w:date="2021-07-31T09:25:00Z"/>
        </w:rPr>
      </w:pPr>
      <w:bookmarkStart w:id="787" w:name="_Toc261351782"/>
      <w:bookmarkStart w:id="788" w:name="_Toc318382300"/>
      <w:bookmarkStart w:id="789" w:name="_Toc415054764"/>
      <w:del w:id="790" w:author="Master Repository Process" w:date="2021-07-31T09:25:00Z">
        <w:r>
          <w:rPr>
            <w:rStyle w:val="CharSectno"/>
          </w:rPr>
          <w:delText>24</w:delText>
        </w:r>
        <w:r>
          <w:delText>.</w:delText>
        </w:r>
        <w:r>
          <w:tab/>
          <w:delText>Review of applications for compensation and reimbursement</w:delText>
        </w:r>
        <w:bookmarkEnd w:id="787"/>
        <w:bookmarkEnd w:id="788"/>
        <w:bookmarkEnd w:id="789"/>
      </w:del>
    </w:p>
    <w:p>
      <w:pPr>
        <w:pStyle w:val="Subsection"/>
        <w:rPr>
          <w:del w:id="791" w:author="Master Repository Process" w:date="2021-07-31T09:25:00Z"/>
        </w:rPr>
      </w:pPr>
      <w:del w:id="792" w:author="Master Repository Process" w:date="2021-07-31T09:25:00Z">
        <w:r>
          <w:tab/>
          <w:delText>(1)</w:delText>
        </w:r>
        <w:r>
          <w:tab/>
          <w:delText>A review panel is established for the Scheme.</w:delText>
        </w:r>
      </w:del>
    </w:p>
    <w:p>
      <w:pPr>
        <w:pStyle w:val="Subsection"/>
        <w:rPr>
          <w:del w:id="793" w:author="Master Repository Process" w:date="2021-07-31T09:25:00Z"/>
        </w:rPr>
      </w:pPr>
      <w:del w:id="794" w:author="Master Repository Process" w:date="2021-07-31T09:25:00Z">
        <w:r>
          <w:tab/>
          <w:delText>(2)</w:delText>
        </w:r>
        <w:r>
          <w:tab/>
          <w:delText>The review panel is to consist of at least 3 persons appointed by the Minister after consulting, and taking account of, the views of the appointments committee.</w:delText>
        </w:r>
      </w:del>
    </w:p>
    <w:p>
      <w:pPr>
        <w:pStyle w:val="Subsection"/>
        <w:rPr>
          <w:del w:id="795" w:author="Master Repository Process" w:date="2021-07-31T09:25:00Z"/>
        </w:rPr>
      </w:pPr>
      <w:del w:id="796" w:author="Master Repository Process" w:date="2021-07-31T09:25:00Z">
        <w:r>
          <w:tab/>
          <w:delText>(3)</w:delText>
        </w:r>
        <w:r>
          <w:tab/>
          <w:delText>Subject to subregulation (4), each person appointed by the Minister on or after 1 July 2010 to be a member of the review panel is to be a full participant.</w:delText>
        </w:r>
      </w:del>
    </w:p>
    <w:p>
      <w:pPr>
        <w:pStyle w:val="Subsection"/>
        <w:rPr>
          <w:del w:id="797" w:author="Master Repository Process" w:date="2021-07-31T09:25:00Z"/>
        </w:rPr>
      </w:pPr>
      <w:del w:id="798" w:author="Master Repository Process" w:date="2021-07-31T09:25:00Z">
        <w:r>
          <w:tab/>
          <w:delText>(4)</w:delText>
        </w:r>
        <w:r>
          <w:tab/>
          <w:delText xml:space="preserve">The Minister may appoint a person who is not a full participant to be a member of the review panel if — </w:delText>
        </w:r>
      </w:del>
    </w:p>
    <w:p>
      <w:pPr>
        <w:pStyle w:val="Indenta"/>
        <w:rPr>
          <w:del w:id="799" w:author="Master Repository Process" w:date="2021-07-31T09:25:00Z"/>
        </w:rPr>
      </w:pPr>
      <w:del w:id="800" w:author="Master Repository Process" w:date="2021-07-31T09:25:00Z">
        <w:r>
          <w:tab/>
          <w:delText>(a)</w:delText>
        </w:r>
        <w:r>
          <w:tab/>
          <w:delText xml:space="preserve">in the opinion of the Minister, the person appointed — </w:delText>
        </w:r>
      </w:del>
    </w:p>
    <w:p>
      <w:pPr>
        <w:pStyle w:val="Indenti"/>
        <w:rPr>
          <w:del w:id="801" w:author="Master Repository Process" w:date="2021-07-31T09:25:00Z"/>
        </w:rPr>
      </w:pPr>
      <w:del w:id="802" w:author="Master Repository Process" w:date="2021-07-31T09:25:00Z">
        <w:r>
          <w:tab/>
          <w:delText>(i)</w:delText>
        </w:r>
        <w:r>
          <w:tab/>
          <w:delText>is familiar with the interests of growers, or has knowledge or experience enabling that person to understand those interests; or</w:delText>
        </w:r>
      </w:del>
    </w:p>
    <w:p>
      <w:pPr>
        <w:pStyle w:val="Indenti"/>
        <w:rPr>
          <w:del w:id="803" w:author="Master Repository Process" w:date="2021-07-31T09:25:00Z"/>
        </w:rPr>
      </w:pPr>
      <w:del w:id="804" w:author="Master Repository Process" w:date="2021-07-31T09:25:00Z">
        <w:r>
          <w:tab/>
          <w:delText>(ii)</w:delText>
        </w:r>
        <w:r>
          <w:tab/>
          <w:delText>has a financial interest in the GSH industry; or</w:delText>
        </w:r>
      </w:del>
    </w:p>
    <w:p>
      <w:pPr>
        <w:pStyle w:val="Indenti"/>
        <w:rPr>
          <w:del w:id="805" w:author="Master Repository Process" w:date="2021-07-31T09:25:00Z"/>
        </w:rPr>
      </w:pPr>
      <w:del w:id="806" w:author="Master Repository Process" w:date="2021-07-31T09:25:00Z">
        <w:r>
          <w:tab/>
          <w:delText>(iii)</w:delText>
        </w:r>
        <w:r>
          <w:tab/>
          <w:delText>has extensive or special experience in the GSH industry;</w:delText>
        </w:r>
      </w:del>
    </w:p>
    <w:p>
      <w:pPr>
        <w:pStyle w:val="Indenta"/>
        <w:rPr>
          <w:del w:id="807" w:author="Master Repository Process" w:date="2021-07-31T09:25:00Z"/>
        </w:rPr>
      </w:pPr>
      <w:del w:id="808" w:author="Master Repository Process" w:date="2021-07-31T09:25:00Z">
        <w:r>
          <w:tab/>
        </w:r>
        <w:r>
          <w:tab/>
          <w:delText>and</w:delText>
        </w:r>
      </w:del>
    </w:p>
    <w:p>
      <w:pPr>
        <w:pStyle w:val="Indenta"/>
        <w:rPr>
          <w:del w:id="809" w:author="Master Repository Process" w:date="2021-07-31T09:25:00Z"/>
        </w:rPr>
      </w:pPr>
      <w:del w:id="810" w:author="Master Repository Process" w:date="2021-07-31T09:25:00Z">
        <w:r>
          <w:tab/>
          <w:delText>(b)</w:delText>
        </w:r>
        <w:r>
          <w:tab/>
          <w:delText>immediately after the appointment, there will not be more than one member of the review panel who is not a full participant.</w:delText>
        </w:r>
      </w:del>
    </w:p>
    <w:p>
      <w:pPr>
        <w:pStyle w:val="Subsection"/>
        <w:rPr>
          <w:del w:id="811" w:author="Master Repository Process" w:date="2021-07-31T09:25:00Z"/>
        </w:rPr>
      </w:pPr>
      <w:r>
        <w:tab/>
        <w:t>(5)</w:t>
      </w:r>
      <w:r>
        <w:tab/>
      </w:r>
      <w:del w:id="812" w:author="Master Repository Process" w:date="2021-07-31T09:25:00Z">
        <w:r>
          <w:delText>No member of the Industry Management Committee is to be appointed to be a member of the review panel.</w:delText>
        </w:r>
      </w:del>
    </w:p>
    <w:p>
      <w:pPr>
        <w:pStyle w:val="Subsection"/>
        <w:rPr>
          <w:del w:id="813" w:author="Master Repository Process" w:date="2021-07-31T09:25:00Z"/>
        </w:rPr>
      </w:pPr>
      <w:del w:id="814" w:author="Master Repository Process" w:date="2021-07-31T09:25:00Z">
        <w:r>
          <w:tab/>
          <w:delText>(6)</w:delText>
        </w:r>
        <w:r>
          <w:tab/>
          <w:delText>On the appointment of a member of the review panel, the Minister is to set a term of office, not exceeding 3 years, for that member.</w:delText>
        </w:r>
      </w:del>
    </w:p>
    <w:p>
      <w:pPr>
        <w:pStyle w:val="Subsection"/>
        <w:rPr>
          <w:del w:id="815" w:author="Master Repository Process" w:date="2021-07-31T09:25:00Z"/>
        </w:rPr>
      </w:pPr>
      <w:del w:id="816" w:author="Master Repository Process" w:date="2021-07-31T09:25:00Z">
        <w:r>
          <w:tab/>
          <w:delText>(7)</w:delText>
        </w:r>
        <w:r>
          <w:tab/>
          <w:delText xml:space="preserve">A member of the review panel ceases to hold office — </w:delText>
        </w:r>
      </w:del>
    </w:p>
    <w:p>
      <w:pPr>
        <w:pStyle w:val="Indenta"/>
        <w:rPr>
          <w:del w:id="817" w:author="Master Repository Process" w:date="2021-07-31T09:25:00Z"/>
        </w:rPr>
      </w:pPr>
      <w:del w:id="818" w:author="Master Repository Process" w:date="2021-07-31T09:25:00Z">
        <w:r>
          <w:tab/>
          <w:delText>(a)</w:delText>
        </w:r>
        <w:r>
          <w:tab/>
          <w:delText>on the expiry of the member’s term of office; or</w:delText>
        </w:r>
      </w:del>
    </w:p>
    <w:p>
      <w:pPr>
        <w:pStyle w:val="Indenta"/>
        <w:rPr>
          <w:del w:id="819" w:author="Master Repository Process" w:date="2021-07-31T09:25:00Z"/>
        </w:rPr>
      </w:pPr>
      <w:del w:id="820" w:author="Master Repository Process" w:date="2021-07-31T09:25:00Z">
        <w:r>
          <w:tab/>
          <w:delText>(b)</w:delText>
        </w:r>
        <w:r>
          <w:tab/>
          <w:delText>upon being appointed under regulation 9 to be a member of the Industry Management Committee; or</w:delText>
        </w:r>
      </w:del>
    </w:p>
    <w:p>
      <w:pPr>
        <w:pStyle w:val="Indenta"/>
        <w:rPr>
          <w:del w:id="821" w:author="Master Repository Process" w:date="2021-07-31T09:25:00Z"/>
        </w:rPr>
      </w:pPr>
      <w:del w:id="822" w:author="Master Repository Process" w:date="2021-07-31T09:25:00Z">
        <w:r>
          <w:tab/>
          <w:delText>(c)</w:delText>
        </w:r>
        <w:r>
          <w:tab/>
          <w:delText>upon retiring from office by written notice to the Minister; or</w:delText>
        </w:r>
      </w:del>
    </w:p>
    <w:p>
      <w:pPr>
        <w:pStyle w:val="Indenta"/>
        <w:rPr>
          <w:del w:id="823" w:author="Master Repository Process" w:date="2021-07-31T09:25:00Z"/>
        </w:rPr>
      </w:pPr>
      <w:del w:id="824" w:author="Master Repository Process" w:date="2021-07-31T09:25:00Z">
        <w:r>
          <w:tab/>
          <w:delText>(d)</w:delText>
        </w:r>
        <w:r>
          <w:tab/>
          <w:delText>upon being removed from office by the Minister by written notice; or</w:delText>
        </w:r>
      </w:del>
    </w:p>
    <w:p>
      <w:pPr>
        <w:pStyle w:val="Indenta"/>
        <w:rPr>
          <w:del w:id="825" w:author="Master Repository Process" w:date="2021-07-31T09:25:00Z"/>
        </w:rPr>
      </w:pPr>
      <w:del w:id="826" w:author="Master Repository Process" w:date="2021-07-31T09:25:00Z">
        <w:r>
          <w:tab/>
          <w:delText>(e)</w:delText>
        </w:r>
        <w:r>
          <w:tab/>
          <w:delText>upon death.</w:delText>
        </w:r>
      </w:del>
    </w:p>
    <w:p>
      <w:pPr>
        <w:pStyle w:val="Subsection"/>
        <w:rPr>
          <w:del w:id="827" w:author="Master Repository Process" w:date="2021-07-31T09:25:00Z"/>
        </w:rPr>
      </w:pPr>
      <w:del w:id="828" w:author="Master Repository Process" w:date="2021-07-31T09:25:00Z">
        <w:r>
          <w:tab/>
          <w:delText>(8)</w:delText>
        </w:r>
        <w:r>
          <w:tab/>
          <w:delText xml:space="preserve">Subject to subregulation (9), a member of the review panel whose term of office expires may, if qualified for appointment under — </w:delText>
        </w:r>
      </w:del>
    </w:p>
    <w:p>
      <w:pPr>
        <w:pStyle w:val="Indenta"/>
        <w:rPr>
          <w:del w:id="829" w:author="Master Repository Process" w:date="2021-07-31T09:25:00Z"/>
        </w:rPr>
      </w:pPr>
      <w:del w:id="830" w:author="Master Repository Process" w:date="2021-07-31T09:25:00Z">
        <w:r>
          <w:tab/>
          <w:delText>(a)</w:delText>
        </w:r>
        <w:r>
          <w:tab/>
          <w:delText>subregulation (3) or (4); and</w:delText>
        </w:r>
      </w:del>
    </w:p>
    <w:p>
      <w:pPr>
        <w:pStyle w:val="Indenta"/>
        <w:rPr>
          <w:del w:id="831" w:author="Master Repository Process" w:date="2021-07-31T09:25:00Z"/>
        </w:rPr>
      </w:pPr>
      <w:del w:id="832" w:author="Master Repository Process" w:date="2021-07-31T09:25:00Z">
        <w:r>
          <w:tab/>
          <w:delText>(b)</w:delText>
        </w:r>
        <w:r>
          <w:tab/>
          <w:delText>subregulation (5),</w:delText>
        </w:r>
      </w:del>
    </w:p>
    <w:p>
      <w:pPr>
        <w:pStyle w:val="Subsection"/>
        <w:rPr>
          <w:del w:id="833" w:author="Master Repository Process" w:date="2021-07-31T09:25:00Z"/>
        </w:rPr>
      </w:pPr>
      <w:del w:id="834" w:author="Master Repository Process" w:date="2021-07-31T09:25:00Z">
        <w:r>
          <w:tab/>
        </w:r>
        <w:r>
          <w:tab/>
          <w:delText>be immediately reappointed.</w:delText>
        </w:r>
      </w:del>
    </w:p>
    <w:p>
      <w:pPr>
        <w:pStyle w:val="Subsection"/>
        <w:rPr>
          <w:del w:id="835" w:author="Master Repository Process" w:date="2021-07-31T09:25:00Z"/>
        </w:rPr>
      </w:pPr>
      <w:del w:id="836" w:author="Master Repository Process" w:date="2021-07-31T09:25:00Z">
        <w:r>
          <w:tab/>
          <w:delText>(9)</w:delText>
        </w:r>
        <w:r>
          <w:tab/>
          <w:delText>A member of the review panel who is reappointed in accordance with subregulation (8), and whose term of office set on reappointment expires, may not be reappointed until at least one year has passed.</w:delText>
        </w:r>
      </w:del>
    </w:p>
    <w:p>
      <w:pPr>
        <w:pStyle w:val="Subsection"/>
        <w:rPr>
          <w:del w:id="837" w:author="Master Repository Process" w:date="2021-07-31T09:25:00Z"/>
        </w:rPr>
      </w:pPr>
      <w:del w:id="838" w:author="Master Repository Process" w:date="2021-07-31T09:25:00Z">
        <w:r>
          <w:tab/>
          <w:delText>(10)</w:delText>
        </w:r>
        <w:r>
          <w:tab/>
          <w:delText>Each member of the review panel is to be paid such remuneration and allowances as the Minister, on the recommendation of the Public Sector Commissioner, determines in the case of that member.</w:delText>
        </w:r>
      </w:del>
    </w:p>
    <w:p>
      <w:pPr>
        <w:pStyle w:val="Subsection"/>
      </w:pPr>
      <w:del w:id="839" w:author="Master Repository Process" w:date="2021-07-31T09:25:00Z">
        <w:r>
          <w:tab/>
          <w:delText>(11)</w:delText>
        </w:r>
        <w:r>
          <w:tab/>
          <w:delText>Within one month of receiving notification under regulation 23(4), a grower</w:delText>
        </w:r>
      </w:del>
      <w:ins w:id="840" w:author="Master Repository Process" w:date="2021-07-31T09:25:00Z">
        <w:r>
          <w:t>An applicant</w:t>
        </w:r>
      </w:ins>
      <w:r>
        <w:t xml:space="preserve"> who is dissatisfied with the outcome of an application </w:t>
      </w:r>
      <w:del w:id="841" w:author="Master Repository Process" w:date="2021-07-31T09:25:00Z">
        <w:r>
          <w:delText>which he or she</w:delText>
        </w:r>
      </w:del>
      <w:ins w:id="842" w:author="Master Repository Process" w:date="2021-07-31T09:25:00Z">
        <w:r>
          <w:t>that the applicant</w:t>
        </w:r>
      </w:ins>
      <w:r>
        <w:t xml:space="preserve"> has made </w:t>
      </w:r>
      <w:del w:id="843" w:author="Master Repository Process" w:date="2021-07-31T09:25:00Z">
        <w:r>
          <w:delText xml:space="preserve">may by notice to the Director General </w:delText>
        </w:r>
      </w:del>
      <w:ins w:id="844" w:author="Master Repository Process" w:date="2021-07-31T09:25:00Z">
        <w:r>
          <w:t xml:space="preserve">for a payment under regulation 20, 21 or 22 may </w:t>
        </w:r>
      </w:ins>
      <w:r>
        <w:t>request a review of the application</w:t>
      </w:r>
      <w:del w:id="845" w:author="Master Repository Process" w:date="2021-07-31T09:25:00Z">
        <w:r>
          <w:delText>.</w:delText>
        </w:r>
      </w:del>
      <w:ins w:id="846" w:author="Master Repository Process" w:date="2021-07-31T09:25:00Z">
        <w:r>
          <w:t xml:space="preserve"> under the </w:t>
        </w:r>
        <w:r>
          <w:rPr>
            <w:i/>
          </w:rPr>
          <w:t>Biosecurity and Agriculture Management Regulations 2013</w:t>
        </w:r>
        <w:r>
          <w:t xml:space="preserve"> regulation 129F(2).</w:t>
        </w:r>
      </w:ins>
    </w:p>
    <w:p>
      <w:pPr>
        <w:pStyle w:val="Subsection"/>
        <w:rPr>
          <w:del w:id="847" w:author="Master Repository Process" w:date="2021-07-31T09:25:00Z"/>
        </w:rPr>
      </w:pPr>
      <w:del w:id="848" w:author="Master Repository Process" w:date="2021-07-31T09:25:00Z">
        <w:r>
          <w:tab/>
          <w:delText>(12)</w:delText>
        </w:r>
        <w:r>
          <w:tab/>
          <w:delText>Upon receipt of a request for review under subregulation (11), the Director General is to refer the original application to the review panel.</w:delText>
        </w:r>
      </w:del>
    </w:p>
    <w:p>
      <w:pPr>
        <w:pStyle w:val="Subsection"/>
        <w:rPr>
          <w:del w:id="849" w:author="Master Repository Process" w:date="2021-07-31T09:25:00Z"/>
        </w:rPr>
      </w:pPr>
      <w:del w:id="850" w:author="Master Repository Process" w:date="2021-07-31T09:25:00Z">
        <w:r>
          <w:tab/>
          <w:delText>(13)</w:delText>
        </w:r>
        <w:r>
          <w:tab/>
          <w:delText xml:space="preserve">The review panel is to review the application and its outcome and must, within 3 months of the referral of the application, either — </w:delText>
        </w:r>
      </w:del>
    </w:p>
    <w:p>
      <w:pPr>
        <w:pStyle w:val="Indenta"/>
        <w:rPr>
          <w:del w:id="851" w:author="Master Repository Process" w:date="2021-07-31T09:25:00Z"/>
        </w:rPr>
      </w:pPr>
      <w:del w:id="852" w:author="Master Repository Process" w:date="2021-07-31T09:25:00Z">
        <w:r>
          <w:tab/>
          <w:delText>(a)</w:delText>
        </w:r>
        <w:r>
          <w:tab/>
          <w:delText>confirm the outcome as notified to the grower; or</w:delText>
        </w:r>
      </w:del>
    </w:p>
    <w:p>
      <w:pPr>
        <w:pStyle w:val="Indenta"/>
        <w:rPr>
          <w:del w:id="853" w:author="Master Repository Process" w:date="2021-07-31T09:25:00Z"/>
        </w:rPr>
      </w:pPr>
      <w:del w:id="854" w:author="Master Repository Process" w:date="2021-07-31T09:25:00Z">
        <w:r>
          <w:tab/>
          <w:delText>(b)</w:delText>
        </w:r>
        <w:r>
          <w:tab/>
          <w:delText>vary the outcome as notified to the grower, in which event, subject to the other provisions of the Scheme, the Director General is to make payment in accordance with the outcome of the application as varied by the review panel.</w:delText>
        </w:r>
      </w:del>
    </w:p>
    <w:p>
      <w:pPr>
        <w:pStyle w:val="Subsection"/>
        <w:rPr>
          <w:del w:id="855" w:author="Master Repository Process" w:date="2021-07-31T09:25:00Z"/>
        </w:rPr>
      </w:pPr>
      <w:del w:id="856" w:author="Master Repository Process" w:date="2021-07-31T09:25:00Z">
        <w:r>
          <w:tab/>
          <w:delText>(14)</w:delText>
        </w:r>
        <w:r>
          <w:tab/>
          <w:delText>The decision of the review panel under subregulation (13) is final and without appeal.</w:delText>
        </w:r>
      </w:del>
    </w:p>
    <w:p>
      <w:pPr>
        <w:pStyle w:val="Footnotesection"/>
        <w:rPr>
          <w:ins w:id="857" w:author="Master Repository Process" w:date="2021-07-31T09:25:00Z"/>
        </w:rPr>
      </w:pPr>
      <w:r>
        <w:tab/>
        <w:t>[Regulation</w:t>
      </w:r>
      <w:del w:id="858" w:author="Master Repository Process" w:date="2021-07-31T09:25:00Z">
        <w:r>
          <w:delText xml:space="preserve"> 24</w:delText>
        </w:r>
      </w:del>
      <w:ins w:id="859" w:author="Master Repository Process" w:date="2021-07-31T09:25:00Z">
        <w:r>
          <w:t> 23</w:t>
        </w:r>
      </w:ins>
      <w:r>
        <w:t xml:space="preserve"> amended: </w:t>
      </w:r>
      <w:del w:id="860" w:author="Master Repository Process" w:date="2021-07-31T09:25:00Z">
        <w:r>
          <w:delText xml:space="preserve">Gazette </w:delText>
        </w:r>
        <w:r>
          <w:rPr>
            <w:szCs w:val="24"/>
          </w:rPr>
          <w:delText>11 Feb 2011 p. 506</w:delText>
        </w:r>
        <w:r>
          <w:rPr>
            <w:szCs w:val="24"/>
          </w:rPr>
          <w:noBreakHyphen/>
          <w:delText>7</w:delText>
        </w:r>
      </w:del>
      <w:ins w:id="861" w:author="Master Repository Process" w:date="2021-07-31T09:25:00Z">
        <w:r>
          <w:t>SL 2020/255 r. 22.]</w:t>
        </w:r>
      </w:ins>
    </w:p>
    <w:p>
      <w:pPr>
        <w:pStyle w:val="Ednotesection"/>
      </w:pPr>
      <w:ins w:id="862" w:author="Master Repository Process" w:date="2021-07-31T09:25:00Z">
        <w:r>
          <w:t>[</w:t>
        </w:r>
        <w:r>
          <w:rPr>
            <w:b/>
          </w:rPr>
          <w:t>24.</w:t>
        </w:r>
        <w:r>
          <w:tab/>
          <w:t>Deleted: SL 2020/255 r. 23</w:t>
        </w:r>
      </w:ins>
      <w:r>
        <w:t>.]</w:t>
      </w:r>
    </w:p>
    <w:p>
      <w:pPr>
        <w:pStyle w:val="Heading5"/>
      </w:pPr>
      <w:bookmarkStart w:id="863" w:name="_Toc59635103"/>
      <w:bookmarkStart w:id="864" w:name="_Toc261351783"/>
      <w:bookmarkStart w:id="865" w:name="_Toc318382301"/>
      <w:bookmarkStart w:id="866" w:name="_Toc415054765"/>
      <w:r>
        <w:rPr>
          <w:rStyle w:val="CharSectno"/>
        </w:rPr>
        <w:t>25</w:t>
      </w:r>
      <w:r>
        <w:t>.</w:t>
      </w:r>
      <w:r>
        <w:tab/>
        <w:t>Purchase of capital assets out of the Account</w:t>
      </w:r>
      <w:bookmarkEnd w:id="863"/>
      <w:bookmarkEnd w:id="864"/>
      <w:bookmarkEnd w:id="865"/>
      <w:bookmarkEnd w:id="866"/>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867" w:name="_Toc59635104"/>
      <w:bookmarkStart w:id="868" w:name="_Toc261351784"/>
      <w:bookmarkStart w:id="869" w:name="_Toc318382302"/>
      <w:bookmarkStart w:id="870" w:name="_Toc415054766"/>
      <w:r>
        <w:rPr>
          <w:rStyle w:val="CharSectno"/>
        </w:rPr>
        <w:t>26</w:t>
      </w:r>
      <w:r>
        <w:t>.</w:t>
      </w:r>
      <w:r>
        <w:tab/>
        <w:t>Other payments out of the Account</w:t>
      </w:r>
      <w:bookmarkEnd w:id="867"/>
      <w:bookmarkEnd w:id="868"/>
      <w:bookmarkEnd w:id="869"/>
      <w:bookmarkEnd w:id="870"/>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r>
      <w:ins w:id="871" w:author="Master Repository Process" w:date="2021-07-31T09:25:00Z">
        <w:r>
          <w:t xml:space="preserve">subject to subregulation (3), </w:t>
        </w:r>
      </w:ins>
      <w:r>
        <w:t>in paying —</w:t>
      </w:r>
    </w:p>
    <w:p>
      <w:pPr>
        <w:pStyle w:val="Indenti"/>
      </w:pPr>
      <w:r>
        <w:tab/>
        <w:t>(i)</w:t>
      </w:r>
      <w:r>
        <w:tab/>
        <w:t xml:space="preserve">remuneration and allowances for members of the appointments committee determined under </w:t>
      </w:r>
      <w:del w:id="872" w:author="Master Repository Process" w:date="2021-07-31T09:25:00Z">
        <w:r>
          <w:delText>regulation 5</w:delText>
        </w:r>
      </w:del>
      <w:ins w:id="873" w:author="Master Repository Process" w:date="2021-07-31T09:25:00Z">
        <w:r>
          <w:t xml:space="preserve">the </w:t>
        </w:r>
        <w:r>
          <w:rPr>
            <w:i/>
          </w:rPr>
          <w:t>Biosecurity and Agriculture Management Regulations 2013</w:t>
        </w:r>
        <w:r>
          <w:t xml:space="preserve"> regulation 129C(4) to the extent that the remuneration and allowances are costs and expenses of administering the Account</w:t>
        </w:r>
      </w:ins>
      <w:r>
        <w: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w:t>
      </w:r>
      <w:del w:id="874" w:author="Master Repository Process" w:date="2021-07-31T09:25:00Z">
        <w:r>
          <w:delText>regulation 24; and</w:delText>
        </w:r>
      </w:del>
      <w:ins w:id="875" w:author="Master Repository Process" w:date="2021-07-31T09:25:00Z">
        <w:r>
          <w:t xml:space="preserve">the </w:t>
        </w:r>
        <w:r>
          <w:rPr>
            <w:i/>
          </w:rPr>
          <w:t>Biosecurity and Agriculture Management Regulations 2013</w:t>
        </w:r>
        <w:r>
          <w:t xml:space="preserve"> regulation 129E(5) to the extent that the remuneration and allowances are costs and expenses of administering the Account;</w:t>
        </w:r>
      </w:ins>
    </w:p>
    <w:p>
      <w:pPr>
        <w:pStyle w:val="Indenta"/>
        <w:rPr>
          <w:ins w:id="876" w:author="Master Repository Process" w:date="2021-07-31T09:25:00Z"/>
        </w:rPr>
      </w:pPr>
      <w:ins w:id="877" w:author="Master Repository Process" w:date="2021-07-31T09:25:00Z">
        <w:r>
          <w:tab/>
        </w:r>
        <w:r>
          <w:tab/>
          <w:t>and</w:t>
        </w:r>
      </w:ins>
    </w:p>
    <w:p>
      <w:pPr>
        <w:pStyle w:val="Indenta"/>
      </w:pPr>
      <w:r>
        <w:tab/>
        <w:t>(e)</w:t>
      </w:r>
      <w:r>
        <w:tab/>
      </w:r>
      <w:ins w:id="878" w:author="Master Repository Process" w:date="2021-07-31T09:25:00Z">
        <w:r>
          <w:t xml:space="preserve">subject to subregulation (3), </w:t>
        </w:r>
      </w:ins>
      <w:r>
        <w:t>in paying the cost of the review for which regulation 27 provides; and</w:t>
      </w:r>
    </w:p>
    <w:p>
      <w:pPr>
        <w:pStyle w:val="Indenta"/>
      </w:pPr>
      <w:r>
        <w:tab/>
        <w:t>(f)</w:t>
      </w:r>
      <w:r>
        <w:tab/>
        <w:t xml:space="preserve">subject to subregulation (3), in paying or reimbursing </w:t>
      </w:r>
      <w:del w:id="879" w:author="Master Repository Process" w:date="2021-07-31T09:25:00Z">
        <w:r>
          <w:delText>the</w:delText>
        </w:r>
      </w:del>
      <w:ins w:id="880" w:author="Master Repository Process" w:date="2021-07-31T09:25:00Z">
        <w:r>
          <w:t>any other</w:t>
        </w:r>
      </w:ins>
      <w:r>
        <w:t xml:space="preserv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w:t>
      </w:r>
      <w:ins w:id="881" w:author="Master Repository Process" w:date="2021-07-31T09:25:00Z">
        <w:r>
          <w:t>d) to (</w:t>
        </w:r>
      </w:ins>
      <w:r>
        <w:t>f) must be approved by the Industry Management Committee.</w:t>
      </w:r>
    </w:p>
    <w:p>
      <w:pPr>
        <w:pStyle w:val="Subsection"/>
      </w:pPr>
      <w:r>
        <w:tab/>
        <w:t>(4)</w:t>
      </w:r>
      <w:r>
        <w:tab/>
        <w:t>The Director General must notify the Industry Management Committee of any amount applied under subregulation (1)(b</w:t>
      </w:r>
      <w:del w:id="882" w:author="Master Repository Process" w:date="2021-07-31T09:25:00Z">
        <w:r>
          <w:delText>), (c</w:delText>
        </w:r>
      </w:del>
      <w:r>
        <w:t>) or (</w:t>
      </w:r>
      <w:del w:id="883" w:author="Master Repository Process" w:date="2021-07-31T09:25:00Z">
        <w:r>
          <w:delText>e</w:delText>
        </w:r>
      </w:del>
      <w:ins w:id="884" w:author="Master Repository Process" w:date="2021-07-31T09:25:00Z">
        <w:r>
          <w:t>c</w:t>
        </w:r>
      </w:ins>
      <w:r>
        <w:t>) within</w:t>
      </w:r>
      <w:del w:id="885" w:author="Master Repository Process" w:date="2021-07-31T09:25:00Z">
        <w:r>
          <w:delText xml:space="preserve"> one </w:delText>
        </w:r>
      </w:del>
      <w:ins w:id="886" w:author="Master Repository Process" w:date="2021-07-31T09:25:00Z">
        <w:r>
          <w:t> 1 </w:t>
        </w:r>
      </w:ins>
      <w:r>
        <w:t>month after application.</w:t>
      </w:r>
    </w:p>
    <w:p>
      <w:pPr>
        <w:pStyle w:val="Footnotesection"/>
        <w:rPr>
          <w:ins w:id="887" w:author="Master Repository Process" w:date="2021-07-31T09:25:00Z"/>
        </w:rPr>
      </w:pPr>
      <w:bookmarkStart w:id="888" w:name="_Toc59609971"/>
      <w:ins w:id="889" w:author="Master Repository Process" w:date="2021-07-31T09:25:00Z">
        <w:r>
          <w:tab/>
          <w:t>[Regulation 26 amended: SL 2020/255 r. 24.]</w:t>
        </w:r>
      </w:ins>
    </w:p>
    <w:p>
      <w:pPr>
        <w:pStyle w:val="Heading2"/>
      </w:pPr>
      <w:bookmarkStart w:id="890" w:name="_Toc59610829"/>
      <w:bookmarkStart w:id="891" w:name="_Toc59635105"/>
      <w:bookmarkStart w:id="892" w:name="_Toc235420002"/>
      <w:bookmarkStart w:id="893" w:name="_Toc235421474"/>
      <w:bookmarkStart w:id="894" w:name="_Toc235428150"/>
      <w:bookmarkStart w:id="895" w:name="_Toc235429522"/>
      <w:bookmarkStart w:id="896" w:name="_Toc235507872"/>
      <w:bookmarkStart w:id="897" w:name="_Toc235510464"/>
      <w:bookmarkStart w:id="898" w:name="_Toc235510824"/>
      <w:bookmarkStart w:id="899" w:name="_Toc235511339"/>
      <w:bookmarkStart w:id="900" w:name="_Toc235518379"/>
      <w:bookmarkStart w:id="901" w:name="_Toc240173372"/>
      <w:bookmarkStart w:id="902" w:name="_Toc240174878"/>
      <w:bookmarkStart w:id="903" w:name="_Toc240186101"/>
      <w:bookmarkStart w:id="904" w:name="_Toc240270208"/>
      <w:bookmarkStart w:id="905" w:name="_Toc240276205"/>
      <w:bookmarkStart w:id="906" w:name="_Toc240279075"/>
      <w:bookmarkStart w:id="907" w:name="_Toc240343769"/>
      <w:bookmarkStart w:id="908" w:name="_Toc240348138"/>
      <w:bookmarkStart w:id="909" w:name="_Toc240354604"/>
      <w:bookmarkStart w:id="910" w:name="_Toc240354673"/>
      <w:bookmarkStart w:id="911" w:name="_Toc240442828"/>
      <w:bookmarkStart w:id="912" w:name="_Toc240443602"/>
      <w:bookmarkStart w:id="913" w:name="_Toc242073052"/>
      <w:bookmarkStart w:id="914" w:name="_Toc242075570"/>
      <w:bookmarkStart w:id="915" w:name="_Toc242082969"/>
      <w:bookmarkStart w:id="916" w:name="_Toc242094732"/>
      <w:bookmarkStart w:id="917" w:name="_Toc242148862"/>
      <w:bookmarkStart w:id="918" w:name="_Toc242149698"/>
      <w:bookmarkStart w:id="919" w:name="_Toc242150475"/>
      <w:bookmarkStart w:id="920" w:name="_Toc242175348"/>
      <w:bookmarkStart w:id="921" w:name="_Toc242176999"/>
      <w:bookmarkStart w:id="922" w:name="_Toc242177035"/>
      <w:bookmarkStart w:id="923" w:name="_Toc246132990"/>
      <w:bookmarkStart w:id="924" w:name="_Toc246148341"/>
      <w:bookmarkStart w:id="925" w:name="_Toc246220641"/>
      <w:bookmarkStart w:id="926" w:name="_Toc246220708"/>
      <w:bookmarkStart w:id="927" w:name="_Toc246221010"/>
      <w:bookmarkStart w:id="928" w:name="_Toc246222311"/>
      <w:bookmarkStart w:id="929" w:name="_Toc246223829"/>
      <w:bookmarkStart w:id="930" w:name="_Toc246233137"/>
      <w:bookmarkStart w:id="931" w:name="_Toc246233669"/>
      <w:bookmarkStart w:id="932" w:name="_Toc246233705"/>
      <w:bookmarkStart w:id="933" w:name="_Toc246237278"/>
      <w:bookmarkStart w:id="934" w:name="_Toc246237328"/>
      <w:bookmarkStart w:id="935" w:name="_Toc250630054"/>
      <w:bookmarkStart w:id="936" w:name="_Toc250641449"/>
      <w:bookmarkStart w:id="937" w:name="_Toc250644966"/>
      <w:bookmarkStart w:id="938" w:name="_Toc250645261"/>
      <w:bookmarkStart w:id="939" w:name="_Toc250704943"/>
      <w:bookmarkStart w:id="940" w:name="_Toc250705996"/>
      <w:bookmarkStart w:id="941" w:name="_Toc250706904"/>
      <w:bookmarkStart w:id="942" w:name="_Toc250967685"/>
      <w:bookmarkStart w:id="943" w:name="_Toc250992031"/>
      <w:bookmarkStart w:id="944" w:name="_Toc251058618"/>
      <w:bookmarkStart w:id="945" w:name="_Toc251058654"/>
      <w:bookmarkStart w:id="946" w:name="_Toc251161337"/>
      <w:bookmarkStart w:id="947" w:name="_Toc251165883"/>
      <w:bookmarkStart w:id="948" w:name="_Toc251165919"/>
      <w:bookmarkStart w:id="949" w:name="_Toc251249007"/>
      <w:bookmarkStart w:id="950" w:name="_Toc251249053"/>
      <w:bookmarkStart w:id="951" w:name="_Toc251252658"/>
      <w:bookmarkStart w:id="952" w:name="_Toc251329224"/>
      <w:bookmarkStart w:id="953" w:name="_Toc251848211"/>
      <w:bookmarkStart w:id="954" w:name="_Toc251848247"/>
      <w:bookmarkStart w:id="955" w:name="_Toc251939531"/>
      <w:bookmarkStart w:id="956" w:name="_Toc255565891"/>
      <w:bookmarkStart w:id="957" w:name="_Toc260755731"/>
      <w:bookmarkStart w:id="958" w:name="_Toc260757885"/>
      <w:bookmarkStart w:id="959" w:name="_Toc260823055"/>
      <w:bookmarkStart w:id="960" w:name="_Toc260824064"/>
      <w:bookmarkStart w:id="961" w:name="_Toc260920079"/>
      <w:bookmarkStart w:id="962" w:name="_Toc260920480"/>
      <w:bookmarkStart w:id="963" w:name="_Toc260920881"/>
      <w:bookmarkStart w:id="964" w:name="_Toc260921397"/>
      <w:bookmarkStart w:id="965" w:name="_Toc260922852"/>
      <w:bookmarkStart w:id="966" w:name="_Toc260924066"/>
      <w:bookmarkStart w:id="967" w:name="_Toc260924339"/>
      <w:bookmarkStart w:id="968" w:name="_Toc260924979"/>
      <w:bookmarkStart w:id="969" w:name="_Toc260993824"/>
      <w:bookmarkStart w:id="970" w:name="_Toc261006622"/>
      <w:bookmarkStart w:id="971" w:name="_Toc261254684"/>
      <w:bookmarkStart w:id="972" w:name="_Toc261257814"/>
      <w:bookmarkStart w:id="973" w:name="_Toc261259543"/>
      <w:bookmarkStart w:id="974" w:name="_Toc261334903"/>
      <w:bookmarkStart w:id="975" w:name="_Toc261351785"/>
      <w:bookmarkStart w:id="976" w:name="_Toc261963155"/>
      <w:bookmarkStart w:id="977" w:name="_Toc262032289"/>
      <w:bookmarkStart w:id="978" w:name="_Toc262034847"/>
      <w:bookmarkStart w:id="979" w:name="_Toc262036906"/>
      <w:bookmarkStart w:id="980" w:name="_Toc318382303"/>
      <w:bookmarkStart w:id="981" w:name="_Toc415054727"/>
      <w:bookmarkStart w:id="982" w:name="_Toc415054767"/>
      <w:r>
        <w:rPr>
          <w:rStyle w:val="CharPartNo"/>
        </w:rPr>
        <w:t>Part 5</w:t>
      </w:r>
      <w:r>
        <w:rPr>
          <w:rStyle w:val="CharDivNo"/>
        </w:rPr>
        <w:t> </w:t>
      </w:r>
      <w:r>
        <w:t>—</w:t>
      </w:r>
      <w:r>
        <w:rPr>
          <w:rStyle w:val="CharDivText"/>
        </w:rPr>
        <w:t> </w:t>
      </w:r>
      <w:r>
        <w:rPr>
          <w:rStyle w:val="CharPartText"/>
        </w:rPr>
        <w:t>Miscellaneous</w:t>
      </w:r>
      <w:bookmarkEnd w:id="88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59635106"/>
      <w:bookmarkStart w:id="984" w:name="_Toc261351786"/>
      <w:bookmarkStart w:id="985" w:name="_Toc318382304"/>
      <w:bookmarkStart w:id="986" w:name="_Toc415054768"/>
      <w:r>
        <w:rPr>
          <w:rStyle w:val="CharSectno"/>
        </w:rPr>
        <w:t>27</w:t>
      </w:r>
      <w:r>
        <w:t>.</w:t>
      </w:r>
      <w:r>
        <w:tab/>
        <w:t>Review of Scheme</w:t>
      </w:r>
      <w:bookmarkEnd w:id="983"/>
      <w:bookmarkEnd w:id="984"/>
      <w:bookmarkEnd w:id="985"/>
      <w:bookmarkEnd w:id="986"/>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987" w:name="_Toc59635107"/>
      <w:bookmarkStart w:id="988" w:name="_Toc261351787"/>
      <w:bookmarkStart w:id="989" w:name="_Toc318382305"/>
      <w:bookmarkStart w:id="990" w:name="_Toc415054769"/>
      <w:r>
        <w:rPr>
          <w:rStyle w:val="CharSectno"/>
        </w:rPr>
        <w:t>28</w:t>
      </w:r>
      <w:r>
        <w:t>.</w:t>
      </w:r>
      <w:r>
        <w:tab/>
        <w:t>Termination and winding up of Scheme</w:t>
      </w:r>
      <w:bookmarkEnd w:id="987"/>
      <w:bookmarkEnd w:id="988"/>
      <w:bookmarkEnd w:id="989"/>
      <w:bookmarkEnd w:id="990"/>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bookmarkStart w:id="991" w:name="_Toc261351788"/>
      <w:r>
        <w:tab/>
        <w:t>[Regulation 28 amended: Gazette 2 Mar 2012 p. 854.]</w:t>
      </w:r>
    </w:p>
    <w:p>
      <w:pPr>
        <w:pStyle w:val="Heading5"/>
      </w:pPr>
      <w:bookmarkStart w:id="992" w:name="_Toc59635108"/>
      <w:bookmarkStart w:id="993" w:name="_Toc318382306"/>
      <w:bookmarkStart w:id="994" w:name="_Toc415054770"/>
      <w:r>
        <w:rPr>
          <w:rStyle w:val="CharSectno"/>
        </w:rPr>
        <w:t>29</w:t>
      </w:r>
      <w:r>
        <w:t>.</w:t>
      </w:r>
      <w:r>
        <w:tab/>
        <w:t>Expiry of the regulations</w:t>
      </w:r>
      <w:bookmarkEnd w:id="992"/>
      <w:bookmarkEnd w:id="991"/>
      <w:bookmarkEnd w:id="993"/>
      <w:bookmarkEnd w:id="994"/>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995" w:name="_Toc59635109"/>
      <w:bookmarkStart w:id="996" w:name="_Toc261351789"/>
      <w:bookmarkStart w:id="997" w:name="_Toc318382307"/>
      <w:bookmarkStart w:id="998" w:name="_Toc415054771"/>
      <w:r>
        <w:rPr>
          <w:rStyle w:val="CharSectno"/>
        </w:rPr>
        <w:t>30</w:t>
      </w:r>
      <w:r>
        <w:t>.</w:t>
      </w:r>
      <w:r>
        <w:tab/>
        <w:t>Offence</w:t>
      </w:r>
      <w:bookmarkEnd w:id="995"/>
      <w:bookmarkEnd w:id="996"/>
      <w:bookmarkEnd w:id="997"/>
      <w:bookmarkEnd w:id="998"/>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999" w:name="_Toc251161342"/>
      <w:bookmarkStart w:id="1000" w:name="_Toc251165888"/>
      <w:bookmarkStart w:id="1001" w:name="_Toc251165924"/>
      <w:bookmarkStart w:id="1002" w:name="_Toc251249012"/>
      <w:bookmarkStart w:id="1003" w:name="_Toc251249058"/>
      <w:bookmarkStart w:id="1004" w:name="_Toc251252663"/>
      <w:bookmarkStart w:id="1005" w:name="_Toc251329229"/>
      <w:bookmarkStart w:id="1006" w:name="_Toc251848216"/>
      <w:bookmarkStart w:id="1007" w:name="_Toc251848252"/>
      <w:bookmarkStart w:id="1008" w:name="_Toc251939536"/>
      <w:bookmarkStart w:id="1009" w:name="_Toc255565896"/>
      <w:bookmarkStart w:id="1010" w:name="_Toc260755736"/>
      <w:bookmarkStart w:id="1011" w:name="_Toc260757890"/>
      <w:bookmarkStart w:id="1012" w:name="_Toc260823060"/>
      <w:bookmarkStart w:id="1013" w:name="_Toc260824069"/>
      <w:bookmarkStart w:id="1014" w:name="_Toc260920084"/>
      <w:bookmarkStart w:id="1015" w:name="_Toc260920485"/>
      <w:bookmarkStart w:id="1016" w:name="_Toc260920886"/>
      <w:bookmarkStart w:id="1017" w:name="_Toc260921402"/>
      <w:bookmarkStart w:id="1018" w:name="_Toc260922857"/>
      <w:bookmarkStart w:id="1019" w:name="_Toc260924071"/>
      <w:bookmarkStart w:id="1020" w:name="_Toc260924344"/>
      <w:bookmarkStart w:id="1021" w:name="_Toc260924984"/>
      <w:bookmarkStart w:id="1022" w:name="_Toc260993829"/>
      <w:bookmarkStart w:id="1023" w:name="_Toc261006627"/>
      <w:bookmarkStart w:id="1024" w:name="_Toc261254689"/>
      <w:bookmarkStart w:id="1025" w:name="_Toc261257819"/>
      <w:bookmarkStart w:id="1026" w:name="_Toc261259548"/>
      <w:bookmarkStart w:id="1027" w:name="_Toc261334908"/>
      <w:bookmarkStart w:id="1028" w:name="_Toc261351790"/>
      <w:bookmarkStart w:id="1029" w:name="_Toc261963160"/>
    </w:p>
    <w:p>
      <w:pPr>
        <w:pStyle w:val="yScheduleHeading"/>
      </w:pPr>
      <w:bookmarkStart w:id="1030" w:name="_Toc59609976"/>
      <w:bookmarkStart w:id="1031" w:name="_Toc59610834"/>
      <w:bookmarkStart w:id="1032" w:name="_Toc59635110"/>
      <w:bookmarkStart w:id="1033" w:name="_Toc262032294"/>
      <w:bookmarkStart w:id="1034" w:name="_Toc262034852"/>
      <w:bookmarkStart w:id="1035" w:name="_Toc262036911"/>
      <w:bookmarkStart w:id="1036" w:name="_Toc318382308"/>
      <w:bookmarkStart w:id="1037" w:name="_Toc415054732"/>
      <w:bookmarkStart w:id="1038" w:name="_Toc415054772"/>
      <w:r>
        <w:rPr>
          <w:rStyle w:val="CharSchNo"/>
        </w:rPr>
        <w:t>Schedule 1</w:t>
      </w:r>
      <w:r>
        <w:rPr>
          <w:rStyle w:val="CharSDivNo"/>
        </w:rPr>
        <w:t> </w:t>
      </w:r>
      <w:r>
        <w:t>—</w:t>
      </w:r>
      <w:r>
        <w:rPr>
          <w:rStyle w:val="CharSDivText"/>
        </w:rPr>
        <w:t> </w:t>
      </w:r>
      <w:r>
        <w:rPr>
          <w:rStyle w:val="CharSchText"/>
        </w:rPr>
        <w:t>Specified pests</w:t>
      </w:r>
      <w:bookmarkEnd w:id="1030"/>
      <w:bookmarkEnd w:id="1031"/>
      <w:bookmarkEnd w:id="1032"/>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3"/>
      <w:bookmarkEnd w:id="1034"/>
      <w:bookmarkEnd w:id="1035"/>
      <w:bookmarkEnd w:id="1036"/>
      <w:bookmarkEnd w:id="1037"/>
      <w:bookmarkEnd w:id="1038"/>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pStyle w:val="CentredBaseLine"/>
        <w:jc w:val="center"/>
        <w:rPr>
          <w:ins w:id="1039" w:author="Master Repository Process" w:date="2021-07-31T09:25:00Z"/>
        </w:rPr>
      </w:pPr>
      <w:ins w:id="1040" w:author="Master Repository Process" w:date="2021-07-31T09:25: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042" w:name="_Toc113695922"/>
      <w:bookmarkStart w:id="1043" w:name="_Toc261960990"/>
      <w:bookmarkStart w:id="1044" w:name="_Toc261961330"/>
      <w:bookmarkStart w:id="1045" w:name="_Toc261961461"/>
      <w:bookmarkStart w:id="1046" w:name="_Toc261963161"/>
    </w:p>
    <w:p>
      <w:pPr>
        <w:pStyle w:val="nHeading2"/>
      </w:pPr>
      <w:bookmarkStart w:id="1047" w:name="_Toc59610835"/>
      <w:bookmarkStart w:id="1048" w:name="_Toc59635111"/>
      <w:bookmarkStart w:id="1049" w:name="_Toc262032295"/>
      <w:bookmarkStart w:id="1050" w:name="_Toc262034853"/>
      <w:bookmarkStart w:id="1051" w:name="_Toc262036912"/>
      <w:bookmarkStart w:id="1052" w:name="_Toc318382309"/>
      <w:bookmarkStart w:id="1053" w:name="_Toc415054733"/>
      <w:bookmarkStart w:id="1054" w:name="_Toc415054773"/>
      <w:bookmarkStart w:id="1055" w:name="_Toc59609979"/>
      <w:r>
        <w:t>Notes</w:t>
      </w:r>
      <w:bookmarkEnd w:id="1047"/>
      <w:bookmarkEnd w:id="1048"/>
      <w:bookmarkEnd w:id="1042"/>
      <w:bookmarkEnd w:id="1043"/>
      <w:bookmarkEnd w:id="1044"/>
      <w:bookmarkEnd w:id="1045"/>
      <w:bookmarkEnd w:id="1046"/>
      <w:bookmarkEnd w:id="1049"/>
      <w:bookmarkEnd w:id="1050"/>
      <w:bookmarkEnd w:id="1051"/>
      <w:bookmarkEnd w:id="1052"/>
      <w:bookmarkEnd w:id="1053"/>
      <w:bookmarkEnd w:id="1054"/>
    </w:p>
    <w:p>
      <w:pPr>
        <w:pStyle w:val="nStatement"/>
      </w:pPr>
      <w:del w:id="1056" w:author="Master Repository Process" w:date="2021-07-31T09:25:00Z">
        <w:r>
          <w:rPr>
            <w:snapToGrid w:val="0"/>
            <w:vertAlign w:val="superscript"/>
          </w:rPr>
          <w:delText>1</w:delText>
        </w:r>
        <w:r>
          <w:rPr>
            <w:snapToGrid w:val="0"/>
          </w:rPr>
          <w:tab/>
        </w:r>
      </w:del>
      <w:r>
        <w:t xml:space="preserve">This is a compilation of the </w:t>
      </w:r>
      <w:r>
        <w:rPr>
          <w:i/>
          <w:noProof/>
        </w:rPr>
        <w:t>Biosecurity and Agriculture Management Industry Funding Scheme (Grains) Regulations 2010</w:t>
      </w:r>
      <w:r>
        <w:t xml:space="preserve"> and includes </w:t>
      </w:r>
      <w:del w:id="1057" w:author="Master Repository Process" w:date="2021-07-31T09:25:00Z">
        <w:r>
          <w:rPr>
            <w:snapToGrid w:val="0"/>
          </w:rPr>
          <w:delText xml:space="preserve">the </w:delText>
        </w:r>
      </w:del>
      <w:r>
        <w:t xml:space="preserve">amendments made by </w:t>
      </w:r>
      <w:del w:id="1058" w:author="Master Repository Process" w:date="2021-07-31T09:25:00Z">
        <w:r>
          <w:rPr>
            <w:snapToGrid w:val="0"/>
          </w:rPr>
          <w:delText xml:space="preserve">the </w:delText>
        </w:r>
      </w:del>
      <w:r>
        <w:t>other written laws</w:t>
      </w:r>
      <w:del w:id="1059" w:author="Master Repository Process" w:date="2021-07-31T09:25:00Z">
        <w:r>
          <w:rPr>
            <w:snapToGrid w:val="0"/>
          </w:rPr>
          <w:delText xml:space="preserve"> referred to in the following</w:delText>
        </w:r>
      </w:del>
      <w:ins w:id="1060" w:author="Master Repository Process" w:date="2021-07-31T09:25:00Z">
        <w:r>
          <w:t>. For provisions that have come into operation see the compilation</w:t>
        </w:r>
      </w:ins>
      <w:r>
        <w:t xml:space="preserve"> table.</w:t>
      </w:r>
      <w:del w:id="1061" w:author="Master Repository Process" w:date="2021-07-31T09:25:00Z">
        <w:r>
          <w:rPr>
            <w:snapToGrid w:val="0"/>
          </w:rPr>
          <w:delText xml:space="preserve">  </w:delText>
        </w:r>
      </w:del>
    </w:p>
    <w:p>
      <w:pPr>
        <w:pStyle w:val="nHeading3"/>
      </w:pPr>
      <w:bookmarkStart w:id="1062" w:name="_Toc59635112"/>
      <w:bookmarkStart w:id="1063" w:name="_Toc318382310"/>
      <w:bookmarkStart w:id="1064" w:name="_Toc415054774"/>
      <w:r>
        <w:t>Compilation table</w:t>
      </w:r>
      <w:bookmarkEnd w:id="1062"/>
      <w:bookmarkEnd w:id="1063"/>
      <w:bookmarkEnd w:id="10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65" w:author="Master Repository Process" w:date="2021-07-31T09:25:00Z">
              <w:r>
                <w:rPr>
                  <w:b/>
                </w:rPr>
                <w:delText>Gazettal</w:delText>
              </w:r>
            </w:del>
            <w:ins w:id="1066" w:author="Master Repository Process" w:date="2021-07-31T09:2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(Grains) Regulations 2010</w:t>
            </w:r>
          </w:p>
        </w:tc>
        <w:tc>
          <w:tcPr>
            <w:tcW w:w="1276" w:type="dxa"/>
            <w:tcBorders>
              <w:bottom w:val="nil"/>
            </w:tcBorders>
          </w:tcPr>
          <w:p>
            <w:pPr>
              <w:pStyle w:val="nTable"/>
              <w:spacing w:after="40"/>
            </w:pPr>
            <w:r>
              <w:t>21 May 2010 p. 2059-91</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Borders>
              <w:top w:val="nil"/>
              <w:bottom w:val="nil"/>
            </w:tcBorders>
            <w:shd w:val="clear" w:color="auto" w:fill="auto"/>
          </w:tcPr>
          <w:p>
            <w:pPr>
              <w:pStyle w:val="nTable"/>
              <w:spacing w:after="40"/>
              <w:rPr>
                <w:i/>
              </w:rPr>
            </w:pPr>
            <w:r>
              <w:rPr>
                <w:i/>
              </w:rPr>
              <w:t>Biosecurity and Agriculture Management Industry Funding Scheme (Grains) Amendment Regulations 2012</w:t>
            </w:r>
          </w:p>
        </w:tc>
        <w:tc>
          <w:tcPr>
            <w:tcW w:w="1276" w:type="dxa"/>
            <w:tcBorders>
              <w:top w:val="nil"/>
              <w:bottom w:val="nil"/>
            </w:tcBorders>
            <w:shd w:val="clear" w:color="auto" w:fill="auto"/>
          </w:tcPr>
          <w:p>
            <w:pPr>
              <w:pStyle w:val="nTable"/>
              <w:spacing w:after="40"/>
            </w:pPr>
            <w:r>
              <w:t>2 Mar 2012 p. 853-4</w:t>
            </w:r>
          </w:p>
        </w:tc>
        <w:tc>
          <w:tcPr>
            <w:tcW w:w="2693" w:type="dxa"/>
            <w:tcBorders>
              <w:top w:val="nil"/>
              <w:bottom w:val="nil"/>
            </w:tcBorders>
            <w:shd w:val="clear" w:color="auto" w:fill="auto"/>
          </w:tcPr>
          <w:p>
            <w:pPr>
              <w:pStyle w:val="nTable"/>
              <w:spacing w:after="40"/>
              <w:rPr>
                <w:snapToGrid w:val="0"/>
                <w:spacing w:val="-2"/>
              </w:rPr>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ins w:id="1067" w:author="Master Repository Process" w:date="2021-07-31T09:25:00Z"/>
        </w:trPr>
        <w:tc>
          <w:tcPr>
            <w:tcW w:w="3118" w:type="dxa"/>
            <w:tcBorders>
              <w:bottom w:val="single" w:sz="8" w:space="0" w:color="auto"/>
            </w:tcBorders>
            <w:shd w:val="clear" w:color="auto" w:fill="auto"/>
          </w:tcPr>
          <w:p>
            <w:pPr>
              <w:pStyle w:val="nTable"/>
              <w:spacing w:after="40"/>
              <w:rPr>
                <w:ins w:id="1068" w:author="Master Repository Process" w:date="2021-07-31T09:25:00Z"/>
              </w:rPr>
            </w:pPr>
            <w:ins w:id="1069" w:author="Master Repository Process" w:date="2021-07-31T09:25:00Z">
              <w:r>
                <w:rPr>
                  <w:i/>
                </w:rPr>
                <w:t>Biosecurity and Agriculture Management Regulations Amendment (Industry Funding Schemes) Regulations 2020</w:t>
              </w:r>
              <w:r>
                <w:t xml:space="preserve"> Pt. 3</w:t>
              </w:r>
            </w:ins>
          </w:p>
        </w:tc>
        <w:tc>
          <w:tcPr>
            <w:tcW w:w="1276" w:type="dxa"/>
            <w:tcBorders>
              <w:bottom w:val="single" w:sz="8" w:space="0" w:color="auto"/>
            </w:tcBorders>
            <w:shd w:val="clear" w:color="auto" w:fill="auto"/>
          </w:tcPr>
          <w:p>
            <w:pPr>
              <w:pStyle w:val="nTable"/>
              <w:spacing w:after="40"/>
              <w:rPr>
                <w:ins w:id="1070" w:author="Master Repository Process" w:date="2021-07-31T09:25:00Z"/>
              </w:rPr>
            </w:pPr>
            <w:ins w:id="1071" w:author="Master Repository Process" w:date="2021-07-31T09:25:00Z">
              <w:r>
                <w:t>SL 2020/255 24 Dec 2020</w:t>
              </w:r>
            </w:ins>
          </w:p>
        </w:tc>
        <w:tc>
          <w:tcPr>
            <w:tcW w:w="2693" w:type="dxa"/>
            <w:tcBorders>
              <w:bottom w:val="single" w:sz="8" w:space="0" w:color="auto"/>
            </w:tcBorders>
            <w:shd w:val="clear" w:color="auto" w:fill="auto"/>
          </w:tcPr>
          <w:p>
            <w:pPr>
              <w:pStyle w:val="nTable"/>
              <w:spacing w:after="40"/>
              <w:rPr>
                <w:ins w:id="1072" w:author="Master Repository Process" w:date="2021-07-31T09:25:00Z"/>
              </w:rPr>
            </w:pPr>
            <w:ins w:id="1073" w:author="Master Repository Process" w:date="2021-07-31T09:25:00Z">
              <w:r>
                <w:t>25 Dec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055"/>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4" w:name="Compilation"/>
    <w:bookmarkEnd w:id="10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5" w:name="Coversheet"/>
    <w:bookmarkEnd w:id="10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1" w:name="Schedule"/>
    <w:bookmarkEnd w:id="10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095653"/>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 w:name="WAFER_20201223095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653_GUID" w:val="39651334-2576-4c48-988f-ec51146ee6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A39C3-DC6D-40BC-9BC4-408914AF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6502</Words>
  <Characters>32642</Characters>
  <Application>Microsoft Office Word</Application>
  <DocSecurity>0</DocSecurity>
  <Lines>859</Lines>
  <Paragraphs>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00-c0-05 - 00-d0-00</dc:title>
  <dc:subject/>
  <dc:creator/>
  <cp:keywords/>
  <dc:description/>
  <cp:lastModifiedBy>Master Repository Process</cp:lastModifiedBy>
  <cp:revision>2</cp:revision>
  <cp:lastPrinted>2010-05-11T07:13:00Z</cp:lastPrinted>
  <dcterms:created xsi:type="dcterms:W3CDTF">2021-07-31T01:25:00Z</dcterms:created>
  <dcterms:modified xsi:type="dcterms:W3CDTF">2021-07-31T01:25:00Z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OwlsUID">
    <vt:i4>41372</vt:i4>
  </property>
  <property fmtid="{D5CDD505-2E9C-101B-9397-08002B2CF9AE}" pid="4" name="DocumentType">
    <vt:lpwstr>Reg</vt:lpwstr>
  </property>
  <property fmtid="{D5CDD505-2E9C-101B-9397-08002B2CF9AE}" pid="5" name="CommencementDate">
    <vt:lpwstr>20201225</vt:lpwstr>
  </property>
  <property fmtid="{D5CDD505-2E9C-101B-9397-08002B2CF9AE}" pid="6" name="FromSuffix">
    <vt:lpwstr>00-c0-05</vt:lpwstr>
  </property>
  <property fmtid="{D5CDD505-2E9C-101B-9397-08002B2CF9AE}" pid="7" name="FromAsAtDate">
    <vt:lpwstr>03 Mar 2012</vt:lpwstr>
  </property>
  <property fmtid="{D5CDD505-2E9C-101B-9397-08002B2CF9AE}" pid="8" name="ToSuffix">
    <vt:lpwstr>00-d0-00</vt:lpwstr>
  </property>
  <property fmtid="{D5CDD505-2E9C-101B-9397-08002B2CF9AE}" pid="9" name="ToAsAtDate">
    <vt:lpwstr>25 Dec 2020</vt:lpwstr>
  </property>
</Properties>
</file>