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51" w:rsidRDefault="00060C51">
      <w:pPr>
        <w:pStyle w:val="WA"/>
      </w:pPr>
      <w:r>
        <w:rPr>
          <w:noProof/>
          <w:lang w:val="en-US"/>
        </w:rPr>
        <w:drawing>
          <wp:anchor distT="0" distB="0" distL="114300" distR="114300" simplePos="0" relativeHeight="251659264" behindDoc="0" locked="0" layoutInCell="1" allowOverlap="1" wp14:anchorId="22259604" wp14:editId="16F8D7E5">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60C51" w:rsidRDefault="00060C51">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rsidR="00060C51" w:rsidRDefault="00060C51">
      <w:pPr>
        <w:spacing w:after="800"/>
        <w:jc w:val="center"/>
      </w:pPr>
      <w:r>
        <w:t>Compare between:</w:t>
      </w:r>
    </w:p>
    <w:p w:rsidR="00060C51" w:rsidRDefault="00060C51">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10-h0-00</w:t>
      </w:r>
      <w:r>
        <w:fldChar w:fldCharType="end"/>
      </w:r>
      <w:r>
        <w:t>]</w:t>
      </w:r>
    </w:p>
    <w:p w:rsidR="00060C51" w:rsidRDefault="00060C5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60C51" w:rsidRDefault="00060C51"/>
    <w:p w:rsidR="00B06C9B" w:rsidRDefault="00B06C9B">
      <w:pPr>
        <w:jc w:val="center"/>
        <w:sectPr w:rsidR="00B06C9B">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rsidR="00B06C9B" w:rsidRDefault="00E802E7">
      <w:pPr>
        <w:pStyle w:val="WA"/>
      </w:pPr>
      <w:r>
        <w:lastRenderedPageBreak/>
        <w:t>Western Australia</w:t>
      </w:r>
    </w:p>
    <w:p w:rsidR="00B06C9B" w:rsidRDefault="00E802E7">
      <w:pPr>
        <w:pStyle w:val="NameofActReg"/>
        <w:spacing w:before="1800" w:after="1800"/>
      </w:pPr>
      <w:r>
        <w:t>Sentencing Act 1995</w:t>
      </w:r>
    </w:p>
    <w:p w:rsidR="00B06C9B" w:rsidRDefault="00E802E7">
      <w:pPr>
        <w:pStyle w:val="LongTitle"/>
        <w:rPr>
          <w:snapToGrid w:val="0"/>
        </w:rPr>
      </w:pPr>
      <w:r>
        <w:rPr>
          <w:snapToGrid w:val="0"/>
        </w:rPr>
        <w:t>A</w:t>
      </w:r>
      <w:bookmarkStart w:id="1" w:name="_GoBack"/>
      <w:bookmarkEnd w:id="1"/>
      <w:r>
        <w:rPr>
          <w:snapToGrid w:val="0"/>
        </w:rPr>
        <w:t>n Act to consolidate and amend the law relating to the sentencing of offenders.</w:t>
      </w:r>
    </w:p>
    <w:p w:rsidR="00B06C9B" w:rsidRDefault="00E802E7">
      <w:pPr>
        <w:pStyle w:val="Heading2"/>
      </w:pPr>
      <w:bookmarkStart w:id="2" w:name="_Toc57120417"/>
      <w:bookmarkStart w:id="3" w:name="_Toc57126429"/>
      <w:bookmarkStart w:id="4" w:name="_Toc57127459"/>
      <w:bookmarkStart w:id="5" w:name="_Toc57213710"/>
      <w:bookmarkStart w:id="6" w:name="_Toc57214981"/>
      <w:bookmarkStart w:id="7" w:name="_Toc51242399"/>
      <w:bookmarkStart w:id="8" w:name="_Toc51243398"/>
      <w:bookmarkStart w:id="9" w:name="_Toc5159258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rsidR="00B06C9B" w:rsidRDefault="00E802E7">
      <w:pPr>
        <w:pStyle w:val="Heading5"/>
        <w:rPr>
          <w:snapToGrid w:val="0"/>
        </w:rPr>
      </w:pPr>
      <w:bookmarkStart w:id="10" w:name="_Toc57214982"/>
      <w:bookmarkStart w:id="11" w:name="_Toc51592583"/>
      <w:r>
        <w:rPr>
          <w:rStyle w:val="CharSectno"/>
        </w:rPr>
        <w:t>1</w:t>
      </w:r>
      <w:r>
        <w:rPr>
          <w:snapToGrid w:val="0"/>
        </w:rPr>
        <w:t>.</w:t>
      </w:r>
      <w:r>
        <w:rPr>
          <w:snapToGrid w:val="0"/>
        </w:rPr>
        <w:tab/>
        <w:t>Short title</w:t>
      </w:r>
      <w:bookmarkEnd w:id="10"/>
      <w:bookmarkEnd w:id="11"/>
    </w:p>
    <w:p w:rsidR="00B06C9B" w:rsidRDefault="00E802E7">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rsidR="00B06C9B" w:rsidRDefault="00E802E7">
      <w:pPr>
        <w:pStyle w:val="Heading5"/>
        <w:rPr>
          <w:snapToGrid w:val="0"/>
        </w:rPr>
      </w:pPr>
      <w:bookmarkStart w:id="12" w:name="_Toc57214983"/>
      <w:bookmarkStart w:id="13" w:name="_Toc51592584"/>
      <w:r>
        <w:rPr>
          <w:rStyle w:val="CharSectno"/>
        </w:rPr>
        <w:t>2</w:t>
      </w:r>
      <w:r>
        <w:rPr>
          <w:snapToGrid w:val="0"/>
        </w:rPr>
        <w:t>.</w:t>
      </w:r>
      <w:r>
        <w:rPr>
          <w:snapToGrid w:val="0"/>
        </w:rPr>
        <w:tab/>
        <w:t>Commencement</w:t>
      </w:r>
      <w:bookmarkEnd w:id="12"/>
      <w:bookmarkEnd w:id="13"/>
    </w:p>
    <w:p w:rsidR="00B06C9B" w:rsidRDefault="00E802E7">
      <w:pPr>
        <w:pStyle w:val="Subsection"/>
        <w:rPr>
          <w:snapToGrid w:val="0"/>
        </w:rPr>
      </w:pPr>
      <w:r>
        <w:rPr>
          <w:snapToGrid w:val="0"/>
        </w:rPr>
        <w:tab/>
      </w:r>
      <w:r>
        <w:rPr>
          <w:snapToGrid w:val="0"/>
        </w:rPr>
        <w:tab/>
        <w:t>The provisions of this Act come into operation on such day as is, or days as are respectively, fixed by proclamation.</w:t>
      </w:r>
    </w:p>
    <w:p w:rsidR="00B06C9B" w:rsidRDefault="00E802E7">
      <w:pPr>
        <w:pStyle w:val="Heading5"/>
        <w:rPr>
          <w:snapToGrid w:val="0"/>
        </w:rPr>
      </w:pPr>
      <w:bookmarkStart w:id="14" w:name="_Toc57214984"/>
      <w:bookmarkStart w:id="15" w:name="_Toc51592585"/>
      <w:r>
        <w:rPr>
          <w:rStyle w:val="CharSectno"/>
        </w:rPr>
        <w:t>3</w:t>
      </w:r>
      <w:r>
        <w:rPr>
          <w:snapToGrid w:val="0"/>
        </w:rPr>
        <w:t>.</w:t>
      </w:r>
      <w:r>
        <w:rPr>
          <w:snapToGrid w:val="0"/>
        </w:rPr>
        <w:tab/>
        <w:t>Application of this Act</w:t>
      </w:r>
      <w:bookmarkEnd w:id="14"/>
      <w:bookmarkEnd w:id="15"/>
    </w:p>
    <w:p w:rsidR="00B06C9B" w:rsidRDefault="00E802E7">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rsidR="00B06C9B" w:rsidRDefault="00E802E7">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rsidR="00B06C9B" w:rsidRDefault="00E802E7">
      <w:pPr>
        <w:pStyle w:val="Subsection"/>
        <w:rPr>
          <w:snapToGrid w:val="0"/>
        </w:rPr>
      </w:pPr>
      <w:r>
        <w:rPr>
          <w:snapToGrid w:val="0"/>
        </w:rPr>
        <w:tab/>
        <w:t>(3)</w:t>
      </w:r>
      <w:r>
        <w:rPr>
          <w:snapToGrid w:val="0"/>
        </w:rPr>
        <w:tab/>
        <w:t>This Act does not apply to or in respect of a person being punished —</w:t>
      </w:r>
    </w:p>
    <w:p w:rsidR="00B06C9B" w:rsidRDefault="00E802E7">
      <w:pPr>
        <w:pStyle w:val="Indenta"/>
        <w:spacing w:before="60"/>
        <w:rPr>
          <w:snapToGrid w:val="0"/>
        </w:rPr>
      </w:pPr>
      <w:r>
        <w:rPr>
          <w:snapToGrid w:val="0"/>
        </w:rPr>
        <w:tab/>
        <w:t>(a)</w:t>
      </w:r>
      <w:r>
        <w:rPr>
          <w:snapToGrid w:val="0"/>
        </w:rPr>
        <w:tab/>
        <w:t>by the Supreme Court or any other court for or as for contempt of court; or</w:t>
      </w:r>
    </w:p>
    <w:p w:rsidR="00B06C9B" w:rsidRDefault="00E802E7">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rsidR="00B06C9B" w:rsidRDefault="00E802E7">
      <w:pPr>
        <w:pStyle w:val="Indenta"/>
        <w:spacing w:before="60"/>
        <w:rPr>
          <w:snapToGrid w:val="0"/>
        </w:rPr>
      </w:pPr>
      <w:r>
        <w:rPr>
          <w:snapToGrid w:val="0"/>
        </w:rPr>
        <w:tab/>
        <w:t>(c)</w:t>
      </w:r>
      <w:r>
        <w:rPr>
          <w:snapToGrid w:val="0"/>
        </w:rPr>
        <w:tab/>
        <w:t>for contempt of a House of Parliament.</w:t>
      </w:r>
    </w:p>
    <w:p w:rsidR="00B06C9B" w:rsidRDefault="00E802E7">
      <w:pPr>
        <w:pStyle w:val="Footnotesection"/>
      </w:pPr>
      <w:r>
        <w:tab/>
        <w:t>[Section 3 amended: No. 59 of 2004 s. 141.]</w:t>
      </w:r>
    </w:p>
    <w:p w:rsidR="00B06C9B" w:rsidRDefault="00E802E7">
      <w:pPr>
        <w:pStyle w:val="Heading5"/>
      </w:pPr>
      <w:bookmarkStart w:id="16" w:name="_Toc57214985"/>
      <w:bookmarkStart w:id="17" w:name="_Toc51592586"/>
      <w:r>
        <w:rPr>
          <w:rStyle w:val="CharSectno"/>
        </w:rPr>
        <w:t>4A</w:t>
      </w:r>
      <w:r>
        <w:t>.</w:t>
      </w:r>
      <w:r>
        <w:tab/>
      </w:r>
      <w:r>
        <w:rPr>
          <w:i/>
        </w:rPr>
        <w:t>Courts and Tribunals (Electronic Processes Facilitation) Act 2013</w:t>
      </w:r>
      <w:r>
        <w:t xml:space="preserve"> Part 2 applies</w:t>
      </w:r>
      <w:bookmarkEnd w:id="16"/>
      <w:bookmarkEnd w:id="17"/>
    </w:p>
    <w:p w:rsidR="00B06C9B" w:rsidRDefault="00E802E7">
      <w:pPr>
        <w:pStyle w:val="Subsection"/>
      </w:pPr>
      <w:r>
        <w:tab/>
      </w:r>
      <w:r>
        <w:tab/>
        <w:t xml:space="preserve">The </w:t>
      </w:r>
      <w:r>
        <w:rPr>
          <w:i/>
        </w:rPr>
        <w:t>Courts and Tribunals (Electronic Processes Facilitation) Act 2013</w:t>
      </w:r>
      <w:r>
        <w:t xml:space="preserve"> Part 2 applies to this Act.</w:t>
      </w:r>
    </w:p>
    <w:p w:rsidR="00B06C9B" w:rsidRDefault="00E802E7">
      <w:pPr>
        <w:pStyle w:val="Footnotesection"/>
      </w:pPr>
      <w:r>
        <w:tab/>
        <w:t>[Section 4A inserted: No. 20 of 2013 s. 123.]</w:t>
      </w:r>
    </w:p>
    <w:p w:rsidR="00B06C9B" w:rsidRDefault="00E802E7">
      <w:pPr>
        <w:pStyle w:val="Heading5"/>
        <w:rPr>
          <w:snapToGrid w:val="0"/>
        </w:rPr>
      </w:pPr>
      <w:bookmarkStart w:id="18" w:name="_Toc57214986"/>
      <w:bookmarkStart w:id="19" w:name="_Toc51592587"/>
      <w:r>
        <w:rPr>
          <w:rStyle w:val="CharSectno"/>
        </w:rPr>
        <w:t>4</w:t>
      </w:r>
      <w:r>
        <w:rPr>
          <w:snapToGrid w:val="0"/>
        </w:rPr>
        <w:t>.</w:t>
      </w:r>
      <w:r>
        <w:rPr>
          <w:snapToGrid w:val="0"/>
        </w:rPr>
        <w:tab/>
        <w:t>Terms used</w:t>
      </w:r>
      <w:bookmarkEnd w:id="18"/>
      <w:bookmarkEnd w:id="19"/>
    </w:p>
    <w:p w:rsidR="00B06C9B" w:rsidRDefault="00E802E7">
      <w:pPr>
        <w:pStyle w:val="Subsection"/>
        <w:rPr>
          <w:snapToGrid w:val="0"/>
        </w:rPr>
      </w:pPr>
      <w:r>
        <w:rPr>
          <w:snapToGrid w:val="0"/>
        </w:rPr>
        <w:tab/>
        <w:t>(1)</w:t>
      </w:r>
      <w:r>
        <w:rPr>
          <w:snapToGrid w:val="0"/>
        </w:rPr>
        <w:tab/>
        <w:t>In this Act —</w:t>
      </w:r>
    </w:p>
    <w:p w:rsidR="00B06C9B" w:rsidRDefault="00E802E7">
      <w:pPr>
        <w:pStyle w:val="Defstart"/>
      </w:pPr>
      <w:r>
        <w:tab/>
      </w:r>
      <w:r>
        <w:rPr>
          <w:rStyle w:val="CharDefText"/>
        </w:rPr>
        <w:t>approved electronic monitoring device</w:t>
      </w:r>
      <w:r>
        <w:t xml:space="preserve"> means — </w:t>
      </w:r>
    </w:p>
    <w:p w:rsidR="00B06C9B" w:rsidRDefault="00E802E7">
      <w:pPr>
        <w:pStyle w:val="Defpara"/>
      </w:pPr>
      <w:r>
        <w:tab/>
        <w:t>(a)</w:t>
      </w:r>
      <w:r>
        <w:tab/>
        <w:t>an electronic monitoring device that has been approved by the CEO (corrections); and</w:t>
      </w:r>
    </w:p>
    <w:p w:rsidR="00B06C9B" w:rsidRDefault="00E802E7">
      <w:pPr>
        <w:pStyle w:val="Defpara"/>
      </w:pPr>
      <w:r>
        <w:tab/>
        <w:t>(b)</w:t>
      </w:r>
      <w:r>
        <w:tab/>
        <w:t>any equipment, wires or other items associated with a device under paragraph (a);</w:t>
      </w:r>
    </w:p>
    <w:p w:rsidR="00B06C9B" w:rsidRDefault="00E802E7">
      <w:pPr>
        <w:pStyle w:val="Defstart"/>
      </w:pPr>
      <w:r>
        <w:rPr>
          <w:b/>
        </w:rPr>
        <w:tab/>
      </w:r>
      <w:r>
        <w:rPr>
          <w:rStyle w:val="CharDefText"/>
        </w:rPr>
        <w:t>bail</w:t>
      </w:r>
      <w:r>
        <w:t xml:space="preserve"> means bail under the </w:t>
      </w:r>
      <w:r>
        <w:rPr>
          <w:i/>
        </w:rPr>
        <w:t>Bail Act 1982</w:t>
      </w:r>
      <w:r>
        <w:t>;</w:t>
      </w:r>
    </w:p>
    <w:p w:rsidR="00B06C9B" w:rsidRDefault="00E802E7">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rsidR="00B06C9B" w:rsidRDefault="00E802E7">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rsidR="00B06C9B" w:rsidRDefault="00E802E7">
      <w:pPr>
        <w:pStyle w:val="Defstart"/>
        <w:spacing w:before="70"/>
      </w:pPr>
      <w:r>
        <w:rPr>
          <w:b/>
        </w:rPr>
        <w:tab/>
      </w:r>
      <w:r>
        <w:rPr>
          <w:rStyle w:val="CharDefText"/>
        </w:rPr>
        <w:t>community based order</w:t>
      </w:r>
      <w:r>
        <w:t xml:space="preserve"> (“CBO”) means a community based order made under Part 9;</w:t>
      </w:r>
    </w:p>
    <w:p w:rsidR="00B06C9B" w:rsidRDefault="00E802E7">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rsidR="00B06C9B" w:rsidRDefault="00E802E7">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rsidR="00B06C9B" w:rsidRDefault="00E802E7">
      <w:pPr>
        <w:pStyle w:val="Defstart"/>
        <w:spacing w:before="70"/>
      </w:pPr>
      <w:r>
        <w:rPr>
          <w:b/>
        </w:rPr>
        <w:tab/>
      </w:r>
      <w:r>
        <w:rPr>
          <w:rStyle w:val="CharDefText"/>
        </w:rPr>
        <w:t>community order</w:t>
      </w:r>
      <w:r>
        <w:t xml:space="preserve"> means a CBO or an ISO;</w:t>
      </w:r>
    </w:p>
    <w:p w:rsidR="00B06C9B" w:rsidRDefault="00E802E7">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rsidR="00B06C9B" w:rsidRDefault="00E802E7">
      <w:pPr>
        <w:pStyle w:val="Defstart"/>
        <w:spacing w:before="70"/>
      </w:pPr>
      <w:r>
        <w:rPr>
          <w:b/>
        </w:rPr>
        <w:tab/>
      </w:r>
      <w:r>
        <w:rPr>
          <w:rStyle w:val="CharDefText"/>
        </w:rPr>
        <w:t>conditional release order</w:t>
      </w:r>
      <w:r>
        <w:t xml:space="preserve"> (“CRO”) means a conditional release order made under Part 7;</w:t>
      </w:r>
    </w:p>
    <w:p w:rsidR="00B06C9B" w:rsidRDefault="00E802E7">
      <w:pPr>
        <w:pStyle w:val="Defstart"/>
        <w:spacing w:before="70"/>
      </w:pPr>
      <w:r>
        <w:rPr>
          <w:b/>
        </w:rPr>
        <w:tab/>
      </w:r>
      <w:r>
        <w:rPr>
          <w:rStyle w:val="CharDefText"/>
        </w:rPr>
        <w:t>conditional suspended imprisonment</w:t>
      </w:r>
      <w:r>
        <w:t xml:space="preserve"> (“CSI”) means conditional suspended imprisonment imposed under Part 12 Division 1;</w:t>
      </w:r>
    </w:p>
    <w:p w:rsidR="00B06C9B" w:rsidRDefault="00E802E7">
      <w:pPr>
        <w:pStyle w:val="Defstart"/>
        <w:rPr>
          <w:ins w:id="20" w:author="Master Repository Process" w:date="2020-12-29T14:26:00Z"/>
        </w:rPr>
      </w:pPr>
      <w:ins w:id="21" w:author="Master Repository Process" w:date="2020-12-29T14:26:00Z">
        <w:r>
          <w:tab/>
        </w:r>
        <w:r>
          <w:rPr>
            <w:rStyle w:val="CharDefText"/>
          </w:rPr>
          <w:t>designated family relationship</w:t>
        </w:r>
        <w:r>
          <w:t xml:space="preserve"> means a relationship between 2 persons —</w:t>
        </w:r>
      </w:ins>
    </w:p>
    <w:p w:rsidR="00B06C9B" w:rsidRDefault="00E802E7">
      <w:pPr>
        <w:pStyle w:val="Defpara"/>
        <w:rPr>
          <w:ins w:id="22" w:author="Master Repository Process" w:date="2020-12-29T14:26:00Z"/>
        </w:rPr>
      </w:pPr>
      <w:ins w:id="23" w:author="Master Repository Process" w:date="2020-12-29T14:26:00Z">
        <w:r>
          <w:tab/>
          <w:t>(a)</w:t>
        </w:r>
        <w:r>
          <w:tab/>
          <w:t>who are, or were, married to each other; or</w:t>
        </w:r>
      </w:ins>
    </w:p>
    <w:p w:rsidR="00B06C9B" w:rsidRDefault="00E802E7">
      <w:pPr>
        <w:pStyle w:val="Defpara"/>
        <w:rPr>
          <w:ins w:id="24" w:author="Master Repository Process" w:date="2020-12-29T14:26:00Z"/>
        </w:rPr>
      </w:pPr>
      <w:ins w:id="25" w:author="Master Repository Process" w:date="2020-12-29T14:26:00Z">
        <w:r>
          <w:tab/>
          <w:t>(b)</w:t>
        </w:r>
        <w:r>
          <w:tab/>
          <w:t>who are, or were, in a de facto relationship with each other; or</w:t>
        </w:r>
      </w:ins>
    </w:p>
    <w:p w:rsidR="00B06C9B" w:rsidRDefault="00E802E7">
      <w:pPr>
        <w:pStyle w:val="Defpara"/>
        <w:rPr>
          <w:ins w:id="26" w:author="Master Repository Process" w:date="2020-12-29T14:26:00Z"/>
        </w:rPr>
      </w:pPr>
      <w:ins w:id="27" w:author="Master Repository Process" w:date="2020-12-29T14:26:00Z">
        <w:r>
          <w:tab/>
          <w:t>(c)</w:t>
        </w:r>
        <w:r>
          <w:tab/>
          <w:t>who have, or had, an intimate personal relationship with each other;</w:t>
        </w:r>
      </w:ins>
    </w:p>
    <w:p w:rsidR="00B06C9B" w:rsidRDefault="00E802E7">
      <w:pPr>
        <w:pStyle w:val="Defstart"/>
        <w:spacing w:before="70"/>
      </w:pPr>
      <w:r>
        <w:rPr>
          <w:b/>
        </w:rPr>
        <w:tab/>
      </w:r>
      <w:r>
        <w:rPr>
          <w:rStyle w:val="CharDefText"/>
        </w:rPr>
        <w:t>disqualification order</w:t>
      </w:r>
      <w:r>
        <w:t xml:space="preserve"> means an order made under Part 15;</w:t>
      </w:r>
    </w:p>
    <w:p w:rsidR="00B06C9B" w:rsidRDefault="00E802E7">
      <w:pPr>
        <w:pStyle w:val="Defstart"/>
        <w:rPr>
          <w:ins w:id="28" w:author="Master Repository Process" w:date="2020-12-29T14:26:00Z"/>
        </w:rPr>
      </w:pPr>
      <w:ins w:id="29" w:author="Master Repository Process" w:date="2020-12-29T14:26:00Z">
        <w:r>
          <w:tab/>
        </w:r>
        <w:r>
          <w:rPr>
            <w:rStyle w:val="CharDefText"/>
          </w:rPr>
          <w:t>explosive</w:t>
        </w:r>
        <w:r>
          <w:t xml:space="preserve"> means a substance or an article that is controlled as an explosive under the </w:t>
        </w:r>
        <w:r>
          <w:rPr>
            <w:i/>
          </w:rPr>
          <w:t>Dangerous Goods Safety Act 2004</w:t>
        </w:r>
        <w:r>
          <w:t>;</w:t>
        </w:r>
      </w:ins>
    </w:p>
    <w:p w:rsidR="00B06C9B" w:rsidRDefault="00E802E7">
      <w:pPr>
        <w:pStyle w:val="Defstart"/>
        <w:rPr>
          <w:ins w:id="30" w:author="Master Repository Process" w:date="2020-12-29T14:26:00Z"/>
        </w:rPr>
      </w:pPr>
      <w:ins w:id="31" w:author="Master Repository Process" w:date="2020-12-29T14:26:00Z">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ins>
    </w:p>
    <w:p w:rsidR="00B06C9B" w:rsidRDefault="00E802E7">
      <w:pPr>
        <w:pStyle w:val="Defpara"/>
        <w:rPr>
          <w:ins w:id="32" w:author="Master Repository Process" w:date="2020-12-29T14:26:00Z"/>
        </w:rPr>
      </w:pPr>
      <w:ins w:id="33" w:author="Master Repository Process" w:date="2020-12-29T14:26:00Z">
        <w:r>
          <w:tab/>
          <w:t>(a)</w:t>
        </w:r>
        <w:r>
          <w:tab/>
          <w:t xml:space="preserve">an offence against the </w:t>
        </w:r>
        <w:r>
          <w:rPr>
            <w:i/>
          </w:rPr>
          <w:t xml:space="preserve">Restraining Orders Act 1997 </w:t>
        </w:r>
        <w:r>
          <w:t>section 61(1) or (1A); or</w:t>
        </w:r>
      </w:ins>
    </w:p>
    <w:p w:rsidR="00B06C9B" w:rsidRDefault="00E802E7">
      <w:pPr>
        <w:pStyle w:val="Defpara"/>
        <w:rPr>
          <w:ins w:id="34" w:author="Master Repository Process" w:date="2020-12-29T14:26:00Z"/>
        </w:rPr>
      </w:pPr>
      <w:ins w:id="35" w:author="Master Repository Process" w:date="2020-12-29T14:26:00Z">
        <w:r>
          <w:tab/>
          <w:t>(b)</w:t>
        </w:r>
        <w:r>
          <w:tab/>
          <w:t xml:space="preserve">an offence against </w:t>
        </w:r>
        <w:r>
          <w:rPr>
            <w:i/>
          </w:rPr>
          <w:t xml:space="preserve">The Criminal Code </w:t>
        </w:r>
        <w:r>
          <w:t>section 221BD, 279, 280, 281, 283, 292, 293, 294, 297, 298, 300, 301, 304, 313, 317, 317A, 323, 324, 325, 326, 328, 332, 333, 338A, 338B, 338C, 338E or 444;</w:t>
        </w:r>
      </w:ins>
    </w:p>
    <w:p w:rsidR="00B06C9B" w:rsidRDefault="00E802E7">
      <w:pPr>
        <w:pStyle w:val="Defstart"/>
        <w:spacing w:before="70"/>
      </w:pPr>
      <w:r>
        <w:rPr>
          <w:b/>
        </w:rPr>
        <w:tab/>
      </w:r>
      <w:r>
        <w:rPr>
          <w:rStyle w:val="CharDefText"/>
        </w:rPr>
        <w:t>intensive supervision order</w:t>
      </w:r>
      <w:r>
        <w:t xml:space="preserve"> (“ISO”) means an intensive supervision order made under Part 10;</w:t>
      </w:r>
    </w:p>
    <w:p w:rsidR="00B06C9B" w:rsidRDefault="00E802E7">
      <w:pPr>
        <w:pStyle w:val="Defstart"/>
        <w:spacing w:before="70"/>
      </w:pPr>
      <w:r>
        <w:rPr>
          <w:b/>
        </w:rPr>
        <w:tab/>
      </w:r>
      <w:r>
        <w:rPr>
          <w:rStyle w:val="CharDefText"/>
        </w:rPr>
        <w:t>offence</w:t>
      </w:r>
      <w:r>
        <w:t xml:space="preserve"> means an offence under a written law;</w:t>
      </w:r>
    </w:p>
    <w:p w:rsidR="00B06C9B" w:rsidRDefault="00E802E7">
      <w:pPr>
        <w:pStyle w:val="Defstart"/>
        <w:spacing w:before="70"/>
      </w:pPr>
      <w:r>
        <w:rPr>
          <w:b/>
        </w:rPr>
        <w:tab/>
      </w:r>
      <w:r>
        <w:rPr>
          <w:rStyle w:val="CharDefText"/>
        </w:rPr>
        <w:t>offender</w:t>
      </w:r>
      <w:r>
        <w:t xml:space="preserve"> means a person convicted of an offence;</w:t>
      </w:r>
    </w:p>
    <w:p w:rsidR="00B06C9B" w:rsidRDefault="00E802E7">
      <w:pPr>
        <w:pStyle w:val="Defstart"/>
      </w:pPr>
      <w:r>
        <w:tab/>
      </w:r>
      <w:r>
        <w:rPr>
          <w:rStyle w:val="CharDefText"/>
        </w:rPr>
        <w:t>parole eligibility order</w:t>
      </w:r>
      <w:r>
        <w:t xml:space="preserve"> has the meaning given in section 89(1);</w:t>
      </w:r>
    </w:p>
    <w:p w:rsidR="00B06C9B" w:rsidRDefault="00E802E7">
      <w:pPr>
        <w:pStyle w:val="Defstart"/>
      </w:pPr>
      <w:r>
        <w:tab/>
      </w:r>
      <w:r>
        <w:rPr>
          <w:rStyle w:val="CharDefText"/>
        </w:rPr>
        <w:t>prescribed</w:t>
      </w:r>
      <w:r>
        <w:t xml:space="preserve"> means prescribed in the regulations;</w:t>
      </w:r>
    </w:p>
    <w:p w:rsidR="00B06C9B" w:rsidRDefault="00E802E7">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rsidR="00B06C9B" w:rsidRDefault="00E802E7">
      <w:pPr>
        <w:pStyle w:val="Defstart"/>
      </w:pPr>
      <w:r>
        <w:tab/>
      </w:r>
      <w:r>
        <w:rPr>
          <w:rStyle w:val="CharDefText"/>
        </w:rPr>
        <w:t>Prisoners Review Board</w:t>
      </w:r>
      <w:r>
        <w:t xml:space="preserve"> means the Prisoners Review Board established under the </w:t>
      </w:r>
      <w:r>
        <w:rPr>
          <w:i/>
        </w:rPr>
        <w:t>Sentence Administration Act 2003</w:t>
      </w:r>
      <w:r>
        <w:t>;</w:t>
      </w:r>
    </w:p>
    <w:p w:rsidR="00B06C9B" w:rsidRDefault="00E802E7">
      <w:pPr>
        <w:pStyle w:val="Defstart"/>
        <w:rPr>
          <w:ins w:id="36" w:author="Master Repository Process" w:date="2020-12-29T14:26:00Z"/>
        </w:rPr>
      </w:pPr>
      <w:ins w:id="37" w:author="Master Repository Process" w:date="2020-12-29T14:26:00Z">
        <w:r w:rsidRPr="00E802E7">
          <w:tab/>
        </w:r>
        <w:r>
          <w:rPr>
            <w:rStyle w:val="CharDefText"/>
          </w:rPr>
          <w:t>serial family violence offender</w:t>
        </w:r>
        <w:r>
          <w:t xml:space="preserve"> means a person who is a serial family violence offender under section 124E;</w:t>
        </w:r>
      </w:ins>
    </w:p>
    <w:p w:rsidR="00B06C9B" w:rsidRDefault="00E802E7">
      <w:pPr>
        <w:pStyle w:val="Defstart"/>
        <w:spacing w:before="70"/>
      </w:pPr>
      <w:r>
        <w:tab/>
      </w:r>
      <w:r>
        <w:rPr>
          <w:rStyle w:val="CharDefText"/>
        </w:rPr>
        <w:t>speciality court</w:t>
      </w:r>
      <w:r>
        <w:t xml:space="preserve"> means a court —</w:t>
      </w:r>
    </w:p>
    <w:p w:rsidR="00B06C9B" w:rsidRDefault="00E802E7">
      <w:pPr>
        <w:pStyle w:val="Defpara"/>
        <w:spacing w:before="60"/>
      </w:pPr>
      <w:r>
        <w:tab/>
        <w:t>(a)</w:t>
      </w:r>
      <w:r>
        <w:tab/>
        <w:t>that is prescribed; and</w:t>
      </w:r>
    </w:p>
    <w:p w:rsidR="00B06C9B" w:rsidRDefault="00E802E7">
      <w:pPr>
        <w:pStyle w:val="Defpara"/>
        <w:spacing w:before="60"/>
      </w:pPr>
      <w:r>
        <w:tab/>
        <w:t>(b)</w:t>
      </w:r>
      <w:r>
        <w:tab/>
        <w:t>that is sitting at a place prescribed; and</w:t>
      </w:r>
    </w:p>
    <w:p w:rsidR="00B06C9B" w:rsidRDefault="00E802E7">
      <w:pPr>
        <w:pStyle w:val="Defpara"/>
        <w:spacing w:before="60"/>
      </w:pPr>
      <w:r>
        <w:tab/>
        <w:t>(c)</w:t>
      </w:r>
      <w:r>
        <w:tab/>
        <w:t>that is dealing with offenders of a class prescribed,</w:t>
      </w:r>
    </w:p>
    <w:p w:rsidR="00B06C9B" w:rsidRDefault="00E802E7">
      <w:pPr>
        <w:pStyle w:val="Defstart"/>
        <w:spacing w:before="70"/>
      </w:pPr>
      <w:r>
        <w:tab/>
        <w:t>by the regulations and that is constituted by a judicial officer who is approved by the judicial officer who heads the court so prescribed;</w:t>
      </w:r>
    </w:p>
    <w:p w:rsidR="00B06C9B" w:rsidRDefault="00E802E7">
      <w:pPr>
        <w:pStyle w:val="Defstart"/>
      </w:pPr>
      <w:r>
        <w:tab/>
      </w:r>
      <w:r>
        <w:rPr>
          <w:rStyle w:val="CharDefText"/>
        </w:rPr>
        <w:t>spent conviction order</w:t>
      </w:r>
      <w:r>
        <w:t xml:space="preserve"> has the meaning given by section 45(2);</w:t>
      </w:r>
    </w:p>
    <w:p w:rsidR="00B06C9B" w:rsidRDefault="00E802E7">
      <w:pPr>
        <w:pStyle w:val="Defstart"/>
      </w:pPr>
      <w:r>
        <w:rPr>
          <w:b/>
        </w:rPr>
        <w:tab/>
      </w:r>
      <w:r>
        <w:rPr>
          <w:rStyle w:val="CharDefText"/>
        </w:rPr>
        <w:t>statutory penalty</w:t>
      </w:r>
      <w:r>
        <w:t>, in relation to an offence, means the penalty specified by a written law for the offence;</w:t>
      </w:r>
    </w:p>
    <w:p w:rsidR="00B06C9B" w:rsidRDefault="00E802E7">
      <w:pPr>
        <w:pStyle w:val="Defstart"/>
      </w:pPr>
      <w:r>
        <w:rPr>
          <w:b/>
        </w:rPr>
        <w:tab/>
      </w:r>
      <w:r>
        <w:rPr>
          <w:rStyle w:val="CharDefText"/>
        </w:rPr>
        <w:t>superior court</w:t>
      </w:r>
      <w:r>
        <w:t xml:space="preserve"> means the Supreme Court or the District Court;</w:t>
      </w:r>
    </w:p>
    <w:p w:rsidR="00B06C9B" w:rsidRDefault="00E802E7">
      <w:pPr>
        <w:pStyle w:val="Defstart"/>
      </w:pPr>
      <w:r>
        <w:tab/>
      </w:r>
      <w:r>
        <w:rPr>
          <w:rStyle w:val="CharDefText"/>
        </w:rPr>
        <w:t>written reasons</w:t>
      </w:r>
      <w:r>
        <w:t xml:space="preserve"> includes reasons that are — </w:t>
      </w:r>
    </w:p>
    <w:p w:rsidR="00B06C9B" w:rsidRDefault="00E802E7">
      <w:pPr>
        <w:pStyle w:val="Defpara"/>
      </w:pPr>
      <w:r>
        <w:tab/>
        <w:t>(a)</w:t>
      </w:r>
      <w:r>
        <w:tab/>
        <w:t>given orally and subsequently transcribed; and</w:t>
      </w:r>
    </w:p>
    <w:p w:rsidR="00B06C9B" w:rsidRDefault="00E802E7">
      <w:pPr>
        <w:pStyle w:val="Defpara"/>
      </w:pPr>
      <w:r>
        <w:tab/>
        <w:t>(b)</w:t>
      </w:r>
      <w:r>
        <w:tab/>
        <w:t>given orally but also recorded electronically in a format that enables them to be subsequently transcribed.</w:t>
      </w:r>
    </w:p>
    <w:p w:rsidR="00B06C9B" w:rsidRDefault="00E802E7">
      <w:pPr>
        <w:pStyle w:val="Subsection"/>
        <w:rPr>
          <w:ins w:id="38" w:author="Master Repository Process" w:date="2020-12-29T14:26:00Z"/>
        </w:rPr>
      </w:pPr>
      <w:ins w:id="39" w:author="Master Repository Process" w:date="2020-12-29T14:26:00Z">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ins>
    </w:p>
    <w:p w:rsidR="00B06C9B" w:rsidRDefault="00E802E7">
      <w:pPr>
        <w:pStyle w:val="Indenta"/>
        <w:rPr>
          <w:ins w:id="40" w:author="Master Repository Process" w:date="2020-12-29T14:26:00Z"/>
        </w:rPr>
      </w:pPr>
      <w:ins w:id="41" w:author="Master Repository Process" w:date="2020-12-29T14:26:00Z">
        <w:r>
          <w:tab/>
          <w:t>(a)</w:t>
        </w:r>
        <w:r>
          <w:tab/>
          <w:t>the persons are engaged to be married to each other, including a betrothal under cultural or religious tradition; or</w:t>
        </w:r>
      </w:ins>
    </w:p>
    <w:p w:rsidR="00B06C9B" w:rsidRDefault="00E802E7">
      <w:pPr>
        <w:pStyle w:val="Indenta"/>
        <w:rPr>
          <w:ins w:id="42" w:author="Master Repository Process" w:date="2020-12-29T14:26:00Z"/>
        </w:rPr>
      </w:pPr>
      <w:ins w:id="43" w:author="Master Repository Process" w:date="2020-12-29T14:26:00Z">
        <w:r>
          <w:tab/>
          <w:t>(b)</w:t>
        </w:r>
        <w:r>
          <w:tab/>
          <w:t>the persons date each other, or have a romantic involvement with each other, whether or not a sexual relationship is involved.</w:t>
        </w:r>
      </w:ins>
    </w:p>
    <w:p w:rsidR="00B06C9B" w:rsidRDefault="00E802E7">
      <w:pPr>
        <w:pStyle w:val="Subsection"/>
        <w:rPr>
          <w:ins w:id="44" w:author="Master Repository Process" w:date="2020-12-29T14:26:00Z"/>
        </w:rPr>
      </w:pPr>
      <w:ins w:id="45" w:author="Master Repository Process" w:date="2020-12-29T14:26:00Z">
        <w:r>
          <w:tab/>
          <w:t>(1B)</w:t>
        </w:r>
        <w:r>
          <w:tab/>
          <w:t xml:space="preserve">In deciding whether an intimate personal relationship exists under subsection (1A)(b), the following may be taken into account — </w:t>
        </w:r>
      </w:ins>
    </w:p>
    <w:p w:rsidR="00B06C9B" w:rsidRDefault="00E802E7">
      <w:pPr>
        <w:pStyle w:val="Indenta"/>
        <w:rPr>
          <w:ins w:id="46" w:author="Master Repository Process" w:date="2020-12-29T14:26:00Z"/>
        </w:rPr>
      </w:pPr>
      <w:ins w:id="47" w:author="Master Repository Process" w:date="2020-12-29T14:26:00Z">
        <w:r>
          <w:tab/>
          <w:t>(a)</w:t>
        </w:r>
        <w:r>
          <w:tab/>
          <w:t xml:space="preserve">the circumstances of the relationship, including, for example, the level of trust and commitment; </w:t>
        </w:r>
      </w:ins>
    </w:p>
    <w:p w:rsidR="00B06C9B" w:rsidRDefault="00E802E7">
      <w:pPr>
        <w:pStyle w:val="Indenta"/>
        <w:rPr>
          <w:ins w:id="48" w:author="Master Repository Process" w:date="2020-12-29T14:26:00Z"/>
        </w:rPr>
      </w:pPr>
      <w:ins w:id="49" w:author="Master Repository Process" w:date="2020-12-29T14:26:00Z">
        <w:r>
          <w:tab/>
          <w:t>(b)</w:t>
        </w:r>
        <w:r>
          <w:tab/>
          <w:t>the length of time the relationship has existed;</w:t>
        </w:r>
      </w:ins>
    </w:p>
    <w:p w:rsidR="00B06C9B" w:rsidRDefault="00E802E7">
      <w:pPr>
        <w:pStyle w:val="Indenta"/>
        <w:rPr>
          <w:ins w:id="50" w:author="Master Repository Process" w:date="2020-12-29T14:26:00Z"/>
        </w:rPr>
      </w:pPr>
      <w:ins w:id="51" w:author="Master Repository Process" w:date="2020-12-29T14:26:00Z">
        <w:r>
          <w:tab/>
          <w:t>(c)</w:t>
        </w:r>
        <w:r>
          <w:tab/>
          <w:t xml:space="preserve">the frequency of contact between the persons; </w:t>
        </w:r>
      </w:ins>
    </w:p>
    <w:p w:rsidR="00B06C9B" w:rsidRDefault="00E802E7">
      <w:pPr>
        <w:pStyle w:val="Indenta"/>
        <w:rPr>
          <w:ins w:id="52" w:author="Master Repository Process" w:date="2020-12-29T14:26:00Z"/>
        </w:rPr>
      </w:pPr>
      <w:ins w:id="53" w:author="Master Repository Process" w:date="2020-12-29T14:26:00Z">
        <w:r>
          <w:tab/>
          <w:t>(d)</w:t>
        </w:r>
        <w:r>
          <w:tab/>
          <w:t>the level of intimacy between the persons.</w:t>
        </w:r>
      </w:ins>
    </w:p>
    <w:p w:rsidR="00B06C9B" w:rsidRDefault="00E802E7">
      <w:pPr>
        <w:pStyle w:val="Subsection"/>
        <w:rPr>
          <w:snapToGrid w:val="0"/>
        </w:rPr>
      </w:pPr>
      <w:r>
        <w:rPr>
          <w:snapToGrid w:val="0"/>
        </w:rPr>
        <w:tab/>
        <w:t>(2)</w:t>
      </w:r>
      <w:r>
        <w:rPr>
          <w:snapToGrid w:val="0"/>
        </w:rPr>
        <w:tab/>
        <w:t>In this Act these abbreviations are used:</w:t>
      </w:r>
    </w:p>
    <w:p w:rsidR="00B06C9B" w:rsidRDefault="00E802E7">
      <w:pPr>
        <w:pStyle w:val="Defstart"/>
      </w:pPr>
      <w:r>
        <w:rPr>
          <w:b/>
        </w:rPr>
        <w:tab/>
      </w:r>
      <w:r>
        <w:rPr>
          <w:rStyle w:val="CharDefText"/>
        </w:rPr>
        <w:t>CBO</w:t>
      </w:r>
      <w:r>
        <w:t xml:space="preserve"> for community based order;</w:t>
      </w:r>
    </w:p>
    <w:p w:rsidR="00B06C9B" w:rsidRDefault="00E802E7">
      <w:pPr>
        <w:pStyle w:val="Defstart"/>
      </w:pPr>
      <w:r>
        <w:rPr>
          <w:b/>
        </w:rPr>
        <w:tab/>
      </w:r>
      <w:r>
        <w:rPr>
          <w:rStyle w:val="CharDefText"/>
        </w:rPr>
        <w:t>CCO</w:t>
      </w:r>
      <w:r>
        <w:t xml:space="preserve"> for community corrections officer;</w:t>
      </w:r>
    </w:p>
    <w:p w:rsidR="00B06C9B" w:rsidRDefault="00E802E7">
      <w:pPr>
        <w:pStyle w:val="Defstart"/>
      </w:pPr>
      <w:r>
        <w:rPr>
          <w:b/>
        </w:rPr>
        <w:tab/>
      </w:r>
      <w:r>
        <w:rPr>
          <w:rStyle w:val="CharDefText"/>
        </w:rPr>
        <w:t>CRO</w:t>
      </w:r>
      <w:r>
        <w:t xml:space="preserve"> for conditional release order;</w:t>
      </w:r>
    </w:p>
    <w:p w:rsidR="00B06C9B" w:rsidRDefault="00E802E7">
      <w:pPr>
        <w:pStyle w:val="Defstart"/>
      </w:pPr>
      <w:r>
        <w:rPr>
          <w:b/>
        </w:rPr>
        <w:tab/>
      </w:r>
      <w:r>
        <w:rPr>
          <w:rStyle w:val="CharDefText"/>
        </w:rPr>
        <w:t>CSI</w:t>
      </w:r>
      <w:r>
        <w:t xml:space="preserve"> for conditional suspended imprisonment;</w:t>
      </w:r>
    </w:p>
    <w:p w:rsidR="00B06C9B" w:rsidRDefault="00E802E7">
      <w:pPr>
        <w:pStyle w:val="Defstart"/>
      </w:pPr>
      <w:r>
        <w:rPr>
          <w:b/>
        </w:rPr>
        <w:tab/>
      </w:r>
      <w:r>
        <w:rPr>
          <w:rStyle w:val="CharDefText"/>
        </w:rPr>
        <w:t>DPP</w:t>
      </w:r>
      <w:r>
        <w:t xml:space="preserve"> for Director of Public Prosecutions of the State;</w:t>
      </w:r>
    </w:p>
    <w:p w:rsidR="00B06C9B" w:rsidRDefault="00E802E7">
      <w:pPr>
        <w:pStyle w:val="Defstart"/>
      </w:pPr>
      <w:r>
        <w:rPr>
          <w:b/>
        </w:rPr>
        <w:tab/>
      </w:r>
      <w:r>
        <w:rPr>
          <w:rStyle w:val="CharDefText"/>
        </w:rPr>
        <w:t>ISO</w:t>
      </w:r>
      <w:r>
        <w:t xml:space="preserve"> for intensive supervision order;</w:t>
      </w:r>
    </w:p>
    <w:p w:rsidR="00B06C9B" w:rsidRDefault="00E802E7">
      <w:pPr>
        <w:pStyle w:val="Defstart"/>
      </w:pPr>
      <w:r>
        <w:tab/>
      </w:r>
      <w:r>
        <w:rPr>
          <w:rStyle w:val="CharDefText"/>
        </w:rPr>
        <w:t>PSO</w:t>
      </w:r>
      <w:r>
        <w:t xml:space="preserve"> for pre</w:t>
      </w:r>
      <w:r>
        <w:noBreakHyphen/>
        <w:t>sentence order.</w:t>
      </w:r>
    </w:p>
    <w:p w:rsidR="00B06C9B" w:rsidRDefault="00E802E7">
      <w:pPr>
        <w:pStyle w:val="Subsection"/>
      </w:pPr>
      <w:r>
        <w:tab/>
        <w:t>(3)</w:t>
      </w:r>
      <w:r>
        <w:tab/>
        <w:t>Examples in this Act are provided to assist understanding and do not form part of the Act.</w:t>
      </w:r>
    </w:p>
    <w:p w:rsidR="00B06C9B" w:rsidRDefault="00E802E7">
      <w:pPr>
        <w:pStyle w:val="Subsection"/>
      </w:pPr>
      <w:r>
        <w:tab/>
        <w:t>(4)</w:t>
      </w:r>
      <w:r>
        <w:tab/>
        <w:t xml:space="preserve">In this Act a reference to the suspension of a term or terms of imprisonment is a reference to a suspension of — </w:t>
      </w:r>
    </w:p>
    <w:p w:rsidR="00B06C9B" w:rsidRDefault="00E802E7">
      <w:pPr>
        <w:pStyle w:val="Indenta"/>
      </w:pPr>
      <w:r>
        <w:tab/>
        <w:t>(a)</w:t>
      </w:r>
      <w:r>
        <w:tab/>
        <w:t>the whole of the term or terms; or</w:t>
      </w:r>
    </w:p>
    <w:p w:rsidR="00B06C9B" w:rsidRDefault="00E802E7">
      <w:pPr>
        <w:pStyle w:val="Indenta"/>
      </w:pPr>
      <w:r>
        <w:tab/>
        <w:t>(b)</w:t>
      </w:r>
      <w:r>
        <w:tab/>
        <w:t>part of the term or terms.</w:t>
      </w:r>
    </w:p>
    <w:p w:rsidR="00B06C9B" w:rsidRDefault="00E802E7">
      <w:pPr>
        <w:pStyle w:val="Footnotesection"/>
      </w:pPr>
      <w:r>
        <w:tab/>
        <w:t>[Section 4 amended: No. 50 of 2003 s. 4, 14, 23 and 29(3); No. 84 of 2004 s. 65; No. 27 of 2004 s. 6(1) and (2); No. 65 of 2006 s. 45; No. 45 of 2016 s. 61; No. 13 of 2020 s. </w:t>
      </w:r>
      <w:del w:id="54" w:author="Master Repository Process" w:date="2020-12-29T14:26:00Z">
        <w:r w:rsidR="00E27E85">
          <w:delText>4</w:delText>
        </w:r>
      </w:del>
      <w:ins w:id="55" w:author="Master Repository Process" w:date="2020-12-29T14:26:00Z">
        <w:r>
          <w:t>4; No. 30 of 2020 s. 14</w:t>
        </w:r>
      </w:ins>
      <w:r>
        <w:t>.]</w:t>
      </w:r>
    </w:p>
    <w:p w:rsidR="00B06C9B" w:rsidRDefault="00E802E7">
      <w:pPr>
        <w:pStyle w:val="Heading5"/>
        <w:rPr>
          <w:snapToGrid w:val="0"/>
        </w:rPr>
      </w:pPr>
      <w:bookmarkStart w:id="56" w:name="_Toc57214987"/>
      <w:bookmarkStart w:id="57" w:name="_Toc51592588"/>
      <w:r>
        <w:rPr>
          <w:rStyle w:val="CharSectno"/>
        </w:rPr>
        <w:t>5</w:t>
      </w:r>
      <w:r>
        <w:rPr>
          <w:snapToGrid w:val="0"/>
        </w:rPr>
        <w:t>.</w:t>
      </w:r>
      <w:r>
        <w:rPr>
          <w:snapToGrid w:val="0"/>
        </w:rPr>
        <w:tab/>
        <w:t>Civil liability not affected</w:t>
      </w:r>
      <w:bookmarkEnd w:id="56"/>
      <w:bookmarkEnd w:id="57"/>
    </w:p>
    <w:p w:rsidR="00B06C9B" w:rsidRDefault="00E802E7">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rsidR="00B06C9B" w:rsidRDefault="00E802E7">
      <w:pPr>
        <w:pStyle w:val="Heading2"/>
      </w:pPr>
      <w:bookmarkStart w:id="58" w:name="_Toc57120424"/>
      <w:bookmarkStart w:id="59" w:name="_Toc57126436"/>
      <w:bookmarkStart w:id="60" w:name="_Toc57127466"/>
      <w:bookmarkStart w:id="61" w:name="_Toc57213717"/>
      <w:bookmarkStart w:id="62" w:name="_Toc57214988"/>
      <w:bookmarkStart w:id="63" w:name="_Toc51242406"/>
      <w:bookmarkStart w:id="64" w:name="_Toc51243405"/>
      <w:bookmarkStart w:id="65" w:name="_Toc51592589"/>
      <w:r>
        <w:rPr>
          <w:rStyle w:val="CharPartNo"/>
        </w:rPr>
        <w:t>Part 2</w:t>
      </w:r>
      <w:r>
        <w:t> — </w:t>
      </w:r>
      <w:r>
        <w:rPr>
          <w:rStyle w:val="CharPartText"/>
        </w:rPr>
        <w:t>General matters</w:t>
      </w:r>
      <w:bookmarkEnd w:id="58"/>
      <w:bookmarkEnd w:id="59"/>
      <w:bookmarkEnd w:id="60"/>
      <w:bookmarkEnd w:id="61"/>
      <w:bookmarkEnd w:id="62"/>
      <w:bookmarkEnd w:id="63"/>
      <w:bookmarkEnd w:id="64"/>
      <w:bookmarkEnd w:id="65"/>
    </w:p>
    <w:p w:rsidR="00B06C9B" w:rsidRDefault="00E802E7">
      <w:pPr>
        <w:pStyle w:val="Heading3"/>
      </w:pPr>
      <w:bookmarkStart w:id="66" w:name="_Toc57120425"/>
      <w:bookmarkStart w:id="67" w:name="_Toc57126437"/>
      <w:bookmarkStart w:id="68" w:name="_Toc57127467"/>
      <w:bookmarkStart w:id="69" w:name="_Toc57213718"/>
      <w:bookmarkStart w:id="70" w:name="_Toc57214989"/>
      <w:bookmarkStart w:id="71" w:name="_Toc51242407"/>
      <w:bookmarkStart w:id="72" w:name="_Toc51243406"/>
      <w:bookmarkStart w:id="73" w:name="_Toc51592590"/>
      <w:r>
        <w:rPr>
          <w:rStyle w:val="CharDivNo"/>
        </w:rPr>
        <w:t>Division 1</w:t>
      </w:r>
      <w:r>
        <w:rPr>
          <w:snapToGrid w:val="0"/>
        </w:rPr>
        <w:t> — </w:t>
      </w:r>
      <w:r>
        <w:rPr>
          <w:rStyle w:val="CharDivText"/>
        </w:rPr>
        <w:t>Sentencing principles</w:t>
      </w:r>
      <w:bookmarkEnd w:id="66"/>
      <w:bookmarkEnd w:id="67"/>
      <w:bookmarkEnd w:id="68"/>
      <w:bookmarkEnd w:id="69"/>
      <w:bookmarkEnd w:id="70"/>
      <w:bookmarkEnd w:id="71"/>
      <w:bookmarkEnd w:id="72"/>
      <w:bookmarkEnd w:id="73"/>
    </w:p>
    <w:p w:rsidR="00B06C9B" w:rsidRDefault="00E802E7">
      <w:pPr>
        <w:pStyle w:val="Heading5"/>
        <w:rPr>
          <w:snapToGrid w:val="0"/>
        </w:rPr>
      </w:pPr>
      <w:bookmarkStart w:id="74" w:name="_Toc57214990"/>
      <w:bookmarkStart w:id="75" w:name="_Toc51592591"/>
      <w:r>
        <w:rPr>
          <w:rStyle w:val="CharSectno"/>
        </w:rPr>
        <w:t>6</w:t>
      </w:r>
      <w:r>
        <w:rPr>
          <w:snapToGrid w:val="0"/>
        </w:rPr>
        <w:t>.</w:t>
      </w:r>
      <w:r>
        <w:rPr>
          <w:snapToGrid w:val="0"/>
        </w:rPr>
        <w:tab/>
        <w:t>Principles of sentencing</w:t>
      </w:r>
      <w:bookmarkEnd w:id="74"/>
      <w:bookmarkEnd w:id="75"/>
    </w:p>
    <w:p w:rsidR="00B06C9B" w:rsidRDefault="00E802E7">
      <w:pPr>
        <w:pStyle w:val="Subsection"/>
        <w:rPr>
          <w:snapToGrid w:val="0"/>
        </w:rPr>
      </w:pPr>
      <w:r>
        <w:rPr>
          <w:snapToGrid w:val="0"/>
        </w:rPr>
        <w:tab/>
        <w:t>(1)</w:t>
      </w:r>
      <w:r>
        <w:rPr>
          <w:snapToGrid w:val="0"/>
        </w:rPr>
        <w:tab/>
        <w:t>A sentence imposed on an offender must be commensurate with the seriousness of the offence.</w:t>
      </w:r>
    </w:p>
    <w:p w:rsidR="00B06C9B" w:rsidRDefault="00E802E7">
      <w:pPr>
        <w:pStyle w:val="Subsection"/>
        <w:rPr>
          <w:snapToGrid w:val="0"/>
        </w:rPr>
      </w:pPr>
      <w:r>
        <w:rPr>
          <w:snapToGrid w:val="0"/>
        </w:rPr>
        <w:tab/>
        <w:t>(2)</w:t>
      </w:r>
      <w:r>
        <w:rPr>
          <w:snapToGrid w:val="0"/>
        </w:rPr>
        <w:tab/>
        <w:t>The seriousness of an offence must be determined by taking into account —</w:t>
      </w:r>
    </w:p>
    <w:p w:rsidR="00B06C9B" w:rsidRDefault="00E802E7">
      <w:pPr>
        <w:pStyle w:val="Indenta"/>
        <w:rPr>
          <w:snapToGrid w:val="0"/>
        </w:rPr>
      </w:pPr>
      <w:r>
        <w:rPr>
          <w:snapToGrid w:val="0"/>
        </w:rPr>
        <w:tab/>
        <w:t>(a)</w:t>
      </w:r>
      <w:r>
        <w:rPr>
          <w:snapToGrid w:val="0"/>
        </w:rPr>
        <w:tab/>
        <w:t>the statutory penalty for the offence; and</w:t>
      </w:r>
    </w:p>
    <w:p w:rsidR="00B06C9B" w:rsidRDefault="00E802E7">
      <w:pPr>
        <w:pStyle w:val="Indenta"/>
        <w:rPr>
          <w:snapToGrid w:val="0"/>
        </w:rPr>
      </w:pPr>
      <w:r>
        <w:rPr>
          <w:snapToGrid w:val="0"/>
        </w:rPr>
        <w:tab/>
        <w:t>(b)</w:t>
      </w:r>
      <w:r>
        <w:rPr>
          <w:snapToGrid w:val="0"/>
        </w:rPr>
        <w:tab/>
        <w:t>the circumstances of the commission of the offence, including the vulnerability of any victim of the offence; and</w:t>
      </w:r>
    </w:p>
    <w:p w:rsidR="00B06C9B" w:rsidRDefault="00E802E7">
      <w:pPr>
        <w:pStyle w:val="Indenta"/>
        <w:rPr>
          <w:snapToGrid w:val="0"/>
        </w:rPr>
      </w:pPr>
      <w:r>
        <w:rPr>
          <w:snapToGrid w:val="0"/>
        </w:rPr>
        <w:tab/>
        <w:t>(c)</w:t>
      </w:r>
      <w:r>
        <w:rPr>
          <w:snapToGrid w:val="0"/>
        </w:rPr>
        <w:tab/>
        <w:t>any aggravating factors; and</w:t>
      </w:r>
    </w:p>
    <w:p w:rsidR="00B06C9B" w:rsidRDefault="00E802E7">
      <w:pPr>
        <w:pStyle w:val="Indenta"/>
        <w:rPr>
          <w:snapToGrid w:val="0"/>
        </w:rPr>
      </w:pPr>
      <w:r>
        <w:rPr>
          <w:snapToGrid w:val="0"/>
        </w:rPr>
        <w:tab/>
        <w:t>(d)</w:t>
      </w:r>
      <w:r>
        <w:rPr>
          <w:snapToGrid w:val="0"/>
        </w:rPr>
        <w:tab/>
        <w:t>any mitigating factors.</w:t>
      </w:r>
    </w:p>
    <w:p w:rsidR="00B06C9B" w:rsidRDefault="00E802E7">
      <w:pPr>
        <w:pStyle w:val="Subsection"/>
        <w:rPr>
          <w:snapToGrid w:val="0"/>
        </w:rPr>
      </w:pPr>
      <w:r>
        <w:rPr>
          <w:snapToGrid w:val="0"/>
        </w:rPr>
        <w:tab/>
        <w:t>(3)</w:t>
      </w:r>
      <w:r>
        <w:rPr>
          <w:snapToGrid w:val="0"/>
        </w:rPr>
        <w:tab/>
        <w:t>Subsection (1) does not prevent the reduction of a sentence because of —</w:t>
      </w:r>
    </w:p>
    <w:p w:rsidR="00B06C9B" w:rsidRDefault="00E802E7">
      <w:pPr>
        <w:pStyle w:val="Indenta"/>
        <w:rPr>
          <w:snapToGrid w:val="0"/>
        </w:rPr>
      </w:pPr>
      <w:r>
        <w:rPr>
          <w:snapToGrid w:val="0"/>
        </w:rPr>
        <w:tab/>
        <w:t>(a)</w:t>
      </w:r>
      <w:r>
        <w:rPr>
          <w:snapToGrid w:val="0"/>
        </w:rPr>
        <w:tab/>
        <w:t>any mitigating factors; or</w:t>
      </w:r>
    </w:p>
    <w:p w:rsidR="00B06C9B" w:rsidRDefault="00E802E7">
      <w:pPr>
        <w:pStyle w:val="Indenta"/>
        <w:rPr>
          <w:snapToGrid w:val="0"/>
        </w:rPr>
      </w:pPr>
      <w:r>
        <w:rPr>
          <w:snapToGrid w:val="0"/>
        </w:rPr>
        <w:tab/>
        <w:t>(b)</w:t>
      </w:r>
      <w:r>
        <w:rPr>
          <w:snapToGrid w:val="0"/>
        </w:rPr>
        <w:tab/>
        <w:t>any rule of law as to the totality of sentences.</w:t>
      </w:r>
    </w:p>
    <w:p w:rsidR="00B06C9B" w:rsidRDefault="00E802E7">
      <w:pPr>
        <w:pStyle w:val="Subsection"/>
        <w:rPr>
          <w:snapToGrid w:val="0"/>
        </w:rPr>
      </w:pPr>
      <w:r>
        <w:rPr>
          <w:snapToGrid w:val="0"/>
        </w:rPr>
        <w:tab/>
        <w:t>(4)</w:t>
      </w:r>
      <w:r>
        <w:rPr>
          <w:snapToGrid w:val="0"/>
        </w:rPr>
        <w:tab/>
        <w:t>A court must not impose a sentence of imprisonment on an offender unless it decides that —</w:t>
      </w:r>
    </w:p>
    <w:p w:rsidR="00B06C9B" w:rsidRDefault="00E802E7">
      <w:pPr>
        <w:pStyle w:val="Indenta"/>
        <w:rPr>
          <w:snapToGrid w:val="0"/>
        </w:rPr>
      </w:pPr>
      <w:r>
        <w:rPr>
          <w:snapToGrid w:val="0"/>
        </w:rPr>
        <w:tab/>
        <w:t>(a)</w:t>
      </w:r>
      <w:r>
        <w:rPr>
          <w:snapToGrid w:val="0"/>
        </w:rPr>
        <w:tab/>
        <w:t>the seriousness of the offence is such that only imprisonment can be justified; or</w:t>
      </w:r>
    </w:p>
    <w:p w:rsidR="00B06C9B" w:rsidRDefault="00E802E7">
      <w:pPr>
        <w:pStyle w:val="Indenta"/>
        <w:rPr>
          <w:snapToGrid w:val="0"/>
        </w:rPr>
      </w:pPr>
      <w:r>
        <w:rPr>
          <w:snapToGrid w:val="0"/>
        </w:rPr>
        <w:tab/>
        <w:t>(b)</w:t>
      </w:r>
      <w:r>
        <w:rPr>
          <w:snapToGrid w:val="0"/>
        </w:rPr>
        <w:tab/>
        <w:t>the protection of the community requires it.</w:t>
      </w:r>
    </w:p>
    <w:p w:rsidR="00B06C9B" w:rsidRDefault="00E802E7">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rsidR="00B06C9B" w:rsidRDefault="00E802E7">
      <w:pPr>
        <w:pStyle w:val="Subsection"/>
        <w:rPr>
          <w:snapToGrid w:val="0"/>
        </w:rPr>
      </w:pPr>
      <w:r>
        <w:rPr>
          <w:snapToGrid w:val="0"/>
        </w:rPr>
        <w:tab/>
        <w:t>(6)</w:t>
      </w:r>
      <w:r>
        <w:rPr>
          <w:snapToGrid w:val="0"/>
        </w:rPr>
        <w:tab/>
        <w:t>For the purpose of subsection (4), an order under section 58 that a person be imprisoned is not a sentence of imprisonment.</w:t>
      </w:r>
    </w:p>
    <w:p w:rsidR="00B06C9B" w:rsidRDefault="00E802E7">
      <w:pPr>
        <w:pStyle w:val="Footnotesection"/>
      </w:pPr>
      <w:r>
        <w:tab/>
        <w:t>[Section 6 amended: No. 23 of 2001 s. 12.]</w:t>
      </w:r>
    </w:p>
    <w:p w:rsidR="00B06C9B" w:rsidRDefault="00E802E7">
      <w:pPr>
        <w:pStyle w:val="Heading5"/>
        <w:rPr>
          <w:snapToGrid w:val="0"/>
        </w:rPr>
      </w:pPr>
      <w:bookmarkStart w:id="76" w:name="_Toc57214991"/>
      <w:bookmarkStart w:id="77" w:name="_Toc51592592"/>
      <w:r>
        <w:rPr>
          <w:rStyle w:val="CharSectno"/>
        </w:rPr>
        <w:t>7</w:t>
      </w:r>
      <w:r>
        <w:rPr>
          <w:snapToGrid w:val="0"/>
        </w:rPr>
        <w:t>.</w:t>
      </w:r>
      <w:r>
        <w:rPr>
          <w:snapToGrid w:val="0"/>
        </w:rPr>
        <w:tab/>
        <w:t>Aggravating factors</w:t>
      </w:r>
      <w:bookmarkEnd w:id="76"/>
      <w:bookmarkEnd w:id="77"/>
    </w:p>
    <w:p w:rsidR="00B06C9B" w:rsidRDefault="00E802E7">
      <w:pPr>
        <w:pStyle w:val="Subsection"/>
        <w:rPr>
          <w:snapToGrid w:val="0"/>
        </w:rPr>
      </w:pPr>
      <w:r>
        <w:rPr>
          <w:snapToGrid w:val="0"/>
        </w:rPr>
        <w:tab/>
        <w:t>(1)</w:t>
      </w:r>
      <w:r>
        <w:rPr>
          <w:snapToGrid w:val="0"/>
        </w:rPr>
        <w:tab/>
        <w:t>Aggravating factors are factors which, in the court’s opinion, increase the culpability of the offender.</w:t>
      </w:r>
    </w:p>
    <w:p w:rsidR="00B06C9B" w:rsidRDefault="00E802E7">
      <w:pPr>
        <w:pStyle w:val="Subsection"/>
        <w:rPr>
          <w:snapToGrid w:val="0"/>
        </w:rPr>
      </w:pPr>
      <w:r>
        <w:rPr>
          <w:snapToGrid w:val="0"/>
        </w:rPr>
        <w:tab/>
        <w:t>(2)</w:t>
      </w:r>
      <w:r>
        <w:rPr>
          <w:snapToGrid w:val="0"/>
        </w:rPr>
        <w:tab/>
        <w:t>An offence is not aggravated by the fact that —</w:t>
      </w:r>
    </w:p>
    <w:p w:rsidR="00B06C9B" w:rsidRDefault="00E802E7">
      <w:pPr>
        <w:pStyle w:val="Indenta"/>
        <w:spacing w:before="120"/>
        <w:rPr>
          <w:snapToGrid w:val="0"/>
        </w:rPr>
      </w:pPr>
      <w:r>
        <w:rPr>
          <w:snapToGrid w:val="0"/>
        </w:rPr>
        <w:tab/>
        <w:t>(a)</w:t>
      </w:r>
      <w:r>
        <w:rPr>
          <w:snapToGrid w:val="0"/>
        </w:rPr>
        <w:tab/>
        <w:t>the offender pleaded not guilty to it; or</w:t>
      </w:r>
    </w:p>
    <w:p w:rsidR="00B06C9B" w:rsidRDefault="00E802E7">
      <w:pPr>
        <w:pStyle w:val="Indenta"/>
        <w:spacing w:before="120"/>
        <w:rPr>
          <w:snapToGrid w:val="0"/>
        </w:rPr>
      </w:pPr>
      <w:r>
        <w:rPr>
          <w:snapToGrid w:val="0"/>
        </w:rPr>
        <w:tab/>
        <w:t>(b)</w:t>
      </w:r>
      <w:r>
        <w:rPr>
          <w:snapToGrid w:val="0"/>
        </w:rPr>
        <w:tab/>
        <w:t>the offender has a criminal record; or</w:t>
      </w:r>
    </w:p>
    <w:p w:rsidR="00B06C9B" w:rsidRDefault="00E802E7">
      <w:pPr>
        <w:pStyle w:val="Indenta"/>
        <w:spacing w:before="120"/>
        <w:rPr>
          <w:snapToGrid w:val="0"/>
        </w:rPr>
      </w:pPr>
      <w:r>
        <w:rPr>
          <w:snapToGrid w:val="0"/>
        </w:rPr>
        <w:tab/>
        <w:t>(c)</w:t>
      </w:r>
      <w:r>
        <w:rPr>
          <w:snapToGrid w:val="0"/>
        </w:rPr>
        <w:tab/>
        <w:t>a previous sentence has not achieved the purpose for which it was imposed.</w:t>
      </w:r>
    </w:p>
    <w:p w:rsidR="00B06C9B" w:rsidRDefault="00E802E7">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rsidR="00B06C9B" w:rsidRDefault="00E802E7">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rsidR="00B06C9B" w:rsidRDefault="00E802E7">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rsidR="00B06C9B" w:rsidRDefault="00E802E7">
      <w:pPr>
        <w:pStyle w:val="Heading5"/>
        <w:rPr>
          <w:snapToGrid w:val="0"/>
        </w:rPr>
      </w:pPr>
      <w:bookmarkStart w:id="78" w:name="_Toc57214992"/>
      <w:bookmarkStart w:id="79" w:name="_Toc51592593"/>
      <w:r>
        <w:rPr>
          <w:rStyle w:val="CharSectno"/>
        </w:rPr>
        <w:t>8</w:t>
      </w:r>
      <w:r>
        <w:rPr>
          <w:snapToGrid w:val="0"/>
        </w:rPr>
        <w:t>.</w:t>
      </w:r>
      <w:r>
        <w:rPr>
          <w:snapToGrid w:val="0"/>
        </w:rPr>
        <w:tab/>
        <w:t>Mitigating factors</w:t>
      </w:r>
      <w:bookmarkEnd w:id="78"/>
      <w:bookmarkEnd w:id="79"/>
    </w:p>
    <w:p w:rsidR="00B06C9B" w:rsidRDefault="00E802E7">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rsidR="00B06C9B" w:rsidRDefault="00E802E7">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rsidR="00B06C9B" w:rsidRDefault="00E802E7">
      <w:pPr>
        <w:pStyle w:val="Subsection"/>
      </w:pPr>
      <w:r>
        <w:tab/>
        <w:t>(3)</w:t>
      </w:r>
      <w:r>
        <w:tab/>
        <w:t>The fact that criminal property confiscation has occurred or may occur is not a mitigating factor.</w:t>
      </w:r>
    </w:p>
    <w:p w:rsidR="00B06C9B" w:rsidRDefault="00E802E7">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rsidR="00B06C9B" w:rsidRDefault="00E802E7">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rsidR="00B06C9B" w:rsidRDefault="00E802E7">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rsidR="00B06C9B" w:rsidRDefault="00E802E7">
      <w:pPr>
        <w:pStyle w:val="Subsection"/>
        <w:spacing w:before="140"/>
      </w:pPr>
      <w:r>
        <w:tab/>
        <w:t>(6)</w:t>
      </w:r>
      <w:r>
        <w:tab/>
        <w:t>In this section —</w:t>
      </w:r>
    </w:p>
    <w:p w:rsidR="00B06C9B" w:rsidRDefault="00E802E7">
      <w:pPr>
        <w:pStyle w:val="Defstart"/>
      </w:pPr>
      <w:r>
        <w:rPr>
          <w:b/>
        </w:rPr>
        <w:tab/>
      </w:r>
      <w:r>
        <w:rPr>
          <w:rStyle w:val="CharDefText"/>
        </w:rPr>
        <w:t>criminal property confiscation</w:t>
      </w:r>
      <w:r>
        <w:t xml:space="preserve"> means —</w:t>
      </w:r>
    </w:p>
    <w:p w:rsidR="00B06C9B" w:rsidRDefault="00E802E7">
      <w:pPr>
        <w:pStyle w:val="Defpara"/>
        <w:spacing w:before="60"/>
      </w:pPr>
      <w:r>
        <w:tab/>
        <w:t>(a)</w:t>
      </w:r>
      <w:r>
        <w:tab/>
        <w:t xml:space="preserve">confiscation of derived property or any other property under section 6, 7 or 8 of the </w:t>
      </w:r>
      <w:r>
        <w:rPr>
          <w:i/>
        </w:rPr>
        <w:t>Criminal Property Confiscation Act 2000</w:t>
      </w:r>
      <w:r>
        <w:t>; or</w:t>
      </w:r>
    </w:p>
    <w:p w:rsidR="00B06C9B" w:rsidRDefault="00E802E7">
      <w:pPr>
        <w:pStyle w:val="Defpara"/>
        <w:spacing w:before="60"/>
      </w:pPr>
      <w:r>
        <w:tab/>
        <w:t>(b)</w:t>
      </w:r>
      <w:r>
        <w:tab/>
        <w:t>confiscation or forfeiture to the State of derived property under any other written law;</w:t>
      </w:r>
    </w:p>
    <w:p w:rsidR="00B06C9B" w:rsidRDefault="00E802E7">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rsidR="00B06C9B" w:rsidRDefault="00E802E7">
      <w:pPr>
        <w:pStyle w:val="Footnotesection"/>
        <w:spacing w:before="100"/>
      </w:pPr>
      <w:r>
        <w:tab/>
        <w:t>[Section 8 amended: No. 29 of 1998 s. 15; No. 26 of 2004 s. 7; No. 41 of 2006 s. 71(1) and 79; No. 42 of 2012 s. 3; No. 17 of 2016 s. 54; No. 29 of 2020 s. 121.]</w:t>
      </w:r>
    </w:p>
    <w:p w:rsidR="00B06C9B" w:rsidRDefault="00E802E7">
      <w:pPr>
        <w:pStyle w:val="Heading5"/>
      </w:pPr>
      <w:bookmarkStart w:id="80" w:name="_Toc57214993"/>
      <w:bookmarkStart w:id="81" w:name="_Toc51592594"/>
      <w:r>
        <w:rPr>
          <w:rStyle w:val="CharSectno"/>
        </w:rPr>
        <w:t>9AA</w:t>
      </w:r>
      <w:r>
        <w:t>.</w:t>
      </w:r>
      <w:r>
        <w:tab/>
        <w:t>Plea of guilty, sentence may be reduced in case of</w:t>
      </w:r>
      <w:bookmarkEnd w:id="80"/>
      <w:bookmarkEnd w:id="81"/>
    </w:p>
    <w:p w:rsidR="00B06C9B" w:rsidRDefault="00E802E7">
      <w:pPr>
        <w:pStyle w:val="Subsection"/>
        <w:spacing w:before="140"/>
      </w:pPr>
      <w:r>
        <w:tab/>
        <w:t>(1)</w:t>
      </w:r>
      <w:r>
        <w:tab/>
        <w:t xml:space="preserve">In this section — </w:t>
      </w:r>
    </w:p>
    <w:p w:rsidR="00B06C9B" w:rsidRDefault="00E802E7">
      <w:pPr>
        <w:pStyle w:val="Defstart"/>
      </w:pPr>
      <w:r>
        <w:tab/>
      </w:r>
      <w:r>
        <w:rPr>
          <w:rStyle w:val="CharDefText"/>
        </w:rPr>
        <w:t>fixed term</w:t>
      </w:r>
      <w:r>
        <w:t xml:space="preserve"> has the meaning given in section 85(1);</w:t>
      </w:r>
    </w:p>
    <w:p w:rsidR="00B06C9B" w:rsidRDefault="00E802E7">
      <w:pPr>
        <w:pStyle w:val="Defstart"/>
      </w:pPr>
      <w:r>
        <w:tab/>
      </w:r>
      <w:r>
        <w:rPr>
          <w:rStyle w:val="CharDefText"/>
        </w:rPr>
        <w:t>head sentence</w:t>
      </w:r>
      <w:r>
        <w:t xml:space="preserve">, for an offence, means the sentence that a court would have imposed for the offence if — </w:t>
      </w:r>
    </w:p>
    <w:p w:rsidR="00B06C9B" w:rsidRDefault="00E802E7">
      <w:pPr>
        <w:pStyle w:val="Defpara"/>
        <w:spacing w:before="60"/>
      </w:pPr>
      <w:r>
        <w:tab/>
        <w:t>(a)</w:t>
      </w:r>
      <w:r>
        <w:tab/>
        <w:t>the offender had been found guilty after a plea of not guilty; and</w:t>
      </w:r>
    </w:p>
    <w:p w:rsidR="00B06C9B" w:rsidRDefault="00E802E7">
      <w:pPr>
        <w:pStyle w:val="Defpara"/>
        <w:spacing w:before="60"/>
      </w:pPr>
      <w:r>
        <w:tab/>
        <w:t>(b)</w:t>
      </w:r>
      <w:r>
        <w:tab/>
        <w:t>there were no mitigating factors;</w:t>
      </w:r>
    </w:p>
    <w:p w:rsidR="00B06C9B" w:rsidRDefault="00E802E7">
      <w:pPr>
        <w:pStyle w:val="Defstart"/>
      </w:pPr>
      <w:r>
        <w:tab/>
      </w:r>
      <w:r>
        <w:rPr>
          <w:rStyle w:val="CharDefText"/>
        </w:rPr>
        <w:t>victim</w:t>
      </w:r>
      <w:r>
        <w:t xml:space="preserve"> has the meaning given in section 13.</w:t>
      </w:r>
    </w:p>
    <w:p w:rsidR="00B06C9B" w:rsidRDefault="00E802E7">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rsidR="00B06C9B" w:rsidRDefault="00E802E7">
      <w:pPr>
        <w:pStyle w:val="Subsection"/>
        <w:spacing w:before="150"/>
      </w:pPr>
      <w:r>
        <w:tab/>
        <w:t>(3)</w:t>
      </w:r>
      <w:r>
        <w:tab/>
        <w:t>The earlier in the proceedings the plea is made, the greater the reduction in the sentence may be.</w:t>
      </w:r>
    </w:p>
    <w:p w:rsidR="00B06C9B" w:rsidRDefault="00E802E7">
      <w:pPr>
        <w:pStyle w:val="Subsection"/>
      </w:pPr>
      <w:r>
        <w:tab/>
        <w:t>(4)</w:t>
      </w:r>
      <w:r>
        <w:tab/>
        <w:t xml:space="preserve">If the head sentence for an offence is or includes a fixed term, the court must not reduce the fixed term under subsection (2) — </w:t>
      </w:r>
    </w:p>
    <w:p w:rsidR="00B06C9B" w:rsidRDefault="00E802E7">
      <w:pPr>
        <w:pStyle w:val="Indenta"/>
      </w:pPr>
      <w:r>
        <w:tab/>
        <w:t>(a)</w:t>
      </w:r>
      <w:r>
        <w:tab/>
        <w:t>by more than 25%; or</w:t>
      </w:r>
    </w:p>
    <w:p w:rsidR="00B06C9B" w:rsidRDefault="00E802E7">
      <w:pPr>
        <w:pStyle w:val="Indenta"/>
      </w:pPr>
      <w:r>
        <w:tab/>
        <w:t>(b)</w:t>
      </w:r>
      <w:r>
        <w:tab/>
        <w:t>by 25%, unless the offender pleaded guilty, or indicated that he or she would plead guilty, at the first reasonable opportunity.</w:t>
      </w:r>
    </w:p>
    <w:p w:rsidR="00B06C9B" w:rsidRDefault="00E802E7">
      <w:pPr>
        <w:pStyle w:val="Subsection"/>
      </w:pPr>
      <w:r>
        <w:tab/>
        <w:t>(5)</w:t>
      </w:r>
      <w:r>
        <w:tab/>
        <w:t>If a court reduces the head sentence for an offence under subsection (2), the court must state that fact and the extent of the reduction in open court.</w:t>
      </w:r>
    </w:p>
    <w:p w:rsidR="00B06C9B" w:rsidRDefault="00E802E7">
      <w:pPr>
        <w:pStyle w:val="Subsection"/>
      </w:pPr>
      <w:r>
        <w:tab/>
        <w:t>(6)</w:t>
      </w:r>
      <w:r>
        <w:tab/>
        <w:t>This section does not prevent the court from reducing the head sentence for an offence because of any mitigating factor other than a plea of guilty.</w:t>
      </w:r>
    </w:p>
    <w:p w:rsidR="00B06C9B" w:rsidRDefault="00E802E7">
      <w:pPr>
        <w:pStyle w:val="Footnotesection"/>
      </w:pPr>
      <w:r>
        <w:tab/>
        <w:t>[Section 9AA inserted: No. 42 of 2012 s. 4.]</w:t>
      </w:r>
    </w:p>
    <w:p w:rsidR="00B06C9B" w:rsidRDefault="00E802E7">
      <w:pPr>
        <w:pStyle w:val="Heading3"/>
      </w:pPr>
      <w:bookmarkStart w:id="82" w:name="_Toc57120430"/>
      <w:bookmarkStart w:id="83" w:name="_Toc57126442"/>
      <w:bookmarkStart w:id="84" w:name="_Toc57127472"/>
      <w:bookmarkStart w:id="85" w:name="_Toc57213723"/>
      <w:bookmarkStart w:id="86" w:name="_Toc57214994"/>
      <w:bookmarkStart w:id="87" w:name="_Toc51242412"/>
      <w:bookmarkStart w:id="88" w:name="_Toc51243411"/>
      <w:bookmarkStart w:id="89" w:name="_Toc51592595"/>
      <w:r>
        <w:rPr>
          <w:rStyle w:val="CharDivNo"/>
        </w:rPr>
        <w:t>Division 2A</w:t>
      </w:r>
      <w:r>
        <w:t> — </w:t>
      </w:r>
      <w:r>
        <w:rPr>
          <w:rStyle w:val="CharDivText"/>
        </w:rPr>
        <w:t>Sentencing where declared criminal organisations involved</w:t>
      </w:r>
      <w:bookmarkEnd w:id="82"/>
      <w:bookmarkEnd w:id="83"/>
      <w:bookmarkEnd w:id="84"/>
      <w:bookmarkEnd w:id="85"/>
      <w:bookmarkEnd w:id="86"/>
      <w:bookmarkEnd w:id="87"/>
      <w:bookmarkEnd w:id="88"/>
      <w:bookmarkEnd w:id="89"/>
    </w:p>
    <w:p w:rsidR="00B06C9B" w:rsidRDefault="00E802E7">
      <w:pPr>
        <w:pStyle w:val="Footnoteheading"/>
      </w:pPr>
      <w:r>
        <w:tab/>
        <w:t>[Heading inserted: No. 49 of 2012 s. 181(2).]</w:t>
      </w:r>
    </w:p>
    <w:p w:rsidR="00B06C9B" w:rsidRDefault="00E802E7">
      <w:pPr>
        <w:pStyle w:val="Heading5"/>
      </w:pPr>
      <w:bookmarkStart w:id="90" w:name="_Toc57214995"/>
      <w:bookmarkStart w:id="91" w:name="_Toc51592596"/>
      <w:r>
        <w:rPr>
          <w:rStyle w:val="CharSectno"/>
        </w:rPr>
        <w:t>9A</w:t>
      </w:r>
      <w:r>
        <w:t>.</w:t>
      </w:r>
      <w:r>
        <w:tab/>
        <w:t>Terms used</w:t>
      </w:r>
      <w:bookmarkEnd w:id="90"/>
      <w:bookmarkEnd w:id="91"/>
    </w:p>
    <w:p w:rsidR="00B06C9B" w:rsidRDefault="00E802E7">
      <w:pPr>
        <w:pStyle w:val="Subsection"/>
      </w:pPr>
      <w:r>
        <w:tab/>
        <w:t>(1)</w:t>
      </w:r>
      <w:r>
        <w:tab/>
        <w:t xml:space="preserve">In this Division — </w:t>
      </w:r>
    </w:p>
    <w:p w:rsidR="00B06C9B" w:rsidRDefault="00E802E7">
      <w:pPr>
        <w:pStyle w:val="Defstart"/>
      </w:pPr>
      <w:r>
        <w:tab/>
      </w:r>
      <w:r>
        <w:rPr>
          <w:rStyle w:val="CharDefText"/>
        </w:rPr>
        <w:t>COC Act</w:t>
      </w:r>
      <w:r>
        <w:t xml:space="preserve"> means the </w:t>
      </w:r>
      <w:r>
        <w:rPr>
          <w:i/>
        </w:rPr>
        <w:t>Criminal Organisations Control Act 2012</w:t>
      </w:r>
      <w:r>
        <w:t>;</w:t>
      </w:r>
    </w:p>
    <w:p w:rsidR="00B06C9B" w:rsidRDefault="00E802E7">
      <w:pPr>
        <w:pStyle w:val="Defstart"/>
      </w:pPr>
      <w:r>
        <w:tab/>
      </w:r>
      <w:r>
        <w:rPr>
          <w:rStyle w:val="CharDefText"/>
        </w:rPr>
        <w:t>COC Act offence</w:t>
      </w:r>
      <w:r>
        <w:t xml:space="preserve"> means an offence under the COC Act Part 4;</w:t>
      </w:r>
    </w:p>
    <w:p w:rsidR="00B06C9B" w:rsidRDefault="00E802E7">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rsidR="00B06C9B" w:rsidRDefault="00E802E7">
      <w:pPr>
        <w:pStyle w:val="Defstart"/>
      </w:pPr>
      <w:r>
        <w:tab/>
      </w:r>
      <w:r>
        <w:rPr>
          <w:rStyle w:val="CharDefText"/>
        </w:rPr>
        <w:t>relevant indictable offence</w:t>
      </w:r>
      <w:r>
        <w:t xml:space="preserve"> means an indictable offence listed in Schedule 1A Part 1;</w:t>
      </w:r>
    </w:p>
    <w:p w:rsidR="00B06C9B" w:rsidRDefault="00E802E7">
      <w:pPr>
        <w:pStyle w:val="Defstart"/>
      </w:pPr>
      <w:r>
        <w:tab/>
      </w:r>
      <w:r>
        <w:rPr>
          <w:rStyle w:val="CharDefText"/>
        </w:rPr>
        <w:t>relevant simple offence</w:t>
      </w:r>
      <w:r>
        <w:t xml:space="preserve"> means a simple offence listed in Schedule 1A Part 2.</w:t>
      </w:r>
    </w:p>
    <w:p w:rsidR="00B06C9B" w:rsidRDefault="00E802E7">
      <w:pPr>
        <w:pStyle w:val="Subsection"/>
      </w:pPr>
      <w:r>
        <w:tab/>
        <w:t>(2)</w:t>
      </w:r>
      <w:r>
        <w:tab/>
        <w:t>A term used in this Division and also in the COC Act has the same meaning in this Division as it has in that Act, unless the term is defined in this Act or the context requires otherwise.</w:t>
      </w:r>
    </w:p>
    <w:p w:rsidR="00B06C9B" w:rsidRDefault="00E802E7">
      <w:pPr>
        <w:pStyle w:val="Footnotesection"/>
      </w:pPr>
      <w:r>
        <w:tab/>
        <w:t>[Section 9A inserted: No. 49 of 2012 s. 181(2).]</w:t>
      </w:r>
    </w:p>
    <w:p w:rsidR="00B06C9B" w:rsidRDefault="00E802E7">
      <w:pPr>
        <w:pStyle w:val="Heading5"/>
      </w:pPr>
      <w:bookmarkStart w:id="92" w:name="_Toc57214996"/>
      <w:bookmarkStart w:id="93" w:name="_Toc51592597"/>
      <w:r>
        <w:rPr>
          <w:rStyle w:val="CharSectno"/>
        </w:rPr>
        <w:t>9B</w:t>
      </w:r>
      <w:r>
        <w:t>.</w:t>
      </w:r>
      <w:r>
        <w:tab/>
        <w:t>Application of this Division</w:t>
      </w:r>
      <w:bookmarkEnd w:id="92"/>
      <w:bookmarkEnd w:id="93"/>
    </w:p>
    <w:p w:rsidR="00B06C9B" w:rsidRDefault="00E802E7">
      <w:pPr>
        <w:pStyle w:val="Subsection"/>
      </w:pPr>
      <w:r>
        <w:tab/>
      </w:r>
      <w:r>
        <w:tab/>
        <w:t xml:space="preserve">This Division overrides — </w:t>
      </w:r>
    </w:p>
    <w:p w:rsidR="00B06C9B" w:rsidRDefault="00E802E7">
      <w:pPr>
        <w:pStyle w:val="Indenta"/>
      </w:pPr>
      <w:r>
        <w:tab/>
        <w:t>(a)</w:t>
      </w:r>
      <w:r>
        <w:tab/>
        <w:t>Division 1; and</w:t>
      </w:r>
    </w:p>
    <w:p w:rsidR="00B06C9B" w:rsidRDefault="00E802E7">
      <w:pPr>
        <w:pStyle w:val="Indenta"/>
      </w:pPr>
      <w:r>
        <w:tab/>
        <w:t>(b)</w:t>
      </w:r>
      <w:r>
        <w:tab/>
      </w:r>
      <w:r>
        <w:rPr>
          <w:i/>
        </w:rPr>
        <w:t>The Criminal Code</w:t>
      </w:r>
      <w:r>
        <w:t xml:space="preserve"> sections 3(5) and 5(8).</w:t>
      </w:r>
    </w:p>
    <w:p w:rsidR="00B06C9B" w:rsidRDefault="00E802E7">
      <w:pPr>
        <w:pStyle w:val="Footnotesection"/>
      </w:pPr>
      <w:r>
        <w:tab/>
        <w:t>[Section 9B inserted: No. 49 of 2012 s. 181(2).]</w:t>
      </w:r>
    </w:p>
    <w:p w:rsidR="00B06C9B" w:rsidRDefault="00E802E7">
      <w:pPr>
        <w:pStyle w:val="Heading5"/>
      </w:pPr>
      <w:bookmarkStart w:id="94" w:name="_Toc57214997"/>
      <w:bookmarkStart w:id="95" w:name="_Toc51592598"/>
      <w:r>
        <w:rPr>
          <w:rStyle w:val="CharSectno"/>
        </w:rPr>
        <w:t>9C</w:t>
      </w:r>
      <w:r>
        <w:t>.</w:t>
      </w:r>
      <w:r>
        <w:tab/>
        <w:t>Principal objectives of sentencing for offences where declared criminal organisation involved</w:t>
      </w:r>
      <w:bookmarkEnd w:id="94"/>
      <w:bookmarkEnd w:id="95"/>
    </w:p>
    <w:p w:rsidR="00B06C9B" w:rsidRDefault="00E802E7">
      <w:pPr>
        <w:pStyle w:val="Subsection"/>
      </w:pPr>
      <w:r>
        <w:tab/>
        <w:t>(1)</w:t>
      </w:r>
      <w:r>
        <w:tab/>
        <w:t xml:space="preserve">This section applies to an offender who is convicted of — </w:t>
      </w:r>
    </w:p>
    <w:p w:rsidR="00B06C9B" w:rsidRDefault="00E802E7">
      <w:pPr>
        <w:pStyle w:val="Indenta"/>
      </w:pPr>
      <w:r>
        <w:tab/>
        <w:t>(a)</w:t>
      </w:r>
      <w:r>
        <w:tab/>
        <w:t>a COC Act offence; or</w:t>
      </w:r>
    </w:p>
    <w:p w:rsidR="00B06C9B" w:rsidRDefault="00E802E7">
      <w:pPr>
        <w:pStyle w:val="Indenta"/>
      </w:pPr>
      <w:r>
        <w:tab/>
        <w:t>(b)</w:t>
      </w:r>
      <w:r>
        <w:tab/>
        <w:t>an offence to which section 9D(3) or (4) applies.</w:t>
      </w:r>
    </w:p>
    <w:p w:rsidR="00B06C9B" w:rsidRDefault="00E802E7">
      <w:pPr>
        <w:pStyle w:val="Subsection"/>
      </w:pPr>
      <w:r>
        <w:tab/>
        <w:t>(2)</w:t>
      </w:r>
      <w:r>
        <w:tab/>
        <w:t xml:space="preserve">The principal objectives of the court in sentencing an offender to which this section applies must be — </w:t>
      </w:r>
    </w:p>
    <w:p w:rsidR="00B06C9B" w:rsidRDefault="00E802E7">
      <w:pPr>
        <w:pStyle w:val="Indenta"/>
      </w:pPr>
      <w:r>
        <w:tab/>
        <w:t>(a)</w:t>
      </w:r>
      <w:r>
        <w:tab/>
        <w:t>to denounce the activities of declared criminal organisations, their members and associates; and</w:t>
      </w:r>
    </w:p>
    <w:p w:rsidR="00B06C9B" w:rsidRDefault="00E802E7">
      <w:pPr>
        <w:pStyle w:val="Indenta"/>
      </w:pPr>
      <w:r>
        <w:tab/>
        <w:t>(b)</w:t>
      </w:r>
      <w:r>
        <w:tab/>
        <w:t>to protect the community from those activities.</w:t>
      </w:r>
    </w:p>
    <w:p w:rsidR="00B06C9B" w:rsidRDefault="00E802E7">
      <w:pPr>
        <w:pStyle w:val="Footnotesection"/>
      </w:pPr>
      <w:r>
        <w:tab/>
        <w:t>[Section 9C inserted: No. 49 of 2012 s. 181(2).]</w:t>
      </w:r>
    </w:p>
    <w:p w:rsidR="00B06C9B" w:rsidRDefault="00E802E7">
      <w:pPr>
        <w:pStyle w:val="Heading5"/>
      </w:pPr>
      <w:bookmarkStart w:id="96" w:name="_Toc57214998"/>
      <w:bookmarkStart w:id="97" w:name="_Toc51592599"/>
      <w:r>
        <w:rPr>
          <w:rStyle w:val="CharSectno"/>
        </w:rPr>
        <w:t>9D</w:t>
      </w:r>
      <w:r>
        <w:t>.</w:t>
      </w:r>
      <w:r>
        <w:tab/>
        <w:t>Mandatory minimum sentences where declared criminal organisation involved</w:t>
      </w:r>
      <w:bookmarkEnd w:id="96"/>
      <w:bookmarkEnd w:id="97"/>
    </w:p>
    <w:p w:rsidR="00B06C9B" w:rsidRDefault="00E802E7">
      <w:pPr>
        <w:pStyle w:val="Subsection"/>
      </w:pPr>
      <w:r>
        <w:tab/>
        <w:t>(1)</w:t>
      </w:r>
      <w:r>
        <w:tab/>
        <w:t xml:space="preserve">Subsections (3) and (4) apply if — </w:t>
      </w:r>
    </w:p>
    <w:p w:rsidR="00B06C9B" w:rsidRDefault="00E802E7">
      <w:pPr>
        <w:pStyle w:val="Indenta"/>
      </w:pPr>
      <w:r>
        <w:tab/>
        <w:t>(a)</w:t>
      </w:r>
      <w:r>
        <w:tab/>
        <w:t xml:space="preserve">an offender is convicted of — </w:t>
      </w:r>
    </w:p>
    <w:p w:rsidR="00B06C9B" w:rsidRDefault="00E802E7">
      <w:pPr>
        <w:pStyle w:val="Indenti"/>
      </w:pPr>
      <w:r>
        <w:tab/>
        <w:t>(i)</w:t>
      </w:r>
      <w:r>
        <w:tab/>
        <w:t>a relevant indictable offence, whether the offence is dealt with on indictment or summarily; or</w:t>
      </w:r>
    </w:p>
    <w:p w:rsidR="00B06C9B" w:rsidRDefault="00E802E7">
      <w:pPr>
        <w:pStyle w:val="Indenti"/>
      </w:pPr>
      <w:r>
        <w:tab/>
        <w:t>(ii)</w:t>
      </w:r>
      <w:r>
        <w:tab/>
        <w:t>a relevant simple offence;</w:t>
      </w:r>
    </w:p>
    <w:p w:rsidR="00B06C9B" w:rsidRDefault="00E802E7">
      <w:pPr>
        <w:pStyle w:val="Indenta"/>
      </w:pPr>
      <w:r>
        <w:tab/>
      </w:r>
      <w:r>
        <w:tab/>
        <w:t>and</w:t>
      </w:r>
    </w:p>
    <w:p w:rsidR="00B06C9B" w:rsidRDefault="00E802E7">
      <w:pPr>
        <w:pStyle w:val="Indenta"/>
      </w:pPr>
      <w:r>
        <w:tab/>
        <w:t>(b)</w:t>
      </w:r>
      <w:r>
        <w:tab/>
        <w:t xml:space="preserve">the offence was committed by that offender — </w:t>
      </w:r>
    </w:p>
    <w:p w:rsidR="00B06C9B" w:rsidRDefault="00E802E7">
      <w:pPr>
        <w:pStyle w:val="Indenti"/>
      </w:pPr>
      <w:r>
        <w:tab/>
        <w:t>(i)</w:t>
      </w:r>
      <w:r>
        <w:tab/>
        <w:t>at the direction of a declared criminal organisation; or</w:t>
      </w:r>
    </w:p>
    <w:p w:rsidR="00B06C9B" w:rsidRDefault="00E802E7">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rsidR="00B06C9B" w:rsidRDefault="00E802E7">
      <w:pPr>
        <w:pStyle w:val="Indenti"/>
      </w:pPr>
      <w:r>
        <w:tab/>
        <w:t>(iii)</w:t>
      </w:r>
      <w:r>
        <w:tab/>
        <w:t>for the benefit of a declared criminal organisation.</w:t>
      </w:r>
    </w:p>
    <w:p w:rsidR="00B06C9B" w:rsidRDefault="00E802E7">
      <w:pPr>
        <w:pStyle w:val="Subsection"/>
      </w:pPr>
      <w:r>
        <w:tab/>
        <w:t>(2)</w:t>
      </w:r>
      <w:r>
        <w:tab/>
        <w:t xml:space="preserve">For the purposes of subsection (1), if, at the time of the commission of the offence, the offender was a member of a declared criminal organisation — </w:t>
      </w:r>
    </w:p>
    <w:p w:rsidR="00B06C9B" w:rsidRDefault="00E802E7">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rsidR="00B06C9B" w:rsidRDefault="00E802E7">
      <w:pPr>
        <w:pStyle w:val="Indenta"/>
      </w:pPr>
      <w:r>
        <w:tab/>
        <w:t>(b)</w:t>
      </w:r>
      <w:r>
        <w:tab/>
        <w:t>that presumption is rebutted only if the offender shows that the offence was not committed in any of those circumstances.</w:t>
      </w:r>
    </w:p>
    <w:p w:rsidR="00B06C9B" w:rsidRDefault="00E802E7">
      <w:pPr>
        <w:pStyle w:val="Subsection"/>
      </w:pPr>
      <w:r>
        <w:tab/>
        <w:t>(3)</w:t>
      </w:r>
      <w:r>
        <w:tab/>
        <w:t xml:space="preserve">If this subsection applies, and the offence of which the offender was convicted is a relevant indictable offence dealt with on indictment, the court must impose on the offender — </w:t>
      </w:r>
    </w:p>
    <w:p w:rsidR="00B06C9B" w:rsidRDefault="00E802E7">
      <w:pPr>
        <w:pStyle w:val="Indenta"/>
      </w:pPr>
      <w:r>
        <w:tab/>
        <w:t>(a)</w:t>
      </w:r>
      <w:r>
        <w:tab/>
        <w:t>if the statutory penalty for the offence includes life imprisonment, a term of imprisonment of not less than 15 years; or</w:t>
      </w:r>
    </w:p>
    <w:p w:rsidR="00B06C9B" w:rsidRDefault="00E802E7">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rsidR="00B06C9B" w:rsidRDefault="00E802E7">
      <w:pPr>
        <w:pStyle w:val="Indenta"/>
      </w:pPr>
      <w:r>
        <w:tab/>
        <w:t>(c)</w:t>
      </w:r>
      <w:r>
        <w:tab/>
        <w:t>if the statutory penalty for the offence does not otherwise include imprisonment, a term of imprisonment of 2 years.</w:t>
      </w:r>
    </w:p>
    <w:p w:rsidR="00B06C9B" w:rsidRDefault="00E802E7">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rsidR="00B06C9B" w:rsidRDefault="00E802E7">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rsidR="00B06C9B" w:rsidRDefault="00E802E7">
      <w:pPr>
        <w:pStyle w:val="Indenta"/>
      </w:pPr>
      <w:r>
        <w:tab/>
        <w:t>(b)</w:t>
      </w:r>
      <w:r>
        <w:tab/>
        <w:t>if the statutory penalty for the offence does not otherwise include imprisonment, a term of imprisonment of 2 years.</w:t>
      </w:r>
    </w:p>
    <w:p w:rsidR="00B06C9B" w:rsidRDefault="00E802E7">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rsidR="00B06C9B" w:rsidRDefault="00E802E7">
      <w:pPr>
        <w:pStyle w:val="Subsection"/>
      </w:pPr>
      <w:r>
        <w:tab/>
        <w:t>(6)</w:t>
      </w:r>
      <w:r>
        <w:tab/>
        <w:t>This section is subject to section 9E.</w:t>
      </w:r>
    </w:p>
    <w:p w:rsidR="00B06C9B" w:rsidRDefault="00E802E7">
      <w:pPr>
        <w:pStyle w:val="Footnotesection"/>
      </w:pPr>
      <w:r>
        <w:tab/>
        <w:t>[Section 9D inserted: No. 49 of 2012 s. 181(2).]</w:t>
      </w:r>
    </w:p>
    <w:p w:rsidR="00B06C9B" w:rsidRDefault="00E802E7">
      <w:pPr>
        <w:pStyle w:val="Heading5"/>
      </w:pPr>
      <w:bookmarkStart w:id="98" w:name="_Toc57214999"/>
      <w:bookmarkStart w:id="99" w:name="_Toc51592600"/>
      <w:r>
        <w:rPr>
          <w:rStyle w:val="CharSectno"/>
        </w:rPr>
        <w:t>9E</w:t>
      </w:r>
      <w:r>
        <w:t>.</w:t>
      </w:r>
      <w:r>
        <w:tab/>
        <w:t>Section 9D not applicable to persons aged under 18</w:t>
      </w:r>
      <w:bookmarkEnd w:id="98"/>
      <w:bookmarkEnd w:id="99"/>
    </w:p>
    <w:p w:rsidR="00B06C9B" w:rsidRDefault="00E802E7">
      <w:pPr>
        <w:pStyle w:val="Subsection"/>
      </w:pPr>
      <w:r>
        <w:tab/>
      </w:r>
      <w:r>
        <w:tab/>
        <w:t>Section 9D does not apply to an offender who, at the time of the commission of the offence, was under 18 years of age.</w:t>
      </w:r>
    </w:p>
    <w:p w:rsidR="00B06C9B" w:rsidRDefault="00E802E7">
      <w:pPr>
        <w:pStyle w:val="Footnotesection"/>
      </w:pPr>
      <w:r>
        <w:tab/>
        <w:t>[Section 9E inserted: No. 49 of 2012 s. 181(2).]</w:t>
      </w:r>
    </w:p>
    <w:p w:rsidR="00B06C9B" w:rsidRDefault="00E802E7">
      <w:pPr>
        <w:pStyle w:val="Heading5"/>
      </w:pPr>
      <w:bookmarkStart w:id="100" w:name="_Toc57215000"/>
      <w:bookmarkStart w:id="101" w:name="_Toc51592601"/>
      <w:r>
        <w:rPr>
          <w:rStyle w:val="CharSectno"/>
        </w:rPr>
        <w:t>9F</w:t>
      </w:r>
      <w:r>
        <w:t>.</w:t>
      </w:r>
      <w:r>
        <w:tab/>
        <w:t>Further provisions relating to mandatory minimum sentences imposed under section 9D</w:t>
      </w:r>
      <w:bookmarkEnd w:id="100"/>
      <w:bookmarkEnd w:id="101"/>
    </w:p>
    <w:p w:rsidR="00B06C9B" w:rsidRDefault="00E802E7">
      <w:pPr>
        <w:pStyle w:val="Subsection"/>
      </w:pPr>
      <w:r>
        <w:tab/>
        <w:t>(1)</w:t>
      </w:r>
      <w:r>
        <w:tab/>
        <w:t>A court must not suspend a term of imprisonment imposed under section 9D(3) or (4).</w:t>
      </w:r>
    </w:p>
    <w:p w:rsidR="00B06C9B" w:rsidRDefault="00E802E7">
      <w:pPr>
        <w:pStyle w:val="Subsection"/>
      </w:pPr>
      <w:r>
        <w:tab/>
        <w:t>(2)</w:t>
      </w:r>
      <w:r>
        <w:tab/>
        <w:t xml:space="preserve">Section 9D does not prevent the court from — </w:t>
      </w:r>
    </w:p>
    <w:p w:rsidR="00B06C9B" w:rsidRDefault="00E802E7">
      <w:pPr>
        <w:pStyle w:val="Indenta"/>
      </w:pPr>
      <w:r>
        <w:tab/>
        <w:t>(a)</w:t>
      </w:r>
      <w:r>
        <w:tab/>
        <w:t>imposing life imprisonment, if life imprisonment may be imposed for the offence; or</w:t>
      </w:r>
    </w:p>
    <w:p w:rsidR="00B06C9B" w:rsidRDefault="00E802E7">
      <w:pPr>
        <w:pStyle w:val="Indenta"/>
      </w:pPr>
      <w:r>
        <w:tab/>
        <w:t>(b)</w:t>
      </w:r>
      <w:r>
        <w:tab/>
        <w:t>imposing indefinite imprisonment under Part 14; or</w:t>
      </w:r>
    </w:p>
    <w:p w:rsidR="00B06C9B" w:rsidRDefault="00E802E7">
      <w:pPr>
        <w:pStyle w:val="Indenta"/>
      </w:pPr>
      <w:r>
        <w:tab/>
        <w:t>(c)</w:t>
      </w:r>
      <w:r>
        <w:tab/>
        <w:t xml:space="preserve">fining the offender as well as imposing a term of imprisonment if — </w:t>
      </w:r>
    </w:p>
    <w:p w:rsidR="00B06C9B" w:rsidRDefault="00E802E7">
      <w:pPr>
        <w:pStyle w:val="Indenti"/>
      </w:pPr>
      <w:r>
        <w:tab/>
        <w:t>(i)</w:t>
      </w:r>
      <w:r>
        <w:tab/>
        <w:t>both imprisonment and a fine may be imposed for the offence; or</w:t>
      </w:r>
    </w:p>
    <w:p w:rsidR="00B06C9B" w:rsidRDefault="00E802E7">
      <w:pPr>
        <w:pStyle w:val="Indenti"/>
      </w:pPr>
      <w:r>
        <w:tab/>
        <w:t>(ii)</w:t>
      </w:r>
      <w:r>
        <w:tab/>
        <w:t>section 9D(3)(c) or (4)(b) applies.</w:t>
      </w:r>
    </w:p>
    <w:p w:rsidR="00B06C9B" w:rsidRDefault="00E802E7">
      <w:pPr>
        <w:pStyle w:val="Footnotesection"/>
      </w:pPr>
      <w:r>
        <w:tab/>
        <w:t>[Section 9F inserted: No. 49 of 2012 s. 181(2).]</w:t>
      </w:r>
    </w:p>
    <w:p w:rsidR="00B06C9B" w:rsidRDefault="00E802E7">
      <w:pPr>
        <w:pStyle w:val="Heading5"/>
      </w:pPr>
      <w:bookmarkStart w:id="102" w:name="_Toc57215001"/>
      <w:bookmarkStart w:id="103" w:name="_Toc51592602"/>
      <w:r>
        <w:rPr>
          <w:rStyle w:val="CharSectno"/>
        </w:rPr>
        <w:t>9G</w:t>
      </w:r>
      <w:r>
        <w:t>.</w:t>
      </w:r>
      <w:r>
        <w:tab/>
        <w:t>Eligibility for parole</w:t>
      </w:r>
      <w:bookmarkEnd w:id="102"/>
      <w:bookmarkEnd w:id="103"/>
    </w:p>
    <w:p w:rsidR="00B06C9B" w:rsidRDefault="00E802E7">
      <w:pPr>
        <w:pStyle w:val="Subsection"/>
      </w:pPr>
      <w:r>
        <w:tab/>
        <w:t>(1)</w:t>
      </w:r>
      <w:r>
        <w:tab/>
        <w:t>If a court sentences an offender to a fixed term of imprisonment under section 9D(3) or (4), the court must not make a parole eligibility order in respect of that term of imprisonment.</w:t>
      </w:r>
    </w:p>
    <w:p w:rsidR="00B06C9B" w:rsidRDefault="00E802E7">
      <w:pPr>
        <w:pStyle w:val="Subsection"/>
      </w:pPr>
      <w:r>
        <w:tab/>
        <w:t>(2)</w:t>
      </w:r>
      <w:r>
        <w:tab/>
        <w:t>Subsection (1) overrides section 89.</w:t>
      </w:r>
    </w:p>
    <w:p w:rsidR="00B06C9B" w:rsidRDefault="00E802E7">
      <w:pPr>
        <w:pStyle w:val="Subsection"/>
      </w:pPr>
      <w:r>
        <w:tab/>
        <w:t>(3)</w:t>
      </w:r>
      <w:r>
        <w:tab/>
        <w:t xml:space="preserve">Subsection (4) applies if — </w:t>
      </w:r>
    </w:p>
    <w:p w:rsidR="00B06C9B" w:rsidRDefault="00E802E7">
      <w:pPr>
        <w:pStyle w:val="Indenta"/>
      </w:pPr>
      <w:r>
        <w:tab/>
        <w:t>(a)</w:t>
      </w:r>
      <w:r>
        <w:tab/>
        <w:t>an offender is convicted of murder; and</w:t>
      </w:r>
    </w:p>
    <w:p w:rsidR="00B06C9B" w:rsidRDefault="00E802E7">
      <w:pPr>
        <w:pStyle w:val="Indenta"/>
      </w:pPr>
      <w:r>
        <w:tab/>
        <w:t>(b)</w:t>
      </w:r>
      <w:r>
        <w:tab/>
        <w:t>section 9D(3) applies to the offender in respect of that offence; and</w:t>
      </w:r>
    </w:p>
    <w:p w:rsidR="00B06C9B" w:rsidRDefault="00E802E7">
      <w:pPr>
        <w:pStyle w:val="Indenta"/>
      </w:pPr>
      <w:r>
        <w:tab/>
        <w:t>(c)</w:t>
      </w:r>
      <w:r>
        <w:tab/>
        <w:t>the court sentences the offender to life imprisonment for that offence; and</w:t>
      </w:r>
    </w:p>
    <w:p w:rsidR="00B06C9B" w:rsidRDefault="00E802E7">
      <w:pPr>
        <w:pStyle w:val="Indenta"/>
      </w:pPr>
      <w:r>
        <w:tab/>
        <w:t>(d)</w:t>
      </w:r>
      <w:r>
        <w:tab/>
        <w:t>under section 90(1)(a), the court sets a minimum period that the offender must serve before being eligible for release on parole.</w:t>
      </w:r>
    </w:p>
    <w:p w:rsidR="00B06C9B" w:rsidRDefault="00E802E7">
      <w:pPr>
        <w:pStyle w:val="Subsection"/>
      </w:pPr>
      <w:r>
        <w:tab/>
        <w:t>(4)</w:t>
      </w:r>
      <w:r>
        <w:tab/>
        <w:t>If this subsection applies, the court must set a minimum period of at least 20 years.</w:t>
      </w:r>
    </w:p>
    <w:p w:rsidR="00B06C9B" w:rsidRDefault="00E802E7">
      <w:pPr>
        <w:pStyle w:val="Subsection"/>
      </w:pPr>
      <w:r>
        <w:tab/>
        <w:t>(5)</w:t>
      </w:r>
      <w:r>
        <w:tab/>
        <w:t>Subsection (4) overrides section 90(1)(a).</w:t>
      </w:r>
    </w:p>
    <w:p w:rsidR="00B06C9B" w:rsidRDefault="00E802E7">
      <w:pPr>
        <w:pStyle w:val="Footnotesection"/>
      </w:pPr>
      <w:r>
        <w:tab/>
        <w:t>[Section 9G inserted: No. 49 of 2012 s. 181(2); amended: No. 45 of 2016 s. 62.]</w:t>
      </w:r>
    </w:p>
    <w:p w:rsidR="00B06C9B" w:rsidRDefault="00E802E7">
      <w:pPr>
        <w:pStyle w:val="Heading3"/>
      </w:pPr>
      <w:bookmarkStart w:id="104" w:name="_Toc57120438"/>
      <w:bookmarkStart w:id="105" w:name="_Toc57126450"/>
      <w:bookmarkStart w:id="106" w:name="_Toc57127480"/>
      <w:bookmarkStart w:id="107" w:name="_Toc57213731"/>
      <w:bookmarkStart w:id="108" w:name="_Toc57215002"/>
      <w:bookmarkStart w:id="109" w:name="_Toc51242420"/>
      <w:bookmarkStart w:id="110" w:name="_Toc51243419"/>
      <w:bookmarkStart w:id="111" w:name="_Toc51592603"/>
      <w:r>
        <w:rPr>
          <w:rStyle w:val="CharDivNo"/>
        </w:rPr>
        <w:t>Division 2</w:t>
      </w:r>
      <w:r>
        <w:rPr>
          <w:snapToGrid w:val="0"/>
        </w:rPr>
        <w:t> — </w:t>
      </w:r>
      <w:r>
        <w:rPr>
          <w:rStyle w:val="CharDivText"/>
        </w:rPr>
        <w:t>Miscellaneous</w:t>
      </w:r>
      <w:bookmarkEnd w:id="104"/>
      <w:bookmarkEnd w:id="105"/>
      <w:bookmarkEnd w:id="106"/>
      <w:bookmarkEnd w:id="107"/>
      <w:bookmarkEnd w:id="108"/>
      <w:bookmarkEnd w:id="109"/>
      <w:bookmarkEnd w:id="110"/>
      <w:bookmarkEnd w:id="111"/>
    </w:p>
    <w:p w:rsidR="00B06C9B" w:rsidRDefault="00E802E7">
      <w:pPr>
        <w:pStyle w:val="Heading5"/>
        <w:rPr>
          <w:snapToGrid w:val="0"/>
        </w:rPr>
      </w:pPr>
      <w:bookmarkStart w:id="112" w:name="_Toc57215003"/>
      <w:bookmarkStart w:id="113" w:name="_Toc51592604"/>
      <w:r>
        <w:rPr>
          <w:rStyle w:val="CharSectno"/>
        </w:rPr>
        <w:t>9</w:t>
      </w:r>
      <w:r>
        <w:rPr>
          <w:snapToGrid w:val="0"/>
        </w:rPr>
        <w:t>.</w:t>
      </w:r>
      <w:r>
        <w:rPr>
          <w:snapToGrid w:val="0"/>
        </w:rPr>
        <w:tab/>
        <w:t>Statutory penalty, effect of</w:t>
      </w:r>
      <w:bookmarkEnd w:id="112"/>
      <w:bookmarkEnd w:id="113"/>
    </w:p>
    <w:p w:rsidR="00B06C9B" w:rsidRDefault="00E802E7">
      <w:pPr>
        <w:pStyle w:val="Subsection"/>
        <w:rPr>
          <w:snapToGrid w:val="0"/>
        </w:rPr>
      </w:pPr>
      <w:r>
        <w:rPr>
          <w:snapToGrid w:val="0"/>
        </w:rPr>
        <w:tab/>
        <w:t>(1)</w:t>
      </w:r>
      <w:r>
        <w:rPr>
          <w:snapToGrid w:val="0"/>
        </w:rPr>
        <w:tab/>
        <w:t>Part 5 applies to and in respect of the statutory penalty for an offence.</w:t>
      </w:r>
    </w:p>
    <w:p w:rsidR="00B06C9B" w:rsidRDefault="00E802E7">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rsidR="00B06C9B" w:rsidRDefault="00E802E7">
      <w:pPr>
        <w:pStyle w:val="Indenta"/>
        <w:rPr>
          <w:snapToGrid w:val="0"/>
        </w:rPr>
      </w:pPr>
      <w:r>
        <w:rPr>
          <w:snapToGrid w:val="0"/>
        </w:rPr>
        <w:tab/>
        <w:t>(a)</w:t>
      </w:r>
      <w:r>
        <w:rPr>
          <w:snapToGrid w:val="0"/>
        </w:rPr>
        <w:tab/>
        <w:t>is a mandatory penalty; or</w:t>
      </w:r>
    </w:p>
    <w:p w:rsidR="00B06C9B" w:rsidRDefault="00E802E7">
      <w:pPr>
        <w:pStyle w:val="Indenta"/>
        <w:rPr>
          <w:snapToGrid w:val="0"/>
        </w:rPr>
      </w:pPr>
      <w:r>
        <w:rPr>
          <w:snapToGrid w:val="0"/>
        </w:rPr>
        <w:tab/>
        <w:t>(b)</w:t>
      </w:r>
      <w:r>
        <w:rPr>
          <w:snapToGrid w:val="0"/>
        </w:rPr>
        <w:tab/>
        <w:t>includes a minimum penalty,</w:t>
      </w:r>
    </w:p>
    <w:p w:rsidR="00B06C9B" w:rsidRDefault="00E802E7">
      <w:pPr>
        <w:pStyle w:val="Subsection"/>
        <w:rPr>
          <w:snapToGrid w:val="0"/>
        </w:rPr>
      </w:pPr>
      <w:r>
        <w:rPr>
          <w:snapToGrid w:val="0"/>
        </w:rPr>
        <w:tab/>
      </w:r>
      <w:r>
        <w:rPr>
          <w:snapToGrid w:val="0"/>
        </w:rPr>
        <w:tab/>
        <w:t>a lesser penalty of the same kind may be imposed.</w:t>
      </w:r>
    </w:p>
    <w:p w:rsidR="00B06C9B" w:rsidRDefault="00E802E7">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rsidR="00B06C9B" w:rsidRDefault="00E802E7">
      <w:pPr>
        <w:pStyle w:val="Ednotesubsection"/>
      </w:pPr>
      <w:r>
        <w:tab/>
        <w:t>[(4)</w:t>
      </w:r>
      <w:r>
        <w:tab/>
        <w:t>deleted]</w:t>
      </w:r>
    </w:p>
    <w:p w:rsidR="00B06C9B" w:rsidRDefault="00E802E7">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rsidR="00B06C9B" w:rsidRDefault="00E802E7">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rsidR="00B06C9B" w:rsidRDefault="00E802E7">
      <w:pPr>
        <w:pStyle w:val="Indenta"/>
        <w:rPr>
          <w:snapToGrid w:val="0"/>
        </w:rPr>
      </w:pPr>
      <w:r>
        <w:rPr>
          <w:snapToGrid w:val="0"/>
        </w:rPr>
        <w:tab/>
        <w:t>(b)</w:t>
      </w:r>
      <w:r>
        <w:rPr>
          <w:snapToGrid w:val="0"/>
        </w:rPr>
        <w:tab/>
        <w:t>making an order under Part 15, 16 or 17.</w:t>
      </w:r>
    </w:p>
    <w:p w:rsidR="00B06C9B" w:rsidRDefault="00E802E7">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rsidR="00B06C9B" w:rsidRDefault="00E802E7">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rsidR="00B06C9B" w:rsidRDefault="00E802E7">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rsidR="00B06C9B" w:rsidRDefault="00E802E7">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rsidR="00B06C9B" w:rsidRDefault="00E802E7">
      <w:pPr>
        <w:pStyle w:val="Footnotesection"/>
      </w:pPr>
      <w:r>
        <w:tab/>
        <w:t>[Section 9 amended: No. 50 of 2003 s. 9; No. 8 of 2009 s. 115(2)</w:t>
      </w:r>
      <w:r>
        <w:rPr>
          <w:spacing w:val="-4"/>
        </w:rPr>
        <w:t>; No. 47 of 2011 s.</w:t>
      </w:r>
      <w:r>
        <w:t> 26(3).]</w:t>
      </w:r>
    </w:p>
    <w:p w:rsidR="00B06C9B" w:rsidRDefault="00E802E7">
      <w:pPr>
        <w:pStyle w:val="Heading5"/>
        <w:rPr>
          <w:snapToGrid w:val="0"/>
        </w:rPr>
      </w:pPr>
      <w:bookmarkStart w:id="114" w:name="_Toc57215004"/>
      <w:bookmarkStart w:id="115" w:name="_Toc51592605"/>
      <w:r>
        <w:rPr>
          <w:rStyle w:val="CharSectno"/>
        </w:rPr>
        <w:t>10</w:t>
      </w:r>
      <w:r>
        <w:rPr>
          <w:snapToGrid w:val="0"/>
        </w:rPr>
        <w:t>.</w:t>
      </w:r>
      <w:r>
        <w:rPr>
          <w:snapToGrid w:val="0"/>
        </w:rPr>
        <w:tab/>
        <w:t>Change of statutory penalty, effect of</w:t>
      </w:r>
      <w:bookmarkEnd w:id="114"/>
      <w:bookmarkEnd w:id="115"/>
    </w:p>
    <w:p w:rsidR="00B06C9B" w:rsidRDefault="00E802E7">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rsidR="00B06C9B" w:rsidRDefault="00E802E7">
      <w:pPr>
        <w:pStyle w:val="Heading5"/>
        <w:rPr>
          <w:snapToGrid w:val="0"/>
        </w:rPr>
      </w:pPr>
      <w:bookmarkStart w:id="116" w:name="_Toc57215005"/>
      <w:bookmarkStart w:id="117" w:name="_Toc51592606"/>
      <w:r>
        <w:rPr>
          <w:rStyle w:val="CharSectno"/>
        </w:rPr>
        <w:t>11</w:t>
      </w:r>
      <w:r>
        <w:rPr>
          <w:snapToGrid w:val="0"/>
        </w:rPr>
        <w:t>.</w:t>
      </w:r>
      <w:r>
        <w:rPr>
          <w:snapToGrid w:val="0"/>
        </w:rPr>
        <w:tab/>
        <w:t>Person not to be sentenced twice on same evidence</w:t>
      </w:r>
      <w:bookmarkEnd w:id="116"/>
      <w:bookmarkEnd w:id="117"/>
    </w:p>
    <w:p w:rsidR="00B06C9B" w:rsidRDefault="00E802E7">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rsidR="00B06C9B" w:rsidRDefault="00E802E7">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rsidR="00B06C9B" w:rsidRDefault="00E802E7">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rsidR="00B06C9B" w:rsidRDefault="00E802E7">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rsidR="00B06C9B" w:rsidRDefault="00E802E7">
      <w:pPr>
        <w:pStyle w:val="Heading5"/>
        <w:rPr>
          <w:snapToGrid w:val="0"/>
        </w:rPr>
      </w:pPr>
      <w:bookmarkStart w:id="118" w:name="_Toc57215006"/>
      <w:bookmarkStart w:id="119" w:name="_Toc51592607"/>
      <w:r>
        <w:rPr>
          <w:rStyle w:val="CharSectno"/>
        </w:rPr>
        <w:t>12</w:t>
      </w:r>
      <w:r>
        <w:rPr>
          <w:snapToGrid w:val="0"/>
        </w:rPr>
        <w:t>.</w:t>
      </w:r>
      <w:r>
        <w:rPr>
          <w:snapToGrid w:val="0"/>
        </w:rPr>
        <w:tab/>
        <w:t>Common law bonds abolished</w:t>
      </w:r>
      <w:bookmarkEnd w:id="118"/>
      <w:bookmarkEnd w:id="119"/>
    </w:p>
    <w:p w:rsidR="00B06C9B" w:rsidRDefault="00E802E7">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rsidR="00B06C9B" w:rsidRDefault="00E802E7">
      <w:pPr>
        <w:pStyle w:val="Heading2"/>
      </w:pPr>
      <w:bookmarkStart w:id="120" w:name="_Toc57120443"/>
      <w:bookmarkStart w:id="121" w:name="_Toc57126455"/>
      <w:bookmarkStart w:id="122" w:name="_Toc57127485"/>
      <w:bookmarkStart w:id="123" w:name="_Toc57213736"/>
      <w:bookmarkStart w:id="124" w:name="_Toc57215007"/>
      <w:bookmarkStart w:id="125" w:name="_Toc51242425"/>
      <w:bookmarkStart w:id="126" w:name="_Toc51243424"/>
      <w:bookmarkStart w:id="127" w:name="_Toc51592608"/>
      <w:r>
        <w:rPr>
          <w:rStyle w:val="CharPartNo"/>
        </w:rPr>
        <w:t>Part 3</w:t>
      </w:r>
      <w:r>
        <w:t> — </w:t>
      </w:r>
      <w:r>
        <w:rPr>
          <w:rStyle w:val="CharPartText"/>
        </w:rPr>
        <w:t>Matters preliminary to sentencing</w:t>
      </w:r>
      <w:bookmarkEnd w:id="120"/>
      <w:bookmarkEnd w:id="121"/>
      <w:bookmarkEnd w:id="122"/>
      <w:bookmarkEnd w:id="123"/>
      <w:bookmarkEnd w:id="124"/>
      <w:bookmarkEnd w:id="125"/>
      <w:bookmarkEnd w:id="126"/>
      <w:bookmarkEnd w:id="127"/>
    </w:p>
    <w:p w:rsidR="00B06C9B" w:rsidRDefault="00E802E7">
      <w:pPr>
        <w:pStyle w:val="Heading3"/>
      </w:pPr>
      <w:bookmarkStart w:id="128" w:name="_Toc57120444"/>
      <w:bookmarkStart w:id="129" w:name="_Toc57126456"/>
      <w:bookmarkStart w:id="130" w:name="_Toc57127486"/>
      <w:bookmarkStart w:id="131" w:name="_Toc57213737"/>
      <w:bookmarkStart w:id="132" w:name="_Toc57215008"/>
      <w:bookmarkStart w:id="133" w:name="_Toc51242426"/>
      <w:bookmarkStart w:id="134" w:name="_Toc51243425"/>
      <w:bookmarkStart w:id="135" w:name="_Toc51592609"/>
      <w:r>
        <w:rPr>
          <w:rStyle w:val="CharDivNo"/>
        </w:rPr>
        <w:t>Division 1</w:t>
      </w:r>
      <w:r>
        <w:rPr>
          <w:snapToGrid w:val="0"/>
        </w:rPr>
        <w:t> — </w:t>
      </w:r>
      <w:r>
        <w:rPr>
          <w:rStyle w:val="CharDivText"/>
        </w:rPr>
        <w:t>Preliminary</w:t>
      </w:r>
      <w:bookmarkEnd w:id="128"/>
      <w:bookmarkEnd w:id="129"/>
      <w:bookmarkEnd w:id="130"/>
      <w:bookmarkEnd w:id="131"/>
      <w:bookmarkEnd w:id="132"/>
      <w:bookmarkEnd w:id="133"/>
      <w:bookmarkEnd w:id="134"/>
      <w:bookmarkEnd w:id="135"/>
    </w:p>
    <w:p w:rsidR="00B06C9B" w:rsidRDefault="00E802E7">
      <w:pPr>
        <w:pStyle w:val="Heading5"/>
        <w:rPr>
          <w:snapToGrid w:val="0"/>
        </w:rPr>
      </w:pPr>
      <w:bookmarkStart w:id="136" w:name="_Toc57215009"/>
      <w:bookmarkStart w:id="137" w:name="_Toc51592610"/>
      <w:r>
        <w:rPr>
          <w:rStyle w:val="CharSectno"/>
        </w:rPr>
        <w:t>13</w:t>
      </w:r>
      <w:r>
        <w:rPr>
          <w:snapToGrid w:val="0"/>
        </w:rPr>
        <w:t>.</w:t>
      </w:r>
      <w:r>
        <w:rPr>
          <w:snapToGrid w:val="0"/>
        </w:rPr>
        <w:tab/>
        <w:t>Term used: victim</w:t>
      </w:r>
      <w:bookmarkEnd w:id="136"/>
      <w:bookmarkEnd w:id="137"/>
    </w:p>
    <w:p w:rsidR="00B06C9B" w:rsidRDefault="00E802E7">
      <w:pPr>
        <w:pStyle w:val="Subsection"/>
        <w:rPr>
          <w:snapToGrid w:val="0"/>
        </w:rPr>
      </w:pPr>
      <w:r>
        <w:rPr>
          <w:snapToGrid w:val="0"/>
        </w:rPr>
        <w:tab/>
      </w:r>
      <w:r>
        <w:rPr>
          <w:snapToGrid w:val="0"/>
        </w:rPr>
        <w:tab/>
        <w:t>In this Part —</w:t>
      </w:r>
    </w:p>
    <w:p w:rsidR="00B06C9B" w:rsidRDefault="00E802E7">
      <w:pPr>
        <w:pStyle w:val="Defstart"/>
      </w:pPr>
      <w:r>
        <w:rPr>
          <w:b/>
        </w:rPr>
        <w:tab/>
      </w:r>
      <w:r>
        <w:rPr>
          <w:rStyle w:val="CharDefText"/>
        </w:rPr>
        <w:t>victim</w:t>
      </w:r>
      <w:r>
        <w:t>, in relation to an offence, means —</w:t>
      </w:r>
    </w:p>
    <w:p w:rsidR="00B06C9B" w:rsidRDefault="00E802E7">
      <w:pPr>
        <w:pStyle w:val="Defpara"/>
      </w:pPr>
      <w:r>
        <w:tab/>
        <w:t>(a)</w:t>
      </w:r>
      <w:r>
        <w:tab/>
        <w:t>a person who, or body that, has suffered injury, loss or damage as a direct result of the offence, whether or not that injury, loss or damage was reasonably foreseeable by the offender;</w:t>
      </w:r>
    </w:p>
    <w:p w:rsidR="00B06C9B" w:rsidRDefault="00E802E7">
      <w:pPr>
        <w:pStyle w:val="Defpara"/>
      </w:pPr>
      <w:r>
        <w:tab/>
        <w:t>(b)</w:t>
      </w:r>
      <w:r>
        <w:tab/>
        <w:t>where the offence results in a death, any member of the immediate family of the deceased.</w:t>
      </w:r>
    </w:p>
    <w:p w:rsidR="00B06C9B" w:rsidRDefault="00E802E7">
      <w:pPr>
        <w:pStyle w:val="Heading3"/>
      </w:pPr>
      <w:bookmarkStart w:id="138" w:name="_Toc57120446"/>
      <w:bookmarkStart w:id="139" w:name="_Toc57126458"/>
      <w:bookmarkStart w:id="140" w:name="_Toc57127488"/>
      <w:bookmarkStart w:id="141" w:name="_Toc57213739"/>
      <w:bookmarkStart w:id="142" w:name="_Toc57215010"/>
      <w:bookmarkStart w:id="143" w:name="_Toc51242428"/>
      <w:bookmarkStart w:id="144" w:name="_Toc51243427"/>
      <w:bookmarkStart w:id="145" w:name="_Toc51592611"/>
      <w:r>
        <w:rPr>
          <w:rStyle w:val="CharDivNo"/>
        </w:rPr>
        <w:t>Division 2</w:t>
      </w:r>
      <w:r>
        <w:rPr>
          <w:snapToGrid w:val="0"/>
        </w:rPr>
        <w:t> — </w:t>
      </w:r>
      <w:r>
        <w:rPr>
          <w:rStyle w:val="CharDivText"/>
        </w:rPr>
        <w:t>General</w:t>
      </w:r>
      <w:bookmarkEnd w:id="138"/>
      <w:bookmarkEnd w:id="139"/>
      <w:bookmarkEnd w:id="140"/>
      <w:bookmarkEnd w:id="141"/>
      <w:bookmarkEnd w:id="142"/>
      <w:bookmarkEnd w:id="143"/>
      <w:bookmarkEnd w:id="144"/>
      <w:bookmarkEnd w:id="145"/>
    </w:p>
    <w:p w:rsidR="00B06C9B" w:rsidRDefault="00E802E7">
      <w:pPr>
        <w:pStyle w:val="Heading5"/>
        <w:spacing w:before="240"/>
        <w:rPr>
          <w:snapToGrid w:val="0"/>
        </w:rPr>
      </w:pPr>
      <w:bookmarkStart w:id="146" w:name="_Toc57215011"/>
      <w:bookmarkStart w:id="147" w:name="_Toc51592612"/>
      <w:r>
        <w:rPr>
          <w:rStyle w:val="CharSectno"/>
        </w:rPr>
        <w:t>14</w:t>
      </w:r>
      <w:r>
        <w:rPr>
          <w:snapToGrid w:val="0"/>
        </w:rPr>
        <w:t>. </w:t>
      </w:r>
      <w:r>
        <w:rPr>
          <w:vertAlign w:val="superscript"/>
        </w:rPr>
        <w:t>2M</w:t>
      </w:r>
      <w:r>
        <w:rPr>
          <w:snapToGrid w:val="0"/>
        </w:rPr>
        <w:tab/>
        <w:t>Offender to be present for sentencing</w:t>
      </w:r>
      <w:bookmarkEnd w:id="146"/>
      <w:bookmarkEnd w:id="147"/>
    </w:p>
    <w:p w:rsidR="00B06C9B" w:rsidRDefault="00E802E7">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rsidR="00B06C9B" w:rsidRDefault="00E802E7">
      <w:pPr>
        <w:pStyle w:val="Subsection"/>
        <w:rPr>
          <w:snapToGrid w:val="0"/>
        </w:rPr>
      </w:pPr>
      <w:r>
        <w:rPr>
          <w:snapToGrid w:val="0"/>
        </w:rPr>
        <w:tab/>
        <w:t>(2)</w:t>
      </w:r>
      <w:r>
        <w:rPr>
          <w:snapToGrid w:val="0"/>
        </w:rPr>
        <w:tab/>
        <w:t>Despite subsection (1), a court may, in an offender’s absence</w:t>
      </w:r>
      <w:r>
        <w:t> —</w:t>
      </w:r>
    </w:p>
    <w:p w:rsidR="00B06C9B" w:rsidRDefault="00E802E7">
      <w:pPr>
        <w:pStyle w:val="Indenta"/>
        <w:rPr>
          <w:snapToGrid w:val="0"/>
        </w:rPr>
      </w:pPr>
      <w:r>
        <w:rPr>
          <w:snapToGrid w:val="0"/>
        </w:rPr>
        <w:tab/>
        <w:t>(a)</w:t>
      </w:r>
      <w:r>
        <w:rPr>
          <w:snapToGrid w:val="0"/>
        </w:rPr>
        <w:tab/>
        <w:t>under Part 6 impose no sentence; or</w:t>
      </w:r>
    </w:p>
    <w:p w:rsidR="00B06C9B" w:rsidRDefault="00E802E7">
      <w:pPr>
        <w:pStyle w:val="Indenta"/>
        <w:rPr>
          <w:snapToGrid w:val="0"/>
        </w:rPr>
      </w:pPr>
      <w:r>
        <w:rPr>
          <w:snapToGrid w:val="0"/>
        </w:rPr>
        <w:tab/>
        <w:t>(b)</w:t>
      </w:r>
      <w:r>
        <w:rPr>
          <w:snapToGrid w:val="0"/>
        </w:rPr>
        <w:tab/>
        <w:t xml:space="preserve">under Part 8 impose a </w:t>
      </w:r>
      <w:r>
        <w:t>fine; or</w:t>
      </w:r>
    </w:p>
    <w:p w:rsidR="00B06C9B" w:rsidRDefault="00E802E7">
      <w:pPr>
        <w:pStyle w:val="Indenta"/>
      </w:pPr>
      <w:r>
        <w:tab/>
        <w:t>(c)</w:t>
      </w:r>
      <w:r>
        <w:tab/>
        <w:t>under Part 8A impose a suspended fine,</w:t>
      </w:r>
    </w:p>
    <w:p w:rsidR="00B06C9B" w:rsidRDefault="00E802E7">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rsidR="00B06C9B" w:rsidRDefault="00E802E7">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rsidR="00B06C9B" w:rsidRDefault="00E802E7">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rsidR="00B06C9B" w:rsidRDefault="00E802E7">
      <w:pPr>
        <w:pStyle w:val="Subsection"/>
        <w:spacing w:before="120"/>
      </w:pPr>
      <w:r>
        <w:rPr>
          <w:snapToGrid w:val="0"/>
        </w:rPr>
        <w:tab/>
        <w:t>(5)</w:t>
      </w:r>
      <w:r>
        <w:rPr>
          <w:snapToGrid w:val="0"/>
        </w:rPr>
        <w:tab/>
        <w:t>For the purposes of subsections (1) and (4), a court may compel an offender to appear personally to be sentenced by</w:t>
      </w:r>
      <w:r>
        <w:t> —</w:t>
      </w:r>
    </w:p>
    <w:p w:rsidR="00B06C9B" w:rsidRDefault="00E802E7">
      <w:pPr>
        <w:pStyle w:val="Indenta"/>
        <w:spacing w:before="60"/>
        <w:rPr>
          <w:snapToGrid w:val="0"/>
        </w:rPr>
      </w:pPr>
      <w:r>
        <w:rPr>
          <w:snapToGrid w:val="0"/>
        </w:rPr>
        <w:tab/>
        <w:t>(a)</w:t>
      </w:r>
      <w:r>
        <w:rPr>
          <w:snapToGrid w:val="0"/>
        </w:rPr>
        <w:tab/>
        <w:t>issuing a summons and, if it is not obeyed, a warrant for the offender’s arrest; or</w:t>
      </w:r>
    </w:p>
    <w:p w:rsidR="00B06C9B" w:rsidRDefault="00E802E7">
      <w:pPr>
        <w:pStyle w:val="Indenta"/>
        <w:spacing w:before="60"/>
        <w:rPr>
          <w:snapToGrid w:val="0"/>
        </w:rPr>
      </w:pPr>
      <w:r>
        <w:rPr>
          <w:snapToGrid w:val="0"/>
        </w:rPr>
        <w:tab/>
        <w:t>(b)</w:t>
      </w:r>
      <w:r>
        <w:rPr>
          <w:snapToGrid w:val="0"/>
        </w:rPr>
        <w:tab/>
        <w:t>issuing a warrant for the offender’s arrest.</w:t>
      </w:r>
    </w:p>
    <w:p w:rsidR="00B06C9B" w:rsidRDefault="00E802E7">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rsidR="00B06C9B" w:rsidRDefault="00E802E7">
      <w:pPr>
        <w:pStyle w:val="Footnotesection"/>
        <w:spacing w:before="80"/>
        <w:ind w:left="890" w:hanging="890"/>
      </w:pPr>
      <w:r>
        <w:tab/>
        <w:t>[Section 14 amended: No. 48 of 1998 s. 13; No. 45 of 2016 s. 48.]</w:t>
      </w:r>
    </w:p>
    <w:p w:rsidR="00B06C9B" w:rsidRDefault="00E802E7">
      <w:pPr>
        <w:pStyle w:val="Footnotesection"/>
      </w:pPr>
      <w:r>
        <w:tab/>
        <w:t>[Section 14: modified by the COVID-19 Response and Economic Recovery Omnibus Act 2020 (34 of 2020) Part. 4 Division 4 Subdivision 1: See endnote 2M.]</w:t>
      </w:r>
    </w:p>
    <w:p w:rsidR="00B06C9B" w:rsidRDefault="00E802E7">
      <w:pPr>
        <w:pStyle w:val="Heading5"/>
        <w:spacing w:before="180"/>
      </w:pPr>
      <w:bookmarkStart w:id="148" w:name="_Toc57215012"/>
      <w:bookmarkStart w:id="149" w:name="_Toc51592613"/>
      <w:r>
        <w:rPr>
          <w:rStyle w:val="CharSectno"/>
        </w:rPr>
        <w:t>14A</w:t>
      </w:r>
      <w:r>
        <w:t>.</w:t>
      </w:r>
      <w:r>
        <w:tab/>
        <w:t>Video link, use of for sentencing</w:t>
      </w:r>
      <w:bookmarkEnd w:id="148"/>
      <w:bookmarkEnd w:id="149"/>
    </w:p>
    <w:p w:rsidR="00B06C9B" w:rsidRDefault="00E802E7">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rsidR="00B06C9B" w:rsidRDefault="00E802E7">
      <w:pPr>
        <w:pStyle w:val="Subsection"/>
        <w:spacing w:before="120"/>
      </w:pPr>
      <w:r>
        <w:tab/>
        <w:t>(2)</w:t>
      </w:r>
      <w:r>
        <w:tab/>
        <w:t>The court shall not make a direction under subsection (1) unless it is satisfied that —</w:t>
      </w:r>
    </w:p>
    <w:p w:rsidR="00B06C9B" w:rsidRDefault="00E802E7">
      <w:pPr>
        <w:pStyle w:val="Indenta"/>
        <w:spacing w:before="60"/>
      </w:pPr>
      <w:r>
        <w:tab/>
        <w:t>(a)</w:t>
      </w:r>
      <w:r>
        <w:tab/>
        <w:t>the video link is available or can reasonably be made available</w:t>
      </w:r>
      <w:r>
        <w:rPr>
          <w:spacing w:val="-2"/>
        </w:rPr>
        <w:t>; and</w:t>
      </w:r>
    </w:p>
    <w:p w:rsidR="00B06C9B" w:rsidRDefault="00E802E7">
      <w:pPr>
        <w:pStyle w:val="Indenta"/>
        <w:spacing w:before="60"/>
      </w:pPr>
      <w:r>
        <w:tab/>
        <w:t>(b)</w:t>
      </w:r>
      <w:r>
        <w:tab/>
        <w:t>the direction is in the interests of justice.</w:t>
      </w:r>
    </w:p>
    <w:p w:rsidR="00B06C9B" w:rsidRDefault="00E802E7">
      <w:pPr>
        <w:pStyle w:val="Subsection"/>
        <w:spacing w:before="120"/>
      </w:pPr>
      <w:r>
        <w:tab/>
        <w:t>(3)</w:t>
      </w:r>
      <w:r>
        <w:tab/>
        <w:t>The place where an offender attends for sentencing by video link is taken to be part of the court for the purposes of the sentencing.</w:t>
      </w:r>
    </w:p>
    <w:p w:rsidR="00B06C9B" w:rsidRDefault="00E802E7">
      <w:pPr>
        <w:pStyle w:val="Subsection"/>
        <w:spacing w:before="120"/>
      </w:pPr>
      <w:r>
        <w:tab/>
        <w:t>(4)</w:t>
      </w:r>
      <w:r>
        <w:tab/>
        <w:t>In this section —</w:t>
      </w:r>
    </w:p>
    <w:p w:rsidR="00B06C9B" w:rsidRDefault="00E802E7">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rsidR="00B06C9B" w:rsidRDefault="00E802E7">
      <w:pPr>
        <w:pStyle w:val="Footnotesection"/>
        <w:spacing w:before="80"/>
        <w:ind w:left="890" w:hanging="890"/>
      </w:pPr>
      <w:r>
        <w:tab/>
        <w:t>[Section 14A inserted: No. 48 of 1998 s. 14.]</w:t>
      </w:r>
    </w:p>
    <w:p w:rsidR="00B06C9B" w:rsidRDefault="00E802E7">
      <w:pPr>
        <w:pStyle w:val="Footnotesection"/>
        <w:spacing w:before="80"/>
        <w:ind w:left="890" w:hanging="890"/>
      </w:pPr>
      <w:r>
        <w:tab/>
        <w:t>[Section 14A. Modifications to be applied in order to give effect to Cross-border Justice Act 2008: section altered 1 Nov 2009. See endnote 1M.]</w:t>
      </w:r>
    </w:p>
    <w:p w:rsidR="00B06C9B" w:rsidRDefault="00E802E7">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rsidR="00B06C9B" w:rsidRDefault="00E802E7">
      <w:pPr>
        <w:pStyle w:val="Heading5"/>
        <w:keepLines w:val="0"/>
        <w:rPr>
          <w:snapToGrid w:val="0"/>
        </w:rPr>
      </w:pPr>
      <w:bookmarkStart w:id="150" w:name="_Toc57215013"/>
      <w:bookmarkStart w:id="151" w:name="_Toc51592614"/>
      <w:r>
        <w:rPr>
          <w:rStyle w:val="CharSectno"/>
        </w:rPr>
        <w:t>15</w:t>
      </w:r>
      <w:r>
        <w:rPr>
          <w:snapToGrid w:val="0"/>
        </w:rPr>
        <w:t>.</w:t>
      </w:r>
      <w:r>
        <w:rPr>
          <w:snapToGrid w:val="0"/>
        </w:rPr>
        <w:tab/>
        <w:t>Court may inform itself as it thinks fit</w:t>
      </w:r>
      <w:bookmarkEnd w:id="150"/>
      <w:bookmarkEnd w:id="151"/>
    </w:p>
    <w:p w:rsidR="00B06C9B" w:rsidRDefault="00E802E7">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rsidR="00B06C9B" w:rsidRDefault="00E802E7">
      <w:pPr>
        <w:pStyle w:val="Heading5"/>
        <w:rPr>
          <w:snapToGrid w:val="0"/>
        </w:rPr>
      </w:pPr>
      <w:bookmarkStart w:id="152" w:name="_Toc57215014"/>
      <w:bookmarkStart w:id="153" w:name="_Toc51592615"/>
      <w:r>
        <w:rPr>
          <w:rStyle w:val="CharSectno"/>
        </w:rPr>
        <w:t>16</w:t>
      </w:r>
      <w:r>
        <w:rPr>
          <w:snapToGrid w:val="0"/>
        </w:rPr>
        <w:t>.</w:t>
      </w:r>
      <w:r>
        <w:rPr>
          <w:snapToGrid w:val="0"/>
        </w:rPr>
        <w:tab/>
        <w:t>Adjourning sentencing</w:t>
      </w:r>
      <w:bookmarkEnd w:id="152"/>
      <w:bookmarkEnd w:id="153"/>
    </w:p>
    <w:p w:rsidR="00B06C9B" w:rsidRDefault="00E802E7">
      <w:pPr>
        <w:pStyle w:val="Subsection"/>
        <w:rPr>
          <w:snapToGrid w:val="0"/>
        </w:rPr>
      </w:pPr>
      <w:r>
        <w:rPr>
          <w:snapToGrid w:val="0"/>
        </w:rPr>
        <w:tab/>
        <w:t>(1)</w:t>
      </w:r>
      <w:r>
        <w:rPr>
          <w:snapToGrid w:val="0"/>
        </w:rPr>
        <w:tab/>
        <w:t>A court may adjourn the sentencing of an offender —</w:t>
      </w:r>
    </w:p>
    <w:p w:rsidR="00B06C9B" w:rsidRDefault="00E802E7">
      <w:pPr>
        <w:pStyle w:val="Indenta"/>
        <w:rPr>
          <w:snapToGrid w:val="0"/>
        </w:rPr>
      </w:pPr>
      <w:r>
        <w:rPr>
          <w:snapToGrid w:val="0"/>
        </w:rPr>
        <w:tab/>
        <w:t>(a)</w:t>
      </w:r>
      <w:r>
        <w:rPr>
          <w:snapToGrid w:val="0"/>
        </w:rPr>
        <w:tab/>
        <w:t>to obtain information about the offence, the offender or a victim; or</w:t>
      </w:r>
    </w:p>
    <w:p w:rsidR="00B06C9B" w:rsidRDefault="00E802E7">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rsidR="00B06C9B" w:rsidRDefault="00E802E7">
      <w:pPr>
        <w:pStyle w:val="Indenta"/>
        <w:rPr>
          <w:snapToGrid w:val="0"/>
        </w:rPr>
      </w:pPr>
      <w:r>
        <w:rPr>
          <w:snapToGrid w:val="0"/>
        </w:rPr>
        <w:tab/>
        <w:t>(c)</w:t>
      </w:r>
      <w:r>
        <w:rPr>
          <w:snapToGrid w:val="0"/>
        </w:rPr>
        <w:tab/>
        <w:t>to enable a victim impact statement to be given to the court under Division 4; or</w:t>
      </w:r>
    </w:p>
    <w:p w:rsidR="00B06C9B" w:rsidRDefault="00E802E7">
      <w:pPr>
        <w:pStyle w:val="Indenta"/>
        <w:rPr>
          <w:snapToGrid w:val="0"/>
        </w:rPr>
      </w:pPr>
      <w:r>
        <w:rPr>
          <w:snapToGrid w:val="0"/>
        </w:rPr>
        <w:tab/>
        <w:t>(d)</w:t>
      </w:r>
      <w:r>
        <w:rPr>
          <w:snapToGrid w:val="0"/>
        </w:rPr>
        <w:tab/>
        <w:t>to allow a mediation report to be prepared for the court under Division 5; or</w:t>
      </w:r>
    </w:p>
    <w:p w:rsidR="00B06C9B" w:rsidRDefault="00E802E7">
      <w:pPr>
        <w:pStyle w:val="Indenta"/>
        <w:rPr>
          <w:snapToGrid w:val="0"/>
        </w:rPr>
      </w:pPr>
      <w:r>
        <w:rPr>
          <w:snapToGrid w:val="0"/>
        </w:rPr>
        <w:tab/>
        <w:t>(e)</w:t>
      </w:r>
      <w:r>
        <w:rPr>
          <w:snapToGrid w:val="0"/>
        </w:rPr>
        <w:tab/>
        <w:t>to allow a list of pending charges to be prepared under Division 6; or</w:t>
      </w:r>
    </w:p>
    <w:p w:rsidR="00B06C9B" w:rsidRDefault="00E802E7">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rsidR="00B06C9B" w:rsidRDefault="00E802E7">
      <w:pPr>
        <w:pStyle w:val="Indenta"/>
        <w:rPr>
          <w:snapToGrid w:val="0"/>
        </w:rPr>
      </w:pPr>
      <w:r>
        <w:rPr>
          <w:snapToGrid w:val="0"/>
        </w:rPr>
        <w:tab/>
        <w:t>(g)</w:t>
      </w:r>
      <w:r>
        <w:rPr>
          <w:snapToGrid w:val="0"/>
        </w:rPr>
        <w:tab/>
        <w:t>for any other reason the court thinks is proper.</w:t>
      </w:r>
    </w:p>
    <w:p w:rsidR="00B06C9B" w:rsidRDefault="00E802E7">
      <w:pPr>
        <w:pStyle w:val="Subsection"/>
        <w:rPr>
          <w:snapToGrid w:val="0"/>
        </w:rPr>
      </w:pPr>
      <w:r>
        <w:rPr>
          <w:snapToGrid w:val="0"/>
        </w:rPr>
        <w:tab/>
        <w:t>(2)</w:t>
      </w:r>
      <w:r>
        <w:rPr>
          <w:snapToGrid w:val="0"/>
        </w:rPr>
        <w:tab/>
        <w:t>The sentencing of an offender must not be adjourned for more than 6 months after the offender is convicted.</w:t>
      </w:r>
    </w:p>
    <w:p w:rsidR="00B06C9B" w:rsidRDefault="00E802E7">
      <w:pPr>
        <w:pStyle w:val="Subsection"/>
        <w:keepNext/>
        <w:rPr>
          <w:snapToGrid w:val="0"/>
        </w:rPr>
      </w:pPr>
      <w:r>
        <w:rPr>
          <w:snapToGrid w:val="0"/>
        </w:rPr>
        <w:tab/>
        <w:t>(3)</w:t>
      </w:r>
      <w:r>
        <w:rPr>
          <w:snapToGrid w:val="0"/>
        </w:rPr>
        <w:tab/>
        <w:t>Subsection (2) does not prevent a court sentencing an offender more than 6 months after the offender is convicted.</w:t>
      </w:r>
    </w:p>
    <w:p w:rsidR="00B06C9B" w:rsidRDefault="00E802E7">
      <w:pPr>
        <w:pStyle w:val="Footnotesection"/>
      </w:pPr>
      <w:r>
        <w:tab/>
        <w:t>[Section 16 amended: No. 26 of 2004 s. 8; No. 41 of 2006 s. 71(2).]</w:t>
      </w:r>
    </w:p>
    <w:p w:rsidR="00B06C9B" w:rsidRDefault="00E802E7">
      <w:pPr>
        <w:pStyle w:val="Heading5"/>
        <w:rPr>
          <w:snapToGrid w:val="0"/>
        </w:rPr>
      </w:pPr>
      <w:bookmarkStart w:id="154" w:name="_Toc57215015"/>
      <w:bookmarkStart w:id="155" w:name="_Toc51592616"/>
      <w:r>
        <w:rPr>
          <w:rStyle w:val="CharSectno"/>
        </w:rPr>
        <w:t>17</w:t>
      </w:r>
      <w:r>
        <w:rPr>
          <w:snapToGrid w:val="0"/>
        </w:rPr>
        <w:t>.</w:t>
      </w:r>
      <w:r>
        <w:rPr>
          <w:snapToGrid w:val="0"/>
        </w:rPr>
        <w:tab/>
        <w:t>Court’s powers on adjourning</w:t>
      </w:r>
      <w:bookmarkEnd w:id="154"/>
      <w:bookmarkEnd w:id="155"/>
    </w:p>
    <w:p w:rsidR="00B06C9B" w:rsidRDefault="00E802E7">
      <w:pPr>
        <w:pStyle w:val="Subsection"/>
        <w:rPr>
          <w:snapToGrid w:val="0"/>
        </w:rPr>
      </w:pPr>
      <w:r>
        <w:rPr>
          <w:snapToGrid w:val="0"/>
        </w:rPr>
        <w:tab/>
        <w:t>(1)</w:t>
      </w:r>
      <w:r>
        <w:rPr>
          <w:snapToGrid w:val="0"/>
        </w:rPr>
        <w:tab/>
        <w:t>A court’s power to adjourn the sentencing of an offender may be exercised from time to time.</w:t>
      </w:r>
    </w:p>
    <w:p w:rsidR="00B06C9B" w:rsidRDefault="00E802E7">
      <w:pPr>
        <w:pStyle w:val="Subsection"/>
        <w:keepNext/>
        <w:rPr>
          <w:snapToGrid w:val="0"/>
        </w:rPr>
      </w:pPr>
      <w:r>
        <w:rPr>
          <w:snapToGrid w:val="0"/>
        </w:rPr>
        <w:tab/>
        <w:t>(2)</w:t>
      </w:r>
      <w:r>
        <w:rPr>
          <w:snapToGrid w:val="0"/>
        </w:rPr>
        <w:tab/>
        <w:t>If a court adjourns the sentencing of an offender, it must —</w:t>
      </w:r>
    </w:p>
    <w:p w:rsidR="00B06C9B" w:rsidRDefault="00E802E7">
      <w:pPr>
        <w:pStyle w:val="Indenta"/>
        <w:rPr>
          <w:snapToGrid w:val="0"/>
        </w:rPr>
      </w:pPr>
      <w:r>
        <w:rPr>
          <w:snapToGrid w:val="0"/>
        </w:rPr>
        <w:tab/>
        <w:t>(a)</w:t>
      </w:r>
      <w:r>
        <w:rPr>
          <w:snapToGrid w:val="0"/>
        </w:rPr>
        <w:tab/>
        <w:t>fix, or indicate by reference to a fact or event, the time; and</w:t>
      </w:r>
    </w:p>
    <w:p w:rsidR="00B06C9B" w:rsidRDefault="00E802E7">
      <w:pPr>
        <w:pStyle w:val="Indenta"/>
        <w:rPr>
          <w:snapToGrid w:val="0"/>
        </w:rPr>
      </w:pPr>
      <w:r>
        <w:rPr>
          <w:snapToGrid w:val="0"/>
        </w:rPr>
        <w:tab/>
        <w:t>(b)</w:t>
      </w:r>
      <w:r>
        <w:rPr>
          <w:snapToGrid w:val="0"/>
        </w:rPr>
        <w:tab/>
        <w:t>fix the place,</w:t>
      </w:r>
    </w:p>
    <w:p w:rsidR="00B06C9B" w:rsidRDefault="00E802E7">
      <w:pPr>
        <w:pStyle w:val="Subsection"/>
        <w:rPr>
          <w:snapToGrid w:val="0"/>
        </w:rPr>
      </w:pPr>
      <w:r>
        <w:rPr>
          <w:snapToGrid w:val="0"/>
        </w:rPr>
        <w:tab/>
      </w:r>
      <w:r>
        <w:rPr>
          <w:snapToGrid w:val="0"/>
        </w:rPr>
        <w:tab/>
        <w:t>at which the sentence will be imposed.</w:t>
      </w:r>
    </w:p>
    <w:p w:rsidR="00B06C9B" w:rsidRDefault="00E802E7">
      <w:pPr>
        <w:pStyle w:val="Subsection"/>
        <w:rPr>
          <w:snapToGrid w:val="0"/>
        </w:rPr>
      </w:pPr>
      <w:r>
        <w:rPr>
          <w:snapToGrid w:val="0"/>
        </w:rPr>
        <w:tab/>
        <w:t>(3)</w:t>
      </w:r>
      <w:r>
        <w:rPr>
          <w:snapToGrid w:val="0"/>
        </w:rPr>
        <w:tab/>
        <w:t>If a court adjourns the sentencing of an offender, it may grant the offender bail.</w:t>
      </w:r>
    </w:p>
    <w:p w:rsidR="00B06C9B" w:rsidRDefault="00E802E7">
      <w:pPr>
        <w:pStyle w:val="Heading5"/>
        <w:rPr>
          <w:snapToGrid w:val="0"/>
        </w:rPr>
      </w:pPr>
      <w:bookmarkStart w:id="156" w:name="_Toc57215016"/>
      <w:bookmarkStart w:id="157" w:name="_Toc51592617"/>
      <w:r>
        <w:rPr>
          <w:rStyle w:val="CharSectno"/>
        </w:rPr>
        <w:t>18</w:t>
      </w:r>
      <w:r>
        <w:rPr>
          <w:snapToGrid w:val="0"/>
        </w:rPr>
        <w:t>.</w:t>
      </w:r>
      <w:r>
        <w:rPr>
          <w:snapToGrid w:val="0"/>
        </w:rPr>
        <w:tab/>
        <w:t>Committal for sentence</w:t>
      </w:r>
      <w:bookmarkEnd w:id="156"/>
      <w:bookmarkEnd w:id="157"/>
    </w:p>
    <w:p w:rsidR="00B06C9B" w:rsidRDefault="00E802E7">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rsidR="00B06C9B" w:rsidRDefault="00E802E7">
      <w:pPr>
        <w:pStyle w:val="Footnotesection"/>
      </w:pPr>
      <w:r>
        <w:tab/>
        <w:t>[Section 18 amended: No. 59 of 2004 s. 141.]</w:t>
      </w:r>
    </w:p>
    <w:p w:rsidR="00B06C9B" w:rsidRDefault="00E802E7">
      <w:pPr>
        <w:pStyle w:val="Ednotesection"/>
      </w:pPr>
      <w:r>
        <w:t>[</w:t>
      </w:r>
      <w:r>
        <w:rPr>
          <w:b/>
        </w:rPr>
        <w:t>19.</w:t>
      </w:r>
      <w:r>
        <w:rPr>
          <w:b/>
        </w:rPr>
        <w:tab/>
      </w:r>
      <w:r>
        <w:t>Deleted: No. 29 of 1998 s. 18.]</w:t>
      </w:r>
    </w:p>
    <w:p w:rsidR="00B06C9B" w:rsidRDefault="00E802E7">
      <w:pPr>
        <w:pStyle w:val="Heading3"/>
      </w:pPr>
      <w:bookmarkStart w:id="158" w:name="_Toc57120453"/>
      <w:bookmarkStart w:id="159" w:name="_Toc57126465"/>
      <w:bookmarkStart w:id="160" w:name="_Toc57127495"/>
      <w:bookmarkStart w:id="161" w:name="_Toc57213746"/>
      <w:bookmarkStart w:id="162" w:name="_Toc57215017"/>
      <w:bookmarkStart w:id="163" w:name="_Toc51242435"/>
      <w:bookmarkStart w:id="164" w:name="_Toc51243434"/>
      <w:bookmarkStart w:id="165" w:name="_Toc51592618"/>
      <w:r>
        <w:rPr>
          <w:rStyle w:val="CharDivNo"/>
        </w:rPr>
        <w:t>Division 3</w:t>
      </w:r>
      <w:r>
        <w:rPr>
          <w:snapToGrid w:val="0"/>
        </w:rPr>
        <w:t> — </w:t>
      </w:r>
      <w:r>
        <w:rPr>
          <w:rStyle w:val="CharDivText"/>
        </w:rPr>
        <w:t>Information about the offender</w:t>
      </w:r>
      <w:bookmarkEnd w:id="158"/>
      <w:bookmarkEnd w:id="159"/>
      <w:bookmarkEnd w:id="160"/>
      <w:bookmarkEnd w:id="161"/>
      <w:bookmarkEnd w:id="162"/>
      <w:bookmarkEnd w:id="163"/>
      <w:bookmarkEnd w:id="164"/>
      <w:bookmarkEnd w:id="165"/>
    </w:p>
    <w:p w:rsidR="00B06C9B" w:rsidRDefault="00E802E7">
      <w:pPr>
        <w:pStyle w:val="Heading5"/>
        <w:rPr>
          <w:snapToGrid w:val="0"/>
        </w:rPr>
      </w:pPr>
      <w:bookmarkStart w:id="166" w:name="_Toc57215018"/>
      <w:bookmarkStart w:id="167" w:name="_Toc51592619"/>
      <w:r>
        <w:rPr>
          <w:rStyle w:val="CharSectno"/>
        </w:rPr>
        <w:t>20</w:t>
      </w:r>
      <w:r>
        <w:rPr>
          <w:snapToGrid w:val="0"/>
        </w:rPr>
        <w:t>.</w:t>
      </w:r>
      <w:r>
        <w:rPr>
          <w:snapToGrid w:val="0"/>
        </w:rPr>
        <w:tab/>
        <w:t>Pre</w:t>
      </w:r>
      <w:r>
        <w:rPr>
          <w:snapToGrid w:val="0"/>
        </w:rPr>
        <w:noBreakHyphen/>
        <w:t>sentence report, court may order</w:t>
      </w:r>
      <w:bookmarkEnd w:id="166"/>
      <w:bookmarkEnd w:id="167"/>
    </w:p>
    <w:p w:rsidR="00B06C9B" w:rsidRDefault="00E802E7">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rsidR="00B06C9B" w:rsidRDefault="00E802E7">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rsidR="00B06C9B" w:rsidRDefault="00E802E7">
      <w:pPr>
        <w:pStyle w:val="Subsection"/>
      </w:pPr>
      <w:r>
        <w:tab/>
        <w:t>(2a)</w:t>
      </w:r>
      <w:r>
        <w:tab/>
        <w:t>A court considering imposing a PSO must order a pre</w:t>
      </w:r>
      <w:r>
        <w:noBreakHyphen/>
        <w:t>sentence report about (among any other things) the offender’s suitability to be the subject of a PSO.</w:t>
      </w:r>
    </w:p>
    <w:p w:rsidR="00B06C9B" w:rsidRDefault="00E802E7">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rsidR="00B06C9B" w:rsidRDefault="00E802E7">
      <w:pPr>
        <w:pStyle w:val="Footnotesection"/>
      </w:pPr>
      <w:r>
        <w:tab/>
        <w:t>[Section 20 amended: No. 29 of 1998 s. 18; No. 50 of 2003 s. 5.]</w:t>
      </w:r>
    </w:p>
    <w:p w:rsidR="00B06C9B" w:rsidRDefault="00E802E7">
      <w:pPr>
        <w:pStyle w:val="Heading5"/>
        <w:rPr>
          <w:snapToGrid w:val="0"/>
        </w:rPr>
      </w:pPr>
      <w:bookmarkStart w:id="168" w:name="_Toc57215019"/>
      <w:bookmarkStart w:id="169" w:name="_Toc51592620"/>
      <w:r>
        <w:rPr>
          <w:rStyle w:val="CharSectno"/>
        </w:rPr>
        <w:t>21</w:t>
      </w:r>
      <w:r>
        <w:rPr>
          <w:snapToGrid w:val="0"/>
        </w:rPr>
        <w:t>.</w:t>
      </w:r>
      <w:r>
        <w:rPr>
          <w:snapToGrid w:val="0"/>
        </w:rPr>
        <w:tab/>
        <w:t>Pre</w:t>
      </w:r>
      <w:r>
        <w:rPr>
          <w:snapToGrid w:val="0"/>
        </w:rPr>
        <w:noBreakHyphen/>
        <w:t>sentence report, content of</w:t>
      </w:r>
      <w:bookmarkEnd w:id="168"/>
      <w:bookmarkEnd w:id="169"/>
    </w:p>
    <w:p w:rsidR="00B06C9B" w:rsidRDefault="00E802E7">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rsidR="00B06C9B" w:rsidRDefault="00E802E7">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rsidR="00B06C9B" w:rsidRDefault="00E802E7">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rsidR="00B06C9B" w:rsidRDefault="00E802E7">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rsidR="00B06C9B" w:rsidRDefault="00E802E7">
      <w:pPr>
        <w:pStyle w:val="Footnotesection"/>
      </w:pPr>
      <w:r>
        <w:tab/>
        <w:t>[Section 21 amended: No. 72 of 2004 s. 116(2).]</w:t>
      </w:r>
    </w:p>
    <w:p w:rsidR="00B06C9B" w:rsidRDefault="00E802E7">
      <w:pPr>
        <w:pStyle w:val="Heading5"/>
        <w:spacing w:before="180"/>
        <w:rPr>
          <w:snapToGrid w:val="0"/>
        </w:rPr>
      </w:pPr>
      <w:bookmarkStart w:id="170" w:name="_Toc57215020"/>
      <w:bookmarkStart w:id="171" w:name="_Toc51592621"/>
      <w:r>
        <w:rPr>
          <w:rStyle w:val="CharSectno"/>
        </w:rPr>
        <w:t>22</w:t>
      </w:r>
      <w:r>
        <w:rPr>
          <w:snapToGrid w:val="0"/>
        </w:rPr>
        <w:t>.</w:t>
      </w:r>
      <w:r>
        <w:rPr>
          <w:snapToGrid w:val="0"/>
        </w:rPr>
        <w:tab/>
        <w:t>Pre</w:t>
      </w:r>
      <w:r>
        <w:rPr>
          <w:snapToGrid w:val="0"/>
        </w:rPr>
        <w:noBreakHyphen/>
        <w:t>sentence report, preparation of</w:t>
      </w:r>
      <w:bookmarkEnd w:id="170"/>
      <w:bookmarkEnd w:id="171"/>
    </w:p>
    <w:p w:rsidR="00B06C9B" w:rsidRDefault="00E802E7">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rsidR="00B06C9B" w:rsidRDefault="00E802E7">
      <w:pPr>
        <w:pStyle w:val="Indenta"/>
        <w:rPr>
          <w:snapToGrid w:val="0"/>
        </w:rPr>
      </w:pPr>
      <w:r>
        <w:rPr>
          <w:snapToGrid w:val="0"/>
        </w:rPr>
        <w:tab/>
        <w:t>(a)</w:t>
      </w:r>
      <w:r>
        <w:rPr>
          <w:snapToGrid w:val="0"/>
        </w:rPr>
        <w:tab/>
        <w:t>by appropriately qualified people; and</w:t>
      </w:r>
    </w:p>
    <w:p w:rsidR="00B06C9B" w:rsidRDefault="00E802E7">
      <w:pPr>
        <w:pStyle w:val="Indenta"/>
        <w:rPr>
          <w:snapToGrid w:val="0"/>
        </w:rPr>
      </w:pPr>
      <w:r>
        <w:rPr>
          <w:snapToGrid w:val="0"/>
        </w:rPr>
        <w:tab/>
        <w:t>(b)</w:t>
      </w:r>
      <w:r>
        <w:rPr>
          <w:snapToGrid w:val="0"/>
        </w:rPr>
        <w:tab/>
        <w:t xml:space="preserve">as soon as practicable and in any event within </w:t>
      </w:r>
      <w:r>
        <w:t>14 days before the sentencing day.</w:t>
      </w:r>
    </w:p>
    <w:p w:rsidR="00B06C9B" w:rsidRDefault="00E802E7">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rsidR="00B06C9B" w:rsidRDefault="00E802E7">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rsidR="00B06C9B" w:rsidRDefault="00E802E7">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rsidR="00B06C9B" w:rsidRDefault="00E802E7">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rsidR="00B06C9B" w:rsidRDefault="00E802E7">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rsidR="00B06C9B" w:rsidRDefault="00E802E7">
      <w:pPr>
        <w:pStyle w:val="Footnotesection"/>
      </w:pPr>
      <w:r>
        <w:tab/>
        <w:t>[Section 22 amended: No. 65 of 2006 s. 46 and 49; No. 45 of 2016 s. 63.]</w:t>
      </w:r>
    </w:p>
    <w:p w:rsidR="00B06C9B" w:rsidRDefault="00E802E7">
      <w:pPr>
        <w:pStyle w:val="Heading5"/>
        <w:rPr>
          <w:snapToGrid w:val="0"/>
        </w:rPr>
      </w:pPr>
      <w:bookmarkStart w:id="172" w:name="_Toc57215021"/>
      <w:bookmarkStart w:id="173" w:name="_Toc51592622"/>
      <w:r>
        <w:rPr>
          <w:rStyle w:val="CharSectno"/>
        </w:rPr>
        <w:t>23</w:t>
      </w:r>
      <w:r>
        <w:rPr>
          <w:snapToGrid w:val="0"/>
        </w:rPr>
        <w:t>.</w:t>
      </w:r>
      <w:r>
        <w:rPr>
          <w:snapToGrid w:val="0"/>
        </w:rPr>
        <w:tab/>
        <w:t>Offender’s time in custody etc., information about</w:t>
      </w:r>
      <w:bookmarkEnd w:id="172"/>
      <w:bookmarkEnd w:id="173"/>
    </w:p>
    <w:p w:rsidR="00B06C9B" w:rsidRDefault="00E802E7">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rsidR="00B06C9B" w:rsidRDefault="00E802E7">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rsidR="00B06C9B" w:rsidRDefault="00E802E7">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rsidR="00B06C9B" w:rsidRDefault="00E802E7">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rsidR="00B06C9B" w:rsidRDefault="00E802E7">
      <w:pPr>
        <w:pStyle w:val="Footnotesection"/>
      </w:pPr>
      <w:r>
        <w:tab/>
        <w:t>[Section 23 amended: No. 50 of 2003 s. 29(3); No. 65 of 2006 s. 49.]</w:t>
      </w:r>
    </w:p>
    <w:p w:rsidR="00B06C9B" w:rsidRDefault="00E802E7">
      <w:pPr>
        <w:pStyle w:val="Heading3"/>
        <w:keepNext w:val="0"/>
        <w:spacing w:before="220"/>
      </w:pPr>
      <w:bookmarkStart w:id="174" w:name="_Toc57120458"/>
      <w:bookmarkStart w:id="175" w:name="_Toc57126470"/>
      <w:bookmarkStart w:id="176" w:name="_Toc57127500"/>
      <w:bookmarkStart w:id="177" w:name="_Toc57213751"/>
      <w:bookmarkStart w:id="178" w:name="_Toc57215022"/>
      <w:bookmarkStart w:id="179" w:name="_Toc51242440"/>
      <w:bookmarkStart w:id="180" w:name="_Toc51243439"/>
      <w:bookmarkStart w:id="181" w:name="_Toc51592623"/>
      <w:r>
        <w:rPr>
          <w:rStyle w:val="CharDivNo"/>
        </w:rPr>
        <w:t>Division 4</w:t>
      </w:r>
      <w:r>
        <w:rPr>
          <w:snapToGrid w:val="0"/>
        </w:rPr>
        <w:t> — </w:t>
      </w:r>
      <w:r>
        <w:rPr>
          <w:rStyle w:val="CharDivText"/>
        </w:rPr>
        <w:t>Information about victims etc.</w:t>
      </w:r>
      <w:bookmarkEnd w:id="174"/>
      <w:bookmarkEnd w:id="175"/>
      <w:bookmarkEnd w:id="176"/>
      <w:bookmarkEnd w:id="177"/>
      <w:bookmarkEnd w:id="178"/>
      <w:bookmarkEnd w:id="179"/>
      <w:bookmarkEnd w:id="180"/>
      <w:bookmarkEnd w:id="181"/>
    </w:p>
    <w:p w:rsidR="00B06C9B" w:rsidRDefault="00E802E7">
      <w:pPr>
        <w:pStyle w:val="Heading5"/>
      </w:pPr>
      <w:bookmarkStart w:id="182" w:name="_Toc57215023"/>
      <w:bookmarkStart w:id="183" w:name="_Toc51592624"/>
      <w:r>
        <w:rPr>
          <w:rStyle w:val="CharSectno"/>
        </w:rPr>
        <w:t>23A</w:t>
      </w:r>
      <w:r>
        <w:t>.</w:t>
      </w:r>
      <w:r>
        <w:tab/>
        <w:t>Terms used</w:t>
      </w:r>
      <w:bookmarkEnd w:id="182"/>
      <w:bookmarkEnd w:id="183"/>
    </w:p>
    <w:p w:rsidR="00B06C9B" w:rsidRDefault="00E802E7">
      <w:pPr>
        <w:pStyle w:val="Subsection"/>
      </w:pPr>
      <w:r>
        <w:tab/>
      </w:r>
      <w:r>
        <w:tab/>
        <w:t xml:space="preserve">In this Division — </w:t>
      </w:r>
    </w:p>
    <w:p w:rsidR="00B06C9B" w:rsidRDefault="00E802E7">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rsidR="00B06C9B" w:rsidRDefault="00E802E7">
      <w:pPr>
        <w:pStyle w:val="Defstart"/>
      </w:pPr>
      <w:r>
        <w:tab/>
      </w:r>
      <w:r>
        <w:rPr>
          <w:rStyle w:val="CharDefText"/>
        </w:rPr>
        <w:t>member of the primary victim’s immediate family</w:t>
      </w:r>
      <w:r>
        <w:t xml:space="preserve"> means — </w:t>
      </w:r>
    </w:p>
    <w:p w:rsidR="00B06C9B" w:rsidRDefault="00E802E7">
      <w:pPr>
        <w:pStyle w:val="Defpara"/>
      </w:pPr>
      <w:r>
        <w:tab/>
        <w:t>(a)</w:t>
      </w:r>
      <w:r>
        <w:tab/>
        <w:t>the primary victim’s spouse; or</w:t>
      </w:r>
    </w:p>
    <w:p w:rsidR="00B06C9B" w:rsidRDefault="00E802E7">
      <w:pPr>
        <w:pStyle w:val="Defpara"/>
      </w:pPr>
      <w:r>
        <w:tab/>
        <w:t>(b)</w:t>
      </w:r>
      <w:r>
        <w:tab/>
        <w:t>the primary victim’s de facto partner; or</w:t>
      </w:r>
    </w:p>
    <w:p w:rsidR="00B06C9B" w:rsidRDefault="00E802E7">
      <w:pPr>
        <w:pStyle w:val="Defpara"/>
      </w:pPr>
      <w:r>
        <w:tab/>
        <w:t>(c)</w:t>
      </w:r>
      <w:r>
        <w:tab/>
        <w:t>a person to whom the primary victim is engaged to be married; or</w:t>
      </w:r>
    </w:p>
    <w:p w:rsidR="00B06C9B" w:rsidRDefault="00E802E7">
      <w:pPr>
        <w:pStyle w:val="Defpara"/>
      </w:pPr>
      <w:r>
        <w:tab/>
        <w:t>(d)</w:t>
      </w:r>
      <w:r>
        <w:tab/>
        <w:t>a parent, grandparent, guardian, step</w:t>
      </w:r>
      <w:r>
        <w:noBreakHyphen/>
        <w:t>parent or step</w:t>
      </w:r>
      <w:r>
        <w:noBreakHyphen/>
        <w:t>grandparent of the primary victim; or</w:t>
      </w:r>
    </w:p>
    <w:p w:rsidR="00B06C9B" w:rsidRDefault="00E802E7">
      <w:pPr>
        <w:pStyle w:val="Defpara"/>
      </w:pPr>
      <w:r>
        <w:tab/>
        <w:t>(e)</w:t>
      </w:r>
      <w:r>
        <w:tab/>
        <w:t>a child, grandchild, step</w:t>
      </w:r>
      <w:r>
        <w:noBreakHyphen/>
        <w:t>child or step</w:t>
      </w:r>
      <w:r>
        <w:noBreakHyphen/>
        <w:t>grandchild of the primary victim or some other child for whom the primary victim is the guardian; or</w:t>
      </w:r>
    </w:p>
    <w:p w:rsidR="00B06C9B" w:rsidRDefault="00E802E7">
      <w:pPr>
        <w:pStyle w:val="Defpara"/>
      </w:pPr>
      <w:r>
        <w:tab/>
        <w:t>(f)</w:t>
      </w:r>
      <w:r>
        <w:tab/>
        <w:t>a brother, sister, half</w:t>
      </w:r>
      <w:r>
        <w:noBreakHyphen/>
        <w:t>brother, half</w:t>
      </w:r>
      <w:r>
        <w:noBreakHyphen/>
        <w:t>sister, step</w:t>
      </w:r>
      <w:r>
        <w:noBreakHyphen/>
        <w:t>brother or step</w:t>
      </w:r>
      <w:r>
        <w:noBreakHyphen/>
        <w:t>sister of the primary victim; or</w:t>
      </w:r>
    </w:p>
    <w:p w:rsidR="00B06C9B" w:rsidRDefault="00E802E7">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rsidR="00B06C9B" w:rsidRDefault="00E802E7">
      <w:pPr>
        <w:pStyle w:val="Defstart"/>
      </w:pPr>
      <w:r>
        <w:tab/>
      </w:r>
      <w:r>
        <w:rPr>
          <w:rStyle w:val="CharDefText"/>
        </w:rPr>
        <w:t>personal harm</w:t>
      </w:r>
      <w:r>
        <w:t xml:space="preserve"> means bodily harm or psychological or psychiatric harm;</w:t>
      </w:r>
    </w:p>
    <w:p w:rsidR="00B06C9B" w:rsidRDefault="00E802E7">
      <w:pPr>
        <w:pStyle w:val="Defstart"/>
      </w:pPr>
      <w:r>
        <w:tab/>
      </w:r>
      <w:r>
        <w:rPr>
          <w:rStyle w:val="CharDefText"/>
        </w:rPr>
        <w:t>primary victim</w:t>
      </w:r>
      <w:r>
        <w:t xml:space="preserve">, in relation to an offence, means — </w:t>
      </w:r>
    </w:p>
    <w:p w:rsidR="00B06C9B" w:rsidRDefault="00E802E7">
      <w:pPr>
        <w:pStyle w:val="Defpara"/>
      </w:pPr>
      <w:r>
        <w:tab/>
        <w:t>(a)</w:t>
      </w:r>
      <w:r>
        <w:tab/>
        <w:t>a person against whom the offence was committed; or</w:t>
      </w:r>
    </w:p>
    <w:p w:rsidR="00B06C9B" w:rsidRDefault="00E802E7">
      <w:pPr>
        <w:pStyle w:val="Defpara"/>
        <w:keepNext/>
      </w:pPr>
      <w:r>
        <w:tab/>
        <w:t>(b)</w:t>
      </w:r>
      <w:r>
        <w:tab/>
        <w:t xml:space="preserve">a person who was a witness to the offence if it included any of the following — </w:t>
      </w:r>
    </w:p>
    <w:p w:rsidR="00B06C9B" w:rsidRDefault="00E802E7">
      <w:pPr>
        <w:pStyle w:val="Defsubpara"/>
      </w:pPr>
      <w:r>
        <w:tab/>
        <w:t>(i)</w:t>
      </w:r>
      <w:r>
        <w:tab/>
        <w:t>actual or threatened violence;</w:t>
      </w:r>
    </w:p>
    <w:p w:rsidR="00B06C9B" w:rsidRDefault="00E802E7">
      <w:pPr>
        <w:pStyle w:val="Defsubpara"/>
      </w:pPr>
      <w:r>
        <w:tab/>
        <w:t>(ii)</w:t>
      </w:r>
      <w:r>
        <w:tab/>
        <w:t>sexual assault;</w:t>
      </w:r>
    </w:p>
    <w:p w:rsidR="00B06C9B" w:rsidRDefault="00E802E7">
      <w:pPr>
        <w:pStyle w:val="Defsubpara"/>
      </w:pPr>
      <w:r>
        <w:tab/>
        <w:t>(iii)</w:t>
      </w:r>
      <w:r>
        <w:tab/>
        <w:t>bodily harm;</w:t>
      </w:r>
    </w:p>
    <w:p w:rsidR="00B06C9B" w:rsidRDefault="00E802E7">
      <w:pPr>
        <w:pStyle w:val="Defsubpara"/>
      </w:pPr>
      <w:r>
        <w:tab/>
        <w:t>(iv)</w:t>
      </w:r>
      <w:r>
        <w:tab/>
        <w:t>death;</w:t>
      </w:r>
    </w:p>
    <w:p w:rsidR="00B06C9B" w:rsidRDefault="00E802E7">
      <w:pPr>
        <w:pStyle w:val="Defstart"/>
      </w:pPr>
      <w:r>
        <w:tab/>
      </w:r>
      <w:r>
        <w:rPr>
          <w:rStyle w:val="CharDefText"/>
        </w:rPr>
        <w:t>requiring care</w:t>
      </w:r>
      <w:r>
        <w:t xml:space="preserve">, in relation to a person, means a person who — </w:t>
      </w:r>
    </w:p>
    <w:p w:rsidR="00B06C9B" w:rsidRDefault="00E802E7">
      <w:pPr>
        <w:pStyle w:val="Defpara"/>
      </w:pPr>
      <w:r>
        <w:tab/>
        <w:t>(a)</w:t>
      </w:r>
      <w:r>
        <w:tab/>
        <w:t>is under 18 years of age; or</w:t>
      </w:r>
    </w:p>
    <w:p w:rsidR="00B06C9B" w:rsidRDefault="00E802E7">
      <w:pPr>
        <w:pStyle w:val="Defpara"/>
      </w:pPr>
      <w:r>
        <w:tab/>
        <w:t>(b)</w:t>
      </w:r>
      <w:r>
        <w:tab/>
        <w:t>in the absence of positive evidence as to age, appears to be under 18 years of age; or</w:t>
      </w:r>
    </w:p>
    <w:p w:rsidR="00B06C9B" w:rsidRDefault="00E802E7">
      <w:pPr>
        <w:pStyle w:val="Defpara"/>
      </w:pPr>
      <w:r>
        <w:tab/>
        <w:t>(c)</w:t>
      </w:r>
      <w:r>
        <w:tab/>
        <w:t>because of a mental or physical impairment, is unable to give a victim impact statement;</w:t>
      </w:r>
    </w:p>
    <w:p w:rsidR="00B06C9B" w:rsidRDefault="00E802E7">
      <w:pPr>
        <w:pStyle w:val="Defstart"/>
      </w:pPr>
      <w:r>
        <w:tab/>
      </w:r>
      <w:r>
        <w:rPr>
          <w:rStyle w:val="CharDefText"/>
        </w:rPr>
        <w:t>victim</w:t>
      </w:r>
      <w:r>
        <w:t xml:space="preserve"> means a primary victim or a family victim;</w:t>
      </w:r>
    </w:p>
    <w:p w:rsidR="00B06C9B" w:rsidRDefault="00E802E7">
      <w:pPr>
        <w:pStyle w:val="Defstart"/>
      </w:pPr>
      <w:r>
        <w:tab/>
      </w:r>
      <w:r>
        <w:rPr>
          <w:rStyle w:val="CharDefText"/>
        </w:rPr>
        <w:t>victim impact statement</w:t>
      </w:r>
      <w:r>
        <w:t xml:space="preserve"> means a statement containing particulars of — </w:t>
      </w:r>
    </w:p>
    <w:p w:rsidR="00B06C9B" w:rsidRDefault="00E802E7">
      <w:pPr>
        <w:pStyle w:val="Defpara"/>
      </w:pPr>
      <w:r>
        <w:tab/>
        <w:t>(a)</w:t>
      </w:r>
      <w:r>
        <w:tab/>
        <w:t>in the case of a primary victim, any personal harm suffered by the victim as a direct result of the offence; or</w:t>
      </w:r>
    </w:p>
    <w:p w:rsidR="00B06C9B" w:rsidRDefault="00E802E7">
      <w:pPr>
        <w:pStyle w:val="Defpara"/>
      </w:pPr>
      <w:r>
        <w:tab/>
        <w:t>(b)</w:t>
      </w:r>
      <w:r>
        <w:tab/>
        <w:t>in the case of a family victim, the impact of the primary victim’s personal harm on the members of the primary victim’s immediate family.</w:t>
      </w:r>
    </w:p>
    <w:p w:rsidR="00B06C9B" w:rsidRDefault="00E802E7">
      <w:pPr>
        <w:pStyle w:val="Footnotesection"/>
      </w:pPr>
      <w:r>
        <w:tab/>
        <w:t>[Section 23A inserted: No. 45 of 2016 s. 53.]</w:t>
      </w:r>
    </w:p>
    <w:p w:rsidR="00B06C9B" w:rsidRDefault="00E802E7">
      <w:pPr>
        <w:pStyle w:val="Heading5"/>
        <w:rPr>
          <w:snapToGrid w:val="0"/>
        </w:rPr>
      </w:pPr>
      <w:bookmarkStart w:id="184" w:name="_Toc57215024"/>
      <w:bookmarkStart w:id="185" w:name="_Toc51592625"/>
      <w:r>
        <w:rPr>
          <w:rStyle w:val="CharSectno"/>
        </w:rPr>
        <w:t>24</w:t>
      </w:r>
      <w:r>
        <w:rPr>
          <w:snapToGrid w:val="0"/>
        </w:rPr>
        <w:t>.</w:t>
      </w:r>
      <w:r>
        <w:rPr>
          <w:snapToGrid w:val="0"/>
        </w:rPr>
        <w:tab/>
        <w:t>Victim impact statement, who may give</w:t>
      </w:r>
      <w:bookmarkEnd w:id="184"/>
      <w:bookmarkEnd w:id="185"/>
    </w:p>
    <w:p w:rsidR="00B06C9B" w:rsidRDefault="00E802E7">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rsidR="00B06C9B" w:rsidRDefault="00E802E7">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rsidR="00B06C9B" w:rsidRDefault="00E802E7">
      <w:pPr>
        <w:pStyle w:val="Heading5"/>
        <w:rPr>
          <w:snapToGrid w:val="0"/>
        </w:rPr>
      </w:pPr>
      <w:bookmarkStart w:id="186" w:name="_Toc57215025"/>
      <w:bookmarkStart w:id="187" w:name="_Toc51592626"/>
      <w:r>
        <w:rPr>
          <w:rStyle w:val="CharSectno"/>
        </w:rPr>
        <w:t>25</w:t>
      </w:r>
      <w:r>
        <w:rPr>
          <w:snapToGrid w:val="0"/>
        </w:rPr>
        <w:t>.</w:t>
      </w:r>
      <w:r>
        <w:rPr>
          <w:snapToGrid w:val="0"/>
        </w:rPr>
        <w:tab/>
        <w:t>Victim impact statement, content of</w:t>
      </w:r>
      <w:bookmarkEnd w:id="186"/>
      <w:bookmarkEnd w:id="187"/>
    </w:p>
    <w:p w:rsidR="00B06C9B" w:rsidRDefault="00E802E7">
      <w:pPr>
        <w:pStyle w:val="Ednotesubsection"/>
      </w:pPr>
      <w:r>
        <w:tab/>
        <w:t>[(1)</w:t>
      </w:r>
      <w:r>
        <w:tab/>
        <w:t>deleted]</w:t>
      </w:r>
    </w:p>
    <w:p w:rsidR="00B06C9B" w:rsidRDefault="00E802E7">
      <w:pPr>
        <w:pStyle w:val="Subsection"/>
        <w:rPr>
          <w:snapToGrid w:val="0"/>
        </w:rPr>
      </w:pPr>
      <w:r>
        <w:rPr>
          <w:snapToGrid w:val="0"/>
        </w:rPr>
        <w:tab/>
        <w:t>(2)</w:t>
      </w:r>
      <w:r>
        <w:rPr>
          <w:snapToGrid w:val="0"/>
        </w:rPr>
        <w:tab/>
        <w:t>A victim impact statement is not to address the way in which or the extent to which the offender ought to be sentenced.</w:t>
      </w:r>
    </w:p>
    <w:p w:rsidR="00B06C9B" w:rsidRDefault="00E802E7">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rsidR="00B06C9B" w:rsidRDefault="00E802E7">
      <w:pPr>
        <w:pStyle w:val="Footnotesection"/>
      </w:pPr>
      <w:r>
        <w:tab/>
        <w:t>[Section 25 amended: No. 45 of 2016 s. 54.]</w:t>
      </w:r>
    </w:p>
    <w:p w:rsidR="00B06C9B" w:rsidRDefault="00E802E7">
      <w:pPr>
        <w:pStyle w:val="Heading5"/>
        <w:rPr>
          <w:snapToGrid w:val="0"/>
        </w:rPr>
      </w:pPr>
      <w:bookmarkStart w:id="188" w:name="_Toc57215026"/>
      <w:bookmarkStart w:id="189" w:name="_Toc51592627"/>
      <w:r>
        <w:rPr>
          <w:rStyle w:val="CharSectno"/>
        </w:rPr>
        <w:t>26</w:t>
      </w:r>
      <w:r>
        <w:rPr>
          <w:snapToGrid w:val="0"/>
        </w:rPr>
        <w:t>.</w:t>
      </w:r>
      <w:r>
        <w:rPr>
          <w:snapToGrid w:val="0"/>
        </w:rPr>
        <w:tab/>
        <w:t>Court’s functions in relation to victim impact statement</w:t>
      </w:r>
      <w:bookmarkEnd w:id="188"/>
      <w:bookmarkEnd w:id="189"/>
    </w:p>
    <w:p w:rsidR="00B06C9B" w:rsidRDefault="00E802E7">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rsidR="00B06C9B" w:rsidRDefault="00E802E7">
      <w:pPr>
        <w:pStyle w:val="Subsection"/>
        <w:rPr>
          <w:snapToGrid w:val="0"/>
        </w:rPr>
      </w:pPr>
      <w:r>
        <w:rPr>
          <w:snapToGrid w:val="0"/>
        </w:rPr>
        <w:tab/>
        <w:t>(2)</w:t>
      </w:r>
      <w:r>
        <w:rPr>
          <w:snapToGrid w:val="0"/>
        </w:rPr>
        <w:tab/>
        <w:t>A court may rule as inadmissible the whole or any part of a victim impact statement.</w:t>
      </w:r>
    </w:p>
    <w:p w:rsidR="00B06C9B" w:rsidRDefault="00E802E7">
      <w:pPr>
        <w:pStyle w:val="Subsection"/>
      </w:pPr>
      <w:r>
        <w:tab/>
        <w:t>(3)</w:t>
      </w:r>
      <w:r>
        <w:tab/>
        <w:t>A court must, after imposing a sentence of imprisonment on an offender, make available to the Prisoners Review Board a copy of any victim impact statement given to the court under section 24.</w:t>
      </w:r>
    </w:p>
    <w:p w:rsidR="00B06C9B" w:rsidRDefault="00E802E7">
      <w:pPr>
        <w:pStyle w:val="Footnotesection"/>
      </w:pPr>
      <w:r>
        <w:tab/>
        <w:t>[Section 26 amended: No. 45 of 2016 s. 55.]</w:t>
      </w:r>
    </w:p>
    <w:p w:rsidR="00B06C9B" w:rsidRDefault="00E802E7">
      <w:pPr>
        <w:pStyle w:val="Heading3"/>
      </w:pPr>
      <w:bookmarkStart w:id="190" w:name="_Toc57120463"/>
      <w:bookmarkStart w:id="191" w:name="_Toc57126475"/>
      <w:bookmarkStart w:id="192" w:name="_Toc57127505"/>
      <w:bookmarkStart w:id="193" w:name="_Toc57213756"/>
      <w:bookmarkStart w:id="194" w:name="_Toc57215027"/>
      <w:bookmarkStart w:id="195" w:name="_Toc51242445"/>
      <w:bookmarkStart w:id="196" w:name="_Toc51243444"/>
      <w:bookmarkStart w:id="197" w:name="_Toc51592628"/>
      <w:r>
        <w:rPr>
          <w:rStyle w:val="CharDivNo"/>
        </w:rPr>
        <w:t>Division 5</w:t>
      </w:r>
      <w:r>
        <w:rPr>
          <w:snapToGrid w:val="0"/>
        </w:rPr>
        <w:t> — </w:t>
      </w:r>
      <w:r>
        <w:rPr>
          <w:rStyle w:val="CharDivText"/>
        </w:rPr>
        <w:t>Mediation</w:t>
      </w:r>
      <w:bookmarkEnd w:id="190"/>
      <w:bookmarkEnd w:id="191"/>
      <w:bookmarkEnd w:id="192"/>
      <w:bookmarkEnd w:id="193"/>
      <w:bookmarkEnd w:id="194"/>
      <w:bookmarkEnd w:id="195"/>
      <w:bookmarkEnd w:id="196"/>
      <w:bookmarkEnd w:id="197"/>
    </w:p>
    <w:p w:rsidR="00B06C9B" w:rsidRDefault="00E802E7">
      <w:pPr>
        <w:pStyle w:val="Heading5"/>
        <w:rPr>
          <w:snapToGrid w:val="0"/>
        </w:rPr>
      </w:pPr>
      <w:bookmarkStart w:id="198" w:name="_Toc57215028"/>
      <w:bookmarkStart w:id="199" w:name="_Toc51592629"/>
      <w:r>
        <w:rPr>
          <w:rStyle w:val="CharSectno"/>
        </w:rPr>
        <w:t>27</w:t>
      </w:r>
      <w:r>
        <w:rPr>
          <w:snapToGrid w:val="0"/>
        </w:rPr>
        <w:t>.</w:t>
      </w:r>
      <w:r>
        <w:rPr>
          <w:snapToGrid w:val="0"/>
        </w:rPr>
        <w:tab/>
        <w:t>Mediation report, court may order and receive</w:t>
      </w:r>
      <w:bookmarkEnd w:id="198"/>
      <w:bookmarkEnd w:id="199"/>
    </w:p>
    <w:p w:rsidR="00B06C9B" w:rsidRDefault="00E802E7">
      <w:pPr>
        <w:pStyle w:val="Subsection"/>
        <w:rPr>
          <w:snapToGrid w:val="0"/>
        </w:rPr>
      </w:pPr>
      <w:r>
        <w:rPr>
          <w:snapToGrid w:val="0"/>
        </w:rPr>
        <w:tab/>
        <w:t>(1)</w:t>
      </w:r>
      <w:r>
        <w:rPr>
          <w:snapToGrid w:val="0"/>
        </w:rPr>
        <w:tab/>
        <w:t>If a court considers it would be assisted in sentencing an offender by a mediation report, it may order one.</w:t>
      </w:r>
    </w:p>
    <w:p w:rsidR="00B06C9B" w:rsidRDefault="00E802E7">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rsidR="00B06C9B" w:rsidRDefault="00E802E7">
      <w:pPr>
        <w:pStyle w:val="Subsection"/>
        <w:rPr>
          <w:snapToGrid w:val="0"/>
        </w:rPr>
      </w:pPr>
      <w:r>
        <w:rPr>
          <w:snapToGrid w:val="0"/>
        </w:rPr>
        <w:tab/>
        <w:t>(3)</w:t>
      </w:r>
      <w:r>
        <w:rPr>
          <w:snapToGrid w:val="0"/>
        </w:rPr>
        <w:tab/>
        <w:t>Whether or not a mediation report has been ordered, a mediator may give one to the sentencing court.</w:t>
      </w:r>
    </w:p>
    <w:p w:rsidR="00B06C9B" w:rsidRDefault="00E802E7">
      <w:pPr>
        <w:pStyle w:val="Heading5"/>
        <w:rPr>
          <w:snapToGrid w:val="0"/>
        </w:rPr>
      </w:pPr>
      <w:bookmarkStart w:id="200" w:name="_Toc57215029"/>
      <w:bookmarkStart w:id="201" w:name="_Toc51592630"/>
      <w:r>
        <w:rPr>
          <w:rStyle w:val="CharSectno"/>
        </w:rPr>
        <w:t>28</w:t>
      </w:r>
      <w:r>
        <w:rPr>
          <w:snapToGrid w:val="0"/>
        </w:rPr>
        <w:t>.</w:t>
      </w:r>
      <w:r>
        <w:rPr>
          <w:snapToGrid w:val="0"/>
        </w:rPr>
        <w:tab/>
        <w:t>Mediation report, content of</w:t>
      </w:r>
      <w:bookmarkEnd w:id="200"/>
      <w:bookmarkEnd w:id="201"/>
    </w:p>
    <w:p w:rsidR="00B06C9B" w:rsidRDefault="00E802E7">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rsidR="00B06C9B" w:rsidRDefault="00E802E7">
      <w:pPr>
        <w:pStyle w:val="Subsection"/>
        <w:rPr>
          <w:snapToGrid w:val="0"/>
        </w:rPr>
      </w:pPr>
      <w:r>
        <w:rPr>
          <w:snapToGrid w:val="0"/>
        </w:rPr>
        <w:tab/>
        <w:t>(2)</w:t>
      </w:r>
      <w:r>
        <w:rPr>
          <w:snapToGrid w:val="0"/>
        </w:rPr>
        <w:tab/>
        <w:t>In particular, a mediation report is to report —</w:t>
      </w:r>
    </w:p>
    <w:p w:rsidR="00B06C9B" w:rsidRDefault="00E802E7">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rsidR="00B06C9B" w:rsidRDefault="00E802E7">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rsidR="00B06C9B" w:rsidRDefault="00E802E7">
      <w:pPr>
        <w:pStyle w:val="Heading5"/>
        <w:rPr>
          <w:snapToGrid w:val="0"/>
        </w:rPr>
      </w:pPr>
      <w:bookmarkStart w:id="202" w:name="_Toc57215030"/>
      <w:bookmarkStart w:id="203" w:name="_Toc51592631"/>
      <w:r>
        <w:rPr>
          <w:rStyle w:val="CharSectno"/>
        </w:rPr>
        <w:t>29</w:t>
      </w:r>
      <w:r>
        <w:rPr>
          <w:snapToGrid w:val="0"/>
        </w:rPr>
        <w:t>.</w:t>
      </w:r>
      <w:r>
        <w:rPr>
          <w:snapToGrid w:val="0"/>
        </w:rPr>
        <w:tab/>
        <w:t>Mediation report, preparation of</w:t>
      </w:r>
      <w:bookmarkEnd w:id="202"/>
      <w:bookmarkEnd w:id="203"/>
    </w:p>
    <w:p w:rsidR="00B06C9B" w:rsidRDefault="00E802E7">
      <w:pPr>
        <w:pStyle w:val="Subsection"/>
        <w:rPr>
          <w:snapToGrid w:val="0"/>
        </w:rPr>
      </w:pPr>
      <w:r>
        <w:rPr>
          <w:snapToGrid w:val="0"/>
        </w:rPr>
        <w:tab/>
      </w:r>
      <w:r>
        <w:rPr>
          <w:snapToGrid w:val="0"/>
        </w:rPr>
        <w:tab/>
        <w:t>The CEO</w:t>
      </w:r>
      <w:r>
        <w:t xml:space="preserve"> (corrections)</w:t>
      </w:r>
      <w:r>
        <w:rPr>
          <w:snapToGrid w:val="0"/>
        </w:rPr>
        <w:t xml:space="preserve"> is to ensure that —</w:t>
      </w:r>
    </w:p>
    <w:p w:rsidR="00B06C9B" w:rsidRDefault="00E802E7">
      <w:pPr>
        <w:pStyle w:val="Indenta"/>
        <w:spacing w:before="60"/>
        <w:rPr>
          <w:snapToGrid w:val="0"/>
        </w:rPr>
      </w:pPr>
      <w:r>
        <w:rPr>
          <w:snapToGrid w:val="0"/>
        </w:rPr>
        <w:tab/>
        <w:t>(a)</w:t>
      </w:r>
      <w:r>
        <w:rPr>
          <w:snapToGrid w:val="0"/>
        </w:rPr>
        <w:tab/>
        <w:t>appropriate people are appointed to be mediators; and</w:t>
      </w:r>
    </w:p>
    <w:p w:rsidR="00B06C9B" w:rsidRDefault="00E802E7">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rsidR="00B06C9B" w:rsidRDefault="00E802E7">
      <w:pPr>
        <w:pStyle w:val="Footnotesection"/>
      </w:pPr>
      <w:r>
        <w:tab/>
        <w:t>[Section 29 amended: No. 65 of 2006 s. 49.]</w:t>
      </w:r>
    </w:p>
    <w:p w:rsidR="00B06C9B" w:rsidRDefault="00E802E7">
      <w:pPr>
        <w:pStyle w:val="Heading5"/>
        <w:rPr>
          <w:snapToGrid w:val="0"/>
        </w:rPr>
      </w:pPr>
      <w:bookmarkStart w:id="204" w:name="_Toc57215031"/>
      <w:bookmarkStart w:id="205" w:name="_Toc51592632"/>
      <w:r>
        <w:rPr>
          <w:rStyle w:val="CharSectno"/>
        </w:rPr>
        <w:t>30</w:t>
      </w:r>
      <w:r>
        <w:rPr>
          <w:snapToGrid w:val="0"/>
        </w:rPr>
        <w:t>.</w:t>
      </w:r>
      <w:r>
        <w:rPr>
          <w:snapToGrid w:val="0"/>
        </w:rPr>
        <w:tab/>
        <w:t>Mediation report, court’s powers as to</w:t>
      </w:r>
      <w:bookmarkEnd w:id="204"/>
      <w:bookmarkEnd w:id="205"/>
    </w:p>
    <w:p w:rsidR="00B06C9B" w:rsidRDefault="00E802E7">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rsidR="00B06C9B" w:rsidRDefault="00E802E7">
      <w:pPr>
        <w:pStyle w:val="Subsection"/>
        <w:spacing w:before="120"/>
        <w:rPr>
          <w:snapToGrid w:val="0"/>
        </w:rPr>
      </w:pPr>
      <w:r>
        <w:rPr>
          <w:snapToGrid w:val="0"/>
        </w:rPr>
        <w:tab/>
        <w:t>(2)</w:t>
      </w:r>
      <w:r>
        <w:rPr>
          <w:snapToGrid w:val="0"/>
        </w:rPr>
        <w:tab/>
        <w:t>A court may rule as inadmissible the whole or any part of a mediation report.</w:t>
      </w:r>
    </w:p>
    <w:p w:rsidR="00B06C9B" w:rsidRDefault="00E802E7">
      <w:pPr>
        <w:pStyle w:val="Heading3"/>
      </w:pPr>
      <w:bookmarkStart w:id="206" w:name="_Toc57120468"/>
      <w:bookmarkStart w:id="207" w:name="_Toc57126480"/>
      <w:bookmarkStart w:id="208" w:name="_Toc57127510"/>
      <w:bookmarkStart w:id="209" w:name="_Toc57213761"/>
      <w:bookmarkStart w:id="210" w:name="_Toc57215032"/>
      <w:bookmarkStart w:id="211" w:name="_Toc51242450"/>
      <w:bookmarkStart w:id="212" w:name="_Toc51243449"/>
      <w:bookmarkStart w:id="213" w:name="_Toc51592633"/>
      <w:r>
        <w:rPr>
          <w:rStyle w:val="CharDivNo"/>
        </w:rPr>
        <w:t>Division 6</w:t>
      </w:r>
      <w:r>
        <w:rPr>
          <w:snapToGrid w:val="0"/>
        </w:rPr>
        <w:t> — </w:t>
      </w:r>
      <w:r>
        <w:rPr>
          <w:rStyle w:val="CharDivText"/>
        </w:rPr>
        <w:t>Other pending charges</w:t>
      </w:r>
      <w:bookmarkEnd w:id="206"/>
      <w:bookmarkEnd w:id="207"/>
      <w:bookmarkEnd w:id="208"/>
      <w:bookmarkEnd w:id="209"/>
      <w:bookmarkEnd w:id="210"/>
      <w:bookmarkEnd w:id="211"/>
      <w:bookmarkEnd w:id="212"/>
      <w:bookmarkEnd w:id="213"/>
    </w:p>
    <w:p w:rsidR="00B06C9B" w:rsidRDefault="00E802E7">
      <w:pPr>
        <w:pStyle w:val="Heading5"/>
        <w:rPr>
          <w:snapToGrid w:val="0"/>
        </w:rPr>
      </w:pPr>
      <w:bookmarkStart w:id="214" w:name="_Toc57215033"/>
      <w:bookmarkStart w:id="215" w:name="_Toc51592634"/>
      <w:r>
        <w:rPr>
          <w:rStyle w:val="CharSectno"/>
        </w:rPr>
        <w:t>31</w:t>
      </w:r>
      <w:r>
        <w:rPr>
          <w:snapToGrid w:val="0"/>
        </w:rPr>
        <w:t>.</w:t>
      </w:r>
      <w:r>
        <w:rPr>
          <w:snapToGrid w:val="0"/>
        </w:rPr>
        <w:tab/>
        <w:t>Term used: pending charge</w:t>
      </w:r>
      <w:bookmarkEnd w:id="214"/>
      <w:bookmarkEnd w:id="215"/>
    </w:p>
    <w:p w:rsidR="00B06C9B" w:rsidRDefault="00E802E7">
      <w:pPr>
        <w:pStyle w:val="Subsection"/>
        <w:keepNext/>
        <w:rPr>
          <w:snapToGrid w:val="0"/>
        </w:rPr>
      </w:pPr>
      <w:r>
        <w:rPr>
          <w:snapToGrid w:val="0"/>
        </w:rPr>
        <w:tab/>
      </w:r>
      <w:r>
        <w:rPr>
          <w:snapToGrid w:val="0"/>
        </w:rPr>
        <w:tab/>
        <w:t>In this Division —</w:t>
      </w:r>
    </w:p>
    <w:p w:rsidR="00B06C9B" w:rsidRDefault="00E802E7">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rsidR="00B06C9B" w:rsidRDefault="00E802E7">
      <w:pPr>
        <w:pStyle w:val="Footnotesection"/>
        <w:spacing w:before="100"/>
        <w:ind w:left="890" w:hanging="890"/>
      </w:pPr>
      <w:r>
        <w:tab/>
        <w:t>[Section 31 amended: No. 59 of 2004 s. 141.]</w:t>
      </w:r>
    </w:p>
    <w:p w:rsidR="00B06C9B" w:rsidRDefault="00E802E7">
      <w:pPr>
        <w:pStyle w:val="Heading5"/>
        <w:rPr>
          <w:snapToGrid w:val="0"/>
        </w:rPr>
      </w:pPr>
      <w:bookmarkStart w:id="216" w:name="_Toc57215034"/>
      <w:bookmarkStart w:id="217" w:name="_Toc51592635"/>
      <w:r>
        <w:rPr>
          <w:rStyle w:val="CharSectno"/>
        </w:rPr>
        <w:t>32</w:t>
      </w:r>
      <w:r>
        <w:rPr>
          <w:snapToGrid w:val="0"/>
        </w:rPr>
        <w:t>.</w:t>
      </w:r>
      <w:r>
        <w:rPr>
          <w:snapToGrid w:val="0"/>
        </w:rPr>
        <w:tab/>
        <w:t>Pending charges, offender may request court to deal with</w:t>
      </w:r>
      <w:bookmarkEnd w:id="216"/>
      <w:bookmarkEnd w:id="217"/>
    </w:p>
    <w:p w:rsidR="00B06C9B" w:rsidRDefault="00E802E7">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rsidR="00B06C9B" w:rsidRDefault="00E802E7">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rsidR="00B06C9B" w:rsidRDefault="00E802E7">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rsidR="00B06C9B" w:rsidRDefault="00E802E7">
      <w:pPr>
        <w:pStyle w:val="Subsection"/>
        <w:rPr>
          <w:snapToGrid w:val="0"/>
        </w:rPr>
      </w:pPr>
      <w:r>
        <w:rPr>
          <w:snapToGrid w:val="0"/>
        </w:rPr>
        <w:tab/>
        <w:t>(4)</w:t>
      </w:r>
      <w:r>
        <w:rPr>
          <w:snapToGrid w:val="0"/>
        </w:rPr>
        <w:tab/>
        <w:t>For the purposes of this section a superior court is to be taken to have jurisdiction to deal with simple offences.</w:t>
      </w:r>
    </w:p>
    <w:p w:rsidR="00B06C9B" w:rsidRDefault="00E802E7">
      <w:pPr>
        <w:pStyle w:val="Heading5"/>
        <w:keepNext w:val="0"/>
        <w:keepLines w:val="0"/>
        <w:rPr>
          <w:snapToGrid w:val="0"/>
        </w:rPr>
      </w:pPr>
      <w:bookmarkStart w:id="218" w:name="_Toc57215035"/>
      <w:bookmarkStart w:id="219" w:name="_Toc51592636"/>
      <w:r>
        <w:rPr>
          <w:rStyle w:val="CharSectno"/>
        </w:rPr>
        <w:t>33</w:t>
      </w:r>
      <w:r>
        <w:rPr>
          <w:snapToGrid w:val="0"/>
        </w:rPr>
        <w:t>.</w:t>
      </w:r>
      <w:r>
        <w:rPr>
          <w:snapToGrid w:val="0"/>
        </w:rPr>
        <w:tab/>
        <w:t>Pending charges, court may deal with</w:t>
      </w:r>
      <w:bookmarkEnd w:id="218"/>
      <w:bookmarkEnd w:id="219"/>
    </w:p>
    <w:p w:rsidR="00B06C9B" w:rsidRDefault="00E802E7">
      <w:pPr>
        <w:pStyle w:val="Subsection"/>
        <w:rPr>
          <w:snapToGrid w:val="0"/>
        </w:rPr>
      </w:pPr>
      <w:r>
        <w:rPr>
          <w:snapToGrid w:val="0"/>
        </w:rPr>
        <w:tab/>
        <w:t>(1)</w:t>
      </w:r>
      <w:r>
        <w:rPr>
          <w:snapToGrid w:val="0"/>
        </w:rPr>
        <w:tab/>
        <w:t>When a list of pending charges has been prepared and served, the superior court must ask the offender —</w:t>
      </w:r>
    </w:p>
    <w:p w:rsidR="00B06C9B" w:rsidRDefault="00E802E7">
      <w:pPr>
        <w:pStyle w:val="Indenta"/>
        <w:rPr>
          <w:snapToGrid w:val="0"/>
        </w:rPr>
      </w:pPr>
      <w:r>
        <w:rPr>
          <w:snapToGrid w:val="0"/>
        </w:rPr>
        <w:tab/>
        <w:t>(a)</w:t>
      </w:r>
      <w:r>
        <w:rPr>
          <w:snapToGrid w:val="0"/>
        </w:rPr>
        <w:tab/>
        <w:t>to plead to any of the pending charges listed which the offender has not previously been convicted of; and</w:t>
      </w:r>
    </w:p>
    <w:p w:rsidR="00B06C9B" w:rsidRDefault="00E802E7">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rsidR="00B06C9B" w:rsidRDefault="00E802E7">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rsidR="00B06C9B" w:rsidRDefault="00E802E7">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rsidR="00B06C9B" w:rsidRDefault="00E802E7">
      <w:pPr>
        <w:pStyle w:val="Subsection"/>
        <w:rPr>
          <w:snapToGrid w:val="0"/>
        </w:rPr>
      </w:pPr>
      <w:r>
        <w:rPr>
          <w:snapToGrid w:val="0"/>
        </w:rPr>
        <w:tab/>
        <w:t>(4)</w:t>
      </w:r>
      <w:r>
        <w:rPr>
          <w:snapToGrid w:val="0"/>
        </w:rPr>
        <w:tab/>
        <w:t>A pending charge that was not dealt with by the superior court may be dealt with by the court before which it was pending.</w:t>
      </w:r>
    </w:p>
    <w:p w:rsidR="00B06C9B" w:rsidRDefault="00E802E7">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rsidR="00B06C9B" w:rsidRDefault="00E802E7">
      <w:pPr>
        <w:pStyle w:val="Footnotesection"/>
      </w:pPr>
      <w:r>
        <w:tab/>
        <w:t>[Section 33 amended: No. 41 of 2006 s. 79.]</w:t>
      </w:r>
    </w:p>
    <w:p w:rsidR="00B06C9B" w:rsidRDefault="00E802E7">
      <w:pPr>
        <w:pStyle w:val="Heading2"/>
      </w:pPr>
      <w:bookmarkStart w:id="220" w:name="_Toc57120472"/>
      <w:bookmarkStart w:id="221" w:name="_Toc57126484"/>
      <w:bookmarkStart w:id="222" w:name="_Toc57127514"/>
      <w:bookmarkStart w:id="223" w:name="_Toc57213765"/>
      <w:bookmarkStart w:id="224" w:name="_Toc57215036"/>
      <w:bookmarkStart w:id="225" w:name="_Toc51242454"/>
      <w:bookmarkStart w:id="226" w:name="_Toc51243453"/>
      <w:bookmarkStart w:id="227" w:name="_Toc51592637"/>
      <w:r>
        <w:rPr>
          <w:rStyle w:val="CharPartNo"/>
        </w:rPr>
        <w:t>Part 3A</w:t>
      </w:r>
      <w:r>
        <w:t> — </w:t>
      </w:r>
      <w:r>
        <w:rPr>
          <w:rStyle w:val="CharPartText"/>
        </w:rPr>
        <w:t>Pre</w:t>
      </w:r>
      <w:r>
        <w:rPr>
          <w:rStyle w:val="CharPartText"/>
        </w:rPr>
        <w:noBreakHyphen/>
        <w:t>sentence order</w:t>
      </w:r>
      <w:bookmarkEnd w:id="220"/>
      <w:bookmarkEnd w:id="221"/>
      <w:bookmarkEnd w:id="222"/>
      <w:bookmarkEnd w:id="223"/>
      <w:bookmarkEnd w:id="224"/>
      <w:bookmarkEnd w:id="225"/>
      <w:bookmarkEnd w:id="226"/>
      <w:bookmarkEnd w:id="227"/>
    </w:p>
    <w:p w:rsidR="00B06C9B" w:rsidRDefault="00E802E7">
      <w:pPr>
        <w:pStyle w:val="Footnoteheading"/>
        <w:tabs>
          <w:tab w:val="left" w:pos="851"/>
        </w:tabs>
      </w:pPr>
      <w:r>
        <w:tab/>
        <w:t>[Heading inserted: No. 50 of 2003 s. 6.]</w:t>
      </w:r>
    </w:p>
    <w:p w:rsidR="00B06C9B" w:rsidRDefault="00E802E7">
      <w:pPr>
        <w:pStyle w:val="Heading3"/>
      </w:pPr>
      <w:bookmarkStart w:id="228" w:name="_Toc57120473"/>
      <w:bookmarkStart w:id="229" w:name="_Toc57126485"/>
      <w:bookmarkStart w:id="230" w:name="_Toc57127515"/>
      <w:bookmarkStart w:id="231" w:name="_Toc57213766"/>
      <w:bookmarkStart w:id="232" w:name="_Toc57215037"/>
      <w:bookmarkStart w:id="233" w:name="_Toc51242455"/>
      <w:bookmarkStart w:id="234" w:name="_Toc51243454"/>
      <w:bookmarkStart w:id="235" w:name="_Toc51592638"/>
      <w:r>
        <w:rPr>
          <w:rStyle w:val="CharDivNo"/>
        </w:rPr>
        <w:t>Division 1</w:t>
      </w:r>
      <w:r>
        <w:t> — </w:t>
      </w:r>
      <w:r>
        <w:rPr>
          <w:rStyle w:val="CharDivText"/>
        </w:rPr>
        <w:t>General</w:t>
      </w:r>
      <w:bookmarkEnd w:id="228"/>
      <w:bookmarkEnd w:id="229"/>
      <w:bookmarkEnd w:id="230"/>
      <w:bookmarkEnd w:id="231"/>
      <w:bookmarkEnd w:id="232"/>
      <w:bookmarkEnd w:id="233"/>
      <w:bookmarkEnd w:id="234"/>
      <w:bookmarkEnd w:id="235"/>
    </w:p>
    <w:p w:rsidR="00B06C9B" w:rsidRDefault="00E802E7">
      <w:pPr>
        <w:pStyle w:val="Footnoteheading"/>
        <w:tabs>
          <w:tab w:val="left" w:pos="851"/>
        </w:tabs>
      </w:pPr>
      <w:r>
        <w:tab/>
        <w:t>[Heading inserted: No. 50 of 2003 s. 6.]</w:t>
      </w:r>
    </w:p>
    <w:p w:rsidR="00B06C9B" w:rsidRDefault="00E802E7">
      <w:pPr>
        <w:pStyle w:val="Heading5"/>
        <w:spacing w:before="240"/>
      </w:pPr>
      <w:bookmarkStart w:id="236" w:name="_Toc57215038"/>
      <w:bookmarkStart w:id="237" w:name="_Toc51592639"/>
      <w:r>
        <w:rPr>
          <w:rStyle w:val="CharSectno"/>
        </w:rPr>
        <w:t>33A</w:t>
      </w:r>
      <w:r>
        <w:t>.</w:t>
      </w:r>
      <w:r>
        <w:tab/>
        <w:t>When PSO may be made</w:t>
      </w:r>
      <w:bookmarkEnd w:id="236"/>
      <w:bookmarkEnd w:id="237"/>
    </w:p>
    <w:p w:rsidR="00B06C9B" w:rsidRDefault="00E802E7">
      <w:pPr>
        <w:pStyle w:val="Subsection"/>
        <w:spacing w:before="180"/>
      </w:pPr>
      <w:r>
        <w:tab/>
        <w:t>(1)</w:t>
      </w:r>
      <w:r>
        <w:tab/>
        <w:t>In this section —</w:t>
      </w:r>
    </w:p>
    <w:p w:rsidR="00B06C9B" w:rsidRDefault="00E802E7">
      <w:pPr>
        <w:pStyle w:val="Defstart"/>
      </w:pPr>
      <w:r>
        <w:rPr>
          <w:b/>
        </w:rPr>
        <w:tab/>
      </w:r>
      <w:r>
        <w:rPr>
          <w:rStyle w:val="CharDefText"/>
        </w:rPr>
        <w:t>excluded offence</w:t>
      </w:r>
      <w:r>
        <w:t xml:space="preserve"> means —</w:t>
      </w:r>
    </w:p>
    <w:p w:rsidR="00B06C9B" w:rsidRDefault="00E802E7">
      <w:pPr>
        <w:pStyle w:val="Defpara"/>
      </w:pPr>
      <w:r>
        <w:tab/>
        <w:t>(a)</w:t>
      </w:r>
      <w:r>
        <w:tab/>
        <w:t>an offence the statutory penalty for which is or includes mandatory imprisonment; or</w:t>
      </w:r>
    </w:p>
    <w:p w:rsidR="00B06C9B" w:rsidRDefault="00E802E7">
      <w:pPr>
        <w:pStyle w:val="Defpara"/>
      </w:pPr>
      <w:r>
        <w:tab/>
        <w:t>(b)</w:t>
      </w:r>
      <w:r>
        <w:tab/>
        <w:t xml:space="preserve">an offence under section 79 of the </w:t>
      </w:r>
      <w:r>
        <w:rPr>
          <w:i/>
        </w:rPr>
        <w:t>Prisons Act 1981</w:t>
      </w:r>
      <w:r>
        <w:t>;</w:t>
      </w:r>
    </w:p>
    <w:p w:rsidR="00B06C9B" w:rsidRDefault="00E802E7">
      <w:pPr>
        <w:pStyle w:val="Defstart"/>
      </w:pPr>
      <w:r>
        <w:rPr>
          <w:b/>
        </w:rPr>
        <w:tab/>
      </w:r>
      <w:r>
        <w:rPr>
          <w:rStyle w:val="CharDefText"/>
        </w:rPr>
        <w:t>imprisonable offence</w:t>
      </w:r>
      <w:r>
        <w:t xml:space="preserve"> means an offence the statutory penalty for which is or includes imprisonment.</w:t>
      </w:r>
    </w:p>
    <w:p w:rsidR="00B06C9B" w:rsidRDefault="00E802E7">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rsidR="00B06C9B" w:rsidRDefault="00E802E7">
      <w:pPr>
        <w:pStyle w:val="Subsection"/>
        <w:spacing w:before="180"/>
      </w:pPr>
      <w:r>
        <w:tab/>
        <w:t>(2a)</w:t>
      </w:r>
      <w:r>
        <w:tab/>
        <w:t>This section does not apply if a court is sentencing an offender for one or more offences that were committed —</w:t>
      </w:r>
    </w:p>
    <w:p w:rsidR="00B06C9B" w:rsidRDefault="00E802E7">
      <w:pPr>
        <w:pStyle w:val="Indenta"/>
      </w:pPr>
      <w:r>
        <w:tab/>
        <w:t>(a)</w:t>
      </w:r>
      <w:r>
        <w:tab/>
        <w:t>while the offender was subject to —</w:t>
      </w:r>
    </w:p>
    <w:p w:rsidR="00B06C9B" w:rsidRDefault="00E802E7">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Indenti"/>
      </w:pPr>
      <w:r>
        <w:tab/>
        <w:t>(ii)</w:t>
      </w:r>
      <w:r>
        <w:tab/>
        <w:t>a parole order, or re</w:t>
      </w:r>
      <w:r>
        <w:noBreakHyphen/>
        <w:t xml:space="preserve">entry release order, made under the </w:t>
      </w:r>
      <w:r>
        <w:rPr>
          <w:i/>
        </w:rPr>
        <w:t>Sentence Administration Act 2003</w:t>
      </w:r>
      <w:r>
        <w:t>,</w:t>
      </w:r>
    </w:p>
    <w:p w:rsidR="00B06C9B" w:rsidRDefault="00E802E7">
      <w:pPr>
        <w:pStyle w:val="Indenta"/>
      </w:pPr>
      <w:r>
        <w:tab/>
      </w:r>
      <w:r>
        <w:tab/>
        <w:t>for another offence; or</w:t>
      </w:r>
    </w:p>
    <w:p w:rsidR="00B06C9B" w:rsidRDefault="00E802E7">
      <w:pPr>
        <w:pStyle w:val="Indenta"/>
      </w:pPr>
      <w:r>
        <w:tab/>
        <w:t>(b)</w:t>
      </w:r>
      <w:r>
        <w:tab/>
        <w:t>during the suspension period of a suspended term of imprisonment imposed for another offence.</w:t>
      </w:r>
    </w:p>
    <w:p w:rsidR="00B06C9B" w:rsidRDefault="00E802E7">
      <w:pPr>
        <w:pStyle w:val="Subsection"/>
        <w:keepNext/>
      </w:pPr>
      <w:r>
        <w:tab/>
        <w:t>(3)</w:t>
      </w:r>
      <w:r>
        <w:tab/>
        <w:t>If this section applies, the court may make a PSO in respect of the offender if it considers —</w:t>
      </w:r>
    </w:p>
    <w:p w:rsidR="00B06C9B" w:rsidRDefault="00E802E7">
      <w:pPr>
        <w:pStyle w:val="Indenta"/>
      </w:pPr>
      <w:r>
        <w:tab/>
        <w:t>(a)</w:t>
      </w:r>
      <w:r>
        <w:tab/>
        <w:t>that the seriousness of the imprisonable offence or offences warrants the imposition of a term of imprisonment under Part 13; and</w:t>
      </w:r>
    </w:p>
    <w:p w:rsidR="00B06C9B" w:rsidRDefault="00E802E7">
      <w:pPr>
        <w:pStyle w:val="Indenta"/>
      </w:pPr>
      <w:r>
        <w:tab/>
        <w:t>(b)</w:t>
      </w:r>
      <w:r>
        <w:tab/>
        <w:t>that a PSO would allow the offender to address his or her criminal behaviour and any factors which contributed to the behaviour; and</w:t>
      </w:r>
    </w:p>
    <w:p w:rsidR="00B06C9B" w:rsidRDefault="00E802E7">
      <w:pPr>
        <w:pStyle w:val="Indenta"/>
      </w:pPr>
      <w:r>
        <w:tab/>
        <w:t>(c)</w:t>
      </w:r>
      <w:r>
        <w:tab/>
        <w:t>that if the offender were to comply with a PSO the court might not impose a term of imprisonment under Part 13 for the offence or offences.</w:t>
      </w:r>
    </w:p>
    <w:p w:rsidR="00B06C9B" w:rsidRDefault="00E802E7">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rsidR="00B06C9B" w:rsidRDefault="00E802E7">
      <w:pPr>
        <w:pStyle w:val="Subsection"/>
      </w:pPr>
      <w:r>
        <w:tab/>
        <w:t>(5)</w:t>
      </w:r>
      <w:r>
        <w:tab/>
        <w:t>A court must not make a PSO in respect of an offender unless it has received a pre</w:t>
      </w:r>
      <w:r>
        <w:noBreakHyphen/>
        <w:t>sentence report about the offender.</w:t>
      </w:r>
    </w:p>
    <w:p w:rsidR="00B06C9B" w:rsidRDefault="00E802E7">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rsidR="00B06C9B" w:rsidRDefault="00E802E7">
      <w:pPr>
        <w:pStyle w:val="Footnotesection"/>
      </w:pPr>
      <w:r>
        <w:tab/>
        <w:t>[Section 33A inserted: No. 50 of 2003 s. 6; amended: No. 41 of 2006 s. 72; No. 20 of 2013 s. 125; No. 45 of 2016 s. 64.]</w:t>
      </w:r>
    </w:p>
    <w:p w:rsidR="00B06C9B" w:rsidRDefault="00E802E7">
      <w:pPr>
        <w:pStyle w:val="Heading5"/>
        <w:keepNext w:val="0"/>
        <w:keepLines w:val="0"/>
      </w:pPr>
      <w:bookmarkStart w:id="238" w:name="_Toc57215039"/>
      <w:bookmarkStart w:id="239" w:name="_Toc51592640"/>
      <w:r>
        <w:rPr>
          <w:rStyle w:val="CharSectno"/>
        </w:rPr>
        <w:t>33B</w:t>
      </w:r>
      <w:r>
        <w:t>.</w:t>
      </w:r>
      <w:r>
        <w:tab/>
        <w:t>PSO, nature of</w:t>
      </w:r>
      <w:bookmarkEnd w:id="238"/>
      <w:bookmarkEnd w:id="239"/>
    </w:p>
    <w:p w:rsidR="00B06C9B" w:rsidRDefault="00E802E7">
      <w:pPr>
        <w:pStyle w:val="Subsection"/>
      </w:pPr>
      <w:r>
        <w:tab/>
        <w:t>(1)</w:t>
      </w:r>
      <w:r>
        <w:tab/>
        <w:t>A PSO is an order that —</w:t>
      </w:r>
    </w:p>
    <w:p w:rsidR="00B06C9B" w:rsidRDefault="00E802E7">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rsidR="00B06C9B" w:rsidRDefault="00E802E7">
      <w:pPr>
        <w:pStyle w:val="Indenta"/>
        <w:keepNext/>
      </w:pPr>
      <w:r>
        <w:tab/>
        <w:t>(b)</w:t>
      </w:r>
      <w:r>
        <w:tab/>
        <w:t>while the PSO is in force the offender must comply with —</w:t>
      </w:r>
    </w:p>
    <w:p w:rsidR="00B06C9B" w:rsidRDefault="00E802E7">
      <w:pPr>
        <w:pStyle w:val="Indenti"/>
      </w:pPr>
      <w:r>
        <w:tab/>
        <w:t>(i)</w:t>
      </w:r>
      <w:r>
        <w:tab/>
        <w:t>the standard obligations in section 33D; and</w:t>
      </w:r>
    </w:p>
    <w:p w:rsidR="00B06C9B" w:rsidRDefault="00E802E7">
      <w:pPr>
        <w:pStyle w:val="Indenti"/>
      </w:pPr>
      <w:r>
        <w:tab/>
        <w:t>(ii)</w:t>
      </w:r>
      <w:r>
        <w:tab/>
        <w:t>such of the primary requirements in section 33E as the court imposes</w:t>
      </w:r>
      <w:del w:id="240" w:author="Master Repository Process" w:date="2020-12-29T14:26:00Z">
        <w:r w:rsidR="00E27E85">
          <w:delText>.</w:delText>
        </w:r>
      </w:del>
      <w:ins w:id="241" w:author="Master Repository Process" w:date="2020-12-29T14:26:00Z">
        <w:r>
          <w:t xml:space="preserve">; and </w:t>
        </w:r>
      </w:ins>
    </w:p>
    <w:p w:rsidR="00B06C9B" w:rsidRDefault="00E802E7">
      <w:pPr>
        <w:pStyle w:val="Indenti"/>
        <w:rPr>
          <w:ins w:id="242" w:author="Master Repository Process" w:date="2020-12-29T14:26:00Z"/>
        </w:rPr>
      </w:pPr>
      <w:ins w:id="243" w:author="Master Repository Process" w:date="2020-12-29T14:26:00Z">
        <w:r>
          <w:tab/>
          <w:t>(iii)</w:t>
        </w:r>
        <w:r>
          <w:tab/>
          <w:t>any direction imposed under an electronic monitoring requirement under section 33HA.</w:t>
        </w:r>
      </w:ins>
    </w:p>
    <w:p w:rsidR="00B06C9B" w:rsidRDefault="00E802E7">
      <w:pPr>
        <w:pStyle w:val="Subsection"/>
      </w:pPr>
      <w:r>
        <w:tab/>
        <w:t>(2)</w:t>
      </w:r>
      <w:r>
        <w:tab/>
        <w:t>The sentencing day must not be more than 2 years after the date on which the PSO is made.</w:t>
      </w:r>
    </w:p>
    <w:p w:rsidR="00B06C9B" w:rsidRDefault="00E802E7">
      <w:pPr>
        <w:pStyle w:val="Subsection"/>
      </w:pPr>
      <w:r>
        <w:tab/>
        <w:t>(3)</w:t>
      </w:r>
      <w:r>
        <w:tab/>
        <w:t>A PSO —</w:t>
      </w:r>
    </w:p>
    <w:p w:rsidR="00B06C9B" w:rsidRDefault="00E802E7">
      <w:pPr>
        <w:pStyle w:val="Indenta"/>
      </w:pPr>
      <w:r>
        <w:tab/>
        <w:t>(a)</w:t>
      </w:r>
      <w:r>
        <w:tab/>
        <w:t>comes into force on the day it is made; and</w:t>
      </w:r>
    </w:p>
    <w:p w:rsidR="00B06C9B" w:rsidRDefault="00E802E7">
      <w:pPr>
        <w:pStyle w:val="Indenta"/>
      </w:pPr>
      <w:r>
        <w:tab/>
        <w:t>(b)</w:t>
      </w:r>
      <w:r>
        <w:tab/>
      </w:r>
      <w:r>
        <w:rPr>
          <w:spacing w:val="-2"/>
        </w:rPr>
        <w:t>ceases to be in force on the sentencing day or when a court cancels it, whichever happens first.</w:t>
      </w:r>
    </w:p>
    <w:p w:rsidR="00B06C9B" w:rsidRDefault="00E802E7">
      <w:pPr>
        <w:pStyle w:val="Footnotesection"/>
      </w:pPr>
      <w:r>
        <w:tab/>
        <w:t>[Section 33B inserted: No. 50 of 2003 s. </w:t>
      </w:r>
      <w:del w:id="244" w:author="Master Repository Process" w:date="2020-12-29T14:26:00Z">
        <w:r w:rsidR="00E27E85">
          <w:delText>6</w:delText>
        </w:r>
      </w:del>
      <w:ins w:id="245" w:author="Master Repository Process" w:date="2020-12-29T14:26:00Z">
        <w:r>
          <w:t>6; amended: No. 30 of 2020 s. 15</w:t>
        </w:r>
      </w:ins>
      <w:r>
        <w:t>.]</w:t>
      </w:r>
    </w:p>
    <w:p w:rsidR="00B06C9B" w:rsidRDefault="00E802E7">
      <w:pPr>
        <w:pStyle w:val="Heading5"/>
      </w:pPr>
      <w:bookmarkStart w:id="246" w:name="_Toc57215040"/>
      <w:bookmarkStart w:id="247" w:name="_Toc51592641"/>
      <w:r>
        <w:rPr>
          <w:rStyle w:val="CharSectno"/>
        </w:rPr>
        <w:t>33C</w:t>
      </w:r>
      <w:r>
        <w:t>.</w:t>
      </w:r>
      <w:r>
        <w:tab/>
        <w:t>Making a PSO</w:t>
      </w:r>
      <w:bookmarkEnd w:id="246"/>
      <w:bookmarkEnd w:id="247"/>
    </w:p>
    <w:p w:rsidR="00B06C9B" w:rsidRDefault="00E802E7">
      <w:pPr>
        <w:pStyle w:val="Subsection"/>
      </w:pPr>
      <w:r>
        <w:tab/>
        <w:t>(1)</w:t>
      </w:r>
      <w:r>
        <w:tab/>
        <w:t>If a court makes a PSO in respect of an offender, the court must adjourn the sentencing of the offender to the sentencing day.</w:t>
      </w:r>
    </w:p>
    <w:p w:rsidR="00B06C9B" w:rsidRDefault="00E802E7">
      <w:pPr>
        <w:pStyle w:val="Subsection"/>
      </w:pPr>
      <w:r>
        <w:tab/>
        <w:t>(2)</w:t>
      </w:r>
      <w:r>
        <w:tab/>
        <w:t>When adjourning the sentencing under subsection (1) the court may also order that the offender reappear before the court prior to the sentencing day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PSO.</w:t>
      </w:r>
    </w:p>
    <w:p w:rsidR="00B06C9B" w:rsidRDefault="00E802E7">
      <w:pPr>
        <w:pStyle w:val="Subsection"/>
      </w:pPr>
      <w:r>
        <w:tab/>
        <w:t>(3)</w:t>
      </w:r>
      <w:r>
        <w:tab/>
        <w:t>An order may be made under subsection (2) on any reappearance of the offender pursuant to a previous order made under subsection (2).</w:t>
      </w:r>
    </w:p>
    <w:p w:rsidR="00B06C9B" w:rsidRDefault="00E802E7">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rsidR="00B06C9B" w:rsidRDefault="00E802E7">
      <w:pPr>
        <w:pStyle w:val="Subsection"/>
      </w:pPr>
      <w:r>
        <w:tab/>
        <w:t>(5)</w:t>
      </w:r>
      <w:r>
        <w:tab/>
        <w:t>On the reappearance of an offender, section 33N applies.</w:t>
      </w:r>
    </w:p>
    <w:p w:rsidR="00B06C9B" w:rsidRDefault="00E802E7">
      <w:pPr>
        <w:pStyle w:val="Subsection"/>
        <w:keepNext/>
      </w:pPr>
      <w:r>
        <w:tab/>
        <w:t>(6)</w:t>
      </w:r>
      <w:r>
        <w:tab/>
        <w:t>If a court makes a PSO in respect of an offender, it may grant the offender bail.</w:t>
      </w:r>
    </w:p>
    <w:p w:rsidR="00B06C9B" w:rsidRDefault="00E802E7">
      <w:pPr>
        <w:pStyle w:val="Footnotesection"/>
      </w:pPr>
      <w:r>
        <w:tab/>
        <w:t>[Section 33C inserted: No. 50 of 2003 s. 6.]</w:t>
      </w:r>
    </w:p>
    <w:p w:rsidR="00B06C9B" w:rsidRDefault="00E802E7">
      <w:pPr>
        <w:pStyle w:val="Heading5"/>
      </w:pPr>
      <w:bookmarkStart w:id="248" w:name="_Toc57215041"/>
      <w:bookmarkStart w:id="249" w:name="_Toc51592642"/>
      <w:r>
        <w:rPr>
          <w:rStyle w:val="CharSectno"/>
        </w:rPr>
        <w:t>33D</w:t>
      </w:r>
      <w:r>
        <w:t>.</w:t>
      </w:r>
      <w:r>
        <w:tab/>
        <w:t>PSO, standard obligations of</w:t>
      </w:r>
      <w:bookmarkEnd w:id="248"/>
      <w:bookmarkEnd w:id="249"/>
    </w:p>
    <w:p w:rsidR="00B06C9B" w:rsidRDefault="00E802E7">
      <w:pPr>
        <w:pStyle w:val="Subsection"/>
      </w:pPr>
      <w:r>
        <w:tab/>
      </w:r>
      <w:r>
        <w:tab/>
        <w:t>The standard obligations of a PSO are that the offender —</w:t>
      </w:r>
    </w:p>
    <w:p w:rsidR="00B06C9B" w:rsidRDefault="00E802E7">
      <w:pPr>
        <w:pStyle w:val="Indenta"/>
      </w:pPr>
      <w:r>
        <w:tab/>
        <w:t>(a)</w:t>
      </w:r>
      <w:r>
        <w:tab/>
        <w:t>must report to a community corrections centre within 72 hours after being released by the court, or as otherwise ordered by a speciality court or a CCO; and</w:t>
      </w:r>
    </w:p>
    <w:p w:rsidR="00B06C9B" w:rsidRDefault="00E802E7">
      <w:pPr>
        <w:pStyle w:val="Indenta"/>
      </w:pPr>
      <w:r>
        <w:tab/>
        <w:t>(b)</w:t>
      </w:r>
      <w:r>
        <w:tab/>
        <w:t>must notify a CCO of any change of address or place of employment within 2 clear working days after the change, or as otherwise ordered by a speciality court; and</w:t>
      </w:r>
    </w:p>
    <w:p w:rsidR="00B06C9B" w:rsidRDefault="00E802E7">
      <w:pPr>
        <w:pStyle w:val="Indenta"/>
      </w:pPr>
      <w:r>
        <w:tab/>
        <w:t>(c)</w:t>
      </w:r>
      <w:r>
        <w:tab/>
        <w:t>must not leave Western Australia except with, and in accordance with, the permission of a speciality court or the CEO (corrections); and</w:t>
      </w:r>
    </w:p>
    <w:p w:rsidR="00B06C9B" w:rsidRDefault="00E802E7">
      <w:pPr>
        <w:pStyle w:val="Indenta"/>
      </w:pPr>
      <w:r>
        <w:tab/>
        <w:t>(d)</w:t>
      </w:r>
      <w:r>
        <w:tab/>
        <w:t xml:space="preserve">must comply with section 76 of the </w:t>
      </w:r>
      <w:r>
        <w:rPr>
          <w:i/>
        </w:rPr>
        <w:t>Sentence Administration Act 2003</w:t>
      </w:r>
      <w:r>
        <w:t>.</w:t>
      </w:r>
    </w:p>
    <w:p w:rsidR="00B06C9B" w:rsidRDefault="00E802E7">
      <w:pPr>
        <w:pStyle w:val="Footnotesection"/>
      </w:pPr>
      <w:r>
        <w:tab/>
        <w:t>[Section 33D inserted: No. 50 of 2003 s. 6; amended: No. 65 of 2006 s. 49.]</w:t>
      </w:r>
    </w:p>
    <w:p w:rsidR="00B06C9B" w:rsidRDefault="00E802E7">
      <w:pPr>
        <w:pStyle w:val="Footnotesection"/>
        <w:spacing w:before="140"/>
        <w:ind w:left="890" w:hanging="890"/>
      </w:pPr>
      <w:r>
        <w:tab/>
        <w:t>[Section 33D. Modifications to be applied in order to give effect to Cross-border Justice Act 2008: section altered 1 Nov 2009. See endnote 1M.]</w:t>
      </w:r>
    </w:p>
    <w:p w:rsidR="00B06C9B" w:rsidRDefault="00E802E7">
      <w:pPr>
        <w:pStyle w:val="Heading5"/>
      </w:pPr>
      <w:bookmarkStart w:id="250" w:name="_Toc57215042"/>
      <w:bookmarkStart w:id="251" w:name="_Toc51592643"/>
      <w:r>
        <w:rPr>
          <w:rStyle w:val="CharSectno"/>
        </w:rPr>
        <w:t>33E</w:t>
      </w:r>
      <w:r>
        <w:t>.</w:t>
      </w:r>
      <w:r>
        <w:tab/>
        <w:t>PSO, primary requirements of</w:t>
      </w:r>
      <w:bookmarkEnd w:id="250"/>
      <w:bookmarkEnd w:id="251"/>
    </w:p>
    <w:p w:rsidR="00B06C9B" w:rsidRDefault="00E802E7">
      <w:pPr>
        <w:pStyle w:val="Subsection"/>
      </w:pPr>
      <w:r>
        <w:tab/>
      </w:r>
      <w:r>
        <w:tab/>
        <w:t>Every PSO must contain at least one of these primary requirements —</w:t>
      </w:r>
    </w:p>
    <w:p w:rsidR="00B06C9B" w:rsidRDefault="00E802E7">
      <w:pPr>
        <w:pStyle w:val="Indenta"/>
      </w:pPr>
      <w:r>
        <w:tab/>
        <w:t>(a)</w:t>
      </w:r>
      <w:r>
        <w:tab/>
        <w:t>a supervision requirement under section 33F;</w:t>
      </w:r>
    </w:p>
    <w:p w:rsidR="00B06C9B" w:rsidRDefault="00E802E7">
      <w:pPr>
        <w:pStyle w:val="Indenta"/>
      </w:pPr>
      <w:r>
        <w:tab/>
        <w:t>(b)</w:t>
      </w:r>
      <w:r>
        <w:tab/>
        <w:t>a programme requirement under section 33G;</w:t>
      </w:r>
    </w:p>
    <w:p w:rsidR="00B06C9B" w:rsidRDefault="00E802E7">
      <w:pPr>
        <w:pStyle w:val="Indenta"/>
      </w:pPr>
      <w:r>
        <w:tab/>
        <w:t>(c)</w:t>
      </w:r>
      <w:r>
        <w:tab/>
        <w:t>a curfew requirement under section 33H.</w:t>
      </w:r>
    </w:p>
    <w:p w:rsidR="00B06C9B" w:rsidRDefault="00E802E7">
      <w:pPr>
        <w:pStyle w:val="Footnotesection"/>
      </w:pPr>
      <w:r>
        <w:tab/>
        <w:t>[Section 33E inserted: No. 50 of 2003 s. 6.]</w:t>
      </w:r>
    </w:p>
    <w:p w:rsidR="00B06C9B" w:rsidRDefault="00E802E7">
      <w:pPr>
        <w:pStyle w:val="Heading5"/>
      </w:pPr>
      <w:bookmarkStart w:id="252" w:name="_Toc57215043"/>
      <w:bookmarkStart w:id="253" w:name="_Toc51592644"/>
      <w:r>
        <w:rPr>
          <w:rStyle w:val="CharSectno"/>
        </w:rPr>
        <w:t>33F</w:t>
      </w:r>
      <w:r>
        <w:t>.</w:t>
      </w:r>
      <w:r>
        <w:tab/>
        <w:t>Supervision requirement</w:t>
      </w:r>
      <w:bookmarkEnd w:id="252"/>
      <w:bookmarkEnd w:id="253"/>
    </w:p>
    <w:p w:rsidR="00B06C9B" w:rsidRDefault="00E802E7">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pPr>
      <w:r>
        <w:tab/>
        <w:t>(a)</w:t>
      </w:r>
      <w:r>
        <w:tab/>
        <w:t>rehabilitating the offender;</w:t>
      </w:r>
    </w:p>
    <w:p w:rsidR="00B06C9B" w:rsidRDefault="00E802E7">
      <w:pPr>
        <w:pStyle w:val="Indenta"/>
      </w:pPr>
      <w:r>
        <w:tab/>
        <w:t>(b)</w:t>
      </w:r>
      <w:r>
        <w:tab/>
        <w:t>ensuring the offender complies with any direction given by the court when imposing the requirement.</w:t>
      </w:r>
    </w:p>
    <w:p w:rsidR="00B06C9B" w:rsidRDefault="00E802E7">
      <w:pPr>
        <w:pStyle w:val="Subsection"/>
      </w:pPr>
      <w:r>
        <w:tab/>
        <w:t>(2)</w:t>
      </w:r>
      <w:r>
        <w:tab/>
        <w:t>The supervision requirement is a requirement that the offender must contact a CCO, or receive visits from a CCO, as ordered by a CCO.</w:t>
      </w:r>
    </w:p>
    <w:p w:rsidR="00B06C9B" w:rsidRDefault="00E802E7">
      <w:pPr>
        <w:pStyle w:val="Subsection"/>
      </w:pPr>
      <w:r>
        <w:tab/>
        <w:t>(3)</w:t>
      </w:r>
      <w:r>
        <w:tab/>
        <w:t>When imposing a supervision requirement, a court may give any directions it decides are necessary to secure the good behaviour of the offender but the court is not to make a direction —</w:t>
      </w:r>
    </w:p>
    <w:p w:rsidR="00B06C9B" w:rsidRDefault="00E802E7">
      <w:pPr>
        <w:pStyle w:val="Indenta"/>
      </w:pPr>
      <w:r>
        <w:tab/>
        <w:t>(a)</w:t>
      </w:r>
      <w:r>
        <w:tab/>
        <w:t>the effect of which could be achieved by imposing a programme requirement; or</w:t>
      </w:r>
    </w:p>
    <w:p w:rsidR="00B06C9B" w:rsidRDefault="00E802E7">
      <w:pPr>
        <w:pStyle w:val="Indenta"/>
      </w:pPr>
      <w:r>
        <w:tab/>
        <w:t>(b)</w:t>
      </w:r>
      <w:r>
        <w:tab/>
        <w:t>that requires the offender to pay compensation or make restitution to any person or to perform any community or other work.</w:t>
      </w:r>
    </w:p>
    <w:p w:rsidR="00B06C9B" w:rsidRDefault="00E802E7">
      <w:pPr>
        <w:pStyle w:val="Subsection"/>
      </w:pPr>
      <w:r>
        <w:tab/>
        <w:t>(4)</w:t>
      </w:r>
      <w:r>
        <w:tab/>
        <w:t>Unless a CCO orders otherwise, an offender subject to a supervision requirement must contact a CCO at least once in any period of 8 weeks.</w:t>
      </w:r>
    </w:p>
    <w:p w:rsidR="00B06C9B" w:rsidRDefault="00E802E7">
      <w:pPr>
        <w:pStyle w:val="Subsection"/>
      </w:pPr>
      <w:r>
        <w:tab/>
        <w:t>(5)</w:t>
      </w:r>
      <w:r>
        <w:tab/>
        <w:t>If an offender does not comply with subsection (4), he or she is to be taken to have breached the supervision requirement.</w:t>
      </w:r>
    </w:p>
    <w:p w:rsidR="00B06C9B" w:rsidRDefault="00E802E7">
      <w:pPr>
        <w:pStyle w:val="Subsection"/>
      </w:pPr>
      <w:r>
        <w:tab/>
        <w:t>(6)</w:t>
      </w:r>
      <w:r>
        <w:tab/>
        <w:t>A supervision requirement ceases to be in force when the PSO ceases to be in force.</w:t>
      </w:r>
    </w:p>
    <w:p w:rsidR="00B06C9B" w:rsidRDefault="00E802E7">
      <w:pPr>
        <w:pStyle w:val="Footnotesection"/>
      </w:pPr>
      <w:r>
        <w:tab/>
        <w:t>[Section 33F inserted: No. 50 of 2003 s. 6.]</w:t>
      </w:r>
    </w:p>
    <w:p w:rsidR="00B06C9B" w:rsidRDefault="00E802E7">
      <w:pPr>
        <w:pStyle w:val="Heading5"/>
      </w:pPr>
      <w:bookmarkStart w:id="254" w:name="_Toc57215044"/>
      <w:bookmarkStart w:id="255" w:name="_Toc51592645"/>
      <w:r>
        <w:rPr>
          <w:rStyle w:val="CharSectno"/>
        </w:rPr>
        <w:t>33G</w:t>
      </w:r>
      <w:r>
        <w:t>.</w:t>
      </w:r>
      <w:r>
        <w:tab/>
        <w:t>Programme requirement</w:t>
      </w:r>
      <w:bookmarkEnd w:id="254"/>
      <w:bookmarkEnd w:id="255"/>
    </w:p>
    <w:p w:rsidR="00B06C9B" w:rsidRDefault="00E802E7">
      <w:pPr>
        <w:pStyle w:val="Subsection"/>
        <w:keepNext/>
      </w:pPr>
      <w:r>
        <w:tab/>
        <w:t>(1)</w:t>
      </w:r>
      <w:r>
        <w:tab/>
        <w:t>The purpose of a programme requirement is —</w:t>
      </w:r>
    </w:p>
    <w:p w:rsidR="00B06C9B" w:rsidRDefault="00E802E7">
      <w:pPr>
        <w:pStyle w:val="Indenta"/>
      </w:pPr>
      <w:r>
        <w:tab/>
        <w:t>(a)</w:t>
      </w:r>
      <w:r>
        <w:tab/>
        <w:t>to allow for any personal factors which contributed to the offender’s criminal behaviour to be assessed; and</w:t>
      </w:r>
    </w:p>
    <w:p w:rsidR="00B06C9B" w:rsidRDefault="00E802E7">
      <w:pPr>
        <w:pStyle w:val="Indenta"/>
      </w:pPr>
      <w:r>
        <w:tab/>
        <w:t>(b)</w:t>
      </w:r>
      <w:r>
        <w:tab/>
        <w:t>to provide an opportunity for the offender to recognise, to take steps to control and, if necessary, to receive appropriate treatment for those factors.</w:t>
      </w:r>
    </w:p>
    <w:p w:rsidR="00B06C9B" w:rsidRDefault="00E802E7">
      <w:pPr>
        <w:pStyle w:val="Subsection"/>
      </w:pPr>
      <w:r>
        <w:tab/>
        <w:t>(2)</w:t>
      </w:r>
      <w:r>
        <w:tab/>
        <w:t>The programme requirement is a requirement that the offender must obey the orders of a speciality court or a CCO as to —</w:t>
      </w:r>
    </w:p>
    <w:p w:rsidR="00B06C9B" w:rsidRDefault="00E802E7">
      <w:pPr>
        <w:pStyle w:val="Indenta"/>
      </w:pPr>
      <w:r>
        <w:tab/>
        <w:t>(a)</w:t>
      </w:r>
      <w:r>
        <w:tab/>
        <w:t>undergoing assessment by a medical practitioner, a psychiatrist, a psychologist or a social worker, or more than one of them and, if necessary, appropriate treatment;</w:t>
      </w:r>
    </w:p>
    <w:p w:rsidR="00B06C9B" w:rsidRDefault="00E802E7">
      <w:pPr>
        <w:pStyle w:val="Indenta"/>
      </w:pPr>
      <w:r>
        <w:tab/>
        <w:t>(b)</w:t>
      </w:r>
      <w:r>
        <w:tab/>
        <w:t>undergoing assessment and, if necessary, appropriate treatment in relation to the abuse of alcohol, drugs or other substances;</w:t>
      </w:r>
    </w:p>
    <w:p w:rsidR="00B06C9B" w:rsidRDefault="00E802E7">
      <w:pPr>
        <w:pStyle w:val="Indenta"/>
      </w:pPr>
      <w:r>
        <w:tab/>
        <w:t>(c)</w:t>
      </w:r>
      <w:r>
        <w:tab/>
        <w:t>attending educational, vocational, or personal development programmes or courses;</w:t>
      </w:r>
    </w:p>
    <w:p w:rsidR="00B06C9B" w:rsidRDefault="00E802E7">
      <w:pPr>
        <w:pStyle w:val="Indenta"/>
      </w:pPr>
      <w:r>
        <w:tab/>
        <w:t>(d)</w:t>
      </w:r>
      <w:r>
        <w:tab/>
        <w:t>residing at a specified place for the purposes of any matter in paragraph (a), (b) or (c);</w:t>
      </w:r>
    </w:p>
    <w:p w:rsidR="00B06C9B" w:rsidRDefault="00E802E7">
      <w:pPr>
        <w:pStyle w:val="Indenta"/>
      </w:pPr>
      <w:r>
        <w:tab/>
        <w:t>(e)</w:t>
      </w:r>
      <w:r>
        <w:tab/>
        <w:t>more than one of the above.</w:t>
      </w:r>
    </w:p>
    <w:p w:rsidR="00B06C9B" w:rsidRDefault="00E802E7">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rsidR="00B06C9B" w:rsidRDefault="00E802E7">
      <w:pPr>
        <w:pStyle w:val="Subsection"/>
      </w:pPr>
      <w:r>
        <w:tab/>
        <w:t>(4)</w:t>
      </w:r>
      <w:r>
        <w:tab/>
        <w:t>A person is not to administer treatment of any sort mentioned in subsection (2) to an offender without the informed consent of the offender.</w:t>
      </w:r>
    </w:p>
    <w:p w:rsidR="00B06C9B" w:rsidRDefault="00E802E7">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rsidR="00B06C9B" w:rsidRDefault="00E802E7">
      <w:pPr>
        <w:pStyle w:val="Subsection"/>
      </w:pPr>
      <w:r>
        <w:tab/>
        <w:t>(6)</w:t>
      </w:r>
      <w:r>
        <w:tab/>
        <w:t>A programme requirement ceases to be in force when a speciality court or a CCO gives the offender notice to that effect, or the PSO ceases to be in force, whichever happens first.</w:t>
      </w:r>
    </w:p>
    <w:p w:rsidR="00B06C9B" w:rsidRDefault="00E802E7">
      <w:pPr>
        <w:pStyle w:val="Subsection"/>
      </w:pPr>
      <w:r>
        <w:tab/>
        <w:t>(7)</w:t>
      </w:r>
      <w:r>
        <w:tab/>
        <w:t>A CCO must not give notice unless satisfied that the offender has complied with the programme requirement.</w:t>
      </w:r>
    </w:p>
    <w:p w:rsidR="00B06C9B" w:rsidRDefault="00E802E7">
      <w:pPr>
        <w:pStyle w:val="Footnotesection"/>
      </w:pPr>
      <w:r>
        <w:tab/>
        <w:t>[Section 33G inserted: No. 50 of 2003 s. 6; amended: No. 27 of 2004 s. 6(4)</w:t>
      </w:r>
      <w:r>
        <w:rPr>
          <w:spacing w:val="-4"/>
        </w:rPr>
        <w:t>; No. 47 of 2011 s.</w:t>
      </w:r>
      <w:r>
        <w:t> 26(3).]</w:t>
      </w:r>
    </w:p>
    <w:p w:rsidR="00B06C9B" w:rsidRDefault="00E802E7">
      <w:pPr>
        <w:pStyle w:val="Heading5"/>
      </w:pPr>
      <w:bookmarkStart w:id="256" w:name="_Toc57215045"/>
      <w:bookmarkStart w:id="257" w:name="_Toc51592646"/>
      <w:r>
        <w:rPr>
          <w:rStyle w:val="CharSectno"/>
        </w:rPr>
        <w:t>33H</w:t>
      </w:r>
      <w:r>
        <w:t>.</w:t>
      </w:r>
      <w:r>
        <w:tab/>
        <w:t>Curfew requirement</w:t>
      </w:r>
      <w:bookmarkEnd w:id="256"/>
      <w:bookmarkEnd w:id="257"/>
    </w:p>
    <w:p w:rsidR="00B06C9B" w:rsidRDefault="00E802E7">
      <w:pPr>
        <w:pStyle w:val="Subsection"/>
      </w:pPr>
      <w:r>
        <w:tab/>
        <w:t>(1)</w:t>
      </w:r>
      <w:r>
        <w:tab/>
        <w:t>The purposes of the curfew requirement are —</w:t>
      </w:r>
    </w:p>
    <w:p w:rsidR="00B06C9B" w:rsidRDefault="00E802E7">
      <w:pPr>
        <w:pStyle w:val="Indenta"/>
      </w:pPr>
      <w:r>
        <w:tab/>
        <w:t>(a)</w:t>
      </w:r>
      <w:r>
        <w:tab/>
        <w:t>to allow for the movements of an offender to be restricted during periods when there is a high risk of the offender offending; and</w:t>
      </w:r>
    </w:p>
    <w:p w:rsidR="00B06C9B" w:rsidRDefault="00E802E7">
      <w:pPr>
        <w:pStyle w:val="Indenta"/>
      </w:pPr>
      <w:r>
        <w:tab/>
        <w:t>(b)</w:t>
      </w:r>
      <w:r>
        <w:tab/>
        <w:t>to subject the offender to short periods of detention at the place where the offender lives or at some other specified place.</w:t>
      </w:r>
    </w:p>
    <w:p w:rsidR="00B06C9B" w:rsidRDefault="00E802E7">
      <w:pPr>
        <w:pStyle w:val="Subsection"/>
      </w:pPr>
      <w:r>
        <w:tab/>
        <w:t>(2)</w:t>
      </w:r>
      <w: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pPr>
      <w:r>
        <w:tab/>
        <w:t>(b)</w:t>
      </w:r>
      <w:r>
        <w:tab/>
        <w:t>must submit to surveillance or monitoring as ordered by a speciality court or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rsidR="00B06C9B" w:rsidRDefault="00E802E7">
      <w:pPr>
        <w:pStyle w:val="Subsection"/>
      </w:pPr>
      <w:r>
        <w:tab/>
        <w:t>(4)</w:t>
      </w:r>
      <w:r>
        <w:tab/>
        <w:t>The term of a curfew is concurrent with the term of any other curfew requirement applicable to the offender under another PSO or an ISO or a sentence of CSI unless the court orders otherwise.</w:t>
      </w:r>
    </w:p>
    <w:p w:rsidR="00B06C9B" w:rsidRDefault="00E802E7">
      <w:pPr>
        <w:pStyle w:val="Subsection"/>
      </w:pPr>
      <w:r>
        <w:tab/>
        <w:t>(5)</w:t>
      </w:r>
      <w:r>
        <w:tab/>
        <w:t>At any one time the aggregate of the unexpired terms of curfew requirements applicable to the offender under PSOs or ISOs or sentences of CSI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pPr>
      <w:r>
        <w:tab/>
        <w:t>(7)</w:t>
      </w:r>
      <w:r>
        <w:tab/>
        <w:t>The offender is not to be required by the curfew requirement to remain at a place for periods that amount to less than 2 or more than 12 hours in any one day.</w:t>
      </w:r>
    </w:p>
    <w:p w:rsidR="00B06C9B" w:rsidRDefault="00E802E7">
      <w:pPr>
        <w:pStyle w:val="Subsection"/>
      </w:pPr>
      <w:r>
        <w:tab/>
        <w:t>(8)</w:t>
      </w:r>
      <w:r>
        <w:tab/>
        <w:t>The offender may only leave the specified place during a specified period —</w:t>
      </w:r>
    </w:p>
    <w:p w:rsidR="00B06C9B" w:rsidRDefault="00E802E7">
      <w:pPr>
        <w:pStyle w:val="Indenta"/>
      </w:pPr>
      <w:r>
        <w:tab/>
        <w:t>(a)</w:t>
      </w:r>
      <w:r>
        <w:tab/>
        <w:t>to obtain urgent medical or dental treatment for the offender; or</w:t>
      </w:r>
    </w:p>
    <w:p w:rsidR="00B06C9B" w:rsidRDefault="00E802E7">
      <w:pPr>
        <w:pStyle w:val="Indenta"/>
      </w:pPr>
      <w:r>
        <w:tab/>
        <w:t>(b)</w:t>
      </w:r>
      <w:r>
        <w:tab/>
        <w:t>for the purpose of averting or minimising a serious risk of death or injury to the offender or to another person; or</w:t>
      </w:r>
    </w:p>
    <w:p w:rsidR="00B06C9B" w:rsidRDefault="00E802E7">
      <w:pPr>
        <w:pStyle w:val="Indenta"/>
      </w:pPr>
      <w:r>
        <w:tab/>
        <w:t>(c)</w:t>
      </w:r>
      <w:r>
        <w:tab/>
        <w:t>to obey an order issued under a written law (such as a summons) requiring the offender’s presence elsewhere; or</w:t>
      </w:r>
    </w:p>
    <w:p w:rsidR="00B06C9B" w:rsidRDefault="00E802E7">
      <w:pPr>
        <w:pStyle w:val="Indenta"/>
      </w:pPr>
      <w:r>
        <w:tab/>
        <w:t>(d)</w:t>
      </w:r>
      <w:r>
        <w:tab/>
        <w:t>for a purpose approved of by a CCO; or</w:t>
      </w:r>
    </w:p>
    <w:p w:rsidR="00B06C9B" w:rsidRDefault="00E802E7">
      <w:pPr>
        <w:pStyle w:val="Indenta"/>
      </w:pPr>
      <w:r>
        <w:tab/>
        <w:t>(e)</w:t>
      </w:r>
      <w:r>
        <w:tab/>
        <w:t>on the order of a CCO.</w:t>
      </w:r>
    </w:p>
    <w:p w:rsidR="00B06C9B" w:rsidRDefault="00E802E7">
      <w:pPr>
        <w:pStyle w:val="Subsection"/>
      </w:pPr>
      <w:r>
        <w:tab/>
        <w:t>(9)</w:t>
      </w:r>
      <w:r>
        <w:tab/>
        <w:t>The curfew requirement ceases to be in force when its term ends, or when the PSO ceases to be in force, whichever happens first.</w:t>
      </w:r>
    </w:p>
    <w:p w:rsidR="00B06C9B" w:rsidRDefault="00E802E7">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rsidR="00B06C9B" w:rsidRDefault="00E802E7">
      <w:pPr>
        <w:pStyle w:val="Indenta"/>
      </w:pPr>
      <w:r>
        <w:tab/>
        <w:t>(a)</w:t>
      </w:r>
      <w:r>
        <w:tab/>
        <w:t xml:space="preserve">wear an approved electronic monitoring device; </w:t>
      </w:r>
    </w:p>
    <w:p w:rsidR="00B06C9B" w:rsidRDefault="00E802E7">
      <w:pPr>
        <w:pStyle w:val="Indenta"/>
      </w:pPr>
      <w:r>
        <w:tab/>
        <w:t>(b)</w:t>
      </w:r>
      <w:r>
        <w:tab/>
        <w:t>permit the installation of an approved electronic monitoring device at the place where the offender resides.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his or her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keepNext/>
      </w:pPr>
      <w:r>
        <w:tab/>
        <w:t>(15)</w:t>
      </w:r>
      <w:r>
        <w:tab/>
        <w:t>In this section —</w:t>
      </w:r>
    </w:p>
    <w:p w:rsidR="00B06C9B" w:rsidRDefault="00E802E7">
      <w:pPr>
        <w:pStyle w:val="Defstart"/>
        <w:keepNext/>
      </w:pPr>
      <w:r>
        <w:tab/>
      </w:r>
      <w:r>
        <w:rPr>
          <w:rStyle w:val="CharDefText"/>
        </w:rPr>
        <w:t>specified</w:t>
      </w:r>
      <w:r>
        <w:t xml:space="preserve"> means specified by a speciality court or the CEO (corrections) from time to time.</w:t>
      </w:r>
    </w:p>
    <w:p w:rsidR="00B06C9B" w:rsidRDefault="00E802E7">
      <w:pPr>
        <w:pStyle w:val="Footnotesection"/>
      </w:pPr>
      <w:r>
        <w:tab/>
        <w:t>[Section 33H inserted: No. 50 of 2003 s. 6; amended: No. 27 of 2004 s. 6(4); No. 65 of 2006 s. 49; No. 13 of 2020 s. 5.]</w:t>
      </w:r>
    </w:p>
    <w:p w:rsidR="00B06C9B" w:rsidRDefault="00E802E7">
      <w:pPr>
        <w:pStyle w:val="Heading5"/>
        <w:rPr>
          <w:ins w:id="258" w:author="Master Repository Process" w:date="2020-12-29T14:26:00Z"/>
        </w:rPr>
      </w:pPr>
      <w:bookmarkStart w:id="259" w:name="_Toc57215046"/>
      <w:ins w:id="260" w:author="Master Repository Process" w:date="2020-12-29T14:26:00Z">
        <w:r w:rsidRPr="00E802E7">
          <w:rPr>
            <w:rStyle w:val="CharSectno"/>
          </w:rPr>
          <w:t>33HA</w:t>
        </w:r>
        <w:r>
          <w:t>.</w:t>
        </w:r>
        <w:r>
          <w:tab/>
          <w:t>Electronic monitoring requirement</w:t>
        </w:r>
        <w:bookmarkEnd w:id="259"/>
      </w:ins>
    </w:p>
    <w:p w:rsidR="00B06C9B" w:rsidRDefault="00E802E7">
      <w:pPr>
        <w:pStyle w:val="Subsection"/>
        <w:rPr>
          <w:ins w:id="261" w:author="Master Repository Process" w:date="2020-12-29T14:26:00Z"/>
        </w:rPr>
      </w:pPr>
      <w:ins w:id="262" w:author="Master Repository Process" w:date="2020-12-29T14:26:00Z">
        <w:r>
          <w:tab/>
          <w:t>(1)</w:t>
        </w:r>
        <w:r>
          <w:tab/>
          <w:t>This section applies if an offence in respect of which a PSO may apply is a family violence offence and the offender is a serial family violence offender.</w:t>
        </w:r>
      </w:ins>
    </w:p>
    <w:p w:rsidR="00B06C9B" w:rsidRDefault="00E802E7">
      <w:pPr>
        <w:pStyle w:val="Subsection"/>
        <w:rPr>
          <w:ins w:id="263" w:author="Master Repository Process" w:date="2020-12-29T14:26:00Z"/>
        </w:rPr>
      </w:pPr>
      <w:ins w:id="264" w:author="Master Repository Process" w:date="2020-12-29T14:26:00Z">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ins>
    </w:p>
    <w:p w:rsidR="00B06C9B" w:rsidRDefault="00E802E7">
      <w:pPr>
        <w:pStyle w:val="Subsection"/>
        <w:rPr>
          <w:ins w:id="265" w:author="Master Repository Process" w:date="2020-12-29T14:26:00Z"/>
        </w:rPr>
      </w:pPr>
      <w:ins w:id="266" w:author="Master Repository Process" w:date="2020-12-29T14:26:00Z">
        <w:r>
          <w:tab/>
          <w:t>(3)</w:t>
        </w:r>
        <w:r>
          <w:tab/>
          <w:t>The purpose of electronic monitoring of an offender subject to a PSO is to enable the location of the offender to be monitored.</w:t>
        </w:r>
      </w:ins>
    </w:p>
    <w:p w:rsidR="00B06C9B" w:rsidRDefault="00E802E7">
      <w:pPr>
        <w:pStyle w:val="Subsection"/>
        <w:rPr>
          <w:ins w:id="267" w:author="Master Repository Process" w:date="2020-12-29T14:26:00Z"/>
        </w:rPr>
      </w:pPr>
      <w:ins w:id="268" w:author="Master Repository Process" w:date="2020-12-29T14:26:00Z">
        <w:r>
          <w:tab/>
          <w:t>(4)</w:t>
        </w:r>
        <w:r>
          <w:tab/>
          <w:t>If a court considers that electronic monitoring should occur in a particular case, the court may impose an electronic monitoring requirement under this section.</w:t>
        </w:r>
      </w:ins>
    </w:p>
    <w:p w:rsidR="00B06C9B" w:rsidRDefault="00E802E7">
      <w:pPr>
        <w:pStyle w:val="Subsection"/>
        <w:rPr>
          <w:ins w:id="269" w:author="Master Repository Process" w:date="2020-12-29T14:26:00Z"/>
        </w:rPr>
      </w:pPr>
      <w:ins w:id="270" w:author="Master Repository Process" w:date="2020-12-29T14:26:00Z">
        <w:r>
          <w:tab/>
          <w:t>(5)</w:t>
        </w:r>
        <w:r>
          <w:tab/>
          <w:t xml:space="preserve">If an electronic monitoring requirement is imposed, a CCO may do 1 or both of the following — </w:t>
        </w:r>
      </w:ins>
    </w:p>
    <w:p w:rsidR="00B06C9B" w:rsidRDefault="00E802E7">
      <w:pPr>
        <w:pStyle w:val="Indenta"/>
        <w:rPr>
          <w:ins w:id="271" w:author="Master Repository Process" w:date="2020-12-29T14:26:00Z"/>
        </w:rPr>
      </w:pPr>
      <w:ins w:id="272" w:author="Master Repository Process" w:date="2020-12-29T14:26:00Z">
        <w:r>
          <w:tab/>
          <w:t>(a)</w:t>
        </w:r>
        <w:r>
          <w:tab/>
          <w:t>direct the offender to wear an approved electronic monitoring device;</w:t>
        </w:r>
      </w:ins>
    </w:p>
    <w:p w:rsidR="00B06C9B" w:rsidRDefault="00E802E7">
      <w:pPr>
        <w:pStyle w:val="Indenta"/>
        <w:rPr>
          <w:ins w:id="273" w:author="Master Repository Process" w:date="2020-12-29T14:26:00Z"/>
        </w:rPr>
      </w:pPr>
      <w:ins w:id="274" w:author="Master Repository Process" w:date="2020-12-29T14:26:00Z">
        <w:r>
          <w:tab/>
          <w:t>(b)</w:t>
        </w:r>
        <w:r>
          <w:tab/>
          <w:t>direct the offender to permit the installation of an approved electronic monitoring device at the place where the offender resides or, if the offender does not have a place of residence, at any other place specified by the CCO.</w:t>
        </w:r>
      </w:ins>
    </w:p>
    <w:p w:rsidR="00B06C9B" w:rsidRDefault="00E802E7">
      <w:pPr>
        <w:pStyle w:val="Subsection"/>
        <w:rPr>
          <w:ins w:id="275" w:author="Master Repository Process" w:date="2020-12-29T14:26:00Z"/>
        </w:rPr>
      </w:pPr>
      <w:ins w:id="276" w:author="Master Repository Process" w:date="2020-12-29T14:26:00Z">
        <w:r>
          <w:tab/>
          <w:t>(6)</w:t>
        </w:r>
        <w:r>
          <w:tab/>
          <w:t>The term of an electronic monitoring requirement must be set by the court when it imposes the requirement.</w:t>
        </w:r>
      </w:ins>
    </w:p>
    <w:p w:rsidR="00B06C9B" w:rsidRDefault="00E802E7">
      <w:pPr>
        <w:pStyle w:val="Subsection"/>
        <w:rPr>
          <w:ins w:id="277" w:author="Master Repository Process" w:date="2020-12-29T14:26:00Z"/>
        </w:rPr>
      </w:pPr>
      <w:ins w:id="278" w:author="Master Repository Process" w:date="2020-12-29T14:26:00Z">
        <w:r>
          <w:tab/>
          <w:t>(7)</w:t>
        </w:r>
        <w:r>
          <w:tab/>
          <w:t>An electronic monitoring requirement ceases to be in force when its term ends, or when the PSO ceases to be in force, whichever happens first.</w:t>
        </w:r>
      </w:ins>
    </w:p>
    <w:p w:rsidR="00B06C9B" w:rsidRDefault="00E802E7">
      <w:pPr>
        <w:pStyle w:val="Footnotesection"/>
        <w:rPr>
          <w:ins w:id="279" w:author="Master Repository Process" w:date="2020-12-29T14:26:00Z"/>
        </w:rPr>
      </w:pPr>
      <w:ins w:id="280" w:author="Master Repository Process" w:date="2020-12-29T14:26:00Z">
        <w:r>
          <w:tab/>
          <w:t>[Section 33HA inserted: No. 30 of 2020 s. 16.]</w:t>
        </w:r>
      </w:ins>
    </w:p>
    <w:p w:rsidR="00B06C9B" w:rsidRDefault="00E802E7">
      <w:pPr>
        <w:pStyle w:val="Heading5"/>
      </w:pPr>
      <w:bookmarkStart w:id="281" w:name="_Toc57215047"/>
      <w:bookmarkStart w:id="282" w:name="_Toc51592647"/>
      <w:r>
        <w:rPr>
          <w:rStyle w:val="CharSectno"/>
        </w:rPr>
        <w:t>33I</w:t>
      </w:r>
      <w:r>
        <w:t>.</w:t>
      </w:r>
      <w:r>
        <w:tab/>
        <w:t>Performance reports about offenders on PSOs</w:t>
      </w:r>
      <w:bookmarkEnd w:id="281"/>
      <w:bookmarkEnd w:id="282"/>
    </w:p>
    <w:p w:rsidR="00B06C9B" w:rsidRDefault="00E802E7">
      <w:pPr>
        <w:pStyle w:val="Subsection"/>
      </w:pPr>
      <w:r>
        <w:tab/>
        <w:t>(1)</w:t>
      </w:r>
      <w:r>
        <w:tab/>
        <w:t>A CCO must give a court a performance report about an offender who is subject to a PSO —</w:t>
      </w:r>
    </w:p>
    <w:p w:rsidR="00B06C9B" w:rsidRDefault="00E802E7">
      <w:pPr>
        <w:pStyle w:val="Indenta"/>
      </w:pPr>
      <w:r>
        <w:tab/>
        <w:t>(a)</w:t>
      </w:r>
      <w:r>
        <w:tab/>
        <w:t>if required to do so by the court and in the form and at a forum directed by the speciality court; and</w:t>
      </w:r>
    </w:p>
    <w:p w:rsidR="00B06C9B" w:rsidRDefault="00E802E7">
      <w:pPr>
        <w:pStyle w:val="Indenta"/>
      </w:pPr>
      <w:r>
        <w:tab/>
        <w:t>(b)</w:t>
      </w:r>
      <w:r>
        <w:tab/>
        <w:t>in any event on or before the sentencing day.</w:t>
      </w:r>
    </w:p>
    <w:p w:rsidR="00B06C9B" w:rsidRDefault="00E802E7">
      <w:pPr>
        <w:pStyle w:val="Subsection"/>
      </w:pPr>
      <w:r>
        <w:tab/>
        <w:t>(2)</w:t>
      </w:r>
      <w:r>
        <w:tab/>
        <w:t>A CCO may give a court a performance report at any time if the CCO considers it appropriate to do so.</w:t>
      </w:r>
    </w:p>
    <w:p w:rsidR="00B06C9B" w:rsidRDefault="00E802E7">
      <w:pPr>
        <w:pStyle w:val="Subsection"/>
      </w:pPr>
      <w:r>
        <w:tab/>
        <w:t>(3)</w:t>
      </w:r>
      <w:r>
        <w:tab/>
        <w:t>A performance report must report —</w:t>
      </w:r>
    </w:p>
    <w:p w:rsidR="00B06C9B" w:rsidRDefault="00E802E7">
      <w:pPr>
        <w:pStyle w:val="Indenta"/>
      </w:pPr>
      <w:r>
        <w:tab/>
        <w:t>(a)</w:t>
      </w:r>
      <w:r>
        <w:tab/>
        <w:t>on the offender’s behaviour while subject to the PSO; and</w:t>
      </w:r>
    </w:p>
    <w:p w:rsidR="00B06C9B" w:rsidRDefault="00E802E7">
      <w:pPr>
        <w:pStyle w:val="Indenta"/>
      </w:pPr>
      <w:r>
        <w:tab/>
        <w:t>(b)</w:t>
      </w:r>
      <w:r>
        <w:tab/>
        <w:t>if the report is required for a hearing prior to the sentencing day, on whether the offender is suitable to continue to be the subject of a PSO.</w:t>
      </w:r>
    </w:p>
    <w:p w:rsidR="00B06C9B" w:rsidRDefault="00E802E7">
      <w:pPr>
        <w:pStyle w:val="Subsection"/>
      </w:pPr>
      <w:r>
        <w:tab/>
        <w:t>(4)</w:t>
      </w:r>
      <w:r>
        <w:tab/>
        <w:t>A performance report may be made —</w:t>
      </w:r>
    </w:p>
    <w:p w:rsidR="00B06C9B" w:rsidRDefault="00E802E7">
      <w:pPr>
        <w:pStyle w:val="Indenta"/>
      </w:pPr>
      <w:r>
        <w:tab/>
        <w:t>(a)</w:t>
      </w:r>
      <w:r>
        <w:tab/>
        <w:t>by more than one person; and</w:t>
      </w:r>
    </w:p>
    <w:p w:rsidR="00B06C9B" w:rsidRDefault="00E802E7">
      <w:pPr>
        <w:pStyle w:val="Indenta"/>
      </w:pPr>
      <w:r>
        <w:tab/>
        <w:t>(b)</w:t>
      </w:r>
      <w:r>
        <w:tab/>
        <w:t>in writing or orally.</w:t>
      </w:r>
    </w:p>
    <w:p w:rsidR="00B06C9B" w:rsidRDefault="00E802E7">
      <w:pPr>
        <w:pStyle w:val="Subsection"/>
      </w:pPr>
      <w:r>
        <w:tab/>
        <w:t>(5)</w:t>
      </w:r>
      <w:r>
        <w:tab/>
        <w:t>A written performance report must not be given to anyone other than the court and the CEO (corrections).</w:t>
      </w:r>
    </w:p>
    <w:p w:rsidR="00B06C9B" w:rsidRDefault="00E802E7">
      <w:pPr>
        <w:pStyle w:val="Subsection"/>
        <w:keepNext/>
      </w:pPr>
      <w:r>
        <w:tab/>
        <w:t>(6)</w:t>
      </w:r>
      <w:r>
        <w:tab/>
        <w:t>A court may make a performance report available to the prosecutor, the offender or to any other person, on such conditions as it thinks fit.</w:t>
      </w:r>
    </w:p>
    <w:p w:rsidR="00B06C9B" w:rsidRDefault="00E802E7">
      <w:pPr>
        <w:pStyle w:val="Footnotesection"/>
      </w:pPr>
      <w:r>
        <w:tab/>
        <w:t>[Section 33I inserted: No. 50 of 2003 s. 6; amended: No. 65 of 2006 s. 49.]</w:t>
      </w:r>
    </w:p>
    <w:p w:rsidR="00B06C9B" w:rsidRDefault="00E802E7">
      <w:pPr>
        <w:pStyle w:val="Heading5"/>
      </w:pPr>
      <w:bookmarkStart w:id="283" w:name="_Toc57215048"/>
      <w:bookmarkStart w:id="284" w:name="_Toc51592648"/>
      <w:r>
        <w:rPr>
          <w:rStyle w:val="CharSectno"/>
        </w:rPr>
        <w:t>33J</w:t>
      </w:r>
      <w:r>
        <w:t>.</w:t>
      </w:r>
      <w:r>
        <w:tab/>
        <w:t>Sentencing day, offender to be sentenced on etc.</w:t>
      </w:r>
      <w:bookmarkEnd w:id="283"/>
      <w:bookmarkEnd w:id="284"/>
    </w:p>
    <w:p w:rsidR="00B06C9B" w:rsidRDefault="00E802E7">
      <w:pPr>
        <w:pStyle w:val="Subsection"/>
      </w:pPr>
      <w:r>
        <w:tab/>
        <w:t>(1)</w:t>
      </w:r>
      <w:r>
        <w:tab/>
        <w:t>When an offender appears before the court —</w:t>
      </w:r>
    </w:p>
    <w:p w:rsidR="00B06C9B" w:rsidRDefault="00E802E7">
      <w:pPr>
        <w:pStyle w:val="Indenta"/>
      </w:pPr>
      <w:r>
        <w:tab/>
        <w:t>(a)</w:t>
      </w:r>
      <w:r>
        <w:tab/>
        <w:t>on the sentencing day specified in the PSO; or</w:t>
      </w:r>
    </w:p>
    <w:p w:rsidR="00B06C9B" w:rsidRDefault="00E802E7">
      <w:pPr>
        <w:pStyle w:val="Indenta"/>
        <w:rPr>
          <w:shd w:val="clear" w:color="808080" w:fill="auto"/>
        </w:rPr>
      </w:pPr>
      <w:r>
        <w:tab/>
        <w:t>(b)</w:t>
      </w:r>
      <w:r>
        <w:tab/>
        <w:t>as a result of a warrant issued under subsection (2),</w:t>
      </w:r>
    </w:p>
    <w:p w:rsidR="00B06C9B" w:rsidRDefault="00E802E7">
      <w:pPr>
        <w:pStyle w:val="Subsection"/>
      </w:pPr>
      <w:r>
        <w:tab/>
      </w:r>
      <w:r>
        <w:tab/>
        <w:t>the court is to sentence the offender.</w:t>
      </w:r>
    </w:p>
    <w:p w:rsidR="00B06C9B" w:rsidRDefault="00E802E7">
      <w:pPr>
        <w:pStyle w:val="Subsection"/>
      </w:pPr>
      <w:r>
        <w:tab/>
        <w:t>(2)</w:t>
      </w:r>
      <w:r>
        <w:tab/>
        <w:t>If an offender does not appear on the sentencing day specified in the PSO, the court may issue a warrant to have the offender arrested and brought before it.</w:t>
      </w:r>
    </w:p>
    <w:p w:rsidR="00B06C9B" w:rsidRDefault="00E802E7">
      <w:pPr>
        <w:pStyle w:val="Footnotesection"/>
      </w:pPr>
      <w:r>
        <w:tab/>
        <w:t>[Section 33J inserted: No. 50 of 2003 s. 6.]</w:t>
      </w:r>
    </w:p>
    <w:p w:rsidR="00B06C9B" w:rsidRDefault="00E802E7">
      <w:pPr>
        <w:pStyle w:val="Heading5"/>
      </w:pPr>
      <w:bookmarkStart w:id="285" w:name="_Toc57215049"/>
      <w:bookmarkStart w:id="286" w:name="_Toc51592649"/>
      <w:r>
        <w:rPr>
          <w:rStyle w:val="CharSectno"/>
        </w:rPr>
        <w:t>33K</w:t>
      </w:r>
      <w:r>
        <w:t>.</w:t>
      </w:r>
      <w:r>
        <w:tab/>
        <w:t>Sentencing offender after PSO</w:t>
      </w:r>
      <w:bookmarkEnd w:id="285"/>
      <w:bookmarkEnd w:id="286"/>
    </w:p>
    <w:p w:rsidR="00B06C9B" w:rsidRDefault="00E802E7">
      <w:pPr>
        <w:pStyle w:val="Subsection"/>
      </w:pPr>
      <w:r>
        <w:tab/>
        <w:t>(1)</w:t>
      </w:r>
      <w:r>
        <w:tab/>
        <w:t>A court sentencing an offender who has been subject to a PSO, whether on the sentencing day or on a day prior to that day —</w:t>
      </w:r>
    </w:p>
    <w:p w:rsidR="00B06C9B" w:rsidRDefault="00E802E7">
      <w:pPr>
        <w:pStyle w:val="Indenta"/>
      </w:pPr>
      <w:r>
        <w:tab/>
        <w:t>(a)</w:t>
      </w:r>
      <w:r>
        <w:tab/>
        <w:t>must take into account the offender’s behaviour while subject to the PSO; and</w:t>
      </w:r>
    </w:p>
    <w:p w:rsidR="00B06C9B" w:rsidRDefault="00E802E7">
      <w:pPr>
        <w:pStyle w:val="Indenta"/>
      </w:pPr>
      <w:r>
        <w:tab/>
        <w:t>(b)</w:t>
      </w:r>
      <w:r>
        <w:tab/>
        <w:t>may use any sentencing option available under Part 5 to the court in respect of the offence concerned.</w:t>
      </w:r>
    </w:p>
    <w:p w:rsidR="00B06C9B" w:rsidRDefault="00E802E7">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rsidR="00B06C9B" w:rsidRDefault="00E802E7">
      <w:pPr>
        <w:pStyle w:val="Subsection"/>
      </w:pPr>
      <w:r>
        <w:tab/>
        <w:t>(3)</w:t>
      </w:r>
      <w:r>
        <w:tab/>
        <w:t>The court referred to in subsection (1) need not be constituted by the same judicial officer as constituted the court when the PSO was made.</w:t>
      </w:r>
    </w:p>
    <w:p w:rsidR="00B06C9B" w:rsidRDefault="00E802E7">
      <w:pPr>
        <w:pStyle w:val="Subsection"/>
      </w:pPr>
      <w:r>
        <w:tab/>
        <w:t>(4)</w:t>
      </w:r>
      <w:r>
        <w:tab/>
        <w:t>Nothing in this Part prevents a court from sentencing an offender who was subject to a PSO more than 2 years after the PSO was made.</w:t>
      </w:r>
    </w:p>
    <w:p w:rsidR="00B06C9B" w:rsidRDefault="00E802E7">
      <w:pPr>
        <w:pStyle w:val="Footnotesection"/>
      </w:pPr>
      <w:r>
        <w:tab/>
        <w:t>[Section 33K inserted: No. 50 of 2003 s. 6.]</w:t>
      </w:r>
    </w:p>
    <w:p w:rsidR="00B06C9B" w:rsidRDefault="00E802E7">
      <w:pPr>
        <w:pStyle w:val="Heading3"/>
        <w:keepLines/>
      </w:pPr>
      <w:bookmarkStart w:id="287" w:name="_Toc57120485"/>
      <w:bookmarkStart w:id="288" w:name="_Toc57126498"/>
      <w:bookmarkStart w:id="289" w:name="_Toc57127528"/>
      <w:bookmarkStart w:id="290" w:name="_Toc57213779"/>
      <w:bookmarkStart w:id="291" w:name="_Toc57215050"/>
      <w:bookmarkStart w:id="292" w:name="_Toc51242467"/>
      <w:bookmarkStart w:id="293" w:name="_Toc51243466"/>
      <w:bookmarkStart w:id="294" w:name="_Toc51592650"/>
      <w:r>
        <w:rPr>
          <w:rStyle w:val="CharDivNo"/>
        </w:rPr>
        <w:t>Division 2</w:t>
      </w:r>
      <w:r>
        <w:t> — </w:t>
      </w:r>
      <w:r>
        <w:rPr>
          <w:rStyle w:val="CharDivText"/>
        </w:rPr>
        <w:t>Amending and enforcing PSOs</w:t>
      </w:r>
      <w:bookmarkEnd w:id="287"/>
      <w:bookmarkEnd w:id="288"/>
      <w:bookmarkEnd w:id="289"/>
      <w:bookmarkEnd w:id="290"/>
      <w:bookmarkEnd w:id="291"/>
      <w:bookmarkEnd w:id="292"/>
      <w:bookmarkEnd w:id="293"/>
      <w:bookmarkEnd w:id="294"/>
    </w:p>
    <w:p w:rsidR="00B06C9B" w:rsidRDefault="00E802E7">
      <w:pPr>
        <w:pStyle w:val="Footnoteheading"/>
        <w:keepNext/>
        <w:keepLines/>
      </w:pPr>
      <w:r>
        <w:tab/>
        <w:t>[Heading inserted: No. 50 of 2003 s. 6.]</w:t>
      </w:r>
    </w:p>
    <w:p w:rsidR="00B06C9B" w:rsidRDefault="00E802E7">
      <w:pPr>
        <w:pStyle w:val="Heading5"/>
      </w:pPr>
      <w:bookmarkStart w:id="295" w:name="_Toc57215051"/>
      <w:bookmarkStart w:id="296" w:name="_Toc51592651"/>
      <w:r>
        <w:rPr>
          <w:rStyle w:val="CharSectno"/>
        </w:rPr>
        <w:t>33L</w:t>
      </w:r>
      <w:r>
        <w:t>.</w:t>
      </w:r>
      <w:r>
        <w:tab/>
        <w:t>Term used: requirement</w:t>
      </w:r>
      <w:bookmarkEnd w:id="295"/>
      <w:bookmarkEnd w:id="296"/>
    </w:p>
    <w:p w:rsidR="00B06C9B" w:rsidRDefault="00E802E7">
      <w:pPr>
        <w:pStyle w:val="Subsection"/>
      </w:pPr>
      <w:r>
        <w:tab/>
        <w:t>(1)</w:t>
      </w:r>
      <w:r>
        <w:tab/>
        <w:t>In this Division —</w:t>
      </w:r>
    </w:p>
    <w:p w:rsidR="00B06C9B" w:rsidRDefault="00E802E7">
      <w:pPr>
        <w:pStyle w:val="Defstart"/>
      </w:pPr>
      <w:r>
        <w:tab/>
      </w:r>
      <w:r>
        <w:rPr>
          <w:rStyle w:val="CharDefText"/>
        </w:rPr>
        <w:t>requirement</w:t>
      </w:r>
      <w:r>
        <w:t>, in relation to a PSO, means</w:t>
      </w:r>
      <w:del w:id="297" w:author="Master Repository Process" w:date="2020-12-29T14:26:00Z">
        <w:r w:rsidR="00E27E85">
          <w:delText xml:space="preserve"> the standard obligations and primary requirements of the PSO and any direction of the court that imposed the order.</w:delText>
        </w:r>
      </w:del>
      <w:ins w:id="298" w:author="Master Repository Process" w:date="2020-12-29T14:26:00Z">
        <w:r>
          <w:t> —</w:t>
        </w:r>
      </w:ins>
    </w:p>
    <w:p w:rsidR="00B06C9B" w:rsidRDefault="00E802E7">
      <w:pPr>
        <w:pStyle w:val="Defpara"/>
        <w:rPr>
          <w:ins w:id="299" w:author="Master Repository Process" w:date="2020-12-29T14:26:00Z"/>
        </w:rPr>
      </w:pPr>
      <w:ins w:id="300" w:author="Master Repository Process" w:date="2020-12-29T14:26:00Z">
        <w:r>
          <w:tab/>
          <w:t>(a)</w:t>
        </w:r>
        <w:r>
          <w:tab/>
          <w:t>the standard obligations and primary requirements of the PSO; and</w:t>
        </w:r>
      </w:ins>
    </w:p>
    <w:p w:rsidR="00B06C9B" w:rsidRDefault="00E802E7">
      <w:pPr>
        <w:pStyle w:val="Defpara"/>
        <w:rPr>
          <w:ins w:id="301" w:author="Master Repository Process" w:date="2020-12-29T14:26:00Z"/>
        </w:rPr>
      </w:pPr>
      <w:ins w:id="302" w:author="Master Repository Process" w:date="2020-12-29T14:26:00Z">
        <w:r>
          <w:tab/>
          <w:t>(b)</w:t>
        </w:r>
        <w:r>
          <w:tab/>
          <w:t>any direction imposed under an electronic monitoring requirement under section 33HA; and</w:t>
        </w:r>
      </w:ins>
    </w:p>
    <w:p w:rsidR="00B06C9B" w:rsidRDefault="00E802E7">
      <w:pPr>
        <w:pStyle w:val="Defpara"/>
        <w:rPr>
          <w:ins w:id="303" w:author="Master Repository Process" w:date="2020-12-29T14:26:00Z"/>
        </w:rPr>
      </w:pPr>
      <w:ins w:id="304" w:author="Master Repository Process" w:date="2020-12-29T14:26:00Z">
        <w:r>
          <w:tab/>
          <w:t>(c)</w:t>
        </w:r>
        <w:r>
          <w:tab/>
          <w:t>any direction of the court imposed under the PSO.</w:t>
        </w:r>
      </w:ins>
    </w:p>
    <w:p w:rsidR="00B06C9B" w:rsidRDefault="00E802E7">
      <w:pPr>
        <w:pStyle w:val="Subsection"/>
      </w:pPr>
      <w:r>
        <w:tab/>
        <w:t>(2)</w:t>
      </w:r>
      <w:r>
        <w:tab/>
        <w:t>Section 125(3), with any necessary changes, applies in respect of references in this Division to the court that made a PSO in the same way as it applies in Part 18 to the court that imposed an order.</w:t>
      </w:r>
    </w:p>
    <w:p w:rsidR="00B06C9B" w:rsidRDefault="00E802E7">
      <w:pPr>
        <w:pStyle w:val="Footnotesection"/>
      </w:pPr>
      <w:r>
        <w:tab/>
        <w:t>[Section 33L inserted: No. 50 of 2003 s. </w:t>
      </w:r>
      <w:del w:id="305" w:author="Master Repository Process" w:date="2020-12-29T14:26:00Z">
        <w:r w:rsidR="00E27E85">
          <w:delText>6</w:delText>
        </w:r>
      </w:del>
      <w:ins w:id="306" w:author="Master Repository Process" w:date="2020-12-29T14:26:00Z">
        <w:r>
          <w:t>6; amended: No. 30 of 2020 s. 17</w:t>
        </w:r>
      </w:ins>
      <w:r>
        <w:t>.]</w:t>
      </w:r>
    </w:p>
    <w:p w:rsidR="00B06C9B" w:rsidRDefault="00E802E7">
      <w:pPr>
        <w:pStyle w:val="Heading5"/>
        <w:spacing w:before="180"/>
      </w:pPr>
      <w:bookmarkStart w:id="307" w:name="_Toc57215052"/>
      <w:bookmarkStart w:id="308" w:name="_Toc51592652"/>
      <w:r>
        <w:rPr>
          <w:rStyle w:val="CharSectno"/>
        </w:rPr>
        <w:t>33M</w:t>
      </w:r>
      <w:r>
        <w:t>.</w:t>
      </w:r>
      <w:r>
        <w:tab/>
        <w:t>Application to amend or cancel PSO</w:t>
      </w:r>
      <w:bookmarkEnd w:id="307"/>
      <w:bookmarkEnd w:id="308"/>
    </w:p>
    <w:p w:rsidR="00B06C9B" w:rsidRDefault="00E802E7">
      <w:pPr>
        <w:pStyle w:val="Subsection"/>
      </w:pPr>
      <w:r>
        <w:tab/>
        <w:t>(1)</w:t>
      </w:r>
      <w:r>
        <w:tab/>
        <w:t>An application to amend or cancel a PSO may be made only by the offender or a CCO.</w:t>
      </w:r>
    </w:p>
    <w:p w:rsidR="00B06C9B" w:rsidRDefault="00E802E7">
      <w:pPr>
        <w:pStyle w:val="Subsection"/>
      </w:pPr>
      <w:r>
        <w:tab/>
        <w:t>(2)</w:t>
      </w:r>
      <w:r>
        <w:tab/>
        <w:t>The application must be made —</w:t>
      </w:r>
    </w:p>
    <w:p w:rsidR="00B06C9B" w:rsidRDefault="00E802E7">
      <w:pPr>
        <w:pStyle w:val="Indenta"/>
      </w:pPr>
      <w:r>
        <w:tab/>
        <w:t>(a)</w:t>
      </w:r>
      <w:r>
        <w:tab/>
        <w:t>if the Children’s Court made the PSO, to that court; or</w:t>
      </w:r>
    </w:p>
    <w:p w:rsidR="00B06C9B" w:rsidRDefault="00E802E7">
      <w:pPr>
        <w:pStyle w:val="Indenta"/>
      </w:pPr>
      <w:r>
        <w:tab/>
        <w:t>(b)</w:t>
      </w:r>
      <w:r>
        <w:tab/>
        <w:t>if the Magistrates Court made the PSO, to the Magistrates Court; or</w:t>
      </w:r>
    </w:p>
    <w:p w:rsidR="00B06C9B" w:rsidRDefault="00E802E7">
      <w:pPr>
        <w:pStyle w:val="Indenta"/>
      </w:pPr>
      <w:r>
        <w:tab/>
        <w:t>(c)</w:t>
      </w:r>
      <w:r>
        <w:tab/>
      </w:r>
      <w:r>
        <w:rPr>
          <w:spacing w:val="-4"/>
        </w:rPr>
        <w:t>if a superior court made the PSO, to that court.</w:t>
      </w:r>
    </w:p>
    <w:p w:rsidR="00B06C9B" w:rsidRDefault="00E802E7">
      <w:pPr>
        <w:pStyle w:val="Subsection"/>
      </w:pPr>
      <w:r>
        <w:tab/>
        <w:t>(3)</w:t>
      </w:r>
      <w:r>
        <w:tab/>
        <w:t>The application must be made in accordance with the regulations.</w:t>
      </w:r>
    </w:p>
    <w:p w:rsidR="00B06C9B" w:rsidRDefault="00E802E7">
      <w:pPr>
        <w:pStyle w:val="Subsection"/>
      </w:pPr>
      <w:r>
        <w:tab/>
        <w:t>(4)</w:t>
      </w:r>
      <w:r>
        <w:tab/>
        <w:t>On an application made under this section, section 33N applies.</w:t>
      </w:r>
    </w:p>
    <w:p w:rsidR="00B06C9B" w:rsidRDefault="00E802E7">
      <w:pPr>
        <w:pStyle w:val="Footnotesection"/>
        <w:spacing w:before="80"/>
        <w:ind w:left="890" w:hanging="890"/>
      </w:pPr>
      <w:r>
        <w:tab/>
        <w:t>[Section 33M inserted: No. 50 of 2003 s. 6; amended: No. 59 of 2004 s. 141.]</w:t>
      </w:r>
    </w:p>
    <w:p w:rsidR="00B06C9B" w:rsidRDefault="00E802E7">
      <w:pPr>
        <w:pStyle w:val="Heading5"/>
      </w:pPr>
      <w:bookmarkStart w:id="309" w:name="_Toc57215053"/>
      <w:bookmarkStart w:id="310" w:name="_Toc51592653"/>
      <w:r>
        <w:rPr>
          <w:rStyle w:val="CharSectno"/>
        </w:rPr>
        <w:t>33N</w:t>
      </w:r>
      <w:r>
        <w:t>.</w:t>
      </w:r>
      <w:r>
        <w:tab/>
        <w:t>Court may confirm, amend or cancel PSO</w:t>
      </w:r>
      <w:bookmarkEnd w:id="309"/>
      <w:bookmarkEnd w:id="310"/>
    </w:p>
    <w:p w:rsidR="00B06C9B" w:rsidRDefault="00E802E7">
      <w:pPr>
        <w:pStyle w:val="Subsection"/>
      </w:pPr>
      <w:r>
        <w:tab/>
        <w:t>(1)</w:t>
      </w:r>
      <w:r>
        <w:tab/>
        <w:t>If on a reappearance ordered under section 33C(2) or compelled under section 33C(2) or (4) or on an application made under section 33M, a court is satisfied that the circumstances of the offender —</w:t>
      </w:r>
    </w:p>
    <w:p w:rsidR="00B06C9B" w:rsidRDefault="00E802E7">
      <w:pPr>
        <w:pStyle w:val="Indenta"/>
      </w:pPr>
      <w:r>
        <w:tab/>
        <w:t>(a)</w:t>
      </w:r>
      <w:r>
        <w:tab/>
        <w:t>were wrongly or inaccurately presented to the court when it made the PSO; or</w:t>
      </w:r>
    </w:p>
    <w:p w:rsidR="00B06C9B" w:rsidRDefault="00E802E7">
      <w:pPr>
        <w:pStyle w:val="Indenta"/>
      </w:pPr>
      <w:r>
        <w:tab/>
        <w:t>(b)</w:t>
      </w:r>
      <w:r>
        <w:tab/>
        <w:t>have so altered since the court made the PSO that —</w:t>
      </w:r>
    </w:p>
    <w:p w:rsidR="00B06C9B" w:rsidRDefault="00E802E7">
      <w:pPr>
        <w:pStyle w:val="Indenti"/>
      </w:pPr>
      <w:r>
        <w:tab/>
        <w:t>(i)</w:t>
      </w:r>
      <w:r>
        <w:tab/>
        <w:t>the offender will not be able to comply with the requirements of the PSO; or</w:t>
      </w:r>
    </w:p>
    <w:p w:rsidR="00B06C9B" w:rsidRDefault="00E802E7">
      <w:pPr>
        <w:pStyle w:val="Indenti"/>
        <w:keepNext/>
      </w:pPr>
      <w:r>
        <w:tab/>
        <w:t>(ii)</w:t>
      </w:r>
      <w:r>
        <w:tab/>
        <w:t>it is no longer appropriate for the offender to be subject to the PSO,</w:t>
      </w:r>
    </w:p>
    <w:p w:rsidR="00B06C9B" w:rsidRDefault="00E802E7">
      <w:pPr>
        <w:pStyle w:val="Subsection"/>
      </w:pPr>
      <w:r>
        <w:tab/>
      </w:r>
      <w:r>
        <w:tab/>
        <w:t>and that it is just to do so, or if the offender requests, the court may make an order under subsection (2) but otherwise it must confirm the PSO.</w:t>
      </w:r>
    </w:p>
    <w:p w:rsidR="00B06C9B" w:rsidRDefault="00E802E7">
      <w:pPr>
        <w:pStyle w:val="Subsection"/>
        <w:keepNext/>
      </w:pPr>
      <w:r>
        <w:tab/>
        <w:t>(2)</w:t>
      </w:r>
      <w:r>
        <w:tab/>
        <w:t>If a court may make an order under this subsection, it may either —</w:t>
      </w:r>
    </w:p>
    <w:p w:rsidR="00B06C9B" w:rsidRDefault="00E802E7">
      <w:pPr>
        <w:pStyle w:val="Indenta"/>
      </w:pPr>
      <w:r>
        <w:tab/>
        <w:t>(a)</w:t>
      </w:r>
      <w:r>
        <w:tab/>
        <w:t>amend the PSO —</w:t>
      </w:r>
    </w:p>
    <w:p w:rsidR="00B06C9B" w:rsidRDefault="00E802E7">
      <w:pPr>
        <w:pStyle w:val="Indenti"/>
      </w:pPr>
      <w:r>
        <w:tab/>
        <w:t>(i)</w:t>
      </w:r>
      <w:r>
        <w:tab/>
        <w:t>by amending or cancelling the primary requirements of the PSO or any direction given by the court that made the PSO; or</w:t>
      </w:r>
    </w:p>
    <w:p w:rsidR="00B06C9B" w:rsidRDefault="00E802E7">
      <w:pPr>
        <w:pStyle w:val="Indenti"/>
      </w:pPr>
      <w:r>
        <w:tab/>
        <w:t>(ii)</w:t>
      </w:r>
      <w:r>
        <w:tab/>
        <w:t>by adding a primary requirement or giving a direction that could have been given by the court that made the PSO; or</w:t>
      </w:r>
    </w:p>
    <w:p w:rsidR="00B06C9B" w:rsidRDefault="00E802E7">
      <w:pPr>
        <w:pStyle w:val="Indenti"/>
        <w:rPr>
          <w:ins w:id="311" w:author="Master Repository Process" w:date="2020-12-29T14:26:00Z"/>
        </w:rPr>
      </w:pPr>
      <w:ins w:id="312" w:author="Master Repository Process" w:date="2020-12-29T14:26:00Z">
        <w:r>
          <w:tab/>
          <w:t>(iia)</w:t>
        </w:r>
        <w:r>
          <w:tab/>
          <w:t>by adding, amending or cancelling an electronic monitoring requirement under section 33HA; or</w:t>
        </w:r>
      </w:ins>
    </w:p>
    <w:p w:rsidR="00B06C9B" w:rsidRDefault="00E802E7">
      <w:pPr>
        <w:pStyle w:val="Indenti"/>
      </w:pPr>
      <w:r>
        <w:tab/>
        <w:t>(iii)</w:t>
      </w:r>
      <w:r>
        <w:tab/>
        <w:t>subject to section 33B(2), by changing the sentencing day; or</w:t>
      </w:r>
    </w:p>
    <w:p w:rsidR="00B06C9B" w:rsidRDefault="00E802E7">
      <w:pPr>
        <w:pStyle w:val="Indenti"/>
      </w:pPr>
      <w:r>
        <w:tab/>
        <w:t>(iv)</w:t>
      </w:r>
      <w:r>
        <w:tab/>
        <w:t>by a combination of those;</w:t>
      </w:r>
    </w:p>
    <w:p w:rsidR="00B06C9B" w:rsidRDefault="00E802E7">
      <w:pPr>
        <w:pStyle w:val="Indenta"/>
      </w:pPr>
      <w:r>
        <w:tab/>
      </w:r>
      <w:r>
        <w:tab/>
        <w:t>or</w:t>
      </w:r>
    </w:p>
    <w:p w:rsidR="00B06C9B" w:rsidRDefault="00E802E7">
      <w:pPr>
        <w:pStyle w:val="Indenta"/>
      </w:pPr>
      <w:r>
        <w:tab/>
        <w:t>(b)</w:t>
      </w:r>
      <w:r>
        <w:tab/>
        <w:t>cancel the PSO and sentence the offender.</w:t>
      </w:r>
    </w:p>
    <w:p w:rsidR="00B06C9B" w:rsidRDefault="00E802E7">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rsidR="00B06C9B" w:rsidRDefault="00E802E7">
      <w:pPr>
        <w:pStyle w:val="Subsection"/>
        <w:spacing w:before="180"/>
      </w:pPr>
      <w:r>
        <w:tab/>
        <w:t>(4)</w:t>
      </w:r>
      <w:r>
        <w:tab/>
        <w:t>If the court decides to cancel the last remaining requirement of a PSO, the court must cancel the PSO and sentence the offender.</w:t>
      </w:r>
    </w:p>
    <w:p w:rsidR="00B06C9B" w:rsidRDefault="00E802E7">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rsidR="00B06C9B" w:rsidRDefault="00E802E7">
      <w:pPr>
        <w:pStyle w:val="Footnotesection"/>
      </w:pPr>
      <w:r>
        <w:tab/>
        <w:t>[Section 33N inserted: No. 50 of 2003 s. 6; amended: No. 27 of 2004 s. 6(4); No. 65 of 2006 s. </w:t>
      </w:r>
      <w:del w:id="313" w:author="Master Repository Process" w:date="2020-12-29T14:26:00Z">
        <w:r w:rsidR="00E27E85">
          <w:delText>47</w:delText>
        </w:r>
      </w:del>
      <w:ins w:id="314" w:author="Master Repository Process" w:date="2020-12-29T14:26:00Z">
        <w:r>
          <w:t>47; No. 30 of 2020 s. 18</w:t>
        </w:r>
      </w:ins>
      <w:r>
        <w:t>.]</w:t>
      </w:r>
    </w:p>
    <w:p w:rsidR="00B06C9B" w:rsidRDefault="00E802E7">
      <w:pPr>
        <w:pStyle w:val="Heading5"/>
      </w:pPr>
      <w:bookmarkStart w:id="315" w:name="_Toc57215054"/>
      <w:bookmarkStart w:id="316" w:name="_Toc51592654"/>
      <w:r>
        <w:rPr>
          <w:rStyle w:val="CharSectno"/>
        </w:rPr>
        <w:t>33O</w:t>
      </w:r>
      <w:r>
        <w:t>.</w:t>
      </w:r>
      <w:r>
        <w:tab/>
        <w:t>Re</w:t>
      </w:r>
      <w:r>
        <w:noBreakHyphen/>
        <w:t>offending while subject to PSO, consequences of</w:t>
      </w:r>
      <w:bookmarkEnd w:id="315"/>
      <w:bookmarkEnd w:id="316"/>
    </w:p>
    <w:p w:rsidR="00B06C9B" w:rsidRDefault="00E802E7">
      <w:pPr>
        <w:pStyle w:val="Subsection"/>
      </w:pPr>
      <w:r>
        <w:tab/>
        <w:t>(1)</w:t>
      </w:r>
      <w:r>
        <w:tab/>
        <w:t>This section applies if —</w:t>
      </w:r>
    </w:p>
    <w:p w:rsidR="00B06C9B" w:rsidRDefault="00E802E7">
      <w:pPr>
        <w:pStyle w:val="Indenta"/>
      </w:pPr>
      <w:r>
        <w:tab/>
        <w:t>(a)</w:t>
      </w:r>
      <w:r>
        <w:tab/>
        <w:t>a court convicts a person of an offence the statutory penalty for which is or includes imprisonment; and</w:t>
      </w:r>
    </w:p>
    <w:p w:rsidR="00B06C9B" w:rsidRDefault="00E802E7">
      <w:pPr>
        <w:pStyle w:val="Indenta"/>
      </w:pPr>
      <w:r>
        <w:tab/>
        <w:t>(b)</w:t>
      </w:r>
      <w:r>
        <w:tab/>
        <w:t>the offence was committed while the person was subject to a PSO made in relation to another offence.</w:t>
      </w:r>
    </w:p>
    <w:p w:rsidR="00B06C9B" w:rsidRDefault="00E802E7">
      <w:pPr>
        <w:pStyle w:val="Subsection"/>
      </w:pPr>
      <w:r>
        <w:tab/>
        <w:t>(2)</w:t>
      </w:r>
      <w:r>
        <w:tab/>
        <w:t>The court —</w:t>
      </w:r>
    </w:p>
    <w:p w:rsidR="00B06C9B" w:rsidRDefault="00E802E7">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rsidR="00B06C9B" w:rsidRDefault="00E802E7">
      <w:pPr>
        <w:pStyle w:val="Indenta"/>
      </w:pPr>
      <w:r>
        <w:tab/>
        <w:t>(b)</w:t>
      </w:r>
      <w:r>
        <w:tab/>
        <w:t>if it is the Magistrates Court, may deal with the person under subsection (5) unless the PSO was made —</w:t>
      </w:r>
    </w:p>
    <w:p w:rsidR="00B06C9B" w:rsidRDefault="00E802E7">
      <w:pPr>
        <w:pStyle w:val="Indenti"/>
      </w:pPr>
      <w:r>
        <w:tab/>
        <w:t>(i)</w:t>
      </w:r>
      <w:r>
        <w:tab/>
        <w:t>by the Children’s Court for an indictable offence; or</w:t>
      </w:r>
    </w:p>
    <w:p w:rsidR="00B06C9B" w:rsidRDefault="00E802E7">
      <w:pPr>
        <w:pStyle w:val="Indenti"/>
        <w:keepNext/>
      </w:pPr>
      <w:r>
        <w:tab/>
        <w:t>(ii)</w:t>
      </w:r>
      <w:r>
        <w:tab/>
        <w:t>by a superior court,</w:t>
      </w:r>
    </w:p>
    <w:p w:rsidR="00B06C9B" w:rsidRDefault="00E802E7">
      <w:pPr>
        <w:pStyle w:val="Indenta"/>
      </w:pPr>
      <w:r>
        <w:tab/>
      </w:r>
      <w:r>
        <w:tab/>
        <w:t>in which case the court must commit the person to the court that made the PSO and that court may deal with the person under subsection (5);</w:t>
      </w:r>
    </w:p>
    <w:p w:rsidR="00B06C9B" w:rsidRDefault="00E802E7">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rsidR="00B06C9B" w:rsidRDefault="00E802E7">
      <w:pPr>
        <w:pStyle w:val="Indenta"/>
      </w:pPr>
      <w:r>
        <w:tab/>
        <w:t>(d)</w:t>
      </w:r>
      <w:r>
        <w:tab/>
        <w:t>if it is the Supreme Court, may deal with the person under subsection (5).</w:t>
      </w:r>
    </w:p>
    <w:p w:rsidR="00B06C9B" w:rsidRDefault="00E802E7">
      <w:pPr>
        <w:pStyle w:val="Subsection"/>
      </w:pPr>
      <w:r>
        <w:tab/>
        <w:t>(3)</w:t>
      </w:r>
      <w:r>
        <w:tab/>
        <w:t>A court that under subsection (2) commits a person to another court must certify that the person has been convicted of an offence committed while subject to a PSO.</w:t>
      </w:r>
    </w:p>
    <w:p w:rsidR="00B06C9B" w:rsidRDefault="00E802E7">
      <w:pPr>
        <w:pStyle w:val="Subsection"/>
      </w:pPr>
      <w:r>
        <w:tab/>
        <w:t>(4)</w:t>
      </w:r>
      <w:r>
        <w:tab/>
        <w:t>Subsection (2) does not affect the powers of the court that convicts a person of the offence committed while the person was subject to a PSO to deal with the person for that offence.</w:t>
      </w:r>
    </w:p>
    <w:p w:rsidR="00B06C9B" w:rsidRDefault="00E802E7">
      <w:pPr>
        <w:pStyle w:val="Subsection"/>
      </w:pPr>
      <w:r>
        <w:tab/>
        <w:t>(5)</w:t>
      </w:r>
      <w:r>
        <w:tab/>
        <w:t>A court that may deal with an offender under this subsection may —</w:t>
      </w:r>
    </w:p>
    <w:p w:rsidR="00B06C9B" w:rsidRDefault="00E802E7">
      <w:pPr>
        <w:pStyle w:val="Indenta"/>
      </w:pPr>
      <w:r>
        <w:tab/>
        <w:t>(a)</w:t>
      </w:r>
      <w:r>
        <w:tab/>
        <w:t>if the PSO is in force —</w:t>
      </w:r>
    </w:p>
    <w:p w:rsidR="00B06C9B" w:rsidRDefault="00E802E7">
      <w:pPr>
        <w:pStyle w:val="Indenti"/>
      </w:pPr>
      <w:r>
        <w:tab/>
        <w:t>(i)</w:t>
      </w:r>
      <w:r>
        <w:tab/>
        <w:t>confirm the PSO; or</w:t>
      </w:r>
    </w:p>
    <w:p w:rsidR="00B06C9B" w:rsidRDefault="00E802E7">
      <w:pPr>
        <w:pStyle w:val="Indenti"/>
      </w:pPr>
      <w:r>
        <w:tab/>
        <w:t>(ii)</w:t>
      </w:r>
      <w:r>
        <w:tab/>
        <w:t>amend the PSO in any of the ways described in section 33N(2)(a); or</w:t>
      </w:r>
    </w:p>
    <w:p w:rsidR="00B06C9B" w:rsidRDefault="00E802E7">
      <w:pPr>
        <w:pStyle w:val="Indenti"/>
      </w:pPr>
      <w:r>
        <w:tab/>
        <w:t>(iii)</w:t>
      </w:r>
      <w:r>
        <w:tab/>
        <w:t>cancel the PSO and sentence the offender;</w:t>
      </w:r>
    </w:p>
    <w:p w:rsidR="00B06C9B" w:rsidRDefault="00E802E7">
      <w:pPr>
        <w:pStyle w:val="Indenta"/>
      </w:pPr>
      <w:r>
        <w:tab/>
        <w:t>(b)</w:t>
      </w:r>
      <w:r>
        <w:tab/>
        <w:t>if the PSO is not in force and the offender has been sentenced for the offence or offences to which the PSO applied, recall the order imposing the sentence and impose a sentence that takes account of —</w:t>
      </w:r>
    </w:p>
    <w:p w:rsidR="00B06C9B" w:rsidRDefault="00E802E7">
      <w:pPr>
        <w:pStyle w:val="Indenti"/>
      </w:pPr>
      <w:r>
        <w:tab/>
        <w:t>(i)</w:t>
      </w:r>
      <w:r>
        <w:tab/>
        <w:t>the fact that the offender committed an offence while subject to the PSO; and</w:t>
      </w:r>
    </w:p>
    <w:p w:rsidR="00B06C9B" w:rsidRDefault="00E802E7">
      <w:pPr>
        <w:pStyle w:val="Indenti"/>
        <w:keepNext/>
        <w:keepLines/>
      </w:pPr>
      <w:r>
        <w:tab/>
        <w:t>(ii)</w:t>
      </w:r>
      <w:r>
        <w:tab/>
        <w:t>the extent to which the offender has complied with any orders made under the sentence imposed for the offence or offences to which the PSO applied.</w:t>
      </w:r>
    </w:p>
    <w:p w:rsidR="00B06C9B" w:rsidRDefault="00E802E7">
      <w:pPr>
        <w:pStyle w:val="Footnotesection"/>
        <w:ind w:left="890" w:hanging="890"/>
      </w:pPr>
      <w:r>
        <w:tab/>
        <w:t>[Section 33O inserted: No. 50 of 2003 s. 6; amended: No. 59 of 2004 s. 141; No. 41 of 2006 s. 73.]</w:t>
      </w:r>
    </w:p>
    <w:p w:rsidR="00B06C9B" w:rsidRDefault="00E802E7">
      <w:pPr>
        <w:pStyle w:val="Heading5"/>
      </w:pPr>
      <w:bookmarkStart w:id="317" w:name="_Toc57215055"/>
      <w:bookmarkStart w:id="318" w:name="_Toc51592655"/>
      <w:r>
        <w:rPr>
          <w:rStyle w:val="CharSectno"/>
        </w:rPr>
        <w:t>33P</w:t>
      </w:r>
      <w:r>
        <w:t>.</w:t>
      </w:r>
      <w:r>
        <w:tab/>
        <w:t>Breach etc. of PSO, powers of CEO (corrections) and court</w:t>
      </w:r>
      <w:bookmarkEnd w:id="317"/>
      <w:bookmarkEnd w:id="318"/>
    </w:p>
    <w:p w:rsidR="00B06C9B" w:rsidRDefault="00E802E7">
      <w:pPr>
        <w:pStyle w:val="Subsection"/>
      </w:pPr>
      <w:r>
        <w:tab/>
        <w:t>(1)</w:t>
      </w:r>
      <w:r>
        <w:tab/>
        <w:t>If —</w:t>
      </w:r>
    </w:p>
    <w:p w:rsidR="00B06C9B" w:rsidRDefault="00E802E7">
      <w:pPr>
        <w:pStyle w:val="Indenta"/>
      </w:pPr>
      <w:r>
        <w:tab/>
        <w:t>(a)</w:t>
      </w:r>
      <w:r>
        <w:tab/>
        <w:t>an offender is subject to a PSO; and</w:t>
      </w:r>
    </w:p>
    <w:p w:rsidR="00B06C9B" w:rsidRDefault="00E802E7">
      <w:pPr>
        <w:pStyle w:val="Indenta"/>
      </w:pPr>
      <w:r>
        <w:tab/>
        <w:t>(b)</w:t>
      </w:r>
      <w:r>
        <w:tab/>
        <w:t>the CEO (corrections), has reasonable grounds to believe that the offender has been, is, or is likely to be, in breach of any requirement of the PSO,</w:t>
      </w:r>
    </w:p>
    <w:p w:rsidR="00B06C9B" w:rsidRDefault="00E802E7">
      <w:pPr>
        <w:pStyle w:val="Subsection"/>
        <w:spacing w:before="120"/>
      </w:pPr>
      <w:r>
        <w:tab/>
      </w:r>
      <w:r>
        <w:tab/>
        <w:t>the CEO (corrections) may issue a warrant to have the offender arrested and brought before —</w:t>
      </w:r>
    </w:p>
    <w:p w:rsidR="00B06C9B" w:rsidRDefault="00E802E7">
      <w:pPr>
        <w:pStyle w:val="Indenta"/>
        <w:spacing w:before="60"/>
      </w:pPr>
      <w:r>
        <w:tab/>
        <w:t>(c)</w:t>
      </w:r>
      <w:r>
        <w:tab/>
        <w:t>the court that made the PSO, if the Children’s Court or a superior court made the PSO;</w:t>
      </w:r>
    </w:p>
    <w:p w:rsidR="00B06C9B" w:rsidRDefault="00E802E7">
      <w:pPr>
        <w:pStyle w:val="Indenta"/>
      </w:pPr>
      <w:r>
        <w:tab/>
        <w:t>(d)</w:t>
      </w:r>
      <w:r>
        <w:tab/>
        <w:t>the Magistrates Court, if the PSO was made by that court.</w:t>
      </w:r>
    </w:p>
    <w:p w:rsidR="00B06C9B" w:rsidRDefault="00E802E7">
      <w:pPr>
        <w:pStyle w:val="Subsection"/>
      </w:pPr>
      <w:r>
        <w:tab/>
        <w:t>(2)</w:t>
      </w:r>
      <w:r>
        <w:tab/>
        <w:t>The warrant must be in the prescribed form.</w:t>
      </w:r>
    </w:p>
    <w:p w:rsidR="00B06C9B" w:rsidRDefault="00E802E7">
      <w:pPr>
        <w:pStyle w:val="Subsection"/>
      </w:pPr>
      <w:r>
        <w:tab/>
        <w:t>(3)</w:t>
      </w:r>
      <w:r>
        <w:tab/>
        <w:t>If the court before which the offender is brought is satisfied that the offender has been, is, or is likely to be, in breach of any requirement of the PSO, the court may —</w:t>
      </w:r>
    </w:p>
    <w:p w:rsidR="00B06C9B" w:rsidRDefault="00E802E7">
      <w:pPr>
        <w:pStyle w:val="Indenta"/>
      </w:pPr>
      <w:r>
        <w:tab/>
        <w:t>(a)</w:t>
      </w:r>
      <w:r>
        <w:tab/>
        <w:t>amend the PSO in any of the ways described in section 33N(2)(a); or</w:t>
      </w:r>
    </w:p>
    <w:p w:rsidR="00B06C9B" w:rsidRDefault="00E802E7">
      <w:pPr>
        <w:pStyle w:val="Indenta"/>
      </w:pPr>
      <w:r>
        <w:tab/>
        <w:t>(b)</w:t>
      </w:r>
      <w:r>
        <w:tab/>
        <w:t>cancel the PSO and sentence the offender,</w:t>
      </w:r>
    </w:p>
    <w:p w:rsidR="00B06C9B" w:rsidRDefault="00E802E7">
      <w:pPr>
        <w:pStyle w:val="Subsection"/>
      </w:pPr>
      <w:r>
        <w:tab/>
      </w:r>
      <w:r>
        <w:tab/>
        <w:t>but otherwise must confirm the PSO.</w:t>
      </w:r>
    </w:p>
    <w:p w:rsidR="00B06C9B" w:rsidRDefault="00E802E7">
      <w:pPr>
        <w:pStyle w:val="Subsection"/>
      </w:pPr>
      <w:r>
        <w:tab/>
        <w:t>(4)</w:t>
      </w:r>
      <w:r>
        <w:tab/>
        <w:t xml:space="preserve">Proceedings under this section may be dealt with simultaneously with any proceedings under section 55 of the </w:t>
      </w:r>
      <w:r>
        <w:rPr>
          <w:i/>
        </w:rPr>
        <w:t>Bail Act 1982</w:t>
      </w:r>
      <w:r>
        <w:t>.</w:t>
      </w:r>
    </w:p>
    <w:p w:rsidR="00B06C9B" w:rsidRDefault="00E802E7">
      <w:pPr>
        <w:pStyle w:val="Footnotesection"/>
      </w:pPr>
      <w:r>
        <w:tab/>
        <w:t>[Section 33P inserted: No. 50 of 2003 s. 6; amended: No. 59 of 2004 s. 141; No. 65 of 2006 s. 49.]</w:t>
      </w:r>
    </w:p>
    <w:p w:rsidR="00B06C9B" w:rsidRDefault="00E802E7">
      <w:pPr>
        <w:pStyle w:val="Heading5"/>
      </w:pPr>
      <w:bookmarkStart w:id="319" w:name="_Toc57215056"/>
      <w:bookmarkStart w:id="320" w:name="_Toc51592656"/>
      <w:r>
        <w:rPr>
          <w:rStyle w:val="CharSectno"/>
        </w:rPr>
        <w:t>33Q</w:t>
      </w:r>
      <w:r>
        <w:t>.</w:t>
      </w:r>
      <w:r>
        <w:tab/>
        <w:t>Facilitation of proof</w:t>
      </w:r>
      <w:bookmarkEnd w:id="319"/>
      <w:bookmarkEnd w:id="320"/>
    </w:p>
    <w:p w:rsidR="00B06C9B" w:rsidRDefault="00E802E7">
      <w:pPr>
        <w:pStyle w:val="Subsection"/>
      </w:pPr>
      <w:r>
        <w:tab/>
        <w:t>(1)</w:t>
      </w:r>
      <w:r>
        <w:tab/>
        <w:t>This section applies only in relation to proceedings under this Part.</w:t>
      </w:r>
    </w:p>
    <w:p w:rsidR="00B06C9B" w:rsidRDefault="00E802E7">
      <w:pPr>
        <w:pStyle w:val="Subsection"/>
      </w:pPr>
      <w:r>
        <w:tab/>
        <w:t>(2)</w:t>
      </w:r>
      <w:r>
        <w:tab/>
        <w:t>A copy of a PSO certified by the court that made it is, in the absence of evidence to the contrary, evidence of its contents.</w:t>
      </w:r>
    </w:p>
    <w:p w:rsidR="00B06C9B" w:rsidRDefault="00E802E7">
      <w:pPr>
        <w:pStyle w:val="Subsection"/>
      </w:pPr>
      <w:r>
        <w:tab/>
        <w:t>(3)</w:t>
      </w:r>
      <w:r>
        <w:tab/>
        <w:t>A copy of an order amending a PSO certified by the court that made it is, in the absence of evidence to the contrary, evidence of its contents.</w:t>
      </w:r>
    </w:p>
    <w:p w:rsidR="00B06C9B" w:rsidRDefault="00E802E7">
      <w:pPr>
        <w:pStyle w:val="Subsection"/>
      </w:pPr>
      <w:r>
        <w:tab/>
        <w:t>(4)</w:t>
      </w:r>
      <w:r>
        <w:tab/>
        <w:t>A certificate of a court under section 33O(3) is, in the absence of evidence to the contrary, evidence of its contents.</w:t>
      </w:r>
    </w:p>
    <w:p w:rsidR="00B06C9B" w:rsidRDefault="00E802E7">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rsidR="00B06C9B" w:rsidRDefault="00E802E7">
      <w:pPr>
        <w:pStyle w:val="Subsection"/>
      </w:pPr>
      <w:r>
        <w:tab/>
        <w:t>(6)</w:t>
      </w:r>
      <w:r>
        <w:tab/>
        <w:t>Section 134(6) applies to a certificate referred to in subsection (5).</w:t>
      </w:r>
    </w:p>
    <w:p w:rsidR="00B06C9B" w:rsidRDefault="00E802E7">
      <w:pPr>
        <w:pStyle w:val="Footnotesection"/>
      </w:pPr>
      <w:r>
        <w:tab/>
        <w:t>[Section 33Q inserted: No. 50 of 2003 s. 6; amended: No. 65 of 2006 s. 49.]</w:t>
      </w:r>
    </w:p>
    <w:p w:rsidR="00B06C9B" w:rsidRDefault="00E802E7">
      <w:pPr>
        <w:pStyle w:val="Heading2"/>
      </w:pPr>
      <w:bookmarkStart w:id="321" w:name="_Toc57120492"/>
      <w:bookmarkStart w:id="322" w:name="_Toc57126505"/>
      <w:bookmarkStart w:id="323" w:name="_Toc57127535"/>
      <w:bookmarkStart w:id="324" w:name="_Toc57213786"/>
      <w:bookmarkStart w:id="325" w:name="_Toc57215057"/>
      <w:bookmarkStart w:id="326" w:name="_Toc51242474"/>
      <w:bookmarkStart w:id="327" w:name="_Toc51243473"/>
      <w:bookmarkStart w:id="328" w:name="_Toc51592657"/>
      <w:r>
        <w:rPr>
          <w:rStyle w:val="CharPartNo"/>
        </w:rPr>
        <w:t>Part 4</w:t>
      </w:r>
      <w:r>
        <w:rPr>
          <w:rStyle w:val="CharDivNo"/>
        </w:rPr>
        <w:t> </w:t>
      </w:r>
      <w:r>
        <w:t>—</w:t>
      </w:r>
      <w:r>
        <w:rPr>
          <w:rStyle w:val="CharDivText"/>
        </w:rPr>
        <w:t> </w:t>
      </w:r>
      <w:r>
        <w:rPr>
          <w:rStyle w:val="CharPartText"/>
        </w:rPr>
        <w:t>The sentencing process</w:t>
      </w:r>
      <w:bookmarkEnd w:id="321"/>
      <w:bookmarkEnd w:id="322"/>
      <w:bookmarkEnd w:id="323"/>
      <w:bookmarkEnd w:id="324"/>
      <w:bookmarkEnd w:id="325"/>
      <w:bookmarkEnd w:id="326"/>
      <w:bookmarkEnd w:id="327"/>
      <w:bookmarkEnd w:id="328"/>
    </w:p>
    <w:p w:rsidR="00B06C9B" w:rsidRDefault="00E802E7">
      <w:pPr>
        <w:pStyle w:val="Heading5"/>
        <w:rPr>
          <w:snapToGrid w:val="0"/>
        </w:rPr>
      </w:pPr>
      <w:bookmarkStart w:id="329" w:name="_Toc57215058"/>
      <w:bookmarkStart w:id="330" w:name="_Toc51592658"/>
      <w:r>
        <w:rPr>
          <w:rStyle w:val="CharSectno"/>
        </w:rPr>
        <w:t>34</w:t>
      </w:r>
      <w:r>
        <w:rPr>
          <w:snapToGrid w:val="0"/>
        </w:rPr>
        <w:t>. </w:t>
      </w:r>
      <w:r>
        <w:rPr>
          <w:snapToGrid w:val="0"/>
          <w:vertAlign w:val="superscript"/>
        </w:rPr>
        <w:t>2M</w:t>
      </w:r>
      <w:r>
        <w:rPr>
          <w:snapToGrid w:val="0"/>
        </w:rPr>
        <w:tab/>
        <w:t>Explanation of sentence</w:t>
      </w:r>
      <w:bookmarkEnd w:id="329"/>
      <w:bookmarkEnd w:id="330"/>
    </w:p>
    <w:p w:rsidR="00B06C9B" w:rsidRDefault="00E802E7">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rsidR="00B06C9B" w:rsidRDefault="00E802E7">
      <w:pPr>
        <w:pStyle w:val="Indenta"/>
        <w:spacing w:before="120"/>
        <w:rPr>
          <w:snapToGrid w:val="0"/>
        </w:rPr>
      </w:pPr>
      <w:r>
        <w:rPr>
          <w:snapToGrid w:val="0"/>
        </w:rPr>
        <w:tab/>
        <w:t>(a)</w:t>
      </w:r>
      <w:r>
        <w:rPr>
          <w:snapToGrid w:val="0"/>
        </w:rPr>
        <w:tab/>
        <w:t>the effect of; and</w:t>
      </w:r>
    </w:p>
    <w:p w:rsidR="00B06C9B" w:rsidRDefault="00E802E7">
      <w:pPr>
        <w:pStyle w:val="Indenta"/>
        <w:spacing w:before="120"/>
        <w:rPr>
          <w:snapToGrid w:val="0"/>
        </w:rPr>
      </w:pPr>
      <w:r>
        <w:rPr>
          <w:snapToGrid w:val="0"/>
        </w:rPr>
        <w:tab/>
        <w:t>(b)</w:t>
      </w:r>
      <w:r>
        <w:rPr>
          <w:snapToGrid w:val="0"/>
        </w:rPr>
        <w:tab/>
        <w:t>the obligations of the offender and the consequences of not complying with them that result from,</w:t>
      </w:r>
    </w:p>
    <w:p w:rsidR="00B06C9B" w:rsidRDefault="00E802E7">
      <w:pPr>
        <w:pStyle w:val="Subsection"/>
        <w:rPr>
          <w:snapToGrid w:val="0"/>
        </w:rPr>
      </w:pPr>
      <w:r>
        <w:rPr>
          <w:snapToGrid w:val="0"/>
        </w:rPr>
        <w:tab/>
      </w:r>
      <w:r>
        <w:rPr>
          <w:snapToGrid w:val="0"/>
        </w:rPr>
        <w:tab/>
        <w:t>the sentence and any order in addition to the sentence.</w:t>
      </w:r>
    </w:p>
    <w:p w:rsidR="00B06C9B" w:rsidRDefault="00E802E7">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rsidR="00B06C9B" w:rsidRDefault="00E802E7">
      <w:pPr>
        <w:pStyle w:val="Subsection"/>
      </w:pPr>
      <w:r>
        <w:tab/>
        <w:t>(3)</w:t>
      </w:r>
      <w:r>
        <w:tab/>
        <w:t>In complying with subsection (2) a court need not take account of any other sentence of imprisonment imposed previously on the offender which the offender is serving or has yet to serve.</w:t>
      </w:r>
    </w:p>
    <w:p w:rsidR="00B06C9B" w:rsidRDefault="00E802E7">
      <w:pPr>
        <w:pStyle w:val="Footnotesection"/>
      </w:pPr>
      <w:r>
        <w:tab/>
        <w:t>[Section 34 amended: No. 48 of 1998 s. 15; No. 50 of 2003 s. 24.]</w:t>
      </w:r>
    </w:p>
    <w:p w:rsidR="00B06C9B" w:rsidRDefault="00E802E7">
      <w:pPr>
        <w:pStyle w:val="Footnotesection"/>
      </w:pPr>
      <w:r>
        <w:tab/>
        <w:t>[Section 34: modified by the COVID-19 Response and Economic Recovery Omnibus Act 2020 (34 of 2020) Part. 4 Division 4 Subdivision 1: See endnote 2M.]</w:t>
      </w:r>
    </w:p>
    <w:p w:rsidR="00B06C9B" w:rsidRDefault="00E802E7">
      <w:pPr>
        <w:pStyle w:val="Heading5"/>
        <w:rPr>
          <w:snapToGrid w:val="0"/>
        </w:rPr>
      </w:pPr>
      <w:bookmarkStart w:id="331" w:name="_Toc57215059"/>
      <w:bookmarkStart w:id="332" w:name="_Toc51592659"/>
      <w:r>
        <w:rPr>
          <w:rStyle w:val="CharSectno"/>
        </w:rPr>
        <w:t>35</w:t>
      </w:r>
      <w:r>
        <w:rPr>
          <w:snapToGrid w:val="0"/>
        </w:rPr>
        <w:t>.</w:t>
      </w:r>
      <w:r>
        <w:rPr>
          <w:snapToGrid w:val="0"/>
        </w:rPr>
        <w:tab/>
        <w:t>Reasons for imprisonment to be given in some cases</w:t>
      </w:r>
      <w:bookmarkEnd w:id="331"/>
      <w:bookmarkEnd w:id="332"/>
    </w:p>
    <w:p w:rsidR="00B06C9B" w:rsidRDefault="00E802E7">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rsidR="00B06C9B" w:rsidRDefault="00E802E7">
      <w:pPr>
        <w:pStyle w:val="Ednotesubsection"/>
      </w:pPr>
      <w:r>
        <w:tab/>
        <w:t>[(2)</w:t>
      </w:r>
      <w:r>
        <w:tab/>
        <w:t>deleted]</w:t>
      </w:r>
    </w:p>
    <w:p w:rsidR="00B06C9B" w:rsidRDefault="00E802E7">
      <w:pPr>
        <w:pStyle w:val="Subsection"/>
        <w:rPr>
          <w:snapToGrid w:val="0"/>
        </w:rPr>
      </w:pPr>
      <w:r>
        <w:rPr>
          <w:snapToGrid w:val="0"/>
        </w:rPr>
        <w:tab/>
        <w:t>(3)</w:t>
      </w:r>
      <w:r>
        <w:rPr>
          <w:snapToGrid w:val="0"/>
        </w:rPr>
        <w:tab/>
        <w:t>Subsection (1) does not apply if —</w:t>
      </w:r>
    </w:p>
    <w:p w:rsidR="00B06C9B" w:rsidRDefault="00E802E7">
      <w:pPr>
        <w:pStyle w:val="Indenta"/>
        <w:spacing w:before="120"/>
        <w:rPr>
          <w:snapToGrid w:val="0"/>
        </w:rPr>
      </w:pPr>
      <w:r>
        <w:rPr>
          <w:snapToGrid w:val="0"/>
        </w:rPr>
        <w:tab/>
        <w:t>(a)</w:t>
      </w:r>
      <w:r>
        <w:rPr>
          <w:snapToGrid w:val="0"/>
        </w:rPr>
        <w:tab/>
        <w:t>the term imposed is mandatory under a written law; or</w:t>
      </w:r>
    </w:p>
    <w:p w:rsidR="00B06C9B" w:rsidRDefault="00E802E7">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rsidR="00B06C9B" w:rsidRDefault="00E802E7">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rsidR="00B06C9B" w:rsidRDefault="00E802E7">
      <w:pPr>
        <w:pStyle w:val="Footnotesection"/>
      </w:pPr>
      <w:r>
        <w:tab/>
        <w:t>[Section 35 amended: No. 20 of 2013 s. 126; No. 45 of 2016 s. 65.]</w:t>
      </w:r>
    </w:p>
    <w:p w:rsidR="00B06C9B" w:rsidRDefault="00E802E7">
      <w:pPr>
        <w:pStyle w:val="Heading5"/>
        <w:rPr>
          <w:snapToGrid w:val="0"/>
        </w:rPr>
      </w:pPr>
      <w:bookmarkStart w:id="333" w:name="_Toc57215060"/>
      <w:bookmarkStart w:id="334" w:name="_Toc51592660"/>
      <w:r>
        <w:rPr>
          <w:rStyle w:val="CharSectno"/>
        </w:rPr>
        <w:t>36</w:t>
      </w:r>
      <w:r>
        <w:rPr>
          <w:snapToGrid w:val="0"/>
        </w:rPr>
        <w:t>.</w:t>
      </w:r>
      <w:r>
        <w:rPr>
          <w:snapToGrid w:val="0"/>
        </w:rPr>
        <w:tab/>
        <w:t>Warrant of commitment to be issued if imprisonment imposed</w:t>
      </w:r>
      <w:bookmarkEnd w:id="333"/>
      <w:bookmarkEnd w:id="334"/>
    </w:p>
    <w:p w:rsidR="00B06C9B" w:rsidRDefault="00E802E7">
      <w:pPr>
        <w:pStyle w:val="Subsection"/>
        <w:rPr>
          <w:snapToGrid w:val="0"/>
        </w:rPr>
      </w:pPr>
      <w:r>
        <w:rPr>
          <w:snapToGrid w:val="0"/>
        </w:rPr>
        <w:tab/>
      </w:r>
      <w:r>
        <w:rPr>
          <w:snapToGrid w:val="0"/>
        </w:rPr>
        <w:tab/>
        <w:t>If a court imprisons an offender and does not suspend the term, it must issue a warrant of commitment accordingly.</w:t>
      </w:r>
    </w:p>
    <w:p w:rsidR="00B06C9B" w:rsidRDefault="00E802E7">
      <w:pPr>
        <w:pStyle w:val="Heading5"/>
        <w:spacing w:before="240"/>
        <w:rPr>
          <w:snapToGrid w:val="0"/>
        </w:rPr>
      </w:pPr>
      <w:bookmarkStart w:id="335" w:name="_Toc57215061"/>
      <w:bookmarkStart w:id="336" w:name="_Toc51592661"/>
      <w:r>
        <w:rPr>
          <w:rStyle w:val="CharSectno"/>
        </w:rPr>
        <w:t>37</w:t>
      </w:r>
      <w:r>
        <w:rPr>
          <w:snapToGrid w:val="0"/>
        </w:rPr>
        <w:t>.</w:t>
      </w:r>
      <w:r>
        <w:rPr>
          <w:snapToGrid w:val="0"/>
        </w:rPr>
        <w:tab/>
        <w:t>Correction of sentence</w:t>
      </w:r>
      <w:bookmarkEnd w:id="335"/>
      <w:bookmarkEnd w:id="336"/>
    </w:p>
    <w:p w:rsidR="00B06C9B" w:rsidRDefault="00E802E7">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rsidR="00B06C9B" w:rsidRDefault="00E802E7">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rsidR="00B06C9B" w:rsidRDefault="00E802E7">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rsidR="00B06C9B" w:rsidRDefault="00E802E7">
      <w:pPr>
        <w:pStyle w:val="Subsection"/>
      </w:pPr>
      <w:r>
        <w:tab/>
        <w:t>(3a)</w:t>
      </w:r>
      <w:r>
        <w:tab/>
        <w:t>A sentence imposed or corrected under this section has effect from the time at which the recalled or incorrect sentence had effect, unless the court orders otherwise.</w:t>
      </w:r>
    </w:p>
    <w:p w:rsidR="00B06C9B" w:rsidRDefault="00E802E7">
      <w:pPr>
        <w:pStyle w:val="Subsection"/>
        <w:rPr>
          <w:snapToGrid w:val="0"/>
        </w:rPr>
      </w:pPr>
      <w:r>
        <w:rPr>
          <w:snapToGrid w:val="0"/>
        </w:rPr>
        <w:tab/>
        <w:t>(4)</w:t>
      </w:r>
      <w:r>
        <w:rPr>
          <w:snapToGrid w:val="0"/>
        </w:rPr>
        <w:tab/>
        <w:t>This section does not affect any right of appeal against a sentence.</w:t>
      </w:r>
    </w:p>
    <w:p w:rsidR="00B06C9B" w:rsidRDefault="00E802E7">
      <w:pPr>
        <w:pStyle w:val="Subsection"/>
        <w:keepNext/>
        <w:rPr>
          <w:snapToGrid w:val="0"/>
        </w:rPr>
      </w:pPr>
      <w:r>
        <w:rPr>
          <w:snapToGrid w:val="0"/>
        </w:rPr>
        <w:tab/>
        <w:t>(5)</w:t>
      </w:r>
      <w:r>
        <w:rPr>
          <w:snapToGrid w:val="0"/>
        </w:rPr>
        <w:tab/>
        <w:t>In this section —</w:t>
      </w:r>
    </w:p>
    <w:p w:rsidR="00B06C9B" w:rsidRDefault="00E802E7">
      <w:pPr>
        <w:pStyle w:val="Defstart"/>
      </w:pPr>
      <w:r>
        <w:rPr>
          <w:b/>
        </w:rPr>
        <w:tab/>
      </w:r>
      <w:r>
        <w:rPr>
          <w:rStyle w:val="CharDefText"/>
        </w:rPr>
        <w:t>sentence</w:t>
      </w:r>
      <w:r>
        <w:t xml:space="preserve"> includes an order in addition to sentence.</w:t>
      </w:r>
    </w:p>
    <w:p w:rsidR="00B06C9B" w:rsidRDefault="00E802E7">
      <w:pPr>
        <w:pStyle w:val="Footnotesection"/>
      </w:pPr>
      <w:r>
        <w:tab/>
        <w:t>[Section 37 amended: No. 5 of 2008 s. 107.]</w:t>
      </w:r>
    </w:p>
    <w:p w:rsidR="00B06C9B" w:rsidRDefault="00E802E7">
      <w:pPr>
        <w:pStyle w:val="Heading5"/>
      </w:pPr>
      <w:bookmarkStart w:id="337" w:name="_Toc57215062"/>
      <w:bookmarkStart w:id="338" w:name="_Toc51592662"/>
      <w:r>
        <w:rPr>
          <w:rStyle w:val="CharSectno"/>
        </w:rPr>
        <w:t>37A</w:t>
      </w:r>
      <w:r>
        <w:t>.</w:t>
      </w:r>
      <w:r>
        <w:tab/>
        <w:t>Offender reneging on promise to assist authorities may be re</w:t>
      </w:r>
      <w:r>
        <w:noBreakHyphen/>
        <w:t>sentenced</w:t>
      </w:r>
      <w:bookmarkEnd w:id="337"/>
      <w:bookmarkEnd w:id="338"/>
    </w:p>
    <w:p w:rsidR="00B06C9B" w:rsidRDefault="00E802E7">
      <w:pPr>
        <w:pStyle w:val="Subsection"/>
      </w:pPr>
      <w:r>
        <w:tab/>
        <w:t>(1)</w:t>
      </w:r>
      <w:r>
        <w:tab/>
        <w:t>If —</w:t>
      </w:r>
    </w:p>
    <w:p w:rsidR="00B06C9B" w:rsidRDefault="00E802E7">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rsidR="00B06C9B" w:rsidRDefault="00E802E7">
      <w:pPr>
        <w:pStyle w:val="Indenta"/>
        <w:keepNext/>
      </w:pPr>
      <w:r>
        <w:tab/>
        <w:t>(b)</w:t>
      </w:r>
      <w:r>
        <w:tab/>
        <w:t>the offender subsequently fails wholly or partly to fulfil the undertaking,</w:t>
      </w:r>
    </w:p>
    <w:p w:rsidR="00B06C9B" w:rsidRDefault="00E802E7">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rsidR="00B06C9B" w:rsidRDefault="00E802E7">
      <w:pPr>
        <w:pStyle w:val="Subsection"/>
      </w:pPr>
      <w:r>
        <w:tab/>
        <w:t>(2)</w:t>
      </w:r>
      <w:r>
        <w:tab/>
        <w:t>The powers in subsection (1) may be exercised by a court only on an application by the prosecutor made in accordance with the regulations, but the court must give all parties the opportunity to be heard.</w:t>
      </w:r>
    </w:p>
    <w:p w:rsidR="00B06C9B" w:rsidRDefault="00E802E7">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rsidR="00B06C9B" w:rsidRDefault="00E802E7">
      <w:pPr>
        <w:pStyle w:val="Subsection"/>
      </w:pPr>
      <w:r>
        <w:tab/>
        <w:t>(4)</w:t>
      </w:r>
      <w:r>
        <w:tab/>
        <w:t>A sentence imposed under this section may be appealed.</w:t>
      </w:r>
    </w:p>
    <w:p w:rsidR="00B06C9B" w:rsidRDefault="00E802E7">
      <w:pPr>
        <w:pStyle w:val="Subsection"/>
        <w:keepNext/>
      </w:pPr>
      <w:r>
        <w:tab/>
        <w:t>(5)</w:t>
      </w:r>
      <w:r>
        <w:tab/>
        <w:t>In this section —</w:t>
      </w:r>
    </w:p>
    <w:p w:rsidR="00B06C9B" w:rsidRDefault="00E802E7">
      <w:pPr>
        <w:pStyle w:val="Defstart"/>
      </w:pPr>
      <w:r>
        <w:rPr>
          <w:b/>
        </w:rPr>
        <w:tab/>
      </w:r>
      <w:r>
        <w:rPr>
          <w:rStyle w:val="CharDefText"/>
        </w:rPr>
        <w:t>sentence</w:t>
      </w:r>
      <w:r>
        <w:t xml:space="preserve"> includes an order in addition to sentence.</w:t>
      </w:r>
    </w:p>
    <w:p w:rsidR="00B06C9B" w:rsidRDefault="00E802E7">
      <w:pPr>
        <w:pStyle w:val="Footnotesection"/>
      </w:pPr>
      <w:r>
        <w:tab/>
        <w:t>[Section 37A inserted: No. 29 of 1998 s. 16.]</w:t>
      </w:r>
    </w:p>
    <w:p w:rsidR="00B06C9B" w:rsidRDefault="00E802E7">
      <w:pPr>
        <w:pStyle w:val="Heading5"/>
        <w:rPr>
          <w:snapToGrid w:val="0"/>
        </w:rPr>
      </w:pPr>
      <w:bookmarkStart w:id="339" w:name="_Toc57215063"/>
      <w:bookmarkStart w:id="340" w:name="_Toc51592663"/>
      <w:r>
        <w:rPr>
          <w:rStyle w:val="CharSectno"/>
        </w:rPr>
        <w:t>38</w:t>
      </w:r>
      <w:r>
        <w:rPr>
          <w:snapToGrid w:val="0"/>
        </w:rPr>
        <w:t>.</w:t>
      </w:r>
      <w:r>
        <w:rPr>
          <w:snapToGrid w:val="0"/>
        </w:rPr>
        <w:tab/>
        <w:t>Imprisonment by JPs, magistrate to review</w:t>
      </w:r>
      <w:bookmarkEnd w:id="339"/>
      <w:bookmarkEnd w:id="340"/>
    </w:p>
    <w:p w:rsidR="00B06C9B" w:rsidRDefault="00E802E7">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rsidR="00B06C9B" w:rsidRDefault="00E802E7">
      <w:pPr>
        <w:pStyle w:val="Indenta"/>
        <w:rPr>
          <w:snapToGrid w:val="0"/>
        </w:rPr>
      </w:pPr>
      <w:r>
        <w:rPr>
          <w:snapToGrid w:val="0"/>
        </w:rPr>
        <w:tab/>
        <w:t>(a)</w:t>
      </w:r>
      <w:r>
        <w:rPr>
          <w:snapToGrid w:val="0"/>
        </w:rPr>
        <w:tab/>
        <w:t>sentence an offender to suspended imprisonment or CSI; or</w:t>
      </w:r>
    </w:p>
    <w:p w:rsidR="00B06C9B" w:rsidRDefault="00E802E7">
      <w:pPr>
        <w:pStyle w:val="Ednotepara"/>
        <w:spacing w:before="80"/>
        <w:rPr>
          <w:snapToGrid w:val="0"/>
        </w:rPr>
      </w:pPr>
      <w:r>
        <w:rPr>
          <w:snapToGrid w:val="0"/>
        </w:rPr>
        <w:tab/>
        <w:t>[(b)</w:t>
      </w:r>
      <w:r>
        <w:rPr>
          <w:snapToGrid w:val="0"/>
        </w:rPr>
        <w:tab/>
        <w:t>deleted]</w:t>
      </w:r>
    </w:p>
    <w:p w:rsidR="00B06C9B" w:rsidRDefault="00E802E7">
      <w:pPr>
        <w:pStyle w:val="Indenta"/>
        <w:rPr>
          <w:snapToGrid w:val="0"/>
        </w:rPr>
      </w:pPr>
      <w:r>
        <w:rPr>
          <w:snapToGrid w:val="0"/>
        </w:rPr>
        <w:tab/>
        <w:t>(c)</w:t>
      </w:r>
      <w:r>
        <w:rPr>
          <w:snapToGrid w:val="0"/>
        </w:rPr>
        <w:tab/>
        <w:t>sentence an offender to a term of imprisonment,</w:t>
      </w:r>
    </w:p>
    <w:p w:rsidR="00B06C9B" w:rsidRDefault="00E802E7">
      <w:pPr>
        <w:pStyle w:val="Subsection"/>
        <w:rPr>
          <w:snapToGrid w:val="0"/>
        </w:rPr>
      </w:pPr>
      <w:r>
        <w:rPr>
          <w:snapToGrid w:val="0"/>
        </w:rPr>
        <w:tab/>
      </w:r>
      <w:r>
        <w:rPr>
          <w:snapToGrid w:val="0"/>
        </w:rPr>
        <w:tab/>
        <w:t>a magistrate must review the sentence within 2 working days after it is imposed.</w:t>
      </w:r>
    </w:p>
    <w:p w:rsidR="00B06C9B" w:rsidRDefault="00E802E7">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rsidR="00B06C9B" w:rsidRDefault="00E802E7">
      <w:pPr>
        <w:pStyle w:val="Subsection"/>
        <w:rPr>
          <w:snapToGrid w:val="0"/>
        </w:rPr>
      </w:pPr>
      <w:r>
        <w:rPr>
          <w:snapToGrid w:val="0"/>
        </w:rPr>
        <w:tab/>
        <w:t>(3)</w:t>
      </w:r>
      <w:r>
        <w:rPr>
          <w:snapToGrid w:val="0"/>
        </w:rPr>
        <w:tab/>
        <w:t>Having reviewed the original sentence, the magistrate may —</w:t>
      </w:r>
    </w:p>
    <w:p w:rsidR="00B06C9B" w:rsidRDefault="00E802E7">
      <w:pPr>
        <w:pStyle w:val="Indenta"/>
        <w:rPr>
          <w:snapToGrid w:val="0"/>
        </w:rPr>
      </w:pPr>
      <w:r>
        <w:rPr>
          <w:snapToGrid w:val="0"/>
        </w:rPr>
        <w:tab/>
        <w:t>(a)</w:t>
      </w:r>
      <w:r>
        <w:rPr>
          <w:snapToGrid w:val="0"/>
        </w:rPr>
        <w:tab/>
        <w:t>confirm the original sentence; or</w:t>
      </w:r>
    </w:p>
    <w:p w:rsidR="00B06C9B" w:rsidRDefault="00E802E7">
      <w:pPr>
        <w:pStyle w:val="Indenta"/>
        <w:rPr>
          <w:snapToGrid w:val="0"/>
        </w:rPr>
      </w:pPr>
      <w:r>
        <w:rPr>
          <w:snapToGrid w:val="0"/>
        </w:rPr>
        <w:tab/>
        <w:t>(b)</w:t>
      </w:r>
      <w:r>
        <w:rPr>
          <w:snapToGrid w:val="0"/>
        </w:rPr>
        <w:tab/>
        <w:t>cancel the original sentence and order the offender to appear before a magistrate to be sentenced again.</w:t>
      </w:r>
    </w:p>
    <w:p w:rsidR="00B06C9B" w:rsidRDefault="00E802E7">
      <w:pPr>
        <w:pStyle w:val="Subsection"/>
        <w:rPr>
          <w:snapToGrid w:val="0"/>
        </w:rPr>
      </w:pPr>
      <w:r>
        <w:rPr>
          <w:snapToGrid w:val="0"/>
        </w:rPr>
        <w:tab/>
        <w:t>(4)</w:t>
      </w:r>
      <w:r>
        <w:rPr>
          <w:snapToGrid w:val="0"/>
        </w:rPr>
        <w:tab/>
        <w:t>If the original sentence is cancelled the offender must be bailed or remanded in custody to appear to be sentenced again.</w:t>
      </w:r>
    </w:p>
    <w:p w:rsidR="00B06C9B" w:rsidRDefault="00E802E7">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rsidR="00B06C9B" w:rsidRDefault="00E802E7">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rsidR="00B06C9B" w:rsidRDefault="00E802E7">
      <w:pPr>
        <w:pStyle w:val="Subsection"/>
        <w:rPr>
          <w:snapToGrid w:val="0"/>
        </w:rPr>
      </w:pPr>
      <w:r>
        <w:rPr>
          <w:snapToGrid w:val="0"/>
        </w:rPr>
        <w:tab/>
        <w:t>(7)</w:t>
      </w:r>
      <w:r>
        <w:rPr>
          <w:snapToGrid w:val="0"/>
        </w:rPr>
        <w:tab/>
        <w:t>A failure to review the original sentence under this section does not affect its validity.</w:t>
      </w:r>
    </w:p>
    <w:p w:rsidR="00B06C9B" w:rsidRDefault="00E802E7">
      <w:pPr>
        <w:pStyle w:val="Subsection"/>
        <w:rPr>
          <w:snapToGrid w:val="0"/>
        </w:rPr>
      </w:pPr>
      <w:r>
        <w:rPr>
          <w:snapToGrid w:val="0"/>
        </w:rPr>
        <w:tab/>
        <w:t>(8)</w:t>
      </w:r>
      <w:r>
        <w:rPr>
          <w:snapToGrid w:val="0"/>
        </w:rPr>
        <w:tab/>
        <w:t>The original sentence, if cancelled, may not be appealed against.</w:t>
      </w:r>
    </w:p>
    <w:p w:rsidR="00B06C9B" w:rsidRDefault="00E802E7">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rsidR="00B06C9B" w:rsidRDefault="00E802E7">
      <w:pPr>
        <w:pStyle w:val="Subsection"/>
        <w:rPr>
          <w:snapToGrid w:val="0"/>
        </w:rPr>
      </w:pPr>
      <w:r>
        <w:rPr>
          <w:snapToGrid w:val="0"/>
        </w:rPr>
        <w:tab/>
        <w:t>(10)</w:t>
      </w:r>
      <w:r>
        <w:rPr>
          <w:snapToGrid w:val="0"/>
        </w:rPr>
        <w:tab/>
        <w:t>This section does not affect any right of appeal against a sentence imposed under this section by a magistrate.</w:t>
      </w:r>
    </w:p>
    <w:p w:rsidR="00B06C9B" w:rsidRDefault="00E802E7">
      <w:pPr>
        <w:pStyle w:val="Footnotesection"/>
      </w:pPr>
      <w:r>
        <w:tab/>
        <w:t>[Section 38 amended: No. 29 of 1998 s. 18; No. 59 of 2004 s. 141; No. 27 of 2004 s. 6(4).]</w:t>
      </w:r>
    </w:p>
    <w:p w:rsidR="00B06C9B" w:rsidRDefault="00E802E7">
      <w:pPr>
        <w:pStyle w:val="Heading2"/>
      </w:pPr>
      <w:bookmarkStart w:id="341" w:name="_Toc57120499"/>
      <w:bookmarkStart w:id="342" w:name="_Toc57126512"/>
      <w:bookmarkStart w:id="343" w:name="_Toc57127542"/>
      <w:bookmarkStart w:id="344" w:name="_Toc57213793"/>
      <w:bookmarkStart w:id="345" w:name="_Toc57215064"/>
      <w:bookmarkStart w:id="346" w:name="_Toc51242481"/>
      <w:bookmarkStart w:id="347" w:name="_Toc51243480"/>
      <w:bookmarkStart w:id="348" w:name="_Toc51592664"/>
      <w:r>
        <w:rPr>
          <w:rStyle w:val="CharPartNo"/>
        </w:rPr>
        <w:t>Part 5</w:t>
      </w:r>
      <w:r>
        <w:rPr>
          <w:rStyle w:val="CharDivNo"/>
        </w:rPr>
        <w:t> </w:t>
      </w:r>
      <w:r>
        <w:t>—</w:t>
      </w:r>
      <w:r>
        <w:rPr>
          <w:rStyle w:val="CharDivText"/>
        </w:rPr>
        <w:t> </w:t>
      </w:r>
      <w:r>
        <w:rPr>
          <w:rStyle w:val="CharPartText"/>
        </w:rPr>
        <w:t>Sentencing options</w:t>
      </w:r>
      <w:bookmarkEnd w:id="341"/>
      <w:bookmarkEnd w:id="342"/>
      <w:bookmarkEnd w:id="343"/>
      <w:bookmarkEnd w:id="344"/>
      <w:bookmarkEnd w:id="345"/>
      <w:bookmarkEnd w:id="346"/>
      <w:bookmarkEnd w:id="347"/>
      <w:bookmarkEnd w:id="348"/>
    </w:p>
    <w:p w:rsidR="00B06C9B" w:rsidRDefault="00E802E7">
      <w:pPr>
        <w:pStyle w:val="Heading5"/>
        <w:rPr>
          <w:snapToGrid w:val="0"/>
        </w:rPr>
      </w:pPr>
      <w:bookmarkStart w:id="349" w:name="_Toc57215065"/>
      <w:bookmarkStart w:id="350" w:name="_Toc51592665"/>
      <w:r>
        <w:rPr>
          <w:rStyle w:val="CharSectno"/>
        </w:rPr>
        <w:t>39</w:t>
      </w:r>
      <w:r>
        <w:rPr>
          <w:snapToGrid w:val="0"/>
        </w:rPr>
        <w:t>.</w:t>
      </w:r>
      <w:r>
        <w:rPr>
          <w:snapToGrid w:val="0"/>
        </w:rPr>
        <w:tab/>
        <w:t>Natural person, sentences for</w:t>
      </w:r>
      <w:bookmarkEnd w:id="349"/>
      <w:bookmarkEnd w:id="350"/>
    </w:p>
    <w:p w:rsidR="00B06C9B" w:rsidRDefault="00E802E7">
      <w:pPr>
        <w:pStyle w:val="Subsection"/>
        <w:rPr>
          <w:snapToGrid w:val="0"/>
        </w:rPr>
      </w:pPr>
      <w:r>
        <w:rPr>
          <w:snapToGrid w:val="0"/>
        </w:rPr>
        <w:tab/>
        <w:t>(1)</w:t>
      </w:r>
      <w:r>
        <w:rPr>
          <w:snapToGrid w:val="0"/>
        </w:rPr>
        <w:tab/>
        <w:t>This section applies to an offender who is a natural person.</w:t>
      </w:r>
    </w:p>
    <w:p w:rsidR="00B06C9B" w:rsidRDefault="00E802E7">
      <w:pPr>
        <w:pStyle w:val="Subsection"/>
        <w:rPr>
          <w:snapToGrid w:val="0"/>
        </w:rPr>
      </w:pPr>
      <w:r>
        <w:rPr>
          <w:snapToGrid w:val="0"/>
        </w:rPr>
        <w:tab/>
        <w:t>(2)</w:t>
      </w:r>
      <w:r>
        <w:rPr>
          <w:snapToGrid w:val="0"/>
        </w:rPr>
        <w:tab/>
        <w:t>Subject to sections 41 to 45, a court sentencing an offender may —</w:t>
      </w:r>
    </w:p>
    <w:p w:rsidR="00B06C9B" w:rsidRDefault="00E802E7">
      <w:pPr>
        <w:pStyle w:val="Indenta"/>
        <w:rPr>
          <w:snapToGrid w:val="0"/>
        </w:rPr>
      </w:pPr>
      <w:r>
        <w:rPr>
          <w:snapToGrid w:val="0"/>
        </w:rPr>
        <w:tab/>
        <w:t>(a)</w:t>
      </w:r>
      <w:r>
        <w:rPr>
          <w:snapToGrid w:val="0"/>
        </w:rPr>
        <w:tab/>
        <w:t>with or without making a spent conviction order, under Part 6 impose no sentence and order the release of the offender; or</w:t>
      </w:r>
    </w:p>
    <w:p w:rsidR="00B06C9B" w:rsidRDefault="00E802E7">
      <w:pPr>
        <w:pStyle w:val="Indenta"/>
        <w:rPr>
          <w:snapToGrid w:val="0"/>
        </w:rPr>
      </w:pPr>
      <w:r>
        <w:rPr>
          <w:snapToGrid w:val="0"/>
        </w:rPr>
        <w:tab/>
        <w:t>(b)</w:t>
      </w:r>
      <w:r>
        <w:rPr>
          <w:snapToGrid w:val="0"/>
        </w:rPr>
        <w:tab/>
        <w:t>with or without making a spent conviction order, under Part 7 impose a CRO and order the release of the offender; or</w:t>
      </w:r>
    </w:p>
    <w:p w:rsidR="00B06C9B" w:rsidRDefault="00E802E7">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rsidR="00B06C9B" w:rsidRDefault="00E802E7">
      <w:pPr>
        <w:pStyle w:val="Indenta"/>
      </w:pPr>
      <w:r>
        <w:tab/>
        <w:t>(ca)</w:t>
      </w:r>
      <w:r>
        <w:tab/>
        <w:t>with or without making a spent conviction order, under Part 8A impose a suspended fine; or</w:t>
      </w:r>
    </w:p>
    <w:p w:rsidR="00B06C9B" w:rsidRDefault="00E802E7">
      <w:pPr>
        <w:pStyle w:val="Indenta"/>
        <w:rPr>
          <w:snapToGrid w:val="0"/>
        </w:rPr>
      </w:pPr>
      <w:r>
        <w:rPr>
          <w:snapToGrid w:val="0"/>
        </w:rPr>
        <w:tab/>
        <w:t>(d)</w:t>
      </w:r>
      <w:r>
        <w:rPr>
          <w:snapToGrid w:val="0"/>
        </w:rPr>
        <w:tab/>
        <w:t>with or without making a spent conviction order, under Part 9 impose a CBO and order the release of the offender; or</w:t>
      </w:r>
    </w:p>
    <w:p w:rsidR="00B06C9B" w:rsidRDefault="00E802E7">
      <w:pPr>
        <w:pStyle w:val="Indenta"/>
        <w:rPr>
          <w:snapToGrid w:val="0"/>
        </w:rPr>
      </w:pPr>
      <w:r>
        <w:rPr>
          <w:snapToGrid w:val="0"/>
        </w:rPr>
        <w:tab/>
        <w:t>(e)</w:t>
      </w:r>
      <w:r>
        <w:rPr>
          <w:snapToGrid w:val="0"/>
        </w:rPr>
        <w:tab/>
        <w:t>under Part 10 impose an ISO and order the release of the offender; or</w:t>
      </w:r>
    </w:p>
    <w:p w:rsidR="00B06C9B" w:rsidRDefault="00E802E7">
      <w:pPr>
        <w:pStyle w:val="Indenta"/>
        <w:rPr>
          <w:snapToGrid w:val="0"/>
        </w:rPr>
      </w:pPr>
      <w:r>
        <w:rPr>
          <w:snapToGrid w:val="0"/>
        </w:rPr>
        <w:tab/>
        <w:t>(f)</w:t>
      </w:r>
      <w:r>
        <w:rPr>
          <w:snapToGrid w:val="0"/>
        </w:rPr>
        <w:tab/>
        <w:t>under Part 11 impose suspended imprisonment and order the release of the offender; or</w:t>
      </w:r>
    </w:p>
    <w:p w:rsidR="00B06C9B" w:rsidRDefault="00E802E7">
      <w:pPr>
        <w:pStyle w:val="Indenta"/>
      </w:pPr>
      <w:r>
        <w:tab/>
        <w:t>(g)</w:t>
      </w:r>
      <w:r>
        <w:tab/>
        <w:t>under Part 12 impose CSI and order the release of the offender; or</w:t>
      </w:r>
    </w:p>
    <w:p w:rsidR="00B06C9B" w:rsidRDefault="00E802E7">
      <w:pPr>
        <w:pStyle w:val="Indenta"/>
        <w:rPr>
          <w:snapToGrid w:val="0"/>
        </w:rPr>
      </w:pPr>
      <w:r>
        <w:rPr>
          <w:snapToGrid w:val="0"/>
        </w:rPr>
        <w:tab/>
        <w:t>(h)</w:t>
      </w:r>
      <w:r>
        <w:rPr>
          <w:snapToGrid w:val="0"/>
        </w:rPr>
        <w:tab/>
        <w:t>under Part 13 impose a term of imprisonment.</w:t>
      </w:r>
    </w:p>
    <w:p w:rsidR="00B06C9B" w:rsidRDefault="00E802E7">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rsidR="00B06C9B" w:rsidRDefault="00E802E7">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rsidR="00B06C9B" w:rsidRDefault="00E802E7">
      <w:pPr>
        <w:pStyle w:val="Subsection"/>
        <w:rPr>
          <w:snapToGrid w:val="0"/>
        </w:rPr>
      </w:pPr>
      <w:r>
        <w:rPr>
          <w:snapToGrid w:val="0"/>
        </w:rPr>
        <w:tab/>
        <w:t>(5)</w:t>
      </w:r>
      <w:r>
        <w:rPr>
          <w:snapToGrid w:val="0"/>
        </w:rPr>
        <w:tab/>
        <w:t>A court that under subsection (2)(a) imposes no sentence is nevertheless taken to have sentenced the offender.</w:t>
      </w:r>
    </w:p>
    <w:p w:rsidR="00B06C9B" w:rsidRDefault="00E802E7">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rsidR="00B06C9B" w:rsidRDefault="00E802E7">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rsidR="00B06C9B" w:rsidRDefault="00E802E7">
      <w:pPr>
        <w:pStyle w:val="Subsection"/>
        <w:rPr>
          <w:snapToGrid w:val="0"/>
        </w:rPr>
      </w:pPr>
      <w:r>
        <w:rPr>
          <w:snapToGrid w:val="0"/>
        </w:rPr>
        <w:tab/>
        <w:t>(8)</w:t>
      </w:r>
      <w:r>
        <w:rPr>
          <w:snapToGrid w:val="0"/>
        </w:rPr>
        <w:tab/>
        <w:t xml:space="preserve">A court sentencing an offender may also make an order </w:t>
      </w:r>
      <w:ins w:id="351" w:author="Master Repository Process" w:date="2020-12-29T14:26:00Z">
        <w:r>
          <w:t xml:space="preserve">or declaration </w:t>
        </w:r>
      </w:ins>
      <w:r>
        <w:rPr>
          <w:snapToGrid w:val="0"/>
        </w:rPr>
        <w:t>under Part 17, but any such order</w:t>
      </w:r>
      <w:ins w:id="352" w:author="Master Repository Process" w:date="2020-12-29T14:26:00Z">
        <w:r>
          <w:rPr>
            <w:snapToGrid w:val="0"/>
          </w:rPr>
          <w:t xml:space="preserve"> </w:t>
        </w:r>
        <w:r>
          <w:t>or declaration</w:t>
        </w:r>
      </w:ins>
      <w:r>
        <w:t xml:space="preserve"> </w:t>
      </w:r>
      <w:r>
        <w:rPr>
          <w:snapToGrid w:val="0"/>
        </w:rPr>
        <w:t>is not to be taken as being part of the sentence.</w:t>
      </w:r>
    </w:p>
    <w:p w:rsidR="00B06C9B" w:rsidRDefault="00E802E7">
      <w:pPr>
        <w:pStyle w:val="Footnotesection"/>
      </w:pPr>
      <w:r>
        <w:tab/>
        <w:t>[Section 39 amended: No. 29 of 1998 s. 18; No. 27 of 2004 s. 6(3); No. 45 of 2016 s. </w:t>
      </w:r>
      <w:del w:id="353" w:author="Master Repository Process" w:date="2020-12-29T14:26:00Z">
        <w:r w:rsidR="00E27E85">
          <w:delText>49</w:delText>
        </w:r>
      </w:del>
      <w:ins w:id="354" w:author="Master Repository Process" w:date="2020-12-29T14:26:00Z">
        <w:r>
          <w:t>49; No. 30 of 2020 s. 19</w:t>
        </w:r>
      </w:ins>
      <w:r>
        <w:t>.]</w:t>
      </w:r>
    </w:p>
    <w:p w:rsidR="00B06C9B" w:rsidRDefault="00E802E7">
      <w:pPr>
        <w:pStyle w:val="Heading5"/>
        <w:rPr>
          <w:snapToGrid w:val="0"/>
        </w:rPr>
      </w:pPr>
      <w:bookmarkStart w:id="355" w:name="_Toc57215066"/>
      <w:bookmarkStart w:id="356" w:name="_Toc51592666"/>
      <w:r>
        <w:rPr>
          <w:rStyle w:val="CharSectno"/>
        </w:rPr>
        <w:t>40</w:t>
      </w:r>
      <w:r>
        <w:rPr>
          <w:snapToGrid w:val="0"/>
        </w:rPr>
        <w:t>.</w:t>
      </w:r>
      <w:r>
        <w:rPr>
          <w:snapToGrid w:val="0"/>
        </w:rPr>
        <w:tab/>
        <w:t>Body corporate, sentences for</w:t>
      </w:r>
      <w:bookmarkEnd w:id="355"/>
      <w:bookmarkEnd w:id="356"/>
    </w:p>
    <w:p w:rsidR="00B06C9B" w:rsidRDefault="00E802E7">
      <w:pPr>
        <w:pStyle w:val="Subsection"/>
        <w:rPr>
          <w:snapToGrid w:val="0"/>
        </w:rPr>
      </w:pPr>
      <w:r>
        <w:rPr>
          <w:snapToGrid w:val="0"/>
        </w:rPr>
        <w:tab/>
        <w:t>(1)</w:t>
      </w:r>
      <w:r>
        <w:rPr>
          <w:snapToGrid w:val="0"/>
        </w:rPr>
        <w:tab/>
        <w:t>This section applies to an offender that is a body corporate.</w:t>
      </w:r>
    </w:p>
    <w:p w:rsidR="00B06C9B" w:rsidRDefault="00E802E7">
      <w:pPr>
        <w:pStyle w:val="Subsection"/>
        <w:rPr>
          <w:snapToGrid w:val="0"/>
        </w:rPr>
      </w:pPr>
      <w:r>
        <w:rPr>
          <w:snapToGrid w:val="0"/>
        </w:rPr>
        <w:tab/>
        <w:t>(2)</w:t>
      </w:r>
      <w:r>
        <w:rPr>
          <w:snapToGrid w:val="0"/>
        </w:rPr>
        <w:tab/>
        <w:t>Subject to sections 41 to 44, a court sentencing an offender may —</w:t>
      </w:r>
    </w:p>
    <w:p w:rsidR="00B06C9B" w:rsidRDefault="00E802E7">
      <w:pPr>
        <w:pStyle w:val="Indenta"/>
        <w:rPr>
          <w:snapToGrid w:val="0"/>
        </w:rPr>
      </w:pPr>
      <w:r>
        <w:rPr>
          <w:snapToGrid w:val="0"/>
        </w:rPr>
        <w:tab/>
        <w:t>(a)</w:t>
      </w:r>
      <w:r>
        <w:rPr>
          <w:snapToGrid w:val="0"/>
        </w:rPr>
        <w:tab/>
        <w:t>under Part 6 impose no sentence; or</w:t>
      </w:r>
    </w:p>
    <w:p w:rsidR="00B06C9B" w:rsidRDefault="00E802E7">
      <w:pPr>
        <w:pStyle w:val="Indenta"/>
        <w:rPr>
          <w:snapToGrid w:val="0"/>
        </w:rPr>
      </w:pPr>
      <w:r>
        <w:rPr>
          <w:snapToGrid w:val="0"/>
        </w:rPr>
        <w:tab/>
        <w:t>(b)</w:t>
      </w:r>
      <w:r>
        <w:rPr>
          <w:snapToGrid w:val="0"/>
        </w:rPr>
        <w:tab/>
        <w:t xml:space="preserve">under Part 8 impose a </w:t>
      </w:r>
      <w:r>
        <w:t>fine; or</w:t>
      </w:r>
    </w:p>
    <w:p w:rsidR="00B06C9B" w:rsidRDefault="00E802E7">
      <w:pPr>
        <w:pStyle w:val="Indenta"/>
      </w:pPr>
      <w:r>
        <w:tab/>
        <w:t>(c)</w:t>
      </w:r>
      <w:r>
        <w:tab/>
        <w:t>under Part 8A impose a suspended fine.</w:t>
      </w:r>
    </w:p>
    <w:p w:rsidR="00B06C9B" w:rsidRDefault="00E802E7">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rsidR="00B06C9B" w:rsidRDefault="00E802E7">
      <w:pPr>
        <w:pStyle w:val="Subsection"/>
        <w:rPr>
          <w:snapToGrid w:val="0"/>
        </w:rPr>
      </w:pPr>
      <w:r>
        <w:rPr>
          <w:snapToGrid w:val="0"/>
        </w:rPr>
        <w:tab/>
        <w:t>(4)</w:t>
      </w:r>
      <w:r>
        <w:rPr>
          <w:snapToGrid w:val="0"/>
        </w:rPr>
        <w:tab/>
        <w:t>A court that under subsection (2)(a) imposes no sentence is nevertheless taken to have sentenced the offender.</w:t>
      </w:r>
    </w:p>
    <w:p w:rsidR="00B06C9B" w:rsidRDefault="00E802E7">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rsidR="00B06C9B" w:rsidRDefault="00E802E7">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rsidR="00B06C9B" w:rsidRDefault="00E802E7">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rsidR="00B06C9B" w:rsidRDefault="00E802E7">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rsidR="00B06C9B" w:rsidRDefault="00E802E7">
      <w:pPr>
        <w:pStyle w:val="Footnotesection"/>
      </w:pPr>
      <w:r>
        <w:tab/>
        <w:t>[Section 40 amended: No. 2 of 2008 s. 70; No. 45 of 2016 s. 50.]</w:t>
      </w:r>
    </w:p>
    <w:p w:rsidR="00B06C9B" w:rsidRDefault="00E802E7">
      <w:pPr>
        <w:pStyle w:val="Heading5"/>
        <w:rPr>
          <w:snapToGrid w:val="0"/>
        </w:rPr>
      </w:pPr>
      <w:bookmarkStart w:id="357" w:name="_Toc57215067"/>
      <w:bookmarkStart w:id="358" w:name="_Toc51592667"/>
      <w:r>
        <w:rPr>
          <w:rStyle w:val="CharSectno"/>
        </w:rPr>
        <w:t>41</w:t>
      </w:r>
      <w:r>
        <w:rPr>
          <w:snapToGrid w:val="0"/>
        </w:rPr>
        <w:t>.</w:t>
      </w:r>
      <w:r>
        <w:rPr>
          <w:snapToGrid w:val="0"/>
        </w:rPr>
        <w:tab/>
        <w:t>If statutory penalty is imprisonment only: sentencing options</w:t>
      </w:r>
      <w:bookmarkEnd w:id="357"/>
      <w:bookmarkEnd w:id="358"/>
    </w:p>
    <w:p w:rsidR="00B06C9B" w:rsidRDefault="00E802E7">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rsidR="00B06C9B" w:rsidRDefault="00E802E7">
      <w:pPr>
        <w:pStyle w:val="Subsection"/>
        <w:rPr>
          <w:snapToGrid w:val="0"/>
        </w:rPr>
      </w:pPr>
      <w:r>
        <w:rPr>
          <w:snapToGrid w:val="0"/>
        </w:rPr>
        <w:tab/>
        <w:t>(2)</w:t>
      </w:r>
      <w:r>
        <w:rPr>
          <w:snapToGrid w:val="0"/>
        </w:rPr>
        <w:tab/>
        <w:t>If the offender is a natural person, the court may —</w:t>
      </w:r>
    </w:p>
    <w:p w:rsidR="00B06C9B" w:rsidRDefault="00E802E7">
      <w:pPr>
        <w:pStyle w:val="Indenta"/>
        <w:rPr>
          <w:snapToGrid w:val="0"/>
        </w:rPr>
      </w:pPr>
      <w:r>
        <w:rPr>
          <w:snapToGrid w:val="0"/>
        </w:rPr>
        <w:tab/>
        <w:t>(a)</w:t>
      </w:r>
      <w:r>
        <w:rPr>
          <w:snapToGrid w:val="0"/>
        </w:rPr>
        <w:tab/>
        <w:t>use any one of the sentencing options in section 39(2); or</w:t>
      </w:r>
    </w:p>
    <w:p w:rsidR="00B06C9B" w:rsidRDefault="00E802E7">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rsidR="00B06C9B" w:rsidRDefault="00E802E7">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Subsection"/>
        <w:spacing w:before="120"/>
        <w:rPr>
          <w:snapToGrid w:val="0"/>
        </w:rPr>
      </w:pPr>
      <w:r>
        <w:rPr>
          <w:snapToGrid w:val="0"/>
        </w:rPr>
        <w:tab/>
        <w:t>(5)</w:t>
      </w:r>
      <w:r>
        <w:rPr>
          <w:snapToGrid w:val="0"/>
        </w:rPr>
        <w:tab/>
        <w:t>If the court is a superior court and decides to fine an offender, it may impose a fine of any amount.</w:t>
      </w:r>
    </w:p>
    <w:p w:rsidR="00B06C9B" w:rsidRDefault="00E802E7">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rsidR="00B06C9B" w:rsidRDefault="00E802E7">
      <w:pPr>
        <w:pStyle w:val="Indenta"/>
      </w:pPr>
      <w:r>
        <w:tab/>
        <w:t>(a)</w:t>
      </w:r>
      <w:r>
        <w:tab/>
        <w:t>if the offender is a natural person:</w:t>
      </w:r>
    </w:p>
    <w:p w:rsidR="00B06C9B" w:rsidRDefault="00E802E7">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rsidR="00B06C9B" w:rsidRDefault="00E802E7">
      <w:pPr>
        <w:pStyle w:val="Indenta"/>
      </w:pPr>
      <w:r>
        <w:tab/>
        <w:t>(b)</w:t>
      </w:r>
      <w:r>
        <w:tab/>
        <w:t>if the offender is a body corporate:</w:t>
      </w:r>
    </w:p>
    <w:p w:rsidR="00B06C9B" w:rsidRDefault="00E802E7">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rsidR="00B06C9B" w:rsidRDefault="00E802E7">
      <w:pPr>
        <w:pStyle w:val="Footnotesection"/>
      </w:pPr>
      <w:r>
        <w:tab/>
        <w:t>[Section 41 amended: No. 50 of 2003 s. 10; No. 59 of 2004 s. 141</w:t>
      </w:r>
      <w:r>
        <w:rPr>
          <w:spacing w:val="-4"/>
        </w:rPr>
        <w:t>; No. 47 of 2011 s.</w:t>
      </w:r>
      <w:r>
        <w:t> 26(3).]</w:t>
      </w:r>
    </w:p>
    <w:p w:rsidR="00B06C9B" w:rsidRDefault="00E802E7">
      <w:pPr>
        <w:pStyle w:val="Heading5"/>
        <w:spacing w:before="240"/>
        <w:rPr>
          <w:snapToGrid w:val="0"/>
        </w:rPr>
      </w:pPr>
      <w:bookmarkStart w:id="359" w:name="_Toc57215068"/>
      <w:bookmarkStart w:id="360" w:name="_Toc51592668"/>
      <w:r>
        <w:rPr>
          <w:rStyle w:val="CharSectno"/>
        </w:rPr>
        <w:t>42</w:t>
      </w:r>
      <w:r>
        <w:rPr>
          <w:snapToGrid w:val="0"/>
        </w:rPr>
        <w:t>.</w:t>
      </w:r>
      <w:r>
        <w:rPr>
          <w:snapToGrid w:val="0"/>
        </w:rPr>
        <w:tab/>
        <w:t>If statutory penalty is imprisonment and fine: sentencing options</w:t>
      </w:r>
      <w:bookmarkEnd w:id="359"/>
      <w:bookmarkEnd w:id="360"/>
    </w:p>
    <w:p w:rsidR="00B06C9B" w:rsidRDefault="00E802E7">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rsidR="00B06C9B" w:rsidRDefault="00E802E7">
      <w:pPr>
        <w:pStyle w:val="Subsection"/>
        <w:spacing w:before="120"/>
        <w:rPr>
          <w:snapToGrid w:val="0"/>
        </w:rPr>
      </w:pPr>
      <w:r>
        <w:rPr>
          <w:snapToGrid w:val="0"/>
        </w:rPr>
        <w:tab/>
        <w:t>(2)</w:t>
      </w:r>
      <w:r>
        <w:rPr>
          <w:snapToGrid w:val="0"/>
        </w:rPr>
        <w:tab/>
        <w:t>If the offender is a natural person, the court may —</w:t>
      </w:r>
    </w:p>
    <w:p w:rsidR="00B06C9B" w:rsidRDefault="00E802E7">
      <w:pPr>
        <w:pStyle w:val="Indenta"/>
        <w:rPr>
          <w:snapToGrid w:val="0"/>
        </w:rPr>
      </w:pPr>
      <w:r>
        <w:rPr>
          <w:snapToGrid w:val="0"/>
        </w:rPr>
        <w:tab/>
        <w:t>(a)</w:t>
      </w:r>
      <w:r>
        <w:rPr>
          <w:snapToGrid w:val="0"/>
        </w:rPr>
        <w:tab/>
        <w:t>use any one of the sentencing options in section 39(2); or</w:t>
      </w:r>
    </w:p>
    <w:p w:rsidR="00B06C9B" w:rsidRDefault="00E802E7">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rsidR="00B06C9B" w:rsidRDefault="00E802E7">
      <w:pPr>
        <w:pStyle w:val="Subsection"/>
        <w:spacing w:before="120"/>
      </w:pPr>
      <w:r>
        <w:tab/>
        <w:t>(2a)</w:t>
      </w:r>
      <w:r>
        <w:tab/>
        <w:t>If the statutory penalty for the offence is such that both a minimum fine and imprisonment may be imposed, then despite subsection (2) the court must impose one or both of the following —</w:t>
      </w:r>
    </w:p>
    <w:p w:rsidR="00B06C9B" w:rsidRDefault="00E802E7">
      <w:pPr>
        <w:pStyle w:val="Indenta"/>
      </w:pPr>
      <w:r>
        <w:tab/>
        <w:t>(a)</w:t>
      </w:r>
      <w:r>
        <w:tab/>
        <w:t>a fine that is at least the minimum fine and not more than any maximum fine for the offence;</w:t>
      </w:r>
    </w:p>
    <w:p w:rsidR="00B06C9B" w:rsidRDefault="00E802E7">
      <w:pPr>
        <w:pStyle w:val="Indenta"/>
        <w:keepNext/>
      </w:pPr>
      <w:r>
        <w:tab/>
        <w:t>(b)</w:t>
      </w:r>
      <w:r>
        <w:tab/>
        <w:t>a sentencing option in section 39(2) that is listed after section 39(2)(c),</w:t>
      </w:r>
    </w:p>
    <w:p w:rsidR="00B06C9B" w:rsidRDefault="00E802E7">
      <w:pPr>
        <w:pStyle w:val="Subsection"/>
      </w:pPr>
      <w:r>
        <w:tab/>
      </w:r>
      <w:r>
        <w:tab/>
        <w:t>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Footnotesection"/>
      </w:pPr>
      <w:r>
        <w:tab/>
        <w:t>[Section 42 amended: No. 50 of 2003 s. 11</w:t>
      </w:r>
      <w:r>
        <w:rPr>
          <w:spacing w:val="-4"/>
        </w:rPr>
        <w:t>; No. 47 of 2011 s.</w:t>
      </w:r>
      <w:r>
        <w:t> 26(3).]</w:t>
      </w:r>
    </w:p>
    <w:p w:rsidR="00B06C9B" w:rsidRDefault="00E802E7">
      <w:pPr>
        <w:pStyle w:val="Heading5"/>
      </w:pPr>
      <w:bookmarkStart w:id="361" w:name="_Toc57215069"/>
      <w:bookmarkStart w:id="362" w:name="_Toc51592669"/>
      <w:r>
        <w:rPr>
          <w:rStyle w:val="CharSectno"/>
        </w:rPr>
        <w:t>43</w:t>
      </w:r>
      <w:r>
        <w:t>.</w:t>
      </w:r>
      <w:r>
        <w:tab/>
        <w:t>If statutory penalty is imprisonment or fine: sentencing options</w:t>
      </w:r>
      <w:bookmarkEnd w:id="361"/>
      <w:bookmarkEnd w:id="362"/>
    </w:p>
    <w:p w:rsidR="00B06C9B" w:rsidRDefault="00E802E7">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rsidR="00B06C9B" w:rsidRDefault="00E802E7">
      <w:pPr>
        <w:pStyle w:val="Subsection"/>
        <w:rPr>
          <w:snapToGrid w:val="0"/>
        </w:rPr>
      </w:pPr>
      <w:r>
        <w:rPr>
          <w:snapToGrid w:val="0"/>
        </w:rPr>
        <w:tab/>
        <w:t>(2)</w:t>
      </w:r>
      <w:r>
        <w:rPr>
          <w:snapToGrid w:val="0"/>
        </w:rPr>
        <w:tab/>
        <w:t>If the offender is a natural person the court may use any one of the sentencing options in section 39(2).</w:t>
      </w:r>
    </w:p>
    <w:p w:rsidR="00B06C9B" w:rsidRDefault="00E802E7">
      <w:pPr>
        <w:pStyle w:val="Subsection"/>
      </w:pPr>
      <w:r>
        <w:tab/>
        <w:t>(2a)</w:t>
      </w:r>
      <w:r>
        <w:tab/>
        <w:t>If the statutory penalty for the offence is such that either a minimum fine or imprisonment may be imposed, then despite subsection (2) the court must impose one of the following but not both —</w:t>
      </w:r>
    </w:p>
    <w:p w:rsidR="00B06C9B" w:rsidRDefault="00E802E7">
      <w:pPr>
        <w:pStyle w:val="Indenta"/>
      </w:pPr>
      <w:r>
        <w:tab/>
        <w:t>(a)</w:t>
      </w:r>
      <w:r>
        <w:tab/>
        <w:t>a fine that is at least the minimum fine and not more than any maximum fine for the offence;</w:t>
      </w:r>
    </w:p>
    <w:p w:rsidR="00B06C9B" w:rsidRDefault="00E802E7">
      <w:pPr>
        <w:pStyle w:val="Indenta"/>
      </w:pPr>
      <w:r>
        <w:tab/>
        <w:t>(b)</w:t>
      </w:r>
      <w:r>
        <w:tab/>
        <w:t>a sentencing option in section 39(2) that is listed after section 39(2)(c),</w:t>
      </w:r>
    </w:p>
    <w:p w:rsidR="00B06C9B" w:rsidRDefault="00E802E7">
      <w:pPr>
        <w:pStyle w:val="Subsection"/>
      </w:pPr>
      <w:r>
        <w:tab/>
      </w:r>
      <w:r>
        <w:tab/>
        <w:t>unless the written law creating the offence provides otherwise.</w:t>
      </w:r>
    </w:p>
    <w:p w:rsidR="00B06C9B" w:rsidRDefault="00E802E7">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rsidR="00B06C9B" w:rsidRDefault="00E802E7">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rsidR="00B06C9B" w:rsidRDefault="00E802E7">
      <w:pPr>
        <w:pStyle w:val="Footnotesection"/>
      </w:pPr>
      <w:r>
        <w:tab/>
        <w:t>[Section 43 amended: No. 50 of 2003 s. 12.]</w:t>
      </w:r>
    </w:p>
    <w:p w:rsidR="00B06C9B" w:rsidRDefault="00E802E7">
      <w:pPr>
        <w:pStyle w:val="Heading5"/>
        <w:rPr>
          <w:snapToGrid w:val="0"/>
        </w:rPr>
      </w:pPr>
      <w:bookmarkStart w:id="363" w:name="_Toc57215070"/>
      <w:bookmarkStart w:id="364" w:name="_Toc51592670"/>
      <w:r>
        <w:rPr>
          <w:rStyle w:val="CharSectno"/>
        </w:rPr>
        <w:t>44</w:t>
      </w:r>
      <w:r>
        <w:rPr>
          <w:snapToGrid w:val="0"/>
        </w:rPr>
        <w:t>.</w:t>
      </w:r>
      <w:r>
        <w:rPr>
          <w:snapToGrid w:val="0"/>
        </w:rPr>
        <w:tab/>
        <w:t>If statutory penalty is fine only: sentencing options</w:t>
      </w:r>
      <w:bookmarkEnd w:id="363"/>
      <w:bookmarkEnd w:id="364"/>
    </w:p>
    <w:p w:rsidR="00B06C9B" w:rsidRDefault="00E802E7">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rsidR="00B06C9B" w:rsidRDefault="00E802E7">
      <w:pPr>
        <w:pStyle w:val="Indenta"/>
      </w:pPr>
      <w:r>
        <w:tab/>
        <w:t>(a)</w:t>
      </w:r>
      <w:r>
        <w:tab/>
        <w:t>if the offender is a natural person —</w:t>
      </w:r>
    </w:p>
    <w:p w:rsidR="00B06C9B" w:rsidRDefault="00E802E7">
      <w:pPr>
        <w:pStyle w:val="Indenti"/>
      </w:pPr>
      <w:r>
        <w:tab/>
        <w:t>(i)</w:t>
      </w:r>
      <w:r>
        <w:tab/>
        <w:t>use any one of the sentencing options in section 39(2)(a), (b), (c) and (ca); or</w:t>
      </w:r>
    </w:p>
    <w:p w:rsidR="00B06C9B" w:rsidRDefault="00E802E7">
      <w:pPr>
        <w:pStyle w:val="Indenti"/>
      </w:pPr>
      <w:r>
        <w:tab/>
        <w:t>(ii)</w:t>
      </w:r>
      <w:r>
        <w:tab/>
        <w:t>in the case of an offence prescribed for the purposes of this section, use any one of the sentencing options in section 39(2)(a), (b), (c), (ca) and (d);</w:t>
      </w:r>
    </w:p>
    <w:p w:rsidR="00B06C9B" w:rsidRDefault="00E802E7">
      <w:pPr>
        <w:pStyle w:val="Indenta"/>
        <w:rPr>
          <w:snapToGrid w:val="0"/>
        </w:rPr>
      </w:pPr>
      <w:r>
        <w:rPr>
          <w:snapToGrid w:val="0"/>
        </w:rPr>
        <w:tab/>
        <w:t>(b)</w:t>
      </w:r>
      <w:r>
        <w:rPr>
          <w:snapToGrid w:val="0"/>
        </w:rPr>
        <w:tab/>
        <w:t>if the offender is a body corporate, use any one of the options in section 40(2).</w:t>
      </w:r>
    </w:p>
    <w:p w:rsidR="00B06C9B" w:rsidRDefault="00E802E7">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rsidR="00B06C9B" w:rsidRDefault="00E802E7">
      <w:pPr>
        <w:pStyle w:val="Footnotesection"/>
      </w:pPr>
      <w:r>
        <w:tab/>
        <w:t>[Section 44 amended: No. 50 of 2003 s. 13 and 33(2); No. 45 of 2016 s. 51.]</w:t>
      </w:r>
    </w:p>
    <w:p w:rsidR="00B06C9B" w:rsidRDefault="00E802E7">
      <w:pPr>
        <w:pStyle w:val="Heading5"/>
        <w:spacing w:before="240"/>
        <w:rPr>
          <w:snapToGrid w:val="0"/>
        </w:rPr>
      </w:pPr>
      <w:bookmarkStart w:id="365" w:name="_Toc57215071"/>
      <w:bookmarkStart w:id="366" w:name="_Toc51592671"/>
      <w:r>
        <w:rPr>
          <w:rStyle w:val="CharSectno"/>
        </w:rPr>
        <w:t>45</w:t>
      </w:r>
      <w:r>
        <w:rPr>
          <w:snapToGrid w:val="0"/>
        </w:rPr>
        <w:t>.</w:t>
      </w:r>
      <w:r>
        <w:rPr>
          <w:snapToGrid w:val="0"/>
        </w:rPr>
        <w:tab/>
        <w:t>Spent conviction order, making and effect of</w:t>
      </w:r>
      <w:bookmarkEnd w:id="365"/>
      <w:bookmarkEnd w:id="366"/>
    </w:p>
    <w:p w:rsidR="00B06C9B" w:rsidRDefault="00E802E7">
      <w:pPr>
        <w:pStyle w:val="Subsection"/>
        <w:rPr>
          <w:snapToGrid w:val="0"/>
        </w:rPr>
      </w:pPr>
      <w:r>
        <w:rPr>
          <w:snapToGrid w:val="0"/>
        </w:rPr>
        <w:tab/>
        <w:t>(1)</w:t>
      </w:r>
      <w:r>
        <w:rPr>
          <w:snapToGrid w:val="0"/>
        </w:rPr>
        <w:tab/>
        <w:t>Under section 39(2), a court sentencing an offender is not to make a spent conviction order unless —</w:t>
      </w:r>
    </w:p>
    <w:p w:rsidR="00B06C9B" w:rsidRDefault="00E802E7">
      <w:pPr>
        <w:pStyle w:val="Indenta"/>
        <w:rPr>
          <w:snapToGrid w:val="0"/>
        </w:rPr>
      </w:pPr>
      <w:r>
        <w:rPr>
          <w:snapToGrid w:val="0"/>
        </w:rPr>
        <w:tab/>
        <w:t>(a)</w:t>
      </w:r>
      <w:r>
        <w:rPr>
          <w:snapToGrid w:val="0"/>
        </w:rPr>
        <w:tab/>
        <w:t>it considers that the offender is unlikely to commit such an offence again; and</w:t>
      </w:r>
    </w:p>
    <w:p w:rsidR="00B06C9B" w:rsidRDefault="00E802E7">
      <w:pPr>
        <w:pStyle w:val="Indenta"/>
        <w:rPr>
          <w:snapToGrid w:val="0"/>
        </w:rPr>
      </w:pPr>
      <w:r>
        <w:rPr>
          <w:snapToGrid w:val="0"/>
        </w:rPr>
        <w:tab/>
        <w:t>(b)</w:t>
      </w:r>
      <w:r>
        <w:rPr>
          <w:snapToGrid w:val="0"/>
        </w:rPr>
        <w:tab/>
        <w:t>having regard to —</w:t>
      </w:r>
    </w:p>
    <w:p w:rsidR="00B06C9B" w:rsidRDefault="00E802E7">
      <w:pPr>
        <w:pStyle w:val="Indenti"/>
        <w:rPr>
          <w:snapToGrid w:val="0"/>
        </w:rPr>
      </w:pPr>
      <w:r>
        <w:rPr>
          <w:snapToGrid w:val="0"/>
        </w:rPr>
        <w:tab/>
        <w:t>(i)</w:t>
      </w:r>
      <w:r>
        <w:rPr>
          <w:snapToGrid w:val="0"/>
        </w:rPr>
        <w:tab/>
        <w:t>the fact that the offence is trivial; or</w:t>
      </w:r>
    </w:p>
    <w:p w:rsidR="00B06C9B" w:rsidRDefault="00E802E7">
      <w:pPr>
        <w:pStyle w:val="Indenti"/>
        <w:keepNext/>
        <w:rPr>
          <w:snapToGrid w:val="0"/>
        </w:rPr>
      </w:pPr>
      <w:r>
        <w:rPr>
          <w:snapToGrid w:val="0"/>
        </w:rPr>
        <w:tab/>
        <w:t>(ii)</w:t>
      </w:r>
      <w:r>
        <w:rPr>
          <w:snapToGrid w:val="0"/>
        </w:rPr>
        <w:tab/>
        <w:t>the previous good character of the offender,</w:t>
      </w:r>
    </w:p>
    <w:p w:rsidR="00B06C9B" w:rsidRDefault="00E802E7">
      <w:pPr>
        <w:pStyle w:val="Indenta"/>
        <w:rPr>
          <w:snapToGrid w:val="0"/>
        </w:rPr>
      </w:pPr>
      <w:r>
        <w:rPr>
          <w:snapToGrid w:val="0"/>
        </w:rPr>
        <w:tab/>
      </w:r>
      <w:r>
        <w:rPr>
          <w:snapToGrid w:val="0"/>
        </w:rPr>
        <w:tab/>
        <w:t>it considers the offender should be relieved immediately of the adverse effect that the conviction might have on the offender.</w:t>
      </w:r>
    </w:p>
    <w:p w:rsidR="00B06C9B" w:rsidRDefault="00E802E7">
      <w:pPr>
        <w:pStyle w:val="Subsection"/>
      </w:pPr>
      <w:r>
        <w:tab/>
        <w:t>(1A)</w:t>
      </w:r>
      <w:r>
        <w:tab/>
        <w:t xml:space="preserve">In addition to subsection (1), under section 39(2), a court sentencing an offender is not to make a spent conviction order in respect of an offender who is subject to a PSO unless — </w:t>
      </w:r>
    </w:p>
    <w:p w:rsidR="00B06C9B" w:rsidRDefault="00E802E7">
      <w:pPr>
        <w:pStyle w:val="Indenta"/>
      </w:pPr>
      <w:r>
        <w:tab/>
        <w:t>(a)</w:t>
      </w:r>
      <w:r>
        <w:tab/>
        <w:t>the offence to which the PSO applies is a simple offence; and</w:t>
      </w:r>
    </w:p>
    <w:p w:rsidR="00B06C9B" w:rsidRDefault="00E802E7">
      <w:pPr>
        <w:pStyle w:val="Indenta"/>
      </w:pPr>
      <w:r>
        <w:tab/>
        <w:t>(b)</w:t>
      </w:r>
      <w:r>
        <w:tab/>
        <w:t>the court is satisfied that the offender has complied with any programme requirements imposed as part of the PSO.</w:t>
      </w:r>
    </w:p>
    <w:p w:rsidR="00B06C9B" w:rsidRDefault="00E802E7">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rsidR="00B06C9B" w:rsidRDefault="00E802E7">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rsidR="00B06C9B" w:rsidRDefault="00E802E7">
      <w:pPr>
        <w:pStyle w:val="Subsection"/>
        <w:spacing w:before="120"/>
        <w:rPr>
          <w:snapToGrid w:val="0"/>
        </w:rPr>
      </w:pPr>
      <w:r>
        <w:rPr>
          <w:snapToGrid w:val="0"/>
        </w:rPr>
        <w:tab/>
        <w:t>(4)</w:t>
      </w:r>
      <w:r>
        <w:rPr>
          <w:snapToGrid w:val="0"/>
        </w:rPr>
        <w:tab/>
        <w:t>A spent conviction order is to be taken as part of the sentence imposed.</w:t>
      </w:r>
    </w:p>
    <w:p w:rsidR="00B06C9B" w:rsidRDefault="00E802E7">
      <w:pPr>
        <w:pStyle w:val="Subsection"/>
        <w:spacing w:before="120"/>
        <w:rPr>
          <w:snapToGrid w:val="0"/>
        </w:rPr>
      </w:pPr>
      <w:r>
        <w:rPr>
          <w:snapToGrid w:val="0"/>
        </w:rPr>
        <w:tab/>
        <w:t>(5)</w:t>
      </w:r>
      <w:r>
        <w:rPr>
          <w:snapToGrid w:val="0"/>
        </w:rPr>
        <w:tab/>
        <w:t>A spent conviction order in respect of a conviction does not affect —</w:t>
      </w:r>
    </w:p>
    <w:p w:rsidR="00B06C9B" w:rsidRDefault="00E802E7">
      <w:pPr>
        <w:pStyle w:val="Indenta"/>
        <w:rPr>
          <w:snapToGrid w:val="0"/>
        </w:rPr>
      </w:pPr>
      <w:r>
        <w:rPr>
          <w:snapToGrid w:val="0"/>
        </w:rPr>
        <w:tab/>
        <w:t>(a)</w:t>
      </w:r>
      <w:r>
        <w:rPr>
          <w:snapToGrid w:val="0"/>
        </w:rPr>
        <w:tab/>
        <w:t>the right or the duty of a court to —</w:t>
      </w:r>
    </w:p>
    <w:p w:rsidR="00B06C9B" w:rsidRDefault="00E802E7">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rsidR="00B06C9B" w:rsidRDefault="00E802E7">
      <w:pPr>
        <w:pStyle w:val="Indenti"/>
        <w:rPr>
          <w:snapToGrid w:val="0"/>
        </w:rPr>
      </w:pPr>
      <w:r>
        <w:rPr>
          <w:snapToGrid w:val="0"/>
        </w:rPr>
        <w:tab/>
        <w:t>(ii)</w:t>
      </w:r>
      <w:r>
        <w:rPr>
          <w:snapToGrid w:val="0"/>
        </w:rPr>
        <w:tab/>
        <w:t>make any order under this Act or any other written law on convicting the offender;</w:t>
      </w:r>
    </w:p>
    <w:p w:rsidR="00B06C9B" w:rsidRDefault="00E802E7">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rsidR="00B06C9B" w:rsidRDefault="00E802E7">
      <w:pPr>
        <w:pStyle w:val="Indenta"/>
        <w:rPr>
          <w:snapToGrid w:val="0"/>
        </w:rPr>
      </w:pPr>
      <w:r>
        <w:rPr>
          <w:snapToGrid w:val="0"/>
        </w:rPr>
        <w:tab/>
        <w:t>(c)</w:t>
      </w:r>
      <w:r>
        <w:rPr>
          <w:snapToGrid w:val="0"/>
        </w:rPr>
        <w:tab/>
        <w:t>the duty of the offender to comply with the sentence imposed and with any order of the court in addition to the sentence;</w:t>
      </w:r>
    </w:p>
    <w:p w:rsidR="00B06C9B" w:rsidRDefault="00E802E7">
      <w:pPr>
        <w:pStyle w:val="Indenta"/>
        <w:rPr>
          <w:snapToGrid w:val="0"/>
        </w:rPr>
      </w:pPr>
      <w:r>
        <w:rPr>
          <w:snapToGrid w:val="0"/>
        </w:rPr>
        <w:tab/>
        <w:t>(d)</w:t>
      </w:r>
      <w:r>
        <w:rPr>
          <w:snapToGrid w:val="0"/>
        </w:rPr>
        <w:tab/>
        <w:t>the revesting or restitution of any property as a result of the conviction;</w:t>
      </w:r>
    </w:p>
    <w:p w:rsidR="00B06C9B" w:rsidRDefault="00E802E7">
      <w:pPr>
        <w:pStyle w:val="Indenta"/>
        <w:rPr>
          <w:snapToGrid w:val="0"/>
        </w:rPr>
      </w:pPr>
      <w:r>
        <w:rPr>
          <w:snapToGrid w:val="0"/>
        </w:rPr>
        <w:tab/>
        <w:t>(e)</w:t>
      </w:r>
      <w:r>
        <w:rPr>
          <w:snapToGrid w:val="0"/>
        </w:rPr>
        <w:tab/>
        <w:t>any cancellation or disqualification that occurs by operation of any written law;</w:t>
      </w:r>
    </w:p>
    <w:p w:rsidR="00B06C9B" w:rsidRDefault="00E802E7">
      <w:pPr>
        <w:pStyle w:val="Indenta"/>
        <w:rPr>
          <w:snapToGrid w:val="0"/>
        </w:rPr>
      </w:pPr>
      <w:r>
        <w:rPr>
          <w:snapToGrid w:val="0"/>
        </w:rPr>
        <w:tab/>
        <w:t>(f)</w:t>
      </w:r>
      <w:r>
        <w:rPr>
          <w:snapToGrid w:val="0"/>
        </w:rPr>
        <w:tab/>
        <w:t>any right of appeal against the conviction or the sentence imposed.</w:t>
      </w:r>
    </w:p>
    <w:p w:rsidR="00B06C9B" w:rsidRDefault="00E802E7">
      <w:pPr>
        <w:pStyle w:val="Subsection"/>
        <w:spacing w:before="120"/>
        <w:rPr>
          <w:snapToGrid w:val="0"/>
        </w:rPr>
      </w:pPr>
      <w:r>
        <w:rPr>
          <w:snapToGrid w:val="0"/>
        </w:rPr>
        <w:tab/>
        <w:t>(6)</w:t>
      </w:r>
      <w:r>
        <w:rPr>
          <w:snapToGrid w:val="0"/>
        </w:rPr>
        <w:tab/>
        <w:t>A spent conviction order in respect of a conviction does not prevent —</w:t>
      </w:r>
    </w:p>
    <w:p w:rsidR="00B06C9B" w:rsidRDefault="00E802E7">
      <w:pPr>
        <w:pStyle w:val="Indenta"/>
        <w:spacing w:before="60"/>
        <w:rPr>
          <w:snapToGrid w:val="0"/>
        </w:rPr>
      </w:pPr>
      <w:r>
        <w:rPr>
          <w:snapToGrid w:val="0"/>
        </w:rPr>
        <w:tab/>
        <w:t>(a)</w:t>
      </w:r>
      <w:r>
        <w:rPr>
          <w:snapToGrid w:val="0"/>
        </w:rPr>
        <w:tab/>
        <w:t>proceedings to enforce, or for a variation or contravention of, the sentence;</w:t>
      </w:r>
    </w:p>
    <w:p w:rsidR="00B06C9B" w:rsidRDefault="00E802E7">
      <w:pPr>
        <w:pStyle w:val="Indenta"/>
        <w:rPr>
          <w:snapToGrid w:val="0"/>
        </w:rPr>
      </w:pPr>
      <w:r>
        <w:rPr>
          <w:snapToGrid w:val="0"/>
        </w:rPr>
        <w:tab/>
        <w:t>(b)</w:t>
      </w:r>
      <w:r>
        <w:rPr>
          <w:snapToGrid w:val="0"/>
        </w:rPr>
        <w:tab/>
        <w:t>subsequent proceedings against the offender for the same offence.</w:t>
      </w:r>
    </w:p>
    <w:p w:rsidR="00B06C9B" w:rsidRDefault="00E802E7">
      <w:pPr>
        <w:pStyle w:val="Footnotesection"/>
      </w:pPr>
      <w:r>
        <w:tab/>
        <w:t>[Section 45 amended: No. 8 of 2012 s. 175; No. 45 of 2016 s. 66.]</w:t>
      </w:r>
    </w:p>
    <w:p w:rsidR="00B06C9B" w:rsidRDefault="00E802E7">
      <w:pPr>
        <w:pStyle w:val="Heading2"/>
      </w:pPr>
      <w:bookmarkStart w:id="367" w:name="_Toc57120507"/>
      <w:bookmarkStart w:id="368" w:name="_Toc57126520"/>
      <w:bookmarkStart w:id="369" w:name="_Toc57127550"/>
      <w:bookmarkStart w:id="370" w:name="_Toc57213801"/>
      <w:bookmarkStart w:id="371" w:name="_Toc57215072"/>
      <w:bookmarkStart w:id="372" w:name="_Toc51242489"/>
      <w:bookmarkStart w:id="373" w:name="_Toc51243488"/>
      <w:bookmarkStart w:id="374" w:name="_Toc51592672"/>
      <w:r>
        <w:rPr>
          <w:rStyle w:val="CharPartNo"/>
        </w:rPr>
        <w:t>Part 6</w:t>
      </w:r>
      <w:r>
        <w:rPr>
          <w:rStyle w:val="CharDivNo"/>
        </w:rPr>
        <w:t> </w:t>
      </w:r>
      <w:r>
        <w:t>—</w:t>
      </w:r>
      <w:r>
        <w:rPr>
          <w:rStyle w:val="CharDivText"/>
        </w:rPr>
        <w:t> </w:t>
      </w:r>
      <w:r>
        <w:rPr>
          <w:rStyle w:val="CharPartText"/>
        </w:rPr>
        <w:t>Release of offender without sentence</w:t>
      </w:r>
      <w:bookmarkEnd w:id="367"/>
      <w:bookmarkEnd w:id="368"/>
      <w:bookmarkEnd w:id="369"/>
      <w:bookmarkEnd w:id="370"/>
      <w:bookmarkEnd w:id="371"/>
      <w:bookmarkEnd w:id="372"/>
      <w:bookmarkEnd w:id="373"/>
      <w:bookmarkEnd w:id="374"/>
    </w:p>
    <w:p w:rsidR="00B06C9B" w:rsidRDefault="00E802E7">
      <w:pPr>
        <w:pStyle w:val="Heading5"/>
        <w:rPr>
          <w:snapToGrid w:val="0"/>
        </w:rPr>
      </w:pPr>
      <w:bookmarkStart w:id="375" w:name="_Toc57215073"/>
      <w:bookmarkStart w:id="376" w:name="_Toc51592673"/>
      <w:r>
        <w:rPr>
          <w:rStyle w:val="CharSectno"/>
        </w:rPr>
        <w:t>46</w:t>
      </w:r>
      <w:r>
        <w:rPr>
          <w:snapToGrid w:val="0"/>
        </w:rPr>
        <w:t>.</w:t>
      </w:r>
      <w:r>
        <w:rPr>
          <w:snapToGrid w:val="0"/>
        </w:rPr>
        <w:tab/>
        <w:t>Release without sentence</w:t>
      </w:r>
      <w:bookmarkEnd w:id="375"/>
      <w:bookmarkEnd w:id="376"/>
    </w:p>
    <w:p w:rsidR="00B06C9B" w:rsidRDefault="00E802E7">
      <w:pPr>
        <w:pStyle w:val="Subsection"/>
        <w:rPr>
          <w:snapToGrid w:val="0"/>
        </w:rPr>
      </w:pPr>
      <w:r>
        <w:rPr>
          <w:snapToGrid w:val="0"/>
        </w:rPr>
        <w:tab/>
      </w:r>
      <w:r>
        <w:rPr>
          <w:snapToGrid w:val="0"/>
        </w:rPr>
        <w:tab/>
        <w:t>A court sentencing an offender may impose no sentence if it considers that —</w:t>
      </w:r>
    </w:p>
    <w:p w:rsidR="00B06C9B" w:rsidRDefault="00E802E7">
      <w:pPr>
        <w:pStyle w:val="Indenta"/>
        <w:rPr>
          <w:snapToGrid w:val="0"/>
        </w:rPr>
      </w:pPr>
      <w:r>
        <w:rPr>
          <w:snapToGrid w:val="0"/>
        </w:rPr>
        <w:tab/>
        <w:t>(a)</w:t>
      </w:r>
      <w:r>
        <w:rPr>
          <w:snapToGrid w:val="0"/>
        </w:rPr>
        <w:tab/>
        <w:t>the circumstances of the offence are trivial or technical; and</w:t>
      </w:r>
    </w:p>
    <w:p w:rsidR="00B06C9B" w:rsidRDefault="00E802E7">
      <w:pPr>
        <w:pStyle w:val="Indenta"/>
        <w:rPr>
          <w:snapToGrid w:val="0"/>
        </w:rPr>
      </w:pPr>
      <w:r>
        <w:rPr>
          <w:snapToGrid w:val="0"/>
        </w:rPr>
        <w:tab/>
        <w:t>(b)</w:t>
      </w:r>
      <w:r>
        <w:rPr>
          <w:snapToGrid w:val="0"/>
        </w:rPr>
        <w:tab/>
        <w:t>having regard to —</w:t>
      </w:r>
    </w:p>
    <w:p w:rsidR="00B06C9B" w:rsidRDefault="00E802E7">
      <w:pPr>
        <w:pStyle w:val="Indenti"/>
        <w:rPr>
          <w:snapToGrid w:val="0"/>
        </w:rPr>
      </w:pPr>
      <w:r>
        <w:rPr>
          <w:snapToGrid w:val="0"/>
        </w:rPr>
        <w:tab/>
        <w:t>(i)</w:t>
      </w:r>
      <w:r>
        <w:rPr>
          <w:snapToGrid w:val="0"/>
        </w:rPr>
        <w:tab/>
        <w:t>the offender’s character, antecedents, age, health and mental condition; and</w:t>
      </w:r>
    </w:p>
    <w:p w:rsidR="00B06C9B" w:rsidRDefault="00E802E7">
      <w:pPr>
        <w:pStyle w:val="Indenti"/>
        <w:rPr>
          <w:snapToGrid w:val="0"/>
        </w:rPr>
      </w:pPr>
      <w:r>
        <w:rPr>
          <w:snapToGrid w:val="0"/>
        </w:rPr>
        <w:tab/>
        <w:t>(ii)</w:t>
      </w:r>
      <w:r>
        <w:rPr>
          <w:snapToGrid w:val="0"/>
        </w:rPr>
        <w:tab/>
        <w:t>any other matter that the court thinks is proper to consider,</w:t>
      </w:r>
    </w:p>
    <w:p w:rsidR="00B06C9B" w:rsidRDefault="00E802E7">
      <w:pPr>
        <w:pStyle w:val="Indenta"/>
        <w:rPr>
          <w:snapToGrid w:val="0"/>
        </w:rPr>
      </w:pPr>
      <w:r>
        <w:rPr>
          <w:snapToGrid w:val="0"/>
        </w:rPr>
        <w:tab/>
      </w:r>
      <w:r>
        <w:rPr>
          <w:snapToGrid w:val="0"/>
        </w:rPr>
        <w:tab/>
      </w:r>
      <w:r>
        <w:t>it</w:t>
      </w:r>
      <w:r>
        <w:rPr>
          <w:snapToGrid w:val="0"/>
        </w:rPr>
        <w:t xml:space="preserve"> is not just to impose any other sentencing option.</w:t>
      </w:r>
    </w:p>
    <w:p w:rsidR="00B06C9B" w:rsidRDefault="00E802E7">
      <w:pPr>
        <w:pStyle w:val="Footnotesection"/>
      </w:pPr>
      <w:r>
        <w:tab/>
        <w:t>[Section 46 amended: No. 17 of 2014 s. 37(2).]</w:t>
      </w:r>
    </w:p>
    <w:p w:rsidR="00B06C9B" w:rsidRDefault="00E802E7">
      <w:pPr>
        <w:pStyle w:val="Heading2"/>
      </w:pPr>
      <w:bookmarkStart w:id="377" w:name="_Toc57120509"/>
      <w:bookmarkStart w:id="378" w:name="_Toc57126522"/>
      <w:bookmarkStart w:id="379" w:name="_Toc57127552"/>
      <w:bookmarkStart w:id="380" w:name="_Toc57213803"/>
      <w:bookmarkStart w:id="381" w:name="_Toc57215074"/>
      <w:bookmarkStart w:id="382" w:name="_Toc51242491"/>
      <w:bookmarkStart w:id="383" w:name="_Toc51243490"/>
      <w:bookmarkStart w:id="384" w:name="_Toc51592674"/>
      <w:r>
        <w:rPr>
          <w:rStyle w:val="CharPartNo"/>
        </w:rPr>
        <w:t>Part 7</w:t>
      </w:r>
      <w:r>
        <w:rPr>
          <w:rStyle w:val="CharDivNo"/>
        </w:rPr>
        <w:t> </w:t>
      </w:r>
      <w:r>
        <w:t>—</w:t>
      </w:r>
      <w:r>
        <w:rPr>
          <w:rStyle w:val="CharDivText"/>
        </w:rPr>
        <w:t> </w:t>
      </w:r>
      <w:r>
        <w:rPr>
          <w:rStyle w:val="CharPartText"/>
        </w:rPr>
        <w:t>Conditional release order</w:t>
      </w:r>
      <w:bookmarkEnd w:id="377"/>
      <w:bookmarkEnd w:id="378"/>
      <w:bookmarkEnd w:id="379"/>
      <w:bookmarkEnd w:id="380"/>
      <w:bookmarkEnd w:id="381"/>
      <w:bookmarkEnd w:id="382"/>
      <w:bookmarkEnd w:id="383"/>
      <w:bookmarkEnd w:id="384"/>
    </w:p>
    <w:p w:rsidR="00B06C9B" w:rsidRDefault="00E802E7">
      <w:pPr>
        <w:pStyle w:val="Heading5"/>
        <w:rPr>
          <w:snapToGrid w:val="0"/>
        </w:rPr>
      </w:pPr>
      <w:bookmarkStart w:id="385" w:name="_Toc57215075"/>
      <w:bookmarkStart w:id="386" w:name="_Toc51592675"/>
      <w:r>
        <w:rPr>
          <w:rStyle w:val="CharSectno"/>
        </w:rPr>
        <w:t>47</w:t>
      </w:r>
      <w:r>
        <w:rPr>
          <w:snapToGrid w:val="0"/>
        </w:rPr>
        <w:t>.</w:t>
      </w:r>
      <w:r>
        <w:rPr>
          <w:snapToGrid w:val="0"/>
        </w:rPr>
        <w:tab/>
        <w:t>When CRO may be imposed</w:t>
      </w:r>
      <w:bookmarkEnd w:id="385"/>
      <w:bookmarkEnd w:id="386"/>
    </w:p>
    <w:p w:rsidR="00B06C9B" w:rsidRDefault="00E802E7">
      <w:pPr>
        <w:pStyle w:val="Subsection"/>
        <w:rPr>
          <w:snapToGrid w:val="0"/>
        </w:rPr>
      </w:pPr>
      <w:r>
        <w:rPr>
          <w:snapToGrid w:val="0"/>
        </w:rPr>
        <w:tab/>
      </w:r>
      <w:r>
        <w:rPr>
          <w:snapToGrid w:val="0"/>
        </w:rPr>
        <w:tab/>
        <w:t>A court may sentence an offender under this Part only if the court considers —</w:t>
      </w:r>
    </w:p>
    <w:p w:rsidR="00B06C9B" w:rsidRDefault="00E802E7">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rsidR="00B06C9B" w:rsidRDefault="00E802E7">
      <w:pPr>
        <w:pStyle w:val="Indenta"/>
        <w:rPr>
          <w:snapToGrid w:val="0"/>
        </w:rPr>
      </w:pPr>
      <w:r>
        <w:rPr>
          <w:snapToGrid w:val="0"/>
        </w:rPr>
        <w:tab/>
        <w:t>(b)</w:t>
      </w:r>
      <w:r>
        <w:rPr>
          <w:snapToGrid w:val="0"/>
        </w:rPr>
        <w:tab/>
        <w:t>that the offender does not need supervising by a CCO during the term of the CRO.</w:t>
      </w:r>
    </w:p>
    <w:p w:rsidR="00B06C9B" w:rsidRDefault="00E802E7">
      <w:pPr>
        <w:pStyle w:val="Heading5"/>
        <w:rPr>
          <w:snapToGrid w:val="0"/>
        </w:rPr>
      </w:pPr>
      <w:bookmarkStart w:id="387" w:name="_Toc57215076"/>
      <w:bookmarkStart w:id="388" w:name="_Toc51592676"/>
      <w:r>
        <w:rPr>
          <w:rStyle w:val="CharSectno"/>
        </w:rPr>
        <w:t>48</w:t>
      </w:r>
      <w:r>
        <w:rPr>
          <w:snapToGrid w:val="0"/>
        </w:rPr>
        <w:t>.</w:t>
      </w:r>
      <w:r>
        <w:rPr>
          <w:snapToGrid w:val="0"/>
        </w:rPr>
        <w:tab/>
        <w:t>CRO, nature of</w:t>
      </w:r>
      <w:bookmarkEnd w:id="387"/>
      <w:bookmarkEnd w:id="388"/>
    </w:p>
    <w:p w:rsidR="00B06C9B" w:rsidRDefault="00E802E7">
      <w:pPr>
        <w:pStyle w:val="Subsection"/>
        <w:rPr>
          <w:snapToGrid w:val="0"/>
        </w:rPr>
      </w:pPr>
      <w:r>
        <w:rPr>
          <w:snapToGrid w:val="0"/>
        </w:rPr>
        <w:tab/>
        <w:t>(1)</w:t>
      </w:r>
      <w:r>
        <w:rPr>
          <w:snapToGrid w:val="0"/>
        </w:rPr>
        <w:tab/>
        <w:t>A CRO is an order —</w:t>
      </w:r>
    </w:p>
    <w:p w:rsidR="00B06C9B" w:rsidRDefault="00E802E7">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rsidR="00B06C9B" w:rsidRDefault="00E802E7">
      <w:pPr>
        <w:pStyle w:val="Indenta"/>
        <w:rPr>
          <w:snapToGrid w:val="0"/>
        </w:rPr>
      </w:pPr>
      <w:r>
        <w:rPr>
          <w:snapToGrid w:val="0"/>
        </w:rPr>
        <w:tab/>
        <w:t>(b)</w:t>
      </w:r>
      <w:r>
        <w:rPr>
          <w:snapToGrid w:val="0"/>
        </w:rPr>
        <w:tab/>
        <w:t>that the offender must comply with any requirement imposed by the court under section 49.</w:t>
      </w:r>
    </w:p>
    <w:p w:rsidR="00B06C9B" w:rsidRDefault="00E802E7">
      <w:pPr>
        <w:pStyle w:val="Subsection"/>
        <w:rPr>
          <w:snapToGrid w:val="0"/>
        </w:rPr>
      </w:pPr>
      <w:r>
        <w:rPr>
          <w:snapToGrid w:val="0"/>
        </w:rPr>
        <w:tab/>
        <w:t>(2)</w:t>
      </w:r>
      <w:r>
        <w:rPr>
          <w:snapToGrid w:val="0"/>
        </w:rPr>
        <w:tab/>
        <w:t>A CRO ceases to be in force when its term ends or a court cancels it, whichever happens first.</w:t>
      </w:r>
    </w:p>
    <w:p w:rsidR="00B06C9B" w:rsidRDefault="00E802E7">
      <w:pPr>
        <w:pStyle w:val="Subsection"/>
        <w:rPr>
          <w:snapToGrid w:val="0"/>
        </w:rPr>
      </w:pPr>
      <w:r>
        <w:rPr>
          <w:snapToGrid w:val="0"/>
        </w:rPr>
        <w:tab/>
        <w:t>(3)</w:t>
      </w:r>
      <w:r>
        <w:rPr>
          <w:snapToGrid w:val="0"/>
        </w:rPr>
        <w:tab/>
        <w:t>The term of a CRO must be set by the court but must not be more than 24 months.</w:t>
      </w:r>
    </w:p>
    <w:p w:rsidR="00B06C9B" w:rsidRDefault="00E802E7">
      <w:pPr>
        <w:pStyle w:val="Subsection"/>
        <w:rPr>
          <w:snapToGrid w:val="0"/>
        </w:rPr>
      </w:pPr>
      <w:r>
        <w:rPr>
          <w:snapToGrid w:val="0"/>
        </w:rPr>
        <w:tab/>
        <w:t>(4)</w:t>
      </w:r>
      <w:r>
        <w:rPr>
          <w:snapToGrid w:val="0"/>
        </w:rPr>
        <w:tab/>
        <w:t>The term of a CRO begins on the day the order is imposed.</w:t>
      </w:r>
    </w:p>
    <w:p w:rsidR="00B06C9B" w:rsidRDefault="00E802E7">
      <w:pPr>
        <w:pStyle w:val="Heading5"/>
        <w:rPr>
          <w:snapToGrid w:val="0"/>
        </w:rPr>
      </w:pPr>
      <w:bookmarkStart w:id="389" w:name="_Toc57215077"/>
      <w:bookmarkStart w:id="390" w:name="_Toc51592677"/>
      <w:r>
        <w:rPr>
          <w:rStyle w:val="CharSectno"/>
        </w:rPr>
        <w:t>49</w:t>
      </w:r>
      <w:r>
        <w:rPr>
          <w:snapToGrid w:val="0"/>
        </w:rPr>
        <w:t>.</w:t>
      </w:r>
      <w:r>
        <w:rPr>
          <w:snapToGrid w:val="0"/>
        </w:rPr>
        <w:tab/>
        <w:t>CRO, requirements of</w:t>
      </w:r>
      <w:bookmarkEnd w:id="389"/>
      <w:bookmarkEnd w:id="390"/>
    </w:p>
    <w:p w:rsidR="00B06C9B" w:rsidRDefault="00E802E7">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rsidR="00B06C9B" w:rsidRDefault="00E802E7">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rsidR="00B06C9B" w:rsidRDefault="00E802E7">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rsidR="00B06C9B" w:rsidRDefault="00E802E7">
      <w:pPr>
        <w:pStyle w:val="Heading5"/>
        <w:rPr>
          <w:snapToGrid w:val="0"/>
        </w:rPr>
      </w:pPr>
      <w:bookmarkStart w:id="391" w:name="_Toc57215078"/>
      <w:bookmarkStart w:id="392" w:name="_Toc51592678"/>
      <w:r>
        <w:rPr>
          <w:rStyle w:val="CharSectno"/>
        </w:rPr>
        <w:t>50</w:t>
      </w:r>
      <w:r>
        <w:rPr>
          <w:snapToGrid w:val="0"/>
        </w:rPr>
        <w:t>.</w:t>
      </w:r>
      <w:r>
        <w:rPr>
          <w:snapToGrid w:val="0"/>
        </w:rPr>
        <w:tab/>
        <w:t>Court may direct offender to re</w:t>
      </w:r>
      <w:r>
        <w:rPr>
          <w:snapToGrid w:val="0"/>
        </w:rPr>
        <w:noBreakHyphen/>
        <w:t>appear</w:t>
      </w:r>
      <w:bookmarkEnd w:id="391"/>
      <w:bookmarkEnd w:id="392"/>
    </w:p>
    <w:p w:rsidR="00B06C9B" w:rsidRDefault="00E802E7">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rsidR="00B06C9B" w:rsidRDefault="00E802E7">
      <w:pPr>
        <w:pStyle w:val="Indenta"/>
        <w:rPr>
          <w:snapToGrid w:val="0"/>
        </w:rPr>
      </w:pPr>
      <w:r>
        <w:rPr>
          <w:snapToGrid w:val="0"/>
        </w:rPr>
        <w:tab/>
        <w:t>(a)</w:t>
      </w:r>
      <w:r>
        <w:rPr>
          <w:snapToGrid w:val="0"/>
        </w:rPr>
        <w:tab/>
        <w:t>at a time and place fixed by the court; or</w:t>
      </w:r>
    </w:p>
    <w:p w:rsidR="00B06C9B" w:rsidRDefault="00E802E7">
      <w:pPr>
        <w:pStyle w:val="Indenta"/>
        <w:rPr>
          <w:snapToGrid w:val="0"/>
        </w:rPr>
      </w:pPr>
      <w:r>
        <w:rPr>
          <w:snapToGrid w:val="0"/>
        </w:rPr>
        <w:tab/>
        <w:t>(b)</w:t>
      </w:r>
      <w:r>
        <w:rPr>
          <w:snapToGrid w:val="0"/>
        </w:rPr>
        <w:tab/>
        <w:t>if and when summonsed by the court,</w:t>
      </w:r>
    </w:p>
    <w:p w:rsidR="00B06C9B" w:rsidRDefault="00E802E7">
      <w:pPr>
        <w:pStyle w:val="Subsection"/>
        <w:rPr>
          <w:snapToGrid w:val="0"/>
        </w:rPr>
      </w:pPr>
      <w:r>
        <w:rPr>
          <w:snapToGrid w:val="0"/>
        </w:rPr>
        <w:tab/>
      </w:r>
      <w:r>
        <w:rPr>
          <w:snapToGrid w:val="0"/>
        </w:rPr>
        <w:tab/>
        <w:t>so that the court can ascertain whether the offender has complied with the CRO.</w:t>
      </w:r>
    </w:p>
    <w:p w:rsidR="00B06C9B" w:rsidRDefault="00E802E7">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rsidR="00B06C9B" w:rsidRDefault="00E802E7">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rsidR="00B06C9B" w:rsidRDefault="00E802E7">
      <w:pPr>
        <w:pStyle w:val="Heading5"/>
        <w:rPr>
          <w:snapToGrid w:val="0"/>
        </w:rPr>
      </w:pPr>
      <w:bookmarkStart w:id="393" w:name="_Toc57215079"/>
      <w:bookmarkStart w:id="394" w:name="_Toc51592679"/>
      <w:r>
        <w:rPr>
          <w:rStyle w:val="CharSectno"/>
        </w:rPr>
        <w:t>51</w:t>
      </w:r>
      <w:r>
        <w:rPr>
          <w:snapToGrid w:val="0"/>
        </w:rPr>
        <w:t>.</w:t>
      </w:r>
      <w:r>
        <w:rPr>
          <w:snapToGrid w:val="0"/>
        </w:rPr>
        <w:tab/>
        <w:t>Ensuring compliance with CRO</w:t>
      </w:r>
      <w:bookmarkEnd w:id="393"/>
      <w:bookmarkEnd w:id="394"/>
    </w:p>
    <w:p w:rsidR="00B06C9B" w:rsidRDefault="00E802E7">
      <w:pPr>
        <w:pStyle w:val="Subsection"/>
        <w:rPr>
          <w:snapToGrid w:val="0"/>
        </w:rPr>
      </w:pPr>
      <w:r>
        <w:rPr>
          <w:snapToGrid w:val="0"/>
        </w:rPr>
        <w:tab/>
        <w:t>(1)</w:t>
      </w:r>
      <w:r>
        <w:rPr>
          <w:snapToGrid w:val="0"/>
        </w:rPr>
        <w:tab/>
        <w:t>To ensure —</w:t>
      </w:r>
    </w:p>
    <w:p w:rsidR="00B06C9B" w:rsidRDefault="00E802E7">
      <w:pPr>
        <w:pStyle w:val="Indenta"/>
        <w:rPr>
          <w:snapToGrid w:val="0"/>
        </w:rPr>
      </w:pPr>
      <w:r>
        <w:rPr>
          <w:snapToGrid w:val="0"/>
        </w:rPr>
        <w:tab/>
        <w:t>(a)</w:t>
      </w:r>
      <w:r>
        <w:rPr>
          <w:snapToGrid w:val="0"/>
        </w:rPr>
        <w:tab/>
        <w:t>that an offender does not commit an offence during the term of a CRO; and</w:t>
      </w:r>
    </w:p>
    <w:p w:rsidR="00B06C9B" w:rsidRDefault="00E802E7">
      <w:pPr>
        <w:pStyle w:val="Indenta"/>
        <w:rPr>
          <w:snapToGrid w:val="0"/>
        </w:rPr>
      </w:pPr>
      <w:r>
        <w:rPr>
          <w:snapToGrid w:val="0"/>
        </w:rPr>
        <w:tab/>
        <w:t>(b)</w:t>
      </w:r>
      <w:r>
        <w:rPr>
          <w:snapToGrid w:val="0"/>
        </w:rPr>
        <w:tab/>
        <w:t>if necessary, that the offender complies with any requirement imposed by the court,</w:t>
      </w:r>
    </w:p>
    <w:p w:rsidR="00B06C9B" w:rsidRDefault="00E802E7">
      <w:pPr>
        <w:pStyle w:val="Subsection"/>
        <w:rPr>
          <w:snapToGrid w:val="0"/>
        </w:rPr>
      </w:pPr>
      <w:r>
        <w:rPr>
          <w:snapToGrid w:val="0"/>
        </w:rPr>
        <w:tab/>
      </w:r>
      <w:r>
        <w:rPr>
          <w:snapToGrid w:val="0"/>
        </w:rPr>
        <w:tab/>
        <w:t>a court may order that the offender not be released until the offender or a surety for the offender or both have —</w:t>
      </w:r>
    </w:p>
    <w:p w:rsidR="00B06C9B" w:rsidRDefault="00E802E7">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rsidR="00B06C9B" w:rsidRDefault="00E802E7">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rsidR="00B06C9B" w:rsidRDefault="00E802E7">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rsidR="00B06C9B" w:rsidRDefault="00E802E7">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rsidR="00B06C9B" w:rsidRDefault="00E802E7">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rsidR="00B06C9B" w:rsidRDefault="00E802E7">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rsidR="00B06C9B" w:rsidRDefault="00E802E7">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rsidR="00B06C9B" w:rsidRDefault="00E802E7">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rsidR="00B06C9B" w:rsidRDefault="00E802E7">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rsidR="00B06C9B" w:rsidRDefault="00E802E7">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rsidR="00B06C9B" w:rsidRDefault="00E802E7">
      <w:pPr>
        <w:pStyle w:val="Footnotesection"/>
      </w:pPr>
      <w:r>
        <w:tab/>
        <w:t>[Section 51 amended: No. 41 of 2006 s. 79.]</w:t>
      </w:r>
    </w:p>
    <w:p w:rsidR="00B06C9B" w:rsidRDefault="00E802E7">
      <w:pPr>
        <w:pStyle w:val="Heading5"/>
        <w:spacing w:before="600"/>
        <w:rPr>
          <w:snapToGrid w:val="0"/>
        </w:rPr>
      </w:pPr>
      <w:bookmarkStart w:id="395" w:name="_Toc57215080"/>
      <w:bookmarkStart w:id="396" w:name="_Toc51592680"/>
      <w:r>
        <w:rPr>
          <w:rStyle w:val="CharSectno"/>
        </w:rPr>
        <w:t>52</w:t>
      </w:r>
      <w:r>
        <w:rPr>
          <w:snapToGrid w:val="0"/>
        </w:rPr>
        <w:t>.</w:t>
      </w:r>
      <w:r>
        <w:rPr>
          <w:snapToGrid w:val="0"/>
        </w:rPr>
        <w:tab/>
        <w:t>Enforcing CRO</w:t>
      </w:r>
      <w:bookmarkEnd w:id="395"/>
      <w:bookmarkEnd w:id="396"/>
    </w:p>
    <w:p w:rsidR="00B06C9B" w:rsidRDefault="00E802E7">
      <w:pPr>
        <w:pStyle w:val="Subsection"/>
        <w:rPr>
          <w:snapToGrid w:val="0"/>
        </w:rPr>
      </w:pPr>
      <w:r>
        <w:rPr>
          <w:snapToGrid w:val="0"/>
        </w:rPr>
        <w:tab/>
        <w:t>(1)</w:t>
      </w:r>
      <w:r>
        <w:rPr>
          <w:snapToGrid w:val="0"/>
        </w:rPr>
        <w:tab/>
        <w:t>Without limiting the operation of section 50, an offender who —</w:t>
      </w:r>
    </w:p>
    <w:p w:rsidR="00B06C9B" w:rsidRDefault="00E802E7">
      <w:pPr>
        <w:pStyle w:val="Indenta"/>
        <w:rPr>
          <w:snapToGrid w:val="0"/>
        </w:rPr>
      </w:pPr>
      <w:r>
        <w:rPr>
          <w:snapToGrid w:val="0"/>
        </w:rPr>
        <w:tab/>
        <w:t>(a)</w:t>
      </w:r>
      <w:r>
        <w:rPr>
          <w:snapToGrid w:val="0"/>
        </w:rPr>
        <w:tab/>
        <w:t>commits an offence during the term of his or her CRO is liable to be dealt with under Division 3 of Part 18;</w:t>
      </w:r>
    </w:p>
    <w:p w:rsidR="00B06C9B" w:rsidRDefault="00E802E7">
      <w:pPr>
        <w:pStyle w:val="Indenta"/>
        <w:rPr>
          <w:snapToGrid w:val="0"/>
        </w:rPr>
      </w:pPr>
      <w:r>
        <w:rPr>
          <w:snapToGrid w:val="0"/>
        </w:rPr>
        <w:tab/>
        <w:t>(b)</w:t>
      </w:r>
      <w:r>
        <w:rPr>
          <w:snapToGrid w:val="0"/>
        </w:rPr>
        <w:tab/>
        <w:t>breaches his or her CRO is liable to be dealt with under Division 4 of Part 18.</w:t>
      </w:r>
    </w:p>
    <w:p w:rsidR="00B06C9B" w:rsidRDefault="00E802E7">
      <w:pPr>
        <w:pStyle w:val="Subsection"/>
        <w:rPr>
          <w:snapToGrid w:val="0"/>
        </w:rPr>
      </w:pPr>
      <w:r>
        <w:rPr>
          <w:snapToGrid w:val="0"/>
        </w:rPr>
        <w:tab/>
        <w:t>(2)</w:t>
      </w:r>
      <w:r>
        <w:rPr>
          <w:snapToGrid w:val="0"/>
        </w:rPr>
        <w:tab/>
        <w:t>If an offender in respect of whom an order under section 51 has been made —</w:t>
      </w:r>
    </w:p>
    <w:p w:rsidR="00B06C9B" w:rsidRDefault="00E802E7">
      <w:pPr>
        <w:pStyle w:val="Indenta"/>
        <w:rPr>
          <w:snapToGrid w:val="0"/>
        </w:rPr>
      </w:pPr>
      <w:r>
        <w:rPr>
          <w:snapToGrid w:val="0"/>
        </w:rPr>
        <w:tab/>
        <w:t>(a)</w:t>
      </w:r>
      <w:r>
        <w:rPr>
          <w:snapToGrid w:val="0"/>
        </w:rPr>
        <w:tab/>
        <w:t>commits an offence during the term of his or her CRO; or</w:t>
      </w:r>
    </w:p>
    <w:p w:rsidR="00B06C9B" w:rsidRDefault="00E802E7">
      <w:pPr>
        <w:pStyle w:val="Indenta"/>
        <w:rPr>
          <w:snapToGrid w:val="0"/>
        </w:rPr>
      </w:pPr>
      <w:r>
        <w:rPr>
          <w:snapToGrid w:val="0"/>
        </w:rPr>
        <w:tab/>
        <w:t>(b)</w:t>
      </w:r>
      <w:r>
        <w:rPr>
          <w:snapToGrid w:val="0"/>
        </w:rPr>
        <w:tab/>
        <w:t>breaches his or her CRO,</w:t>
      </w:r>
    </w:p>
    <w:p w:rsidR="00B06C9B" w:rsidRDefault="00E802E7">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rsidR="00B06C9B" w:rsidRDefault="00E802E7">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rsidR="00B06C9B" w:rsidRDefault="00E802E7">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rsidR="00B06C9B" w:rsidRDefault="00E802E7">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rsidR="00B06C9B" w:rsidRDefault="00E802E7">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rsidR="00B06C9B" w:rsidRDefault="00E802E7">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rsidR="00B06C9B" w:rsidRDefault="00E802E7">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rsidR="00B06C9B" w:rsidRDefault="00E802E7">
      <w:pPr>
        <w:pStyle w:val="Footnotesection"/>
      </w:pPr>
      <w:r>
        <w:tab/>
        <w:t>[Section 52 amended: No. 84 of 2004 s. 82; No. 41 of 2006 s. 79.]</w:t>
      </w:r>
    </w:p>
    <w:p w:rsidR="00B06C9B" w:rsidRDefault="00E802E7">
      <w:pPr>
        <w:pStyle w:val="Heading2"/>
      </w:pPr>
      <w:bookmarkStart w:id="397" w:name="_Toc57120516"/>
      <w:bookmarkStart w:id="398" w:name="_Toc57126529"/>
      <w:bookmarkStart w:id="399" w:name="_Toc57127559"/>
      <w:bookmarkStart w:id="400" w:name="_Toc57213810"/>
      <w:bookmarkStart w:id="401" w:name="_Toc57215081"/>
      <w:bookmarkStart w:id="402" w:name="_Toc51242498"/>
      <w:bookmarkStart w:id="403" w:name="_Toc51243497"/>
      <w:bookmarkStart w:id="404" w:name="_Toc51592681"/>
      <w:r>
        <w:rPr>
          <w:rStyle w:val="CharPartNo"/>
        </w:rPr>
        <w:t>Part 8</w:t>
      </w:r>
      <w:r>
        <w:rPr>
          <w:rStyle w:val="CharDivNo"/>
        </w:rPr>
        <w:t> </w:t>
      </w:r>
      <w:r>
        <w:t>—</w:t>
      </w:r>
      <w:r>
        <w:rPr>
          <w:rStyle w:val="CharDivText"/>
        </w:rPr>
        <w:t> </w:t>
      </w:r>
      <w:r>
        <w:rPr>
          <w:rStyle w:val="CharPartText"/>
        </w:rPr>
        <w:t>Fine</w:t>
      </w:r>
      <w:bookmarkEnd w:id="397"/>
      <w:bookmarkEnd w:id="398"/>
      <w:bookmarkEnd w:id="399"/>
      <w:bookmarkEnd w:id="400"/>
      <w:bookmarkEnd w:id="401"/>
      <w:bookmarkEnd w:id="402"/>
      <w:bookmarkEnd w:id="403"/>
      <w:bookmarkEnd w:id="404"/>
    </w:p>
    <w:p w:rsidR="00B06C9B" w:rsidRDefault="00E802E7">
      <w:pPr>
        <w:pStyle w:val="Heading5"/>
        <w:spacing w:before="180"/>
        <w:rPr>
          <w:snapToGrid w:val="0"/>
        </w:rPr>
      </w:pPr>
      <w:bookmarkStart w:id="405" w:name="_Toc57215082"/>
      <w:bookmarkStart w:id="406" w:name="_Toc51592682"/>
      <w:r>
        <w:rPr>
          <w:rStyle w:val="CharSectno"/>
        </w:rPr>
        <w:t>53</w:t>
      </w:r>
      <w:r>
        <w:rPr>
          <w:snapToGrid w:val="0"/>
        </w:rPr>
        <w:t>.</w:t>
      </w:r>
      <w:r>
        <w:rPr>
          <w:snapToGrid w:val="0"/>
        </w:rPr>
        <w:tab/>
        <w:t>Considerations when imposing fine</w:t>
      </w:r>
      <w:bookmarkEnd w:id="405"/>
      <w:bookmarkEnd w:id="406"/>
    </w:p>
    <w:p w:rsidR="00B06C9B" w:rsidRDefault="00E802E7">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rsidR="00B06C9B" w:rsidRDefault="00E802E7">
      <w:pPr>
        <w:pStyle w:val="Indenta"/>
        <w:spacing w:before="60"/>
        <w:rPr>
          <w:snapToGrid w:val="0"/>
        </w:rPr>
      </w:pPr>
      <w:r>
        <w:rPr>
          <w:snapToGrid w:val="0"/>
        </w:rPr>
        <w:tab/>
        <w:t>(a)</w:t>
      </w:r>
      <w:r>
        <w:rPr>
          <w:snapToGrid w:val="0"/>
        </w:rPr>
        <w:tab/>
        <w:t>the means of the offender; and</w:t>
      </w:r>
    </w:p>
    <w:p w:rsidR="00B06C9B" w:rsidRDefault="00E802E7">
      <w:pPr>
        <w:pStyle w:val="Indenta"/>
        <w:spacing w:before="60"/>
        <w:rPr>
          <w:snapToGrid w:val="0"/>
        </w:rPr>
      </w:pPr>
      <w:r>
        <w:rPr>
          <w:snapToGrid w:val="0"/>
        </w:rPr>
        <w:tab/>
        <w:t>(b)</w:t>
      </w:r>
      <w:r>
        <w:rPr>
          <w:snapToGrid w:val="0"/>
        </w:rPr>
        <w:tab/>
        <w:t>the extent to which payment of the fine will burden the offender.</w:t>
      </w:r>
    </w:p>
    <w:p w:rsidR="00B06C9B" w:rsidRDefault="00E802E7">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rsidR="00B06C9B" w:rsidRDefault="00E802E7">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rsidR="00B06C9B" w:rsidRDefault="00E802E7">
      <w:pPr>
        <w:pStyle w:val="Heading5"/>
        <w:keepNext w:val="0"/>
        <w:keepLines w:val="0"/>
        <w:spacing w:before="180"/>
        <w:rPr>
          <w:snapToGrid w:val="0"/>
        </w:rPr>
      </w:pPr>
      <w:bookmarkStart w:id="407" w:name="_Toc57215083"/>
      <w:bookmarkStart w:id="408" w:name="_Toc51592683"/>
      <w:r>
        <w:rPr>
          <w:rStyle w:val="CharSectno"/>
        </w:rPr>
        <w:t>54</w:t>
      </w:r>
      <w:r>
        <w:rPr>
          <w:snapToGrid w:val="0"/>
        </w:rPr>
        <w:t>.</w:t>
      </w:r>
      <w:r>
        <w:rPr>
          <w:snapToGrid w:val="0"/>
        </w:rPr>
        <w:tab/>
        <w:t>One fine for 2 or more offences</w:t>
      </w:r>
      <w:bookmarkEnd w:id="407"/>
      <w:bookmarkEnd w:id="408"/>
    </w:p>
    <w:p w:rsidR="00B06C9B" w:rsidRDefault="00E802E7">
      <w:pPr>
        <w:pStyle w:val="Subsection"/>
        <w:spacing w:before="120"/>
        <w:rPr>
          <w:snapToGrid w:val="0"/>
        </w:rPr>
      </w:pPr>
      <w:r>
        <w:rPr>
          <w:snapToGrid w:val="0"/>
        </w:rPr>
        <w:tab/>
        <w:t>(1)</w:t>
      </w:r>
      <w:r>
        <w:rPr>
          <w:snapToGrid w:val="0"/>
        </w:rPr>
        <w:tab/>
        <w:t>A court sentencing an offender for 2 or more offences that —</w:t>
      </w:r>
    </w:p>
    <w:p w:rsidR="00B06C9B" w:rsidRDefault="00E802E7">
      <w:pPr>
        <w:pStyle w:val="Indenta"/>
        <w:rPr>
          <w:snapToGrid w:val="0"/>
        </w:rPr>
      </w:pPr>
      <w:r>
        <w:rPr>
          <w:snapToGrid w:val="0"/>
        </w:rPr>
        <w:tab/>
        <w:t>(a)</w:t>
      </w:r>
      <w:r>
        <w:rPr>
          <w:snapToGrid w:val="0"/>
        </w:rPr>
        <w:tab/>
        <w:t>are founded on the same facts; or</w:t>
      </w:r>
    </w:p>
    <w:p w:rsidR="00B06C9B" w:rsidRDefault="00E802E7">
      <w:pPr>
        <w:pStyle w:val="Indenta"/>
        <w:rPr>
          <w:snapToGrid w:val="0"/>
        </w:rPr>
      </w:pPr>
      <w:r>
        <w:rPr>
          <w:snapToGrid w:val="0"/>
        </w:rPr>
        <w:tab/>
        <w:t>(b)</w:t>
      </w:r>
      <w:r>
        <w:rPr>
          <w:snapToGrid w:val="0"/>
        </w:rPr>
        <w:tab/>
        <w:t>form, or are part of, a series of offences of the same or a similar kind,</w:t>
      </w:r>
    </w:p>
    <w:p w:rsidR="00B06C9B" w:rsidRDefault="00E802E7">
      <w:pPr>
        <w:pStyle w:val="Subsection"/>
        <w:spacing w:before="120"/>
        <w:rPr>
          <w:snapToGrid w:val="0"/>
        </w:rPr>
      </w:pPr>
      <w:r>
        <w:rPr>
          <w:snapToGrid w:val="0"/>
        </w:rPr>
        <w:tab/>
      </w:r>
      <w:r>
        <w:rPr>
          <w:snapToGrid w:val="0"/>
        </w:rPr>
        <w:tab/>
        <w:t>may impose a single fine for all of the offences.</w:t>
      </w:r>
    </w:p>
    <w:p w:rsidR="00B06C9B" w:rsidRDefault="00E802E7">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rsidR="00B06C9B" w:rsidRDefault="00E802E7">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rsidR="00B06C9B" w:rsidRDefault="00E802E7">
      <w:pPr>
        <w:pStyle w:val="Heading5"/>
        <w:keepNext w:val="0"/>
        <w:keepLines w:val="0"/>
        <w:spacing w:before="180"/>
        <w:rPr>
          <w:snapToGrid w:val="0"/>
        </w:rPr>
      </w:pPr>
      <w:bookmarkStart w:id="409" w:name="_Toc57215084"/>
      <w:bookmarkStart w:id="410" w:name="_Toc51592684"/>
      <w:r>
        <w:rPr>
          <w:rStyle w:val="CharSectno"/>
        </w:rPr>
        <w:t>55</w:t>
      </w:r>
      <w:r>
        <w:rPr>
          <w:snapToGrid w:val="0"/>
        </w:rPr>
        <w:t>.</w:t>
      </w:r>
      <w:r>
        <w:rPr>
          <w:snapToGrid w:val="0"/>
        </w:rPr>
        <w:tab/>
        <w:t>Apportionment of fine between joint offenders</w:t>
      </w:r>
      <w:bookmarkEnd w:id="409"/>
      <w:bookmarkEnd w:id="410"/>
    </w:p>
    <w:p w:rsidR="00B06C9B" w:rsidRDefault="00E802E7">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rsidR="00B06C9B" w:rsidRDefault="00E802E7">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rsidR="00B06C9B" w:rsidRDefault="00E802E7">
      <w:pPr>
        <w:pStyle w:val="Subsection"/>
        <w:rPr>
          <w:snapToGrid w:val="0"/>
        </w:rPr>
      </w:pPr>
      <w:r>
        <w:rPr>
          <w:snapToGrid w:val="0"/>
        </w:rPr>
        <w:tab/>
        <w:t>(3)</w:t>
      </w:r>
      <w:r>
        <w:rPr>
          <w:snapToGrid w:val="0"/>
        </w:rPr>
        <w:tab/>
        <w:t>In this section —</w:t>
      </w:r>
    </w:p>
    <w:p w:rsidR="00B06C9B" w:rsidRDefault="00E802E7">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rsidR="00B06C9B" w:rsidRDefault="00E802E7">
      <w:pPr>
        <w:pStyle w:val="Heading5"/>
        <w:rPr>
          <w:snapToGrid w:val="0"/>
        </w:rPr>
      </w:pPr>
      <w:bookmarkStart w:id="411" w:name="_Toc57215085"/>
      <w:bookmarkStart w:id="412" w:name="_Toc51592685"/>
      <w:r>
        <w:rPr>
          <w:rStyle w:val="CharSectno"/>
        </w:rPr>
        <w:t>56</w:t>
      </w:r>
      <w:r>
        <w:rPr>
          <w:snapToGrid w:val="0"/>
        </w:rPr>
        <w:t>.</w:t>
      </w:r>
      <w:r>
        <w:rPr>
          <w:snapToGrid w:val="0"/>
        </w:rPr>
        <w:tab/>
        <w:t>Assault victim may be awarded fine</w:t>
      </w:r>
      <w:bookmarkEnd w:id="411"/>
      <w:bookmarkEnd w:id="412"/>
    </w:p>
    <w:p w:rsidR="00B06C9B" w:rsidRDefault="00E802E7">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rsidR="00B06C9B" w:rsidRDefault="00E802E7">
      <w:pPr>
        <w:pStyle w:val="Subsection"/>
        <w:rPr>
          <w:snapToGrid w:val="0"/>
        </w:rPr>
      </w:pPr>
      <w:r>
        <w:rPr>
          <w:snapToGrid w:val="0"/>
        </w:rPr>
        <w:tab/>
        <w:t>(2)</w:t>
      </w:r>
      <w:r>
        <w:rPr>
          <w:snapToGrid w:val="0"/>
        </w:rPr>
        <w:tab/>
        <w:t>The court may order that the whole or part of the fine imposed be paid to the person assaulted.</w:t>
      </w:r>
    </w:p>
    <w:p w:rsidR="00B06C9B" w:rsidRDefault="00E802E7">
      <w:pPr>
        <w:pStyle w:val="Heading5"/>
        <w:rPr>
          <w:snapToGrid w:val="0"/>
        </w:rPr>
      </w:pPr>
      <w:bookmarkStart w:id="413" w:name="_Toc57215086"/>
      <w:bookmarkStart w:id="414" w:name="_Toc51592686"/>
      <w:r>
        <w:rPr>
          <w:rStyle w:val="CharSectno"/>
        </w:rPr>
        <w:t>57</w:t>
      </w:r>
      <w:r>
        <w:rPr>
          <w:snapToGrid w:val="0"/>
        </w:rPr>
        <w:t>.</w:t>
      </w:r>
      <w:r>
        <w:rPr>
          <w:snapToGrid w:val="0"/>
        </w:rPr>
        <w:tab/>
        <w:t>Enforcement of fine</w:t>
      </w:r>
      <w:bookmarkEnd w:id="413"/>
      <w:bookmarkEnd w:id="414"/>
    </w:p>
    <w:p w:rsidR="00B06C9B" w:rsidRDefault="00E802E7">
      <w:pPr>
        <w:pStyle w:val="Subsection"/>
        <w:rPr>
          <w:snapToGrid w:val="0"/>
        </w:rPr>
      </w:pPr>
      <w:r>
        <w:rPr>
          <w:snapToGrid w:val="0"/>
        </w:rPr>
        <w:tab/>
        <w:t>(1)</w:t>
      </w:r>
      <w:r>
        <w:rPr>
          <w:snapToGrid w:val="0"/>
        </w:rPr>
        <w:tab/>
        <w:t>In this section and in sections 58, 59 and 60 —</w:t>
      </w:r>
    </w:p>
    <w:p w:rsidR="00B06C9B" w:rsidRDefault="00E802E7">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rsidR="00B06C9B" w:rsidRDefault="00E802E7">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rsidR="00B06C9B" w:rsidRDefault="00E802E7">
      <w:pPr>
        <w:pStyle w:val="Footnotesection"/>
      </w:pPr>
      <w:r>
        <w:tab/>
        <w:t>[Section 57 amended: No. 9 of 2000 s. 9.]</w:t>
      </w:r>
    </w:p>
    <w:p w:rsidR="00B06C9B" w:rsidRDefault="00E802E7">
      <w:pPr>
        <w:pStyle w:val="Heading5"/>
      </w:pPr>
      <w:bookmarkStart w:id="415" w:name="_Toc57215087"/>
      <w:bookmarkStart w:id="416" w:name="_Toc51592687"/>
      <w:r>
        <w:rPr>
          <w:rStyle w:val="CharSectno"/>
        </w:rPr>
        <w:t>57A</w:t>
      </w:r>
      <w:r>
        <w:t>.</w:t>
      </w:r>
      <w:r>
        <w:tab/>
        <w:t>Enforcement of fine by means of WDO</w:t>
      </w:r>
      <w:bookmarkEnd w:id="415"/>
      <w:bookmarkEnd w:id="416"/>
    </w:p>
    <w:p w:rsidR="00B06C9B" w:rsidRDefault="00E802E7">
      <w:pPr>
        <w:pStyle w:val="Subsection"/>
      </w:pPr>
      <w:r>
        <w:tab/>
        <w:t>(1)</w:t>
      </w:r>
      <w:r>
        <w:tab/>
        <w:t xml:space="preserve">In this section and section 57B words and expressions have the same definitions as in the </w:t>
      </w:r>
      <w:r>
        <w:rPr>
          <w:i/>
        </w:rPr>
        <w:t>Fines, Penalties and Infringement Notices Enforcement Act 1994</w:t>
      </w:r>
      <w:r>
        <w:t>.</w:t>
      </w:r>
    </w:p>
    <w:p w:rsidR="00B06C9B" w:rsidRDefault="00E802E7">
      <w:pPr>
        <w:pStyle w:val="Subsection"/>
        <w:keepNext/>
      </w:pPr>
      <w:r>
        <w:tab/>
        <w:t>(2)</w:t>
      </w:r>
      <w:r>
        <w:tab/>
        <w:t>This section applies if —</w:t>
      </w:r>
    </w:p>
    <w:p w:rsidR="00B06C9B" w:rsidRDefault="00E802E7">
      <w:pPr>
        <w:pStyle w:val="Indenta"/>
      </w:pPr>
      <w:r>
        <w:tab/>
        <w:t>(a)</w:t>
      </w:r>
      <w:r>
        <w:tab/>
        <w:t>a court fines an offender and does not also impose a term of imprisonment; and</w:t>
      </w:r>
    </w:p>
    <w:p w:rsidR="00B06C9B" w:rsidRDefault="00E802E7">
      <w:pPr>
        <w:pStyle w:val="Indenta"/>
      </w:pPr>
      <w:r>
        <w:tab/>
        <w:t>(b)</w:t>
      </w:r>
      <w:r>
        <w:tab/>
        <w:t>the offender at the time is not in custody serving a sentence of imprisonment.</w:t>
      </w:r>
    </w:p>
    <w:p w:rsidR="00B06C9B" w:rsidRDefault="00E802E7">
      <w:pPr>
        <w:pStyle w:val="Subsection"/>
      </w:pPr>
      <w:r>
        <w:tab/>
        <w:t>(3)</w:t>
      </w:r>
      <w:r>
        <w:tab/>
        <w:t>The court, in addition to imposing the fine, may make a fine enforcement (WDO) order.</w:t>
      </w:r>
    </w:p>
    <w:p w:rsidR="00B06C9B" w:rsidRDefault="00E802E7">
      <w:pPr>
        <w:pStyle w:val="Subsection"/>
      </w:pPr>
      <w:r>
        <w:tab/>
        <w:t>(4)</w:t>
      </w:r>
      <w:r>
        <w:tab/>
        <w:t>A fine enforcement (WDO) order is an order requiring the offender, within 7 days after the order is made —</w:t>
      </w:r>
    </w:p>
    <w:p w:rsidR="00B06C9B" w:rsidRDefault="00E802E7">
      <w:pPr>
        <w:pStyle w:val="Indenta"/>
      </w:pPr>
      <w:r>
        <w:tab/>
        <w:t>(a)</w:t>
      </w:r>
      <w:r>
        <w:tab/>
        <w:t>to pay the fine in full; or</w:t>
      </w:r>
    </w:p>
    <w:p w:rsidR="00B06C9B" w:rsidRDefault="00E802E7">
      <w:pPr>
        <w:pStyle w:val="Indenta"/>
      </w:pPr>
      <w:r>
        <w:tab/>
        <w:t>(b)</w:t>
      </w:r>
      <w:r>
        <w:tab/>
        <w:t>to report to a community corrections centre to be served with a work and development order (</w:t>
      </w:r>
      <w:r>
        <w:rPr>
          <w:rStyle w:val="CharDefText"/>
        </w:rPr>
        <w:t>WDO</w:t>
      </w:r>
      <w:r>
        <w:t>) in respect of the fine.</w:t>
      </w:r>
    </w:p>
    <w:p w:rsidR="00B06C9B" w:rsidRDefault="00E802E7">
      <w:pPr>
        <w:pStyle w:val="Subsection"/>
      </w:pPr>
      <w:r>
        <w:tab/>
        <w:t>(5)</w:t>
      </w:r>
      <w:r>
        <w:tab/>
        <w:t>The court must not make a fine enforcement (WDO) order unless the offender is personally present in court.</w:t>
      </w:r>
    </w:p>
    <w:p w:rsidR="00B06C9B" w:rsidRDefault="00E802E7">
      <w:pPr>
        <w:pStyle w:val="Subsection"/>
      </w:pPr>
      <w:r>
        <w:tab/>
        <w:t>(5A)</w:t>
      </w:r>
      <w:r>
        <w:tab/>
        <w:t xml:space="preserve">In considering whether to make a fine enforcement (WDO) order, the court must take into account the following matters — </w:t>
      </w:r>
    </w:p>
    <w:p w:rsidR="00B06C9B" w:rsidRDefault="00E802E7">
      <w:pPr>
        <w:pStyle w:val="Indenta"/>
      </w:pPr>
      <w:r>
        <w:tab/>
        <w:t>(a)</w:t>
      </w:r>
      <w:r>
        <w:tab/>
        <w:t>whether the offender has the means to pay the fine, either within 28 days or pursuant to a time to pay order;</w:t>
      </w:r>
    </w:p>
    <w:p w:rsidR="00B06C9B" w:rsidRDefault="00E802E7">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rsidR="00B06C9B" w:rsidRDefault="00E802E7">
      <w:pPr>
        <w:pStyle w:val="Indenta"/>
      </w:pPr>
      <w:r>
        <w:tab/>
        <w:t>(c)</w:t>
      </w:r>
      <w:r>
        <w:tab/>
        <w:t>the likelihood of the offender having the means to pay referred to in paragraph (a), or personal property referred to in paragraph (b), within a reasonable time after the fine is imposed;</w:t>
      </w:r>
    </w:p>
    <w:p w:rsidR="00B06C9B" w:rsidRDefault="00E802E7">
      <w:pPr>
        <w:pStyle w:val="Indenta"/>
      </w:pPr>
      <w:r>
        <w:tab/>
        <w:t>(d)</w:t>
      </w:r>
      <w:r>
        <w:tab/>
        <w:t>whether the offender is mentally and physically capable of performing the requirements of a WDO.</w:t>
      </w:r>
    </w:p>
    <w:p w:rsidR="00B06C9B" w:rsidRDefault="00E802E7">
      <w:pPr>
        <w:pStyle w:val="Subsection"/>
      </w:pPr>
      <w:r>
        <w:tab/>
        <w:t>(5B)</w:t>
      </w:r>
      <w:r>
        <w:tab/>
        <w:t>The court may satisfy itself of any of the matters referred to in subsection (5A) by evidence on oath from the offender.</w:t>
      </w:r>
    </w:p>
    <w:p w:rsidR="00B06C9B" w:rsidRDefault="00E802E7">
      <w:pPr>
        <w:pStyle w:val="Subsection"/>
      </w:pPr>
      <w:r>
        <w:tab/>
        <w:t>(6)</w:t>
      </w:r>
      <w:r>
        <w:tab/>
        <w:t>A fine enforcement (WDO) order must be served on the offender personally.</w:t>
      </w:r>
    </w:p>
    <w:p w:rsidR="00B06C9B" w:rsidRDefault="00E802E7">
      <w:pPr>
        <w:pStyle w:val="Subsection"/>
      </w:pPr>
      <w:r>
        <w:tab/>
        <w:t>(7)</w:t>
      </w:r>
      <w:r>
        <w:tab/>
        <w:t>A fine enforcement (WDO) order may only be made during the sentencing proceedings and not afterwards.</w:t>
      </w:r>
    </w:p>
    <w:p w:rsidR="00B06C9B" w:rsidRDefault="00E802E7">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rsidR="00B06C9B" w:rsidRDefault="00E802E7">
      <w:pPr>
        <w:pStyle w:val="Footnotesection"/>
      </w:pPr>
      <w:r>
        <w:tab/>
        <w:t>[Section 57A inserted: No. 9 of 2000 s. 10; amended: No. 48 of 2012 s. 78; No. 25 of 2020 s. 129.]</w:t>
      </w:r>
    </w:p>
    <w:p w:rsidR="00B06C9B" w:rsidRDefault="00E802E7">
      <w:pPr>
        <w:pStyle w:val="Heading5"/>
      </w:pPr>
      <w:bookmarkStart w:id="417" w:name="_Toc57215088"/>
      <w:bookmarkStart w:id="418" w:name="_Toc51592688"/>
      <w:r>
        <w:rPr>
          <w:rStyle w:val="CharSectno"/>
        </w:rPr>
        <w:t>57B</w:t>
      </w:r>
      <w:r>
        <w:t>.</w:t>
      </w:r>
      <w:r>
        <w:tab/>
        <w:t>Court may cancel s. 57A order on application of Fines Enforcement Registrar</w:t>
      </w:r>
      <w:bookmarkEnd w:id="417"/>
      <w:bookmarkEnd w:id="418"/>
    </w:p>
    <w:p w:rsidR="00B06C9B" w:rsidRDefault="00E802E7">
      <w:pPr>
        <w:pStyle w:val="Subsection"/>
        <w:spacing w:before="140"/>
      </w:pPr>
      <w:r>
        <w:tab/>
        <w:t>(1)</w:t>
      </w:r>
      <w:r>
        <w:tab/>
        <w:t>If under section 57A(3) a court makes a fine enforcement (WDO) order, notice of it must be given to the Registrar.</w:t>
      </w:r>
    </w:p>
    <w:p w:rsidR="00B06C9B" w:rsidRDefault="00E802E7">
      <w:pPr>
        <w:pStyle w:val="Subsection"/>
        <w:spacing w:before="140"/>
      </w:pPr>
      <w:r>
        <w:tab/>
        <w:t>(2)</w:t>
      </w:r>
      <w:r>
        <w:tab/>
        <w:t>Within 28 days of the making of the order the Registrar may apply for the order to be cancelled.</w:t>
      </w:r>
    </w:p>
    <w:p w:rsidR="00B06C9B" w:rsidRDefault="00E802E7">
      <w:pPr>
        <w:pStyle w:val="Subsection"/>
      </w:pPr>
      <w:r>
        <w:tab/>
        <w:t>(3)</w:t>
      </w:r>
      <w:r>
        <w:tab/>
        <w:t>The application must be made in accordance with the regulations and must be served on the offender concerned.</w:t>
      </w:r>
    </w:p>
    <w:p w:rsidR="00B06C9B" w:rsidRDefault="00E802E7">
      <w:pPr>
        <w:pStyle w:val="Subsection"/>
      </w:pPr>
      <w:r>
        <w:tab/>
        <w:t>(4)</w:t>
      </w:r>
      <w:r>
        <w:tab/>
        <w:t>On an application by the Registrar, the court may cancel the order if it is satisfied, after reconsidering the matters in section 57A(5A), that the order should not have been made.</w:t>
      </w:r>
    </w:p>
    <w:p w:rsidR="00B06C9B" w:rsidRDefault="00E802E7">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rsidR="00B06C9B" w:rsidRDefault="00E802E7">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rsidR="00B06C9B" w:rsidRDefault="00E802E7">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rsidR="00B06C9B" w:rsidRDefault="00E802E7">
      <w:pPr>
        <w:pStyle w:val="Footnotesection"/>
      </w:pPr>
      <w:r>
        <w:tab/>
        <w:t>[Section 57B inserted: No. 9 of 2000 s. 10; amended: No. 48 of 2012 s. 79; No. 25 of 2020 s. 130.]</w:t>
      </w:r>
    </w:p>
    <w:p w:rsidR="00B06C9B" w:rsidRDefault="00E802E7">
      <w:pPr>
        <w:pStyle w:val="Heading5"/>
        <w:rPr>
          <w:snapToGrid w:val="0"/>
        </w:rPr>
      </w:pPr>
      <w:bookmarkStart w:id="419" w:name="_Toc57215089"/>
      <w:bookmarkStart w:id="420" w:name="_Toc51592689"/>
      <w:r>
        <w:rPr>
          <w:rStyle w:val="CharSectno"/>
        </w:rPr>
        <w:t>58</w:t>
      </w:r>
      <w:r>
        <w:rPr>
          <w:snapToGrid w:val="0"/>
        </w:rPr>
        <w:t>.</w:t>
      </w:r>
      <w:r>
        <w:rPr>
          <w:snapToGrid w:val="0"/>
        </w:rPr>
        <w:tab/>
        <w:t>Imprisonment until fine paid</w:t>
      </w:r>
      <w:bookmarkEnd w:id="419"/>
      <w:bookmarkEnd w:id="420"/>
    </w:p>
    <w:p w:rsidR="00B06C9B" w:rsidRDefault="00E802E7">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rsidR="00B06C9B" w:rsidRDefault="00E802E7">
      <w:pPr>
        <w:pStyle w:val="Indenta"/>
        <w:rPr>
          <w:snapToGrid w:val="0"/>
        </w:rPr>
      </w:pPr>
      <w:r>
        <w:rPr>
          <w:snapToGrid w:val="0"/>
        </w:rPr>
        <w:tab/>
        <w:t>(a)</w:t>
      </w:r>
      <w:r>
        <w:rPr>
          <w:snapToGrid w:val="0"/>
        </w:rPr>
        <w:tab/>
        <w:t>fines an offender for an indictable offence, the statutory penalty for which is or includes imprisonment; or</w:t>
      </w:r>
    </w:p>
    <w:p w:rsidR="00B06C9B" w:rsidRDefault="00E802E7">
      <w:pPr>
        <w:pStyle w:val="Indenta"/>
        <w:rPr>
          <w:snapToGrid w:val="0"/>
        </w:rPr>
      </w:pPr>
      <w:r>
        <w:rPr>
          <w:snapToGrid w:val="0"/>
        </w:rPr>
        <w:tab/>
        <w:t>(b)</w:t>
      </w:r>
      <w:r>
        <w:rPr>
          <w:snapToGrid w:val="0"/>
        </w:rPr>
        <w:tab/>
        <w:t>fines an offender for an offence and the court is satisfied that —</w:t>
      </w:r>
    </w:p>
    <w:p w:rsidR="00B06C9B" w:rsidRDefault="00E802E7">
      <w:pPr>
        <w:pStyle w:val="Indenti"/>
        <w:rPr>
          <w:snapToGrid w:val="0"/>
        </w:rPr>
      </w:pPr>
      <w:r>
        <w:rPr>
          <w:snapToGrid w:val="0"/>
        </w:rPr>
        <w:tab/>
        <w:t>(i)</w:t>
      </w:r>
      <w:r>
        <w:rPr>
          <w:snapToGrid w:val="0"/>
        </w:rPr>
        <w:tab/>
        <w:t>the offender is about to leave the State; and</w:t>
      </w:r>
    </w:p>
    <w:p w:rsidR="00B06C9B" w:rsidRDefault="00E802E7">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rsidR="00B06C9B" w:rsidRDefault="00E802E7">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rsidR="00B06C9B" w:rsidRDefault="00E802E7">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rsidR="00B06C9B" w:rsidRDefault="00E802E7">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rsidR="00B06C9B" w:rsidRDefault="00E802E7">
      <w:pPr>
        <w:pStyle w:val="Subsection"/>
        <w:rPr>
          <w:snapToGrid w:val="0"/>
        </w:rPr>
      </w:pPr>
      <w:r>
        <w:rPr>
          <w:snapToGrid w:val="0"/>
        </w:rPr>
        <w:tab/>
        <w:t>(5)</w:t>
      </w:r>
      <w:r>
        <w:rPr>
          <w:snapToGrid w:val="0"/>
        </w:rPr>
        <w:tab/>
        <w:t>The period is not a term for the purposes of Part 13.</w:t>
      </w:r>
    </w:p>
    <w:p w:rsidR="00B06C9B" w:rsidRDefault="00E802E7">
      <w:pPr>
        <w:pStyle w:val="Subsection"/>
        <w:rPr>
          <w:snapToGrid w:val="0"/>
        </w:rPr>
      </w:pPr>
      <w:r>
        <w:rPr>
          <w:snapToGrid w:val="0"/>
        </w:rPr>
        <w:tab/>
        <w:t>(6)</w:t>
      </w:r>
      <w:r>
        <w:rPr>
          <w:snapToGrid w:val="0"/>
        </w:rPr>
        <w:tab/>
        <w:t>Service of the period discharges the offender from the liability to pay the fine.</w:t>
      </w:r>
    </w:p>
    <w:p w:rsidR="00B06C9B" w:rsidRDefault="00E802E7">
      <w:pPr>
        <w:pStyle w:val="Footnotesection"/>
      </w:pPr>
      <w:r>
        <w:tab/>
        <w:t>[Section 58 amended: No. 59 of 2004 s. 141.]</w:t>
      </w:r>
    </w:p>
    <w:p w:rsidR="00B06C9B" w:rsidRDefault="00E802E7">
      <w:pPr>
        <w:pStyle w:val="Heading5"/>
        <w:rPr>
          <w:snapToGrid w:val="0"/>
        </w:rPr>
      </w:pPr>
      <w:bookmarkStart w:id="421" w:name="_Toc57215090"/>
      <w:bookmarkStart w:id="422" w:name="_Toc51592690"/>
      <w:r>
        <w:rPr>
          <w:rStyle w:val="CharSectno"/>
        </w:rPr>
        <w:t>59</w:t>
      </w:r>
      <w:r>
        <w:rPr>
          <w:snapToGrid w:val="0"/>
        </w:rPr>
        <w:t>.</w:t>
      </w:r>
      <w:r>
        <w:rPr>
          <w:snapToGrid w:val="0"/>
        </w:rPr>
        <w:tab/>
        <w:t>Imprisonment if fine not paid</w:t>
      </w:r>
      <w:bookmarkEnd w:id="421"/>
      <w:bookmarkEnd w:id="422"/>
    </w:p>
    <w:p w:rsidR="00B06C9B" w:rsidRDefault="00E802E7">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rsidR="00B06C9B" w:rsidRDefault="00E802E7">
      <w:pPr>
        <w:pStyle w:val="Indenta"/>
        <w:rPr>
          <w:snapToGrid w:val="0"/>
        </w:rPr>
      </w:pPr>
      <w:r>
        <w:rPr>
          <w:snapToGrid w:val="0"/>
        </w:rPr>
        <w:tab/>
        <w:t>(a)</w:t>
      </w:r>
      <w:r>
        <w:rPr>
          <w:snapToGrid w:val="0"/>
        </w:rPr>
        <w:tab/>
        <w:t>by payment of the whole of the fine; or</w:t>
      </w:r>
    </w:p>
    <w:p w:rsidR="00B06C9B" w:rsidRDefault="00E802E7">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rsidR="00B06C9B" w:rsidRDefault="00E802E7">
      <w:pPr>
        <w:pStyle w:val="Indenta"/>
        <w:rPr>
          <w:snapToGrid w:val="0"/>
        </w:rPr>
      </w:pPr>
      <w:r>
        <w:rPr>
          <w:snapToGrid w:val="0"/>
        </w:rPr>
        <w:tab/>
        <w:t>(c)</w:t>
      </w:r>
      <w:r>
        <w:rPr>
          <w:snapToGrid w:val="0"/>
        </w:rPr>
        <w:tab/>
        <w:t>by a combination of payment of part of the fine and the offender serving part of that period of imprisonment.</w:t>
      </w:r>
    </w:p>
    <w:p w:rsidR="00B06C9B" w:rsidRDefault="00E802E7">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rsidR="00B06C9B" w:rsidRDefault="00E802E7">
      <w:pPr>
        <w:pStyle w:val="Subsection"/>
      </w:pPr>
      <w:r>
        <w:tab/>
        <w:t>(3)</w:t>
      </w:r>
      <w:r>
        <w:tab/>
        <w:t>Unless the court sets a shorter period of imprisonment under subsection (1)(b), the period of imprisonment (in days) for the purposes of that subsection is the shorter of —</w:t>
      </w:r>
    </w:p>
    <w:p w:rsidR="00B06C9B" w:rsidRDefault="00E802E7">
      <w:pPr>
        <w:pStyle w:val="Indenta"/>
      </w:pPr>
      <w:r>
        <w:tab/>
        <w:t>(a)</w:t>
      </w:r>
      <w:r>
        <w:tab/>
        <w:t>the period determined by dividing the amount of the fine by the amount prescribed and rounding the result down to the nearest whole number of days; and</w:t>
      </w:r>
    </w:p>
    <w:p w:rsidR="00B06C9B" w:rsidRDefault="00E802E7">
      <w:pPr>
        <w:pStyle w:val="Indenta"/>
      </w:pPr>
      <w:r>
        <w:tab/>
        <w:t>(b)</w:t>
      </w:r>
      <w:r>
        <w:tab/>
        <w:t>the term of imprisonment (if any) provided by the statutory penalty for the offence concerned,</w:t>
      </w:r>
    </w:p>
    <w:p w:rsidR="00B06C9B" w:rsidRDefault="00E802E7">
      <w:pPr>
        <w:pStyle w:val="Subsection"/>
      </w:pPr>
      <w:r>
        <w:tab/>
      </w:r>
      <w:r>
        <w:tab/>
        <w:t>and in any event is not less than one day.</w:t>
      </w:r>
    </w:p>
    <w:p w:rsidR="00B06C9B" w:rsidRDefault="00E802E7">
      <w:pPr>
        <w:pStyle w:val="Ednotesubsection"/>
      </w:pPr>
      <w:r>
        <w:tab/>
        <w:t>[(4)</w:t>
      </w:r>
      <w:r>
        <w:tab/>
        <w:t>deleted]</w:t>
      </w:r>
    </w:p>
    <w:p w:rsidR="00B06C9B" w:rsidRDefault="00E802E7">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rsidR="00B06C9B" w:rsidRDefault="00060C51">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rsidR="00B06C9B" w:rsidRDefault="00E802E7">
      <w:pPr>
        <w:pStyle w:val="Subsection"/>
        <w:ind w:left="890" w:hanging="890"/>
        <w:rPr>
          <w:snapToGrid w:val="0"/>
        </w:rPr>
      </w:pPr>
      <w:r>
        <w:rPr>
          <w:snapToGrid w:val="0"/>
        </w:rPr>
        <w:tab/>
      </w:r>
      <w:r>
        <w:rPr>
          <w:snapToGrid w:val="0"/>
        </w:rPr>
        <w:tab/>
        <w:t>(rounded up to the nearest whole number).</w:t>
      </w:r>
    </w:p>
    <w:p w:rsidR="00B06C9B" w:rsidRDefault="00E802E7">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rsidR="00B06C9B" w:rsidRDefault="00E802E7">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rsidR="00B06C9B" w:rsidRDefault="00E802E7">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rsidR="00B06C9B" w:rsidRDefault="00E802E7">
      <w:pPr>
        <w:pStyle w:val="Subsection"/>
        <w:ind w:left="890" w:hanging="890"/>
        <w:rPr>
          <w:snapToGrid w:val="0"/>
        </w:rPr>
      </w:pPr>
      <w:r>
        <w:rPr>
          <w:snapToGrid w:val="0"/>
        </w:rPr>
        <w:tab/>
      </w:r>
      <w:r>
        <w:rPr>
          <w:snapToGrid w:val="0"/>
        </w:rPr>
        <w:tab/>
        <w:t>(rounded down to the nearest whole number).</w:t>
      </w:r>
    </w:p>
    <w:p w:rsidR="00B06C9B" w:rsidRDefault="00E802E7">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rsidR="00B06C9B" w:rsidRDefault="00E802E7">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rsidR="00B06C9B" w:rsidRDefault="00E802E7">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rsidR="00B06C9B" w:rsidRDefault="00E802E7">
      <w:pPr>
        <w:pStyle w:val="Footnotesection"/>
      </w:pPr>
      <w:r>
        <w:tab/>
        <w:t>[Section 59 amended</w:t>
      </w:r>
      <w:del w:id="423" w:author="Master Repository Process" w:date="2020-12-29T14:26:00Z">
        <w:r w:rsidR="00E27E85">
          <w:delText xml:space="preserve"> in</w:delText>
        </w:r>
      </w:del>
      <w:ins w:id="424" w:author="Master Repository Process" w:date="2020-12-29T14:26:00Z">
        <w:r>
          <w:t>:</w:t>
        </w:r>
      </w:ins>
      <w:r>
        <w:t xml:space="preserve"> Gazette 3 Mar 2000 p. 1015;</w:t>
      </w:r>
      <w:r w:rsidR="006A4CCA">
        <w:t xml:space="preserve"> </w:t>
      </w:r>
      <w:del w:id="425" w:author="Master Repository Process" w:date="2020-12-29T14:26:00Z">
        <w:r w:rsidR="00E27E85">
          <w:delText>amended:</w:delText>
        </w:r>
      </w:del>
      <w:ins w:id="426" w:author="Master Repository Process" w:date="2020-12-29T14:26:00Z">
        <w:r w:rsidR="006A4CCA">
          <w:t>Act</w:t>
        </w:r>
      </w:ins>
      <w:r w:rsidR="006A4CCA">
        <w:t xml:space="preserve"> </w:t>
      </w:r>
      <w:r>
        <w:t>No. 3 of 2008 s. 18.]</w:t>
      </w:r>
    </w:p>
    <w:p w:rsidR="00B06C9B" w:rsidRDefault="00E802E7">
      <w:pPr>
        <w:pStyle w:val="Heading5"/>
        <w:rPr>
          <w:snapToGrid w:val="0"/>
        </w:rPr>
      </w:pPr>
      <w:bookmarkStart w:id="427" w:name="_Toc57215091"/>
      <w:bookmarkStart w:id="428" w:name="_Toc51592691"/>
      <w:r>
        <w:rPr>
          <w:rStyle w:val="CharSectno"/>
        </w:rPr>
        <w:t>60</w:t>
      </w:r>
      <w:r>
        <w:rPr>
          <w:snapToGrid w:val="0"/>
        </w:rPr>
        <w:t>.</w:t>
      </w:r>
      <w:r>
        <w:rPr>
          <w:snapToGrid w:val="0"/>
        </w:rPr>
        <w:tab/>
        <w:t>Application of fine etc.</w:t>
      </w:r>
      <w:bookmarkEnd w:id="427"/>
      <w:bookmarkEnd w:id="428"/>
    </w:p>
    <w:p w:rsidR="00B06C9B" w:rsidRDefault="00E802E7">
      <w:pPr>
        <w:pStyle w:val="Subsection"/>
        <w:rPr>
          <w:snapToGrid w:val="0"/>
        </w:rPr>
      </w:pPr>
      <w:r>
        <w:rPr>
          <w:snapToGrid w:val="0"/>
        </w:rPr>
        <w:tab/>
        <w:t>(1)</w:t>
      </w:r>
      <w:r>
        <w:rPr>
          <w:snapToGrid w:val="0"/>
        </w:rPr>
        <w:tab/>
        <w:t>Subject to this section, a fine is to be credited to the Consolidated Account.</w:t>
      </w:r>
    </w:p>
    <w:p w:rsidR="00B06C9B" w:rsidRDefault="00E802E7">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rsidR="00B06C9B" w:rsidRDefault="00E802E7">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rsidR="00B06C9B" w:rsidRDefault="00E802E7">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rsidR="00B06C9B" w:rsidRDefault="00E802E7">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rsidR="00B06C9B" w:rsidRDefault="00E802E7">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rsidR="00B06C9B" w:rsidRDefault="00E802E7">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rsidR="00B06C9B" w:rsidRDefault="00E802E7">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rsidR="00B06C9B" w:rsidRDefault="00E802E7">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rsidR="00B06C9B" w:rsidRDefault="00E802E7">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rsidR="00B06C9B" w:rsidRDefault="00E802E7">
      <w:pPr>
        <w:pStyle w:val="Footnotesection"/>
      </w:pPr>
      <w:r>
        <w:tab/>
        <w:t>[Section 60 amended: No. 29 of 1998 s. 18; No. 41 of 2006 s. 79; No. 77 of 2006 s. 4</w:t>
      </w:r>
      <w:r>
        <w:rPr>
          <w:spacing w:val="-4"/>
        </w:rPr>
        <w:t>; No. 47 of 2011 s.</w:t>
      </w:r>
      <w:r>
        <w:t> 26(3).]</w:t>
      </w:r>
    </w:p>
    <w:p w:rsidR="00B06C9B" w:rsidRDefault="00E802E7">
      <w:pPr>
        <w:pStyle w:val="Heading2"/>
      </w:pPr>
      <w:bookmarkStart w:id="429" w:name="_Toc57120527"/>
      <w:bookmarkStart w:id="430" w:name="_Toc57126540"/>
      <w:bookmarkStart w:id="431" w:name="_Toc57127570"/>
      <w:bookmarkStart w:id="432" w:name="_Toc57213821"/>
      <w:bookmarkStart w:id="433" w:name="_Toc57215092"/>
      <w:bookmarkStart w:id="434" w:name="_Toc51242509"/>
      <w:bookmarkStart w:id="435" w:name="_Toc51243508"/>
      <w:bookmarkStart w:id="436" w:name="_Toc51592692"/>
      <w:r>
        <w:rPr>
          <w:rStyle w:val="CharPartNo"/>
        </w:rPr>
        <w:t>Part 8A</w:t>
      </w:r>
      <w:r>
        <w:t> — </w:t>
      </w:r>
      <w:r>
        <w:rPr>
          <w:rStyle w:val="CharPartText"/>
        </w:rPr>
        <w:t>Suspended fine</w:t>
      </w:r>
      <w:bookmarkEnd w:id="429"/>
      <w:bookmarkEnd w:id="430"/>
      <w:bookmarkEnd w:id="431"/>
      <w:bookmarkEnd w:id="432"/>
      <w:bookmarkEnd w:id="433"/>
      <w:bookmarkEnd w:id="434"/>
      <w:bookmarkEnd w:id="435"/>
      <w:bookmarkEnd w:id="436"/>
    </w:p>
    <w:p w:rsidR="00B06C9B" w:rsidRDefault="00E802E7">
      <w:pPr>
        <w:pStyle w:val="Footnoteheading"/>
      </w:pPr>
      <w:r>
        <w:tab/>
        <w:t>[Heading inserted: No. 45 of 2016 s. 52.]</w:t>
      </w:r>
    </w:p>
    <w:p w:rsidR="00B06C9B" w:rsidRDefault="00E802E7">
      <w:pPr>
        <w:pStyle w:val="Heading5"/>
      </w:pPr>
      <w:bookmarkStart w:id="437" w:name="_Toc57215093"/>
      <w:bookmarkStart w:id="438" w:name="_Toc51592693"/>
      <w:r>
        <w:rPr>
          <w:rStyle w:val="CharSectno"/>
        </w:rPr>
        <w:t>60A</w:t>
      </w:r>
      <w:r>
        <w:t>.</w:t>
      </w:r>
      <w:r>
        <w:tab/>
        <w:t>When fine may be suspended</w:t>
      </w:r>
      <w:bookmarkEnd w:id="437"/>
      <w:bookmarkEnd w:id="438"/>
    </w:p>
    <w:p w:rsidR="00B06C9B" w:rsidRDefault="00E802E7">
      <w:pPr>
        <w:pStyle w:val="Subsection"/>
      </w:pPr>
      <w:r>
        <w:tab/>
        <w:t>(1)</w:t>
      </w:r>
      <w:r>
        <w:tab/>
        <w:t>A court that sentences an offender to a fine may order that the fine be suspended for a period set by the court that is not to be more than 24 months.</w:t>
      </w:r>
    </w:p>
    <w:p w:rsidR="00B06C9B" w:rsidRDefault="00E802E7">
      <w:pPr>
        <w:pStyle w:val="Subsection"/>
      </w:pPr>
      <w:r>
        <w:tab/>
        <w:t>(2)</w:t>
      </w:r>
      <w:r>
        <w:tab/>
        <w:t>A suspended fine is not to be imposed unless a fine equal to that suspended would, if it were not possible to suspend the fine, be appropriate in all the circumstances.</w:t>
      </w:r>
    </w:p>
    <w:p w:rsidR="00B06C9B" w:rsidRDefault="00E802E7">
      <w:pPr>
        <w:pStyle w:val="Footnotesection"/>
      </w:pPr>
      <w:r>
        <w:tab/>
        <w:t>[Section 60A inserted: No. 45 of 2016 s. 52.]</w:t>
      </w:r>
    </w:p>
    <w:p w:rsidR="00B06C9B" w:rsidRDefault="00E802E7">
      <w:pPr>
        <w:pStyle w:val="Heading5"/>
      </w:pPr>
      <w:bookmarkStart w:id="439" w:name="_Toc57215094"/>
      <w:bookmarkStart w:id="440" w:name="_Toc51592694"/>
      <w:r>
        <w:rPr>
          <w:rStyle w:val="CharSectno"/>
        </w:rPr>
        <w:t>60B</w:t>
      </w:r>
      <w:r>
        <w:t>.</w:t>
      </w:r>
      <w:r>
        <w:tab/>
        <w:t>Effect of suspending fine</w:t>
      </w:r>
      <w:bookmarkEnd w:id="439"/>
      <w:bookmarkEnd w:id="440"/>
    </w:p>
    <w:p w:rsidR="00B06C9B" w:rsidRDefault="00E802E7">
      <w:pPr>
        <w:pStyle w:val="Subsection"/>
      </w:pPr>
      <w:r>
        <w:tab/>
        <w:t>(1)</w:t>
      </w:r>
      <w:r>
        <w:tab/>
        <w:t>An offender sentenced to a suspended fine is not to pay any part of the fine that is suspended unless —</w:t>
      </w:r>
    </w:p>
    <w:p w:rsidR="00B06C9B" w:rsidRDefault="00E802E7">
      <w:pPr>
        <w:pStyle w:val="Indenta"/>
      </w:pPr>
      <w:r>
        <w:tab/>
        <w:t>(a)</w:t>
      </w:r>
      <w:r>
        <w:tab/>
        <w:t>during the suspension period the offender commits an offence (in this State or elsewhere); and</w:t>
      </w:r>
    </w:p>
    <w:p w:rsidR="00B06C9B" w:rsidRDefault="00E802E7">
      <w:pPr>
        <w:pStyle w:val="Indenta"/>
      </w:pPr>
      <w:r>
        <w:tab/>
        <w:t>(b)</w:t>
      </w:r>
      <w:r>
        <w:tab/>
        <w:t>a court makes an order under section 60E.</w:t>
      </w:r>
    </w:p>
    <w:p w:rsidR="00B06C9B" w:rsidRDefault="00E802E7">
      <w:pPr>
        <w:pStyle w:val="Subsection"/>
      </w:pPr>
      <w:r>
        <w:tab/>
        <w:t>(2)</w:t>
      </w:r>
      <w:r>
        <w:tab/>
        <w:t>The suspension period begins on the day on which the sentence is imposed.</w:t>
      </w:r>
    </w:p>
    <w:p w:rsidR="00B06C9B" w:rsidRDefault="00E802E7">
      <w:pPr>
        <w:pStyle w:val="Subsection"/>
      </w:pPr>
      <w:r>
        <w:tab/>
        <w:t>(3)</w:t>
      </w:r>
      <w:r>
        <w:tab/>
        <w:t>An offender who is sentenced to a suspended fine is to be taken to be discharged from the sentence at the end of the suspension period.</w:t>
      </w:r>
    </w:p>
    <w:p w:rsidR="00B06C9B" w:rsidRDefault="00E802E7">
      <w:pPr>
        <w:pStyle w:val="Subsection"/>
      </w:pPr>
      <w:r>
        <w:tab/>
        <w:t>(4)</w:t>
      </w:r>
      <w:r>
        <w:tab/>
        <w:t>Subsection (3) does not affect the operation of subsection (1) or section 60C or 60E.</w:t>
      </w:r>
    </w:p>
    <w:p w:rsidR="00B06C9B" w:rsidRDefault="00E802E7">
      <w:pPr>
        <w:pStyle w:val="Footnotesection"/>
      </w:pPr>
      <w:r>
        <w:tab/>
        <w:t>[Section 60B inserted: No. 45 of 2016 s. 52.]</w:t>
      </w:r>
    </w:p>
    <w:p w:rsidR="00B06C9B" w:rsidRDefault="00E802E7">
      <w:pPr>
        <w:pStyle w:val="Heading5"/>
      </w:pPr>
      <w:bookmarkStart w:id="441" w:name="_Toc57215095"/>
      <w:bookmarkStart w:id="442" w:name="_Toc51592695"/>
      <w:r>
        <w:rPr>
          <w:rStyle w:val="CharSectno"/>
        </w:rPr>
        <w:t>60C</w:t>
      </w:r>
      <w:r>
        <w:t>.</w:t>
      </w:r>
      <w:r>
        <w:tab/>
        <w:t>Re</w:t>
      </w:r>
      <w:r>
        <w:noBreakHyphen/>
        <w:t>offender may be dealt with or committed</w:t>
      </w:r>
      <w:bookmarkEnd w:id="441"/>
      <w:bookmarkEnd w:id="442"/>
    </w:p>
    <w:p w:rsidR="00B06C9B" w:rsidRDefault="00E802E7">
      <w:pPr>
        <w:pStyle w:val="Subsection"/>
        <w:keepNext/>
      </w:pPr>
      <w:r>
        <w:tab/>
        <w:t>(1)</w:t>
      </w:r>
      <w:r>
        <w:tab/>
        <w:t>If a court convicts a person of an offence and that offence was committed during the suspension period of a suspended fine imposed on the person in relation to another offence, the court —</w:t>
      </w:r>
    </w:p>
    <w:p w:rsidR="00B06C9B" w:rsidRDefault="00E802E7">
      <w:pPr>
        <w:pStyle w:val="Indenta"/>
      </w:pPr>
      <w:r>
        <w:tab/>
        <w:t>(a)</w:t>
      </w:r>
      <w:r>
        <w:tab/>
        <w:t>if it is the Magistrates Court or the Children’s Court, must deal with the person under section 60E unless the suspended fine was imposed —</w:t>
      </w:r>
    </w:p>
    <w:p w:rsidR="00B06C9B" w:rsidRDefault="00E802E7">
      <w:pPr>
        <w:pStyle w:val="Indenti"/>
      </w:pPr>
      <w:r>
        <w:tab/>
        <w:t>(i)</w:t>
      </w:r>
      <w:r>
        <w:tab/>
        <w:t>by the Magistrates Court or the Children’s Court for an indictable offence; or</w:t>
      </w:r>
    </w:p>
    <w:p w:rsidR="00B06C9B" w:rsidRDefault="00E802E7">
      <w:pPr>
        <w:pStyle w:val="Indenti"/>
      </w:pPr>
      <w:r>
        <w:tab/>
        <w:t>(ii)</w:t>
      </w:r>
      <w:r>
        <w:tab/>
        <w:t>by a superior court,</w:t>
      </w:r>
    </w:p>
    <w:p w:rsidR="00B06C9B" w:rsidRDefault="00E802E7">
      <w:pPr>
        <w:pStyle w:val="Indenta"/>
      </w:pPr>
      <w:r>
        <w:tab/>
      </w:r>
      <w:r>
        <w:tab/>
        <w:t>in which case the court must commit the person to the court that imposed the suspended fine and that court must deal with the person under section 60E; or</w:t>
      </w:r>
    </w:p>
    <w:p w:rsidR="00B06C9B" w:rsidRDefault="00E802E7">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rsidR="00B06C9B" w:rsidRDefault="00E802E7">
      <w:pPr>
        <w:pStyle w:val="Indenta"/>
      </w:pPr>
      <w:r>
        <w:tab/>
        <w:t>(c)</w:t>
      </w:r>
      <w:r>
        <w:tab/>
        <w:t>if it is the Supreme Court, must deal with the person under section 60E.</w:t>
      </w:r>
    </w:p>
    <w:p w:rsidR="00B06C9B" w:rsidRDefault="00E802E7">
      <w:pPr>
        <w:pStyle w:val="Subsection"/>
      </w:pPr>
      <w:r>
        <w:tab/>
        <w:t>(2)</w:t>
      </w:r>
      <w:r>
        <w:tab/>
        <w:t>The powers in subsection (1) may be exercised by a court at any time, even if the suspension period has ended.</w:t>
      </w:r>
    </w:p>
    <w:p w:rsidR="00B06C9B" w:rsidRDefault="00E802E7">
      <w:pPr>
        <w:pStyle w:val="Subsection"/>
      </w:pPr>
      <w:r>
        <w:tab/>
        <w:t>(3)</w:t>
      </w:r>
      <w:r>
        <w:tab/>
        <w:t>Subsection (1) does not affect the powers of the court that convicts the person of the offence committed during the suspension period to deal with the person for that offence.</w:t>
      </w:r>
    </w:p>
    <w:p w:rsidR="00B06C9B" w:rsidRDefault="00E802E7">
      <w:pPr>
        <w:pStyle w:val="Subsection"/>
      </w:pPr>
      <w:r>
        <w:tab/>
        <w:t>(4)</w:t>
      </w:r>
      <w:r>
        <w:tab/>
        <w:t>A court that under subsection (1) commits a person to another court must certify that the person has been convicted of an offence committed during the suspension period.</w:t>
      </w:r>
    </w:p>
    <w:p w:rsidR="00B06C9B" w:rsidRDefault="00E802E7">
      <w:pPr>
        <w:pStyle w:val="Subsection"/>
      </w:pPr>
      <w:r>
        <w:tab/>
        <w:t>(5)</w:t>
      </w:r>
      <w:r>
        <w:tab/>
        <w:t>A certificate by a court under subsection (4) is, in the absence of evidence to the contrary, evidence of its contents.</w:t>
      </w:r>
    </w:p>
    <w:p w:rsidR="00B06C9B" w:rsidRDefault="00E802E7">
      <w:pPr>
        <w:pStyle w:val="Footnotesection"/>
      </w:pPr>
      <w:r>
        <w:tab/>
        <w:t>[Section 60C inserted: No. 45 of 2016 s. 52.]</w:t>
      </w:r>
    </w:p>
    <w:p w:rsidR="00B06C9B" w:rsidRDefault="00E802E7">
      <w:pPr>
        <w:pStyle w:val="Heading5"/>
      </w:pPr>
      <w:bookmarkStart w:id="443" w:name="_Toc57215096"/>
      <w:bookmarkStart w:id="444" w:name="_Toc51592696"/>
      <w:r>
        <w:rPr>
          <w:rStyle w:val="CharSectno"/>
        </w:rPr>
        <w:t>60D</w:t>
      </w:r>
      <w:r>
        <w:t>.</w:t>
      </w:r>
      <w:r>
        <w:tab/>
        <w:t>Alleging re</w:t>
      </w:r>
      <w:r>
        <w:noBreakHyphen/>
        <w:t>offending in court</w:t>
      </w:r>
      <w:bookmarkEnd w:id="443"/>
      <w:bookmarkEnd w:id="444"/>
    </w:p>
    <w:p w:rsidR="00B06C9B" w:rsidRDefault="00E802E7">
      <w:pPr>
        <w:pStyle w:val="Subsection"/>
        <w:keepNext/>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and</w:t>
      </w:r>
    </w:p>
    <w:p w:rsidR="00B06C9B" w:rsidRDefault="00E802E7">
      <w:pPr>
        <w:pStyle w:val="Indenta"/>
      </w:pPr>
      <w:r>
        <w:tab/>
        <w:t>(b)</w:t>
      </w:r>
      <w:r>
        <w:tab/>
        <w:t>that offence was committed during the suspension period of a suspended fine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a police officer or another person referred to in the </w:t>
      </w:r>
      <w:r>
        <w:rPr>
          <w:i/>
        </w:rPr>
        <w:t>Criminal Procedure Act 2004</w:t>
      </w:r>
      <w:r>
        <w:t xml:space="preserve"> section 20(3).</w:t>
      </w:r>
    </w:p>
    <w:p w:rsidR="00B06C9B" w:rsidRDefault="00E802E7">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rsidR="00B06C9B" w:rsidRDefault="00E802E7">
      <w:pPr>
        <w:pStyle w:val="Subsection"/>
      </w:pPr>
      <w:r>
        <w:tab/>
        <w:t>(5)</w:t>
      </w:r>
      <w:r>
        <w:tab/>
        <w:t>The notice must be lodged with, and the summons must direct the offender to appear before, the court that imposed the suspended fine.</w:t>
      </w:r>
    </w:p>
    <w:p w:rsidR="00B06C9B" w:rsidRDefault="00E802E7">
      <w:pPr>
        <w:pStyle w:val="Subsection"/>
      </w:pPr>
      <w:r>
        <w:tab/>
        <w:t>(6)</w:t>
      </w:r>
      <w:r>
        <w:tab/>
        <w:t xml:space="preserve">The </w:t>
      </w:r>
      <w:r>
        <w:rPr>
          <w:i/>
        </w:rPr>
        <w:t>Criminal Procedure Act 2004</w:t>
      </w:r>
      <w:r>
        <w:t xml:space="preserve"> section 32, with any necessary changes, applies to and in respect of a summons issued under this section.</w:t>
      </w:r>
    </w:p>
    <w:p w:rsidR="00B06C9B" w:rsidRDefault="00E802E7">
      <w:pPr>
        <w:pStyle w:val="Subsection"/>
      </w:pPr>
      <w:r>
        <w:tab/>
        <w:t>(7)</w:t>
      </w:r>
      <w:r>
        <w:tab/>
        <w:t>An offender who appears before a court as a result of a summons issued under this section must be dealt with by the court under section 60E.</w:t>
      </w:r>
    </w:p>
    <w:p w:rsidR="00B06C9B" w:rsidRDefault="00E802E7">
      <w:pPr>
        <w:pStyle w:val="Footnotesection"/>
      </w:pPr>
      <w:r>
        <w:tab/>
        <w:t>[Section 60D inserted: No. 45 of 2016 s. 52.]</w:t>
      </w:r>
    </w:p>
    <w:p w:rsidR="00B06C9B" w:rsidRDefault="00E802E7">
      <w:pPr>
        <w:pStyle w:val="Heading5"/>
      </w:pPr>
      <w:bookmarkStart w:id="445" w:name="_Toc57215097"/>
      <w:bookmarkStart w:id="446" w:name="_Toc51592697"/>
      <w:r>
        <w:rPr>
          <w:rStyle w:val="CharSectno"/>
        </w:rPr>
        <w:t>60E</w:t>
      </w:r>
      <w:r>
        <w:t>.</w:t>
      </w:r>
      <w:r>
        <w:tab/>
        <w:t>How re</w:t>
      </w:r>
      <w:r>
        <w:noBreakHyphen/>
        <w:t>offender to be dealt with</w:t>
      </w:r>
      <w:bookmarkEnd w:id="445"/>
      <w:bookmarkEnd w:id="446"/>
    </w:p>
    <w:p w:rsidR="00B06C9B" w:rsidRDefault="00E802E7">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rsidR="00B06C9B" w:rsidRDefault="00E802E7">
      <w:pPr>
        <w:pStyle w:val="Indenta"/>
      </w:pPr>
      <w:r>
        <w:tab/>
        <w:t>(a)</w:t>
      </w:r>
      <w:r>
        <w:tab/>
        <w:t>unless an order under this paragraph or paragraph (b) has already been made, it may order the person to pay the fine that was suspended;</w:t>
      </w:r>
    </w:p>
    <w:p w:rsidR="00B06C9B" w:rsidRDefault="00E802E7">
      <w:pPr>
        <w:pStyle w:val="Indenta"/>
      </w:pPr>
      <w:r>
        <w:tab/>
        <w:t>(b)</w:t>
      </w:r>
      <w:r>
        <w:tab/>
        <w:t>unless an order under paragraph (a) has already been made, it may order the person to pay part of the fine that was suspended;</w:t>
      </w:r>
    </w:p>
    <w:p w:rsidR="00B06C9B" w:rsidRDefault="00E802E7">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rsidR="00B06C9B" w:rsidRDefault="00E802E7">
      <w:pPr>
        <w:pStyle w:val="Indenta"/>
      </w:pPr>
      <w:r>
        <w:tab/>
        <w:t>(d)</w:t>
      </w:r>
      <w:r>
        <w:tab/>
        <w:t>it may make no order in respect of the suspended fine.</w:t>
      </w:r>
    </w:p>
    <w:p w:rsidR="00B06C9B" w:rsidRDefault="00E802E7">
      <w:pPr>
        <w:pStyle w:val="Subsection"/>
      </w:pPr>
      <w:r>
        <w:tab/>
        <w:t>(2)</w:t>
      </w:r>
      <w:r>
        <w:tab/>
        <w:t>The powers in subsection (1) may be exercised as often as is necessary.</w:t>
      </w:r>
    </w:p>
    <w:p w:rsidR="00B06C9B" w:rsidRDefault="00E802E7">
      <w:pPr>
        <w:pStyle w:val="Subsection"/>
      </w:pPr>
      <w:r>
        <w:tab/>
        <w:t>(3)</w:t>
      </w:r>
      <w:r>
        <w:tab/>
        <w:t>A court must make an order under subsection (1)(a) unless it decides that it would be unjust to do so in view of all the circumstances that have arisen, or have become known, since the suspended fine was imposed.</w:t>
      </w:r>
    </w:p>
    <w:p w:rsidR="00B06C9B" w:rsidRDefault="00E802E7">
      <w:pPr>
        <w:pStyle w:val="Subsection"/>
      </w:pPr>
      <w:r>
        <w:tab/>
        <w:t>(4)</w:t>
      </w:r>
      <w:r>
        <w:tab/>
        <w:t>If a court does not make an order under subsection (1)(a), it must give written reasons for not doing so.</w:t>
      </w:r>
    </w:p>
    <w:p w:rsidR="00B06C9B" w:rsidRDefault="00E802E7">
      <w:pPr>
        <w:pStyle w:val="Subsection"/>
      </w:pPr>
      <w:r>
        <w:tab/>
        <w:t>(5)</w:t>
      </w:r>
      <w:r>
        <w:tab/>
        <w:t>If a court deals with a person under subsection (1)(d), then, unless the suspension period has ended, the sentence of a suspended fine remains in effect and the suspension period continues to elapse.</w:t>
      </w:r>
    </w:p>
    <w:p w:rsidR="00B06C9B" w:rsidRDefault="00E802E7">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rsidR="00B06C9B" w:rsidRDefault="00E802E7">
      <w:pPr>
        <w:pStyle w:val="Footnotesection"/>
      </w:pPr>
      <w:r>
        <w:tab/>
        <w:t>[Section 60E inserted: No. 45 of 2016 s. 52.]</w:t>
      </w:r>
    </w:p>
    <w:p w:rsidR="00B06C9B" w:rsidRDefault="00E802E7">
      <w:pPr>
        <w:pStyle w:val="Heading2"/>
      </w:pPr>
      <w:bookmarkStart w:id="447" w:name="_Toc57120533"/>
      <w:bookmarkStart w:id="448" w:name="_Toc57126546"/>
      <w:bookmarkStart w:id="449" w:name="_Toc57127576"/>
      <w:bookmarkStart w:id="450" w:name="_Toc57213827"/>
      <w:bookmarkStart w:id="451" w:name="_Toc57215098"/>
      <w:bookmarkStart w:id="452" w:name="_Toc51242515"/>
      <w:bookmarkStart w:id="453" w:name="_Toc51243514"/>
      <w:bookmarkStart w:id="454" w:name="_Toc51592698"/>
      <w:r>
        <w:rPr>
          <w:rStyle w:val="CharPartNo"/>
        </w:rPr>
        <w:t>Part 9</w:t>
      </w:r>
      <w:r>
        <w:rPr>
          <w:rStyle w:val="CharDivNo"/>
        </w:rPr>
        <w:t> </w:t>
      </w:r>
      <w:r>
        <w:t>—</w:t>
      </w:r>
      <w:r>
        <w:rPr>
          <w:rStyle w:val="CharDivText"/>
        </w:rPr>
        <w:t> </w:t>
      </w:r>
      <w:r>
        <w:rPr>
          <w:rStyle w:val="CharPartText"/>
        </w:rPr>
        <w:t>Community based order</w:t>
      </w:r>
      <w:bookmarkEnd w:id="447"/>
      <w:bookmarkEnd w:id="448"/>
      <w:bookmarkEnd w:id="449"/>
      <w:bookmarkEnd w:id="450"/>
      <w:bookmarkEnd w:id="451"/>
      <w:bookmarkEnd w:id="452"/>
      <w:bookmarkEnd w:id="453"/>
      <w:bookmarkEnd w:id="454"/>
    </w:p>
    <w:p w:rsidR="00B06C9B" w:rsidRDefault="00E802E7">
      <w:pPr>
        <w:pStyle w:val="Heading5"/>
        <w:rPr>
          <w:snapToGrid w:val="0"/>
        </w:rPr>
      </w:pPr>
      <w:bookmarkStart w:id="455" w:name="_Toc57215099"/>
      <w:bookmarkStart w:id="456" w:name="_Toc51592699"/>
      <w:r>
        <w:rPr>
          <w:rStyle w:val="CharSectno"/>
        </w:rPr>
        <w:t>61</w:t>
      </w:r>
      <w:r>
        <w:rPr>
          <w:snapToGrid w:val="0"/>
        </w:rPr>
        <w:t>.</w:t>
      </w:r>
      <w:r>
        <w:rPr>
          <w:snapToGrid w:val="0"/>
        </w:rPr>
        <w:tab/>
        <w:t>Pre</w:t>
      </w:r>
      <w:r>
        <w:rPr>
          <w:snapToGrid w:val="0"/>
        </w:rPr>
        <w:noBreakHyphen/>
        <w:t>sentence report optional before imposing CBO</w:t>
      </w:r>
      <w:bookmarkEnd w:id="455"/>
      <w:bookmarkEnd w:id="456"/>
    </w:p>
    <w:p w:rsidR="00B06C9B" w:rsidRDefault="00E802E7">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rsidR="00B06C9B" w:rsidRDefault="00E802E7">
      <w:pPr>
        <w:pStyle w:val="Heading5"/>
        <w:rPr>
          <w:snapToGrid w:val="0"/>
        </w:rPr>
      </w:pPr>
      <w:bookmarkStart w:id="457" w:name="_Toc57215100"/>
      <w:bookmarkStart w:id="458" w:name="_Toc51592700"/>
      <w:r>
        <w:rPr>
          <w:rStyle w:val="CharSectno"/>
        </w:rPr>
        <w:t>62</w:t>
      </w:r>
      <w:r>
        <w:rPr>
          <w:snapToGrid w:val="0"/>
        </w:rPr>
        <w:t>.</w:t>
      </w:r>
      <w:r>
        <w:rPr>
          <w:snapToGrid w:val="0"/>
        </w:rPr>
        <w:tab/>
        <w:t>CBO, nature of</w:t>
      </w:r>
      <w:bookmarkEnd w:id="457"/>
      <w:bookmarkEnd w:id="458"/>
    </w:p>
    <w:p w:rsidR="00B06C9B" w:rsidRDefault="00E802E7">
      <w:pPr>
        <w:pStyle w:val="Subsection"/>
        <w:rPr>
          <w:snapToGrid w:val="0"/>
        </w:rPr>
      </w:pPr>
      <w:r>
        <w:rPr>
          <w:snapToGrid w:val="0"/>
        </w:rPr>
        <w:tab/>
        <w:t>(1)</w:t>
      </w:r>
      <w:r>
        <w:rPr>
          <w:snapToGrid w:val="0"/>
        </w:rPr>
        <w:tab/>
        <w:t>A CBO is an order —</w:t>
      </w:r>
    </w:p>
    <w:p w:rsidR="00B06C9B" w:rsidRDefault="00E802E7">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rsidR="00B06C9B" w:rsidRDefault="00E802E7">
      <w:pPr>
        <w:pStyle w:val="Indenta"/>
        <w:spacing w:before="70"/>
        <w:rPr>
          <w:snapToGrid w:val="0"/>
        </w:rPr>
      </w:pPr>
      <w:r>
        <w:rPr>
          <w:snapToGrid w:val="0"/>
        </w:rPr>
        <w:tab/>
        <w:t>(b)</w:t>
      </w:r>
      <w:r>
        <w:rPr>
          <w:snapToGrid w:val="0"/>
        </w:rPr>
        <w:tab/>
        <w:t>that the offender —</w:t>
      </w:r>
    </w:p>
    <w:p w:rsidR="00B06C9B" w:rsidRDefault="00E802E7">
      <w:pPr>
        <w:pStyle w:val="Indenti"/>
        <w:spacing w:before="70"/>
        <w:rPr>
          <w:snapToGrid w:val="0"/>
        </w:rPr>
      </w:pPr>
      <w:r>
        <w:rPr>
          <w:snapToGrid w:val="0"/>
        </w:rPr>
        <w:tab/>
        <w:t>(i)</w:t>
      </w:r>
      <w:r>
        <w:rPr>
          <w:snapToGrid w:val="0"/>
        </w:rPr>
        <w:tab/>
        <w:t>must comply with such of the primary requirements in section 64 as the court imposes; and</w:t>
      </w:r>
    </w:p>
    <w:p w:rsidR="00B06C9B" w:rsidRDefault="00E802E7">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w:t>
      </w:r>
      <w:del w:id="459" w:author="Master Repository Process" w:date="2020-12-29T14:26:00Z">
        <w:r w:rsidR="00E27E85">
          <w:rPr>
            <w:snapToGrid w:val="0"/>
          </w:rPr>
          <w:delText>.</w:delText>
        </w:r>
      </w:del>
      <w:ins w:id="460" w:author="Master Repository Process" w:date="2020-12-29T14:26:00Z">
        <w:r>
          <w:t>; and</w:t>
        </w:r>
        <w:r>
          <w:rPr>
            <w:snapToGrid w:val="0"/>
          </w:rPr>
          <w:t xml:space="preserve"> </w:t>
        </w:r>
      </w:ins>
    </w:p>
    <w:p w:rsidR="00B06C9B" w:rsidRDefault="00E802E7">
      <w:pPr>
        <w:pStyle w:val="Indenti"/>
        <w:rPr>
          <w:ins w:id="461" w:author="Master Repository Process" w:date="2020-12-29T14:26:00Z"/>
        </w:rPr>
      </w:pPr>
      <w:ins w:id="462" w:author="Master Repository Process" w:date="2020-12-29T14:26:00Z">
        <w:r>
          <w:tab/>
          <w:t>(iii)</w:t>
        </w:r>
        <w:r>
          <w:tab/>
          <w:t>must comply with any direction imposed under an electronic monitoring requirement under section 67A.</w:t>
        </w:r>
      </w:ins>
    </w:p>
    <w:p w:rsidR="00B06C9B" w:rsidRDefault="00E802E7">
      <w:pPr>
        <w:pStyle w:val="Subsection"/>
        <w:rPr>
          <w:snapToGrid w:val="0"/>
        </w:rPr>
      </w:pPr>
      <w:r>
        <w:rPr>
          <w:snapToGrid w:val="0"/>
        </w:rPr>
        <w:tab/>
        <w:t>(2)</w:t>
      </w:r>
      <w:r>
        <w:rPr>
          <w:snapToGrid w:val="0"/>
        </w:rPr>
        <w:tab/>
        <w:t>A court imposing a CBO must impose at least one of the primary requirements in section 64.</w:t>
      </w:r>
    </w:p>
    <w:p w:rsidR="00B06C9B" w:rsidRDefault="00E802E7">
      <w:pPr>
        <w:pStyle w:val="Subsection"/>
        <w:rPr>
          <w:snapToGrid w:val="0"/>
        </w:rPr>
      </w:pPr>
      <w:r>
        <w:rPr>
          <w:snapToGrid w:val="0"/>
        </w:rPr>
        <w:tab/>
        <w:t>(3)</w:t>
      </w:r>
      <w:r>
        <w:rPr>
          <w:snapToGrid w:val="0"/>
        </w:rPr>
        <w:tab/>
        <w:t>An offender who —</w:t>
      </w:r>
    </w:p>
    <w:p w:rsidR="00B06C9B" w:rsidRDefault="00E802E7">
      <w:pPr>
        <w:pStyle w:val="Indenta"/>
        <w:rPr>
          <w:snapToGrid w:val="0"/>
        </w:rPr>
      </w:pPr>
      <w:r>
        <w:rPr>
          <w:snapToGrid w:val="0"/>
        </w:rPr>
        <w:tab/>
        <w:t>(a)</w:t>
      </w:r>
      <w:r>
        <w:rPr>
          <w:snapToGrid w:val="0"/>
        </w:rPr>
        <w:tab/>
        <w:t>commits an offence during the term of his or her CBO is liable to be dealt with under Division 3 of Part 18;</w:t>
      </w:r>
    </w:p>
    <w:p w:rsidR="00B06C9B" w:rsidRDefault="00E802E7">
      <w:pPr>
        <w:pStyle w:val="Indenta"/>
        <w:rPr>
          <w:snapToGrid w:val="0"/>
        </w:rPr>
      </w:pPr>
      <w:r>
        <w:rPr>
          <w:snapToGrid w:val="0"/>
        </w:rPr>
        <w:tab/>
        <w:t>(b)</w:t>
      </w:r>
      <w:r>
        <w:rPr>
          <w:snapToGrid w:val="0"/>
        </w:rPr>
        <w:tab/>
        <w:t>breaches his or her CBO is liable to be dealt with under Division 4 of Part 18.</w:t>
      </w:r>
    </w:p>
    <w:p w:rsidR="00B06C9B" w:rsidRDefault="00E802E7">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rsidR="00B06C9B" w:rsidRDefault="00E802E7">
      <w:pPr>
        <w:pStyle w:val="Subsection"/>
        <w:rPr>
          <w:snapToGrid w:val="0"/>
        </w:rPr>
      </w:pPr>
      <w:r>
        <w:rPr>
          <w:snapToGrid w:val="0"/>
        </w:rPr>
        <w:tab/>
        <w:t>(5)</w:t>
      </w:r>
      <w:r>
        <w:rPr>
          <w:snapToGrid w:val="0"/>
        </w:rPr>
        <w:tab/>
        <w:t>The term of a CBO must be set by the court and must be at least 6 months and not more than 24 months.</w:t>
      </w:r>
    </w:p>
    <w:p w:rsidR="00B06C9B" w:rsidRDefault="00E802E7">
      <w:pPr>
        <w:pStyle w:val="Subsection"/>
        <w:rPr>
          <w:snapToGrid w:val="0"/>
        </w:rPr>
      </w:pPr>
      <w:r>
        <w:rPr>
          <w:snapToGrid w:val="0"/>
        </w:rPr>
        <w:tab/>
        <w:t>(6)</w:t>
      </w:r>
      <w:r>
        <w:rPr>
          <w:snapToGrid w:val="0"/>
        </w:rPr>
        <w:tab/>
        <w:t>The term of a CBO begins on the day the order is imposed.</w:t>
      </w:r>
    </w:p>
    <w:p w:rsidR="00B06C9B" w:rsidRDefault="00E802E7">
      <w:pPr>
        <w:pStyle w:val="Footnotesection"/>
        <w:rPr>
          <w:ins w:id="463" w:author="Master Repository Process" w:date="2020-12-29T14:26:00Z"/>
        </w:rPr>
      </w:pPr>
      <w:ins w:id="464" w:author="Master Repository Process" w:date="2020-12-29T14:26:00Z">
        <w:r>
          <w:tab/>
          <w:t>[Section 62 amended: No. 30 of 2020 s. 20.]</w:t>
        </w:r>
      </w:ins>
    </w:p>
    <w:p w:rsidR="00B06C9B" w:rsidRDefault="00E802E7">
      <w:pPr>
        <w:pStyle w:val="Heading5"/>
        <w:rPr>
          <w:snapToGrid w:val="0"/>
        </w:rPr>
      </w:pPr>
      <w:bookmarkStart w:id="465" w:name="_Toc57215101"/>
      <w:bookmarkStart w:id="466" w:name="_Toc51592701"/>
      <w:r>
        <w:rPr>
          <w:rStyle w:val="CharSectno"/>
        </w:rPr>
        <w:t>63</w:t>
      </w:r>
      <w:r>
        <w:rPr>
          <w:snapToGrid w:val="0"/>
        </w:rPr>
        <w:t>.</w:t>
      </w:r>
      <w:r>
        <w:rPr>
          <w:snapToGrid w:val="0"/>
        </w:rPr>
        <w:tab/>
        <w:t>CBO, standard obligations of</w:t>
      </w:r>
      <w:bookmarkEnd w:id="465"/>
      <w:bookmarkEnd w:id="466"/>
    </w:p>
    <w:p w:rsidR="00B06C9B" w:rsidRDefault="00E802E7">
      <w:pPr>
        <w:pStyle w:val="Subsection"/>
        <w:rPr>
          <w:snapToGrid w:val="0"/>
        </w:rPr>
      </w:pPr>
      <w:r>
        <w:rPr>
          <w:snapToGrid w:val="0"/>
        </w:rPr>
        <w:tab/>
      </w:r>
      <w:r>
        <w:rPr>
          <w:snapToGrid w:val="0"/>
        </w:rPr>
        <w:tab/>
        <w:t>The standard obligations of a CBO are that the offender —</w:t>
      </w:r>
    </w:p>
    <w:p w:rsidR="00B06C9B" w:rsidRDefault="00E802E7">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rsidR="00B06C9B" w:rsidRDefault="00E802E7">
      <w:pPr>
        <w:pStyle w:val="Indenta"/>
        <w:rPr>
          <w:snapToGrid w:val="0"/>
        </w:rPr>
      </w:pPr>
      <w:r>
        <w:rPr>
          <w:snapToGrid w:val="0"/>
        </w:rPr>
        <w:tab/>
        <w:t>(b)</w:t>
      </w:r>
      <w:r>
        <w:rPr>
          <w:snapToGrid w:val="0"/>
        </w:rPr>
        <w:tab/>
        <w:t>must notify a CCO of any change of address or place of employment within 2 clear working days after the change; and</w:t>
      </w:r>
    </w:p>
    <w:p w:rsidR="00B06C9B" w:rsidRDefault="00E802E7">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rsidR="00B06C9B" w:rsidRDefault="00E802E7">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rsidR="00B06C9B" w:rsidRDefault="00E802E7">
      <w:pPr>
        <w:pStyle w:val="Footnotesection"/>
      </w:pPr>
      <w:r>
        <w:tab/>
        <w:t>[Section 63 amended: No. 50 of 2003 s. 29(3); No. 65 of 2006 s. 49.]</w:t>
      </w:r>
    </w:p>
    <w:p w:rsidR="00B06C9B" w:rsidRDefault="00E802E7">
      <w:pPr>
        <w:pStyle w:val="Footnotesection"/>
        <w:spacing w:before="140"/>
        <w:ind w:left="890" w:hanging="890"/>
      </w:pPr>
      <w:r>
        <w:tab/>
        <w:t>[Section 63. Modifications to be applied in order to give effect to Cross-border Justice Act 2008: section altered 1 Nov 2009. See endnote 1M.]</w:t>
      </w:r>
    </w:p>
    <w:p w:rsidR="00B06C9B" w:rsidRDefault="00E802E7">
      <w:pPr>
        <w:pStyle w:val="Heading5"/>
        <w:rPr>
          <w:snapToGrid w:val="0"/>
        </w:rPr>
      </w:pPr>
      <w:bookmarkStart w:id="467" w:name="_Toc57215102"/>
      <w:bookmarkStart w:id="468" w:name="_Toc51592702"/>
      <w:r>
        <w:rPr>
          <w:rStyle w:val="CharSectno"/>
        </w:rPr>
        <w:t>64</w:t>
      </w:r>
      <w:r>
        <w:rPr>
          <w:snapToGrid w:val="0"/>
        </w:rPr>
        <w:t>.</w:t>
      </w:r>
      <w:r>
        <w:rPr>
          <w:snapToGrid w:val="0"/>
        </w:rPr>
        <w:tab/>
        <w:t>CBO, primary requirements of</w:t>
      </w:r>
      <w:bookmarkEnd w:id="467"/>
      <w:bookmarkEnd w:id="468"/>
    </w:p>
    <w:p w:rsidR="00B06C9B" w:rsidRDefault="00E802E7">
      <w:pPr>
        <w:pStyle w:val="Subsection"/>
        <w:rPr>
          <w:snapToGrid w:val="0"/>
        </w:rPr>
      </w:pPr>
      <w:r>
        <w:rPr>
          <w:snapToGrid w:val="0"/>
        </w:rPr>
        <w:tab/>
      </w:r>
      <w:r>
        <w:rPr>
          <w:snapToGrid w:val="0"/>
        </w:rPr>
        <w:tab/>
        <w:t>Every CBO must contain at least one of these primary requirements:</w:t>
      </w:r>
    </w:p>
    <w:p w:rsidR="00B06C9B" w:rsidRDefault="00E802E7">
      <w:pPr>
        <w:pStyle w:val="Indenta"/>
        <w:rPr>
          <w:snapToGrid w:val="0"/>
        </w:rPr>
      </w:pPr>
      <w:r>
        <w:rPr>
          <w:snapToGrid w:val="0"/>
        </w:rPr>
        <w:tab/>
        <w:t>(a)</w:t>
      </w:r>
      <w:r>
        <w:rPr>
          <w:snapToGrid w:val="0"/>
        </w:rPr>
        <w:tab/>
        <w:t>a supervision requirement under section 65;</w:t>
      </w:r>
    </w:p>
    <w:p w:rsidR="00B06C9B" w:rsidRDefault="00E802E7">
      <w:pPr>
        <w:pStyle w:val="Indenta"/>
        <w:rPr>
          <w:snapToGrid w:val="0"/>
        </w:rPr>
      </w:pPr>
      <w:r>
        <w:rPr>
          <w:snapToGrid w:val="0"/>
        </w:rPr>
        <w:tab/>
        <w:t>(b)</w:t>
      </w:r>
      <w:r>
        <w:rPr>
          <w:snapToGrid w:val="0"/>
        </w:rPr>
        <w:tab/>
        <w:t>a programme requirement under section 66;</w:t>
      </w:r>
    </w:p>
    <w:p w:rsidR="00B06C9B" w:rsidRDefault="00E802E7">
      <w:pPr>
        <w:pStyle w:val="Indenta"/>
        <w:rPr>
          <w:snapToGrid w:val="0"/>
        </w:rPr>
      </w:pPr>
      <w:r>
        <w:rPr>
          <w:snapToGrid w:val="0"/>
        </w:rPr>
        <w:tab/>
        <w:t>(c)</w:t>
      </w:r>
      <w:r>
        <w:rPr>
          <w:snapToGrid w:val="0"/>
        </w:rPr>
        <w:tab/>
        <w:t>a community service requirement under section 67.</w:t>
      </w:r>
    </w:p>
    <w:p w:rsidR="00B06C9B" w:rsidRDefault="00E802E7">
      <w:pPr>
        <w:pStyle w:val="Heading5"/>
        <w:rPr>
          <w:snapToGrid w:val="0"/>
        </w:rPr>
      </w:pPr>
      <w:bookmarkStart w:id="469" w:name="_Toc57215103"/>
      <w:bookmarkStart w:id="470" w:name="_Toc51592703"/>
      <w:r>
        <w:rPr>
          <w:rStyle w:val="CharSectno"/>
        </w:rPr>
        <w:t>65</w:t>
      </w:r>
      <w:r>
        <w:rPr>
          <w:snapToGrid w:val="0"/>
        </w:rPr>
        <w:t>.</w:t>
      </w:r>
      <w:r>
        <w:rPr>
          <w:snapToGrid w:val="0"/>
        </w:rPr>
        <w:tab/>
        <w:t>Supervision requirement</w:t>
      </w:r>
      <w:bookmarkEnd w:id="469"/>
      <w:bookmarkEnd w:id="470"/>
    </w:p>
    <w:p w:rsidR="00B06C9B" w:rsidRDefault="00E802E7">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rPr>
          <w:snapToGrid w:val="0"/>
        </w:rPr>
      </w:pPr>
      <w:r>
        <w:rPr>
          <w:snapToGrid w:val="0"/>
        </w:rPr>
        <w:tab/>
        <w:t>(a)</w:t>
      </w:r>
      <w:r>
        <w:rPr>
          <w:snapToGrid w:val="0"/>
        </w:rPr>
        <w:tab/>
        <w:t>rehabilitating the offender;</w:t>
      </w:r>
    </w:p>
    <w:p w:rsidR="00B06C9B" w:rsidRDefault="00E802E7">
      <w:pPr>
        <w:pStyle w:val="Indenta"/>
        <w:rPr>
          <w:snapToGrid w:val="0"/>
        </w:rPr>
      </w:pPr>
      <w:r>
        <w:rPr>
          <w:snapToGrid w:val="0"/>
        </w:rPr>
        <w:tab/>
        <w:t>(b)</w:t>
      </w:r>
      <w:r>
        <w:rPr>
          <w:snapToGrid w:val="0"/>
        </w:rPr>
        <w:tab/>
        <w:t>ensuring the offender complies with any direction given by the court when imposing the requirement.</w:t>
      </w:r>
    </w:p>
    <w:p w:rsidR="00B06C9B" w:rsidRDefault="00E802E7">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rsidR="00B06C9B" w:rsidRDefault="00E802E7">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rsidR="00B06C9B" w:rsidRDefault="00E802E7">
      <w:pPr>
        <w:pStyle w:val="Indenta"/>
        <w:rPr>
          <w:snapToGrid w:val="0"/>
        </w:rPr>
      </w:pPr>
      <w:r>
        <w:rPr>
          <w:snapToGrid w:val="0"/>
        </w:rPr>
        <w:tab/>
        <w:t>(a)</w:t>
      </w:r>
      <w:r>
        <w:rPr>
          <w:snapToGrid w:val="0"/>
        </w:rPr>
        <w:tab/>
        <w:t>the effect of which could be achieved by imposing a programme requirement or a community service requirement; or</w:t>
      </w:r>
    </w:p>
    <w:p w:rsidR="00B06C9B" w:rsidRDefault="00E802E7">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rsidR="00B06C9B" w:rsidRDefault="00E802E7">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rsidR="00B06C9B" w:rsidRDefault="00E802E7">
      <w:pPr>
        <w:pStyle w:val="Subsection"/>
        <w:rPr>
          <w:snapToGrid w:val="0"/>
        </w:rPr>
      </w:pPr>
      <w:r>
        <w:rPr>
          <w:snapToGrid w:val="0"/>
        </w:rPr>
        <w:tab/>
        <w:t>(5)</w:t>
      </w:r>
      <w:r>
        <w:rPr>
          <w:snapToGrid w:val="0"/>
        </w:rPr>
        <w:tab/>
        <w:t>If an offender does not comply with subsection (4), he or she is to be taken to have breached the supervision requirement.</w:t>
      </w:r>
    </w:p>
    <w:p w:rsidR="00B06C9B" w:rsidRDefault="00E802E7">
      <w:pPr>
        <w:pStyle w:val="Subsection"/>
        <w:rPr>
          <w:snapToGrid w:val="0"/>
        </w:rPr>
      </w:pPr>
      <w:r>
        <w:rPr>
          <w:snapToGrid w:val="0"/>
        </w:rPr>
        <w:tab/>
        <w:t>(6)</w:t>
      </w:r>
      <w:r>
        <w:rPr>
          <w:snapToGrid w:val="0"/>
        </w:rPr>
        <w:tab/>
        <w:t>A supervision requirement ceases to be in force when the CBO ceases to be in force.</w:t>
      </w:r>
    </w:p>
    <w:p w:rsidR="00B06C9B" w:rsidRDefault="00E802E7">
      <w:pPr>
        <w:pStyle w:val="Heading5"/>
        <w:rPr>
          <w:snapToGrid w:val="0"/>
        </w:rPr>
      </w:pPr>
      <w:bookmarkStart w:id="471" w:name="_Toc57215104"/>
      <w:bookmarkStart w:id="472" w:name="_Toc51592704"/>
      <w:r>
        <w:rPr>
          <w:rStyle w:val="CharSectno"/>
        </w:rPr>
        <w:t>66</w:t>
      </w:r>
      <w:r>
        <w:rPr>
          <w:snapToGrid w:val="0"/>
        </w:rPr>
        <w:t>.</w:t>
      </w:r>
      <w:r>
        <w:rPr>
          <w:snapToGrid w:val="0"/>
        </w:rPr>
        <w:tab/>
        <w:t>Programme requirement</w:t>
      </w:r>
      <w:bookmarkEnd w:id="471"/>
      <w:bookmarkEnd w:id="472"/>
    </w:p>
    <w:p w:rsidR="00B06C9B" w:rsidRDefault="00E802E7">
      <w:pPr>
        <w:pStyle w:val="Subsection"/>
        <w:rPr>
          <w:snapToGrid w:val="0"/>
        </w:rPr>
      </w:pPr>
      <w:r>
        <w:rPr>
          <w:snapToGrid w:val="0"/>
        </w:rPr>
        <w:tab/>
        <w:t>(1)</w:t>
      </w:r>
      <w:r>
        <w:rPr>
          <w:snapToGrid w:val="0"/>
        </w:rPr>
        <w:tab/>
        <w:t>The purpose of a programme requirement is —</w:t>
      </w:r>
    </w:p>
    <w:p w:rsidR="00B06C9B" w:rsidRDefault="00E802E7">
      <w:pPr>
        <w:pStyle w:val="Indenta"/>
        <w:rPr>
          <w:snapToGrid w:val="0"/>
        </w:rPr>
      </w:pPr>
      <w:r>
        <w:rPr>
          <w:snapToGrid w:val="0"/>
        </w:rPr>
        <w:tab/>
        <w:t>(a)</w:t>
      </w:r>
      <w:r>
        <w:rPr>
          <w:snapToGrid w:val="0"/>
        </w:rPr>
        <w:tab/>
        <w:t>to allow for any personal factors which contributed to the offender’s criminal behaviour to be assessed; and</w:t>
      </w:r>
    </w:p>
    <w:p w:rsidR="00B06C9B" w:rsidRDefault="00E802E7">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rsidR="00B06C9B" w:rsidRDefault="00E802E7">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rsidR="00B06C9B" w:rsidRDefault="00E802E7">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rsidR="00B06C9B" w:rsidRDefault="00E802E7">
      <w:pPr>
        <w:pStyle w:val="Indenta"/>
        <w:rPr>
          <w:snapToGrid w:val="0"/>
        </w:rPr>
      </w:pPr>
      <w:r>
        <w:rPr>
          <w:snapToGrid w:val="0"/>
        </w:rPr>
        <w:tab/>
        <w:t>(b)</w:t>
      </w:r>
      <w:r>
        <w:rPr>
          <w:snapToGrid w:val="0"/>
        </w:rPr>
        <w:tab/>
        <w:t>undergoing assessment and, if necessary, appropriate treatment in relation to the abuse of alcohol, drugs or other substances;</w:t>
      </w:r>
    </w:p>
    <w:p w:rsidR="00B06C9B" w:rsidRDefault="00E802E7">
      <w:pPr>
        <w:pStyle w:val="Indenta"/>
        <w:rPr>
          <w:snapToGrid w:val="0"/>
        </w:rPr>
      </w:pPr>
      <w:r>
        <w:rPr>
          <w:snapToGrid w:val="0"/>
        </w:rPr>
        <w:tab/>
        <w:t>(c)</w:t>
      </w:r>
      <w:r>
        <w:rPr>
          <w:snapToGrid w:val="0"/>
        </w:rPr>
        <w:tab/>
        <w:t>attending educational, vocational, or personal development programmes or courses;</w:t>
      </w:r>
    </w:p>
    <w:p w:rsidR="00B06C9B" w:rsidRDefault="00E802E7">
      <w:pPr>
        <w:pStyle w:val="Indenta"/>
        <w:rPr>
          <w:snapToGrid w:val="0"/>
        </w:rPr>
      </w:pPr>
      <w:r>
        <w:rPr>
          <w:snapToGrid w:val="0"/>
        </w:rPr>
        <w:tab/>
        <w:t>(d)</w:t>
      </w:r>
      <w:r>
        <w:rPr>
          <w:snapToGrid w:val="0"/>
        </w:rPr>
        <w:tab/>
        <w:t>residing at a specified place for the purposes of</w:t>
      </w:r>
      <w:r>
        <w:t xml:space="preserve"> any matter in paragraph (a), (b) or (c);</w:t>
      </w:r>
    </w:p>
    <w:p w:rsidR="00B06C9B" w:rsidRDefault="00E802E7">
      <w:pPr>
        <w:pStyle w:val="Indenta"/>
        <w:rPr>
          <w:snapToGrid w:val="0"/>
        </w:rPr>
      </w:pPr>
      <w:r>
        <w:rPr>
          <w:snapToGrid w:val="0"/>
        </w:rPr>
        <w:tab/>
        <w:t>(e)</w:t>
      </w:r>
      <w:r>
        <w:rPr>
          <w:snapToGrid w:val="0"/>
        </w:rPr>
        <w:tab/>
        <w:t>more than one of the above.</w:t>
      </w:r>
    </w:p>
    <w:p w:rsidR="00B06C9B" w:rsidRDefault="00E802E7">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rsidR="00B06C9B" w:rsidRDefault="00E802E7">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rsidR="00B06C9B" w:rsidRDefault="00E802E7">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rsidR="00B06C9B" w:rsidRDefault="00E802E7">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rsidR="00B06C9B" w:rsidRDefault="00E802E7">
      <w:pPr>
        <w:pStyle w:val="Subsection"/>
        <w:rPr>
          <w:snapToGrid w:val="0"/>
        </w:rPr>
      </w:pPr>
      <w:r>
        <w:rPr>
          <w:snapToGrid w:val="0"/>
        </w:rPr>
        <w:tab/>
        <w:t>(7)</w:t>
      </w:r>
      <w:r>
        <w:rPr>
          <w:snapToGrid w:val="0"/>
        </w:rPr>
        <w:tab/>
        <w:t>A CCO must not give notice unless satisfied that the offender has complied with the programme requirement.</w:t>
      </w:r>
    </w:p>
    <w:p w:rsidR="00B06C9B" w:rsidRDefault="00E802E7">
      <w:pPr>
        <w:pStyle w:val="Footnotesection"/>
      </w:pPr>
      <w:r>
        <w:tab/>
        <w:t>[Section 66 amended: No. 50 of 2003 s. 7; No. 27 of 2004 s. 6(4)</w:t>
      </w:r>
      <w:r>
        <w:rPr>
          <w:spacing w:val="-4"/>
        </w:rPr>
        <w:t>; No. 47 of 2011 s.</w:t>
      </w:r>
      <w:r>
        <w:t> 26(3).]</w:t>
      </w:r>
    </w:p>
    <w:p w:rsidR="00B06C9B" w:rsidRDefault="00E802E7">
      <w:pPr>
        <w:pStyle w:val="Heading5"/>
        <w:rPr>
          <w:snapToGrid w:val="0"/>
        </w:rPr>
      </w:pPr>
      <w:bookmarkStart w:id="473" w:name="_Toc57215105"/>
      <w:bookmarkStart w:id="474" w:name="_Toc51592705"/>
      <w:r>
        <w:rPr>
          <w:rStyle w:val="CharSectno"/>
        </w:rPr>
        <w:t>67</w:t>
      </w:r>
      <w:r>
        <w:rPr>
          <w:snapToGrid w:val="0"/>
        </w:rPr>
        <w:t>.</w:t>
      </w:r>
      <w:r>
        <w:rPr>
          <w:snapToGrid w:val="0"/>
        </w:rPr>
        <w:tab/>
        <w:t>Community service requirement</w:t>
      </w:r>
      <w:bookmarkEnd w:id="473"/>
      <w:bookmarkEnd w:id="474"/>
    </w:p>
    <w:p w:rsidR="00B06C9B" w:rsidRDefault="00E802E7">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rsidR="00B06C9B" w:rsidRDefault="00E802E7">
      <w:pPr>
        <w:pStyle w:val="Subsection"/>
        <w:keepNext/>
        <w:keepLines/>
        <w:rPr>
          <w:snapToGrid w:val="0"/>
        </w:rPr>
      </w:pPr>
      <w:r>
        <w:rPr>
          <w:snapToGrid w:val="0"/>
        </w:rPr>
        <w:tab/>
        <w:t>(2)</w:t>
      </w:r>
      <w:r>
        <w:rPr>
          <w:snapToGrid w:val="0"/>
        </w:rPr>
        <w:tab/>
        <w:t>The community service requirement is a requirement that within the term of the CBO the offender —</w:t>
      </w:r>
    </w:p>
    <w:p w:rsidR="00B06C9B" w:rsidRDefault="00E802E7">
      <w:pPr>
        <w:pStyle w:val="Indenta"/>
        <w:rPr>
          <w:snapToGrid w:val="0"/>
        </w:rPr>
      </w:pPr>
      <w:r>
        <w:rPr>
          <w:snapToGrid w:val="0"/>
        </w:rPr>
        <w:tab/>
        <w:t>(a)</w:t>
      </w:r>
      <w:r>
        <w:rPr>
          <w:snapToGrid w:val="0"/>
        </w:rPr>
        <w:tab/>
        <w:t>must do unpaid community work for a number of hours set by the court; and</w:t>
      </w:r>
    </w:p>
    <w:p w:rsidR="00B06C9B" w:rsidRDefault="00E802E7">
      <w:pPr>
        <w:pStyle w:val="Indenta"/>
        <w:rPr>
          <w:snapToGrid w:val="0"/>
        </w:rPr>
      </w:pPr>
      <w:r>
        <w:rPr>
          <w:snapToGrid w:val="0"/>
        </w:rPr>
        <w:tab/>
        <w:t>(b)</w:t>
      </w:r>
      <w:r>
        <w:rPr>
          <w:snapToGrid w:val="0"/>
        </w:rPr>
        <w:tab/>
        <w:t>must do at least 12 hours of that work in any 7 day period; and</w:t>
      </w:r>
    </w:p>
    <w:p w:rsidR="00B06C9B" w:rsidRDefault="00E802E7">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rsidR="00B06C9B" w:rsidRDefault="00E802E7">
      <w:pPr>
        <w:pStyle w:val="Subsection"/>
        <w:rPr>
          <w:snapToGrid w:val="0"/>
        </w:rPr>
      </w:pPr>
      <w:r>
        <w:rPr>
          <w:snapToGrid w:val="0"/>
        </w:rPr>
        <w:tab/>
        <w:t>(3)</w:t>
      </w:r>
      <w:r>
        <w:rPr>
          <w:snapToGrid w:val="0"/>
        </w:rPr>
        <w:tab/>
        <w:t>The number of hours set by the court must be at least 10 and not more than 120.</w:t>
      </w:r>
    </w:p>
    <w:p w:rsidR="00B06C9B" w:rsidRDefault="00E802E7">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rsidR="00B06C9B" w:rsidRDefault="00E802E7">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rsidR="00B06C9B" w:rsidRDefault="00E802E7">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rsidR="00B06C9B" w:rsidRDefault="00E802E7">
      <w:pPr>
        <w:pStyle w:val="Footnotesection"/>
      </w:pPr>
      <w:r>
        <w:tab/>
        <w:t>[Section 67 amended: No. 50 of 2003 s. 29(3); No. 65 of 2006 s. 49; No. 3 of 2008 s. 19.]</w:t>
      </w:r>
    </w:p>
    <w:p w:rsidR="00B06C9B" w:rsidRDefault="00E802E7">
      <w:pPr>
        <w:pStyle w:val="Heading5"/>
        <w:rPr>
          <w:ins w:id="475" w:author="Master Repository Process" w:date="2020-12-29T14:26:00Z"/>
        </w:rPr>
      </w:pPr>
      <w:bookmarkStart w:id="476" w:name="_Toc57215106"/>
      <w:ins w:id="477" w:author="Master Repository Process" w:date="2020-12-29T14:26:00Z">
        <w:r w:rsidRPr="0095690D">
          <w:rPr>
            <w:rStyle w:val="CharSectno"/>
          </w:rPr>
          <w:t>67A</w:t>
        </w:r>
        <w:r>
          <w:t>.</w:t>
        </w:r>
        <w:r>
          <w:tab/>
          <w:t>Electronic monitoring requirement</w:t>
        </w:r>
        <w:bookmarkEnd w:id="476"/>
      </w:ins>
    </w:p>
    <w:p w:rsidR="00B06C9B" w:rsidRDefault="00E802E7">
      <w:pPr>
        <w:pStyle w:val="Subsection"/>
        <w:rPr>
          <w:ins w:id="478" w:author="Master Repository Process" w:date="2020-12-29T14:26:00Z"/>
        </w:rPr>
      </w:pPr>
      <w:ins w:id="479" w:author="Master Repository Process" w:date="2020-12-29T14:26:00Z">
        <w:r>
          <w:tab/>
          <w:t>(1)</w:t>
        </w:r>
        <w:r>
          <w:tab/>
          <w:t>This section applies if an offence in respect of which a CBO may apply is a family violence offence and the offender is a serial family violence offender.</w:t>
        </w:r>
      </w:ins>
    </w:p>
    <w:p w:rsidR="00B06C9B" w:rsidRDefault="00E802E7">
      <w:pPr>
        <w:pStyle w:val="Subsection"/>
        <w:rPr>
          <w:ins w:id="480" w:author="Master Repository Process" w:date="2020-12-29T14:26:00Z"/>
        </w:rPr>
      </w:pPr>
      <w:ins w:id="481" w:author="Master Repository Process" w:date="2020-12-29T14:26:00Z">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ins>
    </w:p>
    <w:p w:rsidR="00B06C9B" w:rsidRDefault="00E802E7">
      <w:pPr>
        <w:pStyle w:val="Subsection"/>
        <w:rPr>
          <w:ins w:id="482" w:author="Master Repository Process" w:date="2020-12-29T14:26:00Z"/>
        </w:rPr>
      </w:pPr>
      <w:ins w:id="483" w:author="Master Repository Process" w:date="2020-12-29T14:26:00Z">
        <w:r>
          <w:tab/>
          <w:t>(3)</w:t>
        </w:r>
        <w:r>
          <w:tab/>
          <w:t>The purpose of electronic monitoring of an offender subject to a CBO is to enable the location of the offender to be monitored.</w:t>
        </w:r>
      </w:ins>
    </w:p>
    <w:p w:rsidR="00B06C9B" w:rsidRDefault="00E802E7">
      <w:pPr>
        <w:pStyle w:val="Subsection"/>
        <w:rPr>
          <w:ins w:id="484" w:author="Master Repository Process" w:date="2020-12-29T14:26:00Z"/>
        </w:rPr>
      </w:pPr>
      <w:ins w:id="485" w:author="Master Repository Process" w:date="2020-12-29T14:26:00Z">
        <w:r>
          <w:tab/>
          <w:t>(4)</w:t>
        </w:r>
        <w:r>
          <w:tab/>
          <w:t>An electronic monitoring requirement may be imposed only if the court has received a report from the CEO (corrections) about the suitability of electronic monitoring in the particular case.</w:t>
        </w:r>
      </w:ins>
    </w:p>
    <w:p w:rsidR="00B06C9B" w:rsidRDefault="00E802E7">
      <w:pPr>
        <w:pStyle w:val="Subsection"/>
        <w:rPr>
          <w:ins w:id="486" w:author="Master Repository Process" w:date="2020-12-29T14:26:00Z"/>
        </w:rPr>
      </w:pPr>
      <w:ins w:id="487" w:author="Master Repository Process" w:date="2020-12-29T14:26:00Z">
        <w:r>
          <w:tab/>
          <w:t>(5)</w:t>
        </w:r>
        <w:r>
          <w:tab/>
          <w:t>If a court considers that electronic monitoring should occur in a particular case, the court may impose an electronic monitoring requirement under this section.</w:t>
        </w:r>
      </w:ins>
    </w:p>
    <w:p w:rsidR="00B06C9B" w:rsidRDefault="00E802E7">
      <w:pPr>
        <w:pStyle w:val="Subsection"/>
        <w:rPr>
          <w:ins w:id="488" w:author="Master Repository Process" w:date="2020-12-29T14:26:00Z"/>
        </w:rPr>
      </w:pPr>
      <w:ins w:id="489" w:author="Master Repository Process" w:date="2020-12-29T14:26:00Z">
        <w:r>
          <w:tab/>
          <w:t>(6)</w:t>
        </w:r>
        <w:r>
          <w:tab/>
          <w:t xml:space="preserve">If an electronic monitoring requirement is imposed, a CCO may do 1 or both of the following — </w:t>
        </w:r>
      </w:ins>
    </w:p>
    <w:p w:rsidR="00B06C9B" w:rsidRDefault="00E802E7">
      <w:pPr>
        <w:pStyle w:val="Indenta"/>
        <w:rPr>
          <w:ins w:id="490" w:author="Master Repository Process" w:date="2020-12-29T14:26:00Z"/>
        </w:rPr>
      </w:pPr>
      <w:ins w:id="491" w:author="Master Repository Process" w:date="2020-12-29T14:26:00Z">
        <w:r>
          <w:tab/>
          <w:t>(a)</w:t>
        </w:r>
        <w:r>
          <w:tab/>
          <w:t>direct the offender to wear an approved electronic monitoring device;</w:t>
        </w:r>
      </w:ins>
    </w:p>
    <w:p w:rsidR="00B06C9B" w:rsidRDefault="00E802E7">
      <w:pPr>
        <w:pStyle w:val="Indenta"/>
        <w:rPr>
          <w:ins w:id="492" w:author="Master Repository Process" w:date="2020-12-29T14:26:00Z"/>
        </w:rPr>
      </w:pPr>
      <w:ins w:id="493" w:author="Master Repository Process" w:date="2020-12-29T14:26:00Z">
        <w:r>
          <w:tab/>
          <w:t>(b)</w:t>
        </w:r>
        <w:r>
          <w:tab/>
          <w:t>direct the offender to permit the installation of an approved electronic monitoring device at the place where the offender resides or, if the offender does not have a place of residence, at any other place specified by the CCO.</w:t>
        </w:r>
      </w:ins>
    </w:p>
    <w:p w:rsidR="00B06C9B" w:rsidRDefault="00E802E7">
      <w:pPr>
        <w:pStyle w:val="Subsection"/>
        <w:rPr>
          <w:ins w:id="494" w:author="Master Repository Process" w:date="2020-12-29T14:26:00Z"/>
        </w:rPr>
      </w:pPr>
      <w:ins w:id="495" w:author="Master Repository Process" w:date="2020-12-29T14:26:00Z">
        <w:r>
          <w:tab/>
          <w:t>(7)</w:t>
        </w:r>
        <w:r>
          <w:tab/>
          <w:t>The term of an electronic monitoring requirement must be set by the court when it imposes the requirement.</w:t>
        </w:r>
      </w:ins>
    </w:p>
    <w:p w:rsidR="00B06C9B" w:rsidRDefault="00E802E7">
      <w:pPr>
        <w:pStyle w:val="Subsection"/>
        <w:rPr>
          <w:ins w:id="496" w:author="Master Repository Process" w:date="2020-12-29T14:26:00Z"/>
        </w:rPr>
      </w:pPr>
      <w:ins w:id="497" w:author="Master Repository Process" w:date="2020-12-29T14:26:00Z">
        <w:r>
          <w:tab/>
          <w:t>(8)</w:t>
        </w:r>
        <w:r>
          <w:tab/>
          <w:t>An electronic monitoring requirement ceases to be in force when its term ends, or when the CBO ceases to be in force, whichever happens first.</w:t>
        </w:r>
      </w:ins>
    </w:p>
    <w:p w:rsidR="00B06C9B" w:rsidRDefault="00E802E7">
      <w:pPr>
        <w:pStyle w:val="Footnotesection"/>
        <w:rPr>
          <w:ins w:id="498" w:author="Master Repository Process" w:date="2020-12-29T14:26:00Z"/>
        </w:rPr>
      </w:pPr>
      <w:ins w:id="499" w:author="Master Repository Process" w:date="2020-12-29T14:26:00Z">
        <w:r>
          <w:tab/>
          <w:t>[Section 67A inserted: No. 30 of 2020 s. 21.]</w:t>
        </w:r>
      </w:ins>
    </w:p>
    <w:p w:rsidR="00B06C9B" w:rsidRDefault="00E802E7">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2"/>
      </w:pPr>
      <w:bookmarkStart w:id="500" w:name="_Toc57120541"/>
      <w:bookmarkStart w:id="501" w:name="_Toc57126555"/>
      <w:bookmarkStart w:id="502" w:name="_Toc57127585"/>
      <w:bookmarkStart w:id="503" w:name="_Toc57213836"/>
      <w:bookmarkStart w:id="504" w:name="_Toc57215107"/>
      <w:bookmarkStart w:id="505" w:name="_Toc51242523"/>
      <w:bookmarkStart w:id="506" w:name="_Toc51243522"/>
      <w:bookmarkStart w:id="507" w:name="_Toc51592706"/>
      <w:r>
        <w:rPr>
          <w:rStyle w:val="CharPartNo"/>
        </w:rPr>
        <w:t>Part 10</w:t>
      </w:r>
      <w:r>
        <w:rPr>
          <w:rStyle w:val="CharDivNo"/>
        </w:rPr>
        <w:t> </w:t>
      </w:r>
      <w:r>
        <w:t>—</w:t>
      </w:r>
      <w:r>
        <w:rPr>
          <w:rStyle w:val="CharDivText"/>
        </w:rPr>
        <w:t> </w:t>
      </w:r>
      <w:r>
        <w:rPr>
          <w:rStyle w:val="CharPartText"/>
        </w:rPr>
        <w:t>Intensive supervision order</w:t>
      </w:r>
      <w:bookmarkEnd w:id="500"/>
      <w:bookmarkEnd w:id="501"/>
      <w:bookmarkEnd w:id="502"/>
      <w:bookmarkEnd w:id="503"/>
      <w:bookmarkEnd w:id="504"/>
      <w:bookmarkEnd w:id="505"/>
      <w:bookmarkEnd w:id="506"/>
      <w:bookmarkEnd w:id="507"/>
    </w:p>
    <w:p w:rsidR="00B06C9B" w:rsidRDefault="00E802E7">
      <w:pPr>
        <w:pStyle w:val="Heading5"/>
        <w:rPr>
          <w:snapToGrid w:val="0"/>
        </w:rPr>
      </w:pPr>
      <w:bookmarkStart w:id="508" w:name="_Toc57215108"/>
      <w:bookmarkStart w:id="509" w:name="_Toc51592707"/>
      <w:r>
        <w:rPr>
          <w:rStyle w:val="CharSectno"/>
        </w:rPr>
        <w:t>68</w:t>
      </w:r>
      <w:r>
        <w:rPr>
          <w:snapToGrid w:val="0"/>
        </w:rPr>
        <w:t>.</w:t>
      </w:r>
      <w:r>
        <w:rPr>
          <w:snapToGrid w:val="0"/>
        </w:rPr>
        <w:tab/>
        <w:t>Pre</w:t>
      </w:r>
      <w:r>
        <w:rPr>
          <w:snapToGrid w:val="0"/>
        </w:rPr>
        <w:noBreakHyphen/>
        <w:t>sentence report mandatory before imposing ISO</w:t>
      </w:r>
      <w:bookmarkEnd w:id="508"/>
      <w:bookmarkEnd w:id="509"/>
    </w:p>
    <w:p w:rsidR="00B06C9B" w:rsidRDefault="00E802E7">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rsidR="00B06C9B" w:rsidRDefault="00E802E7">
      <w:pPr>
        <w:pStyle w:val="Heading5"/>
        <w:rPr>
          <w:snapToGrid w:val="0"/>
        </w:rPr>
      </w:pPr>
      <w:bookmarkStart w:id="510" w:name="_Toc57215109"/>
      <w:bookmarkStart w:id="511" w:name="_Toc51592708"/>
      <w:r>
        <w:rPr>
          <w:rStyle w:val="CharSectno"/>
        </w:rPr>
        <w:t>69</w:t>
      </w:r>
      <w:r>
        <w:rPr>
          <w:snapToGrid w:val="0"/>
        </w:rPr>
        <w:t>.</w:t>
      </w:r>
      <w:r>
        <w:rPr>
          <w:snapToGrid w:val="0"/>
        </w:rPr>
        <w:tab/>
        <w:t>ISO, nature of</w:t>
      </w:r>
      <w:bookmarkEnd w:id="510"/>
      <w:bookmarkEnd w:id="511"/>
    </w:p>
    <w:p w:rsidR="00B06C9B" w:rsidRDefault="00E802E7">
      <w:pPr>
        <w:pStyle w:val="Subsection"/>
        <w:rPr>
          <w:snapToGrid w:val="0"/>
        </w:rPr>
      </w:pPr>
      <w:r>
        <w:rPr>
          <w:snapToGrid w:val="0"/>
        </w:rPr>
        <w:tab/>
        <w:t>(1)</w:t>
      </w:r>
      <w:r>
        <w:rPr>
          <w:snapToGrid w:val="0"/>
        </w:rPr>
        <w:tab/>
        <w:t>An ISO is an order —</w:t>
      </w:r>
    </w:p>
    <w:p w:rsidR="00B06C9B" w:rsidRDefault="00E802E7">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rsidR="00B06C9B" w:rsidRDefault="00E802E7">
      <w:pPr>
        <w:pStyle w:val="Indenta"/>
        <w:rPr>
          <w:snapToGrid w:val="0"/>
        </w:rPr>
      </w:pPr>
      <w:r>
        <w:rPr>
          <w:snapToGrid w:val="0"/>
        </w:rPr>
        <w:tab/>
        <w:t>(b)</w:t>
      </w:r>
      <w:r>
        <w:rPr>
          <w:snapToGrid w:val="0"/>
        </w:rPr>
        <w:tab/>
        <w:t>that the offender —</w:t>
      </w:r>
    </w:p>
    <w:p w:rsidR="00B06C9B" w:rsidRDefault="00E802E7">
      <w:pPr>
        <w:pStyle w:val="Indenti"/>
        <w:rPr>
          <w:snapToGrid w:val="0"/>
        </w:rPr>
      </w:pPr>
      <w:r>
        <w:rPr>
          <w:snapToGrid w:val="0"/>
        </w:rPr>
        <w:tab/>
        <w:t>(i)</w:t>
      </w:r>
      <w:r>
        <w:rPr>
          <w:snapToGrid w:val="0"/>
        </w:rPr>
        <w:tab/>
        <w:t>must comply with the supervision requirement in section 71; and</w:t>
      </w:r>
    </w:p>
    <w:p w:rsidR="00B06C9B" w:rsidRDefault="00E802E7">
      <w:pPr>
        <w:pStyle w:val="Indenti"/>
        <w:rPr>
          <w:snapToGrid w:val="0"/>
        </w:rPr>
      </w:pPr>
      <w:r>
        <w:rPr>
          <w:snapToGrid w:val="0"/>
        </w:rPr>
        <w:tab/>
        <w:t>(ii)</w:t>
      </w:r>
      <w:r>
        <w:rPr>
          <w:snapToGrid w:val="0"/>
        </w:rPr>
        <w:tab/>
        <w:t>must comply with such of the primary requirements in section 72 as the court imposes; and</w:t>
      </w:r>
    </w:p>
    <w:p w:rsidR="00B06C9B" w:rsidRDefault="00E802E7">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rsidR="00B06C9B" w:rsidRDefault="00E802E7">
      <w:pPr>
        <w:pStyle w:val="Subsection"/>
        <w:rPr>
          <w:snapToGrid w:val="0"/>
        </w:rPr>
      </w:pPr>
      <w:r>
        <w:rPr>
          <w:snapToGrid w:val="0"/>
        </w:rPr>
        <w:tab/>
        <w:t>(2)</w:t>
      </w:r>
      <w:r>
        <w:rPr>
          <w:snapToGrid w:val="0"/>
        </w:rPr>
        <w:tab/>
        <w:t>Every ISO contains the supervision requirement in section 71.</w:t>
      </w:r>
    </w:p>
    <w:p w:rsidR="00B06C9B" w:rsidRDefault="00E802E7">
      <w:pPr>
        <w:pStyle w:val="Subsection"/>
        <w:rPr>
          <w:snapToGrid w:val="0"/>
        </w:rPr>
      </w:pPr>
      <w:r>
        <w:rPr>
          <w:snapToGrid w:val="0"/>
        </w:rPr>
        <w:tab/>
        <w:t>(3)</w:t>
      </w:r>
      <w:r>
        <w:rPr>
          <w:snapToGrid w:val="0"/>
        </w:rPr>
        <w:tab/>
        <w:t>A court imposing an ISO may impose any or all of the primary requirements in section 72.</w:t>
      </w:r>
    </w:p>
    <w:p w:rsidR="00B06C9B" w:rsidRDefault="00E802E7">
      <w:pPr>
        <w:pStyle w:val="Subsection"/>
        <w:rPr>
          <w:snapToGrid w:val="0"/>
        </w:rPr>
      </w:pPr>
      <w:r>
        <w:rPr>
          <w:snapToGrid w:val="0"/>
        </w:rPr>
        <w:tab/>
        <w:t>(4)</w:t>
      </w:r>
      <w:r>
        <w:rPr>
          <w:snapToGrid w:val="0"/>
        </w:rPr>
        <w:tab/>
        <w:t>An offender who —</w:t>
      </w:r>
    </w:p>
    <w:p w:rsidR="00B06C9B" w:rsidRDefault="00E802E7">
      <w:pPr>
        <w:pStyle w:val="Indenta"/>
        <w:rPr>
          <w:snapToGrid w:val="0"/>
        </w:rPr>
      </w:pPr>
      <w:r>
        <w:rPr>
          <w:snapToGrid w:val="0"/>
        </w:rPr>
        <w:tab/>
        <w:t>(a)</w:t>
      </w:r>
      <w:r>
        <w:rPr>
          <w:snapToGrid w:val="0"/>
        </w:rPr>
        <w:tab/>
        <w:t>commits an offence during the term of his or her ISO is liable to be dealt with under Division 3 of Part 18;</w:t>
      </w:r>
    </w:p>
    <w:p w:rsidR="00B06C9B" w:rsidRDefault="00E802E7">
      <w:pPr>
        <w:pStyle w:val="Indenta"/>
        <w:rPr>
          <w:snapToGrid w:val="0"/>
        </w:rPr>
      </w:pPr>
      <w:r>
        <w:rPr>
          <w:snapToGrid w:val="0"/>
        </w:rPr>
        <w:tab/>
        <w:t>(b)</w:t>
      </w:r>
      <w:r>
        <w:rPr>
          <w:snapToGrid w:val="0"/>
        </w:rPr>
        <w:tab/>
        <w:t>breaches his or her ISO is liable to be dealt with under Division 4 of Part 18.</w:t>
      </w:r>
    </w:p>
    <w:p w:rsidR="00B06C9B" w:rsidRDefault="00E802E7">
      <w:pPr>
        <w:pStyle w:val="Subsection"/>
        <w:rPr>
          <w:snapToGrid w:val="0"/>
        </w:rPr>
      </w:pPr>
      <w:r>
        <w:rPr>
          <w:snapToGrid w:val="0"/>
        </w:rPr>
        <w:tab/>
        <w:t>(5)</w:t>
      </w:r>
      <w:r>
        <w:rPr>
          <w:snapToGrid w:val="0"/>
        </w:rPr>
        <w:tab/>
        <w:t>An ISO ceases to be in force when its term ends or a court cancels it, whichever happens first.</w:t>
      </w:r>
    </w:p>
    <w:p w:rsidR="00B06C9B" w:rsidRDefault="00E802E7">
      <w:pPr>
        <w:pStyle w:val="Subsection"/>
        <w:rPr>
          <w:snapToGrid w:val="0"/>
        </w:rPr>
      </w:pPr>
      <w:r>
        <w:rPr>
          <w:snapToGrid w:val="0"/>
        </w:rPr>
        <w:tab/>
        <w:t>(6)</w:t>
      </w:r>
      <w:r>
        <w:rPr>
          <w:snapToGrid w:val="0"/>
        </w:rPr>
        <w:tab/>
        <w:t>The term of an ISO must be set by the court and must be at least 6 months and not more than 24 months.</w:t>
      </w:r>
    </w:p>
    <w:p w:rsidR="00B06C9B" w:rsidRDefault="00E802E7">
      <w:pPr>
        <w:pStyle w:val="Subsection"/>
        <w:rPr>
          <w:snapToGrid w:val="0"/>
        </w:rPr>
      </w:pPr>
      <w:r>
        <w:rPr>
          <w:snapToGrid w:val="0"/>
        </w:rPr>
        <w:tab/>
        <w:t>(7)</w:t>
      </w:r>
      <w:r>
        <w:rPr>
          <w:snapToGrid w:val="0"/>
        </w:rPr>
        <w:tab/>
        <w:t>The term of an ISO begins on the day the order is imposed.</w:t>
      </w:r>
    </w:p>
    <w:p w:rsidR="00B06C9B" w:rsidRDefault="00E802E7">
      <w:pPr>
        <w:pStyle w:val="Heading5"/>
        <w:rPr>
          <w:snapToGrid w:val="0"/>
        </w:rPr>
      </w:pPr>
      <w:bookmarkStart w:id="512" w:name="_Toc57215110"/>
      <w:bookmarkStart w:id="513" w:name="_Toc51592709"/>
      <w:r>
        <w:rPr>
          <w:rStyle w:val="CharSectno"/>
        </w:rPr>
        <w:t>70</w:t>
      </w:r>
      <w:r>
        <w:rPr>
          <w:snapToGrid w:val="0"/>
        </w:rPr>
        <w:t>.</w:t>
      </w:r>
      <w:r>
        <w:rPr>
          <w:snapToGrid w:val="0"/>
        </w:rPr>
        <w:tab/>
        <w:t>ISO, standard obligations of</w:t>
      </w:r>
      <w:bookmarkEnd w:id="512"/>
      <w:bookmarkEnd w:id="513"/>
    </w:p>
    <w:p w:rsidR="00B06C9B" w:rsidRDefault="00E802E7">
      <w:pPr>
        <w:pStyle w:val="Subsection"/>
        <w:rPr>
          <w:snapToGrid w:val="0"/>
        </w:rPr>
      </w:pPr>
      <w:r>
        <w:rPr>
          <w:snapToGrid w:val="0"/>
        </w:rPr>
        <w:tab/>
      </w:r>
      <w:r>
        <w:rPr>
          <w:snapToGrid w:val="0"/>
        </w:rPr>
        <w:tab/>
        <w:t>The standard obligations of an ISO are that the offender —</w:t>
      </w:r>
    </w:p>
    <w:p w:rsidR="00B06C9B" w:rsidRDefault="00E802E7">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rsidR="00B06C9B" w:rsidRDefault="00E802E7">
      <w:pPr>
        <w:pStyle w:val="Indenta"/>
        <w:spacing w:before="60"/>
        <w:rPr>
          <w:snapToGrid w:val="0"/>
        </w:rPr>
      </w:pPr>
      <w:r>
        <w:rPr>
          <w:snapToGrid w:val="0"/>
        </w:rPr>
        <w:tab/>
        <w:t>(b)</w:t>
      </w:r>
      <w:r>
        <w:rPr>
          <w:snapToGrid w:val="0"/>
        </w:rPr>
        <w:tab/>
        <w:t>must not change address or place of employment without the prior permission of a CCO; and</w:t>
      </w:r>
    </w:p>
    <w:p w:rsidR="00B06C9B" w:rsidRDefault="00E802E7">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rsidR="00B06C9B" w:rsidRDefault="00E802E7">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rsidR="00B06C9B" w:rsidRDefault="00E802E7">
      <w:pPr>
        <w:pStyle w:val="Footnotesection"/>
      </w:pPr>
      <w:r>
        <w:tab/>
        <w:t>[Section 70 amended: No. 50 of 2003 s. 29(3); No. 65 of 2006 s. 49.]</w:t>
      </w:r>
    </w:p>
    <w:p w:rsidR="00B06C9B" w:rsidRDefault="00E802E7">
      <w:pPr>
        <w:pStyle w:val="Footnotesection"/>
        <w:spacing w:before="140"/>
        <w:ind w:left="890" w:hanging="890"/>
      </w:pPr>
      <w:r>
        <w:tab/>
        <w:t>[Section 70. Modifications to be applied in order to give effect to Cross-border Justice Act 2008: section altered 1 Nov 2009. See endnote 1M.]</w:t>
      </w:r>
    </w:p>
    <w:p w:rsidR="00B06C9B" w:rsidRDefault="00E802E7">
      <w:pPr>
        <w:pStyle w:val="Heading5"/>
        <w:rPr>
          <w:snapToGrid w:val="0"/>
        </w:rPr>
      </w:pPr>
      <w:bookmarkStart w:id="514" w:name="_Toc57215111"/>
      <w:bookmarkStart w:id="515" w:name="_Toc51592710"/>
      <w:r>
        <w:rPr>
          <w:rStyle w:val="CharSectno"/>
        </w:rPr>
        <w:t>71</w:t>
      </w:r>
      <w:r>
        <w:rPr>
          <w:snapToGrid w:val="0"/>
        </w:rPr>
        <w:t>.</w:t>
      </w:r>
      <w:r>
        <w:rPr>
          <w:snapToGrid w:val="0"/>
        </w:rPr>
        <w:tab/>
        <w:t>Supervision requirement</w:t>
      </w:r>
      <w:bookmarkEnd w:id="514"/>
      <w:bookmarkEnd w:id="515"/>
    </w:p>
    <w:p w:rsidR="00B06C9B" w:rsidRDefault="00E802E7">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spacing w:before="60"/>
        <w:rPr>
          <w:snapToGrid w:val="0"/>
        </w:rPr>
      </w:pPr>
      <w:r>
        <w:rPr>
          <w:snapToGrid w:val="0"/>
        </w:rPr>
        <w:tab/>
        <w:t>(a)</w:t>
      </w:r>
      <w:r>
        <w:rPr>
          <w:snapToGrid w:val="0"/>
        </w:rPr>
        <w:tab/>
        <w:t>rehabilitating the offender;</w:t>
      </w:r>
    </w:p>
    <w:p w:rsidR="00B06C9B" w:rsidRDefault="00E802E7">
      <w:pPr>
        <w:pStyle w:val="Indenta"/>
        <w:spacing w:before="60"/>
        <w:rPr>
          <w:snapToGrid w:val="0"/>
        </w:rPr>
      </w:pPr>
      <w:r>
        <w:rPr>
          <w:snapToGrid w:val="0"/>
        </w:rPr>
        <w:tab/>
        <w:t>(b)</w:t>
      </w:r>
      <w:r>
        <w:rPr>
          <w:snapToGrid w:val="0"/>
        </w:rPr>
        <w:tab/>
        <w:t>ensuring the offender complies with any direction given by the court when imposing the requirement.</w:t>
      </w:r>
    </w:p>
    <w:p w:rsidR="00B06C9B" w:rsidRDefault="00E802E7">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rsidR="00B06C9B" w:rsidRDefault="00E802E7">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rsidR="00B06C9B" w:rsidRDefault="00E802E7">
      <w:pPr>
        <w:pStyle w:val="Indenta"/>
        <w:rPr>
          <w:snapToGrid w:val="0"/>
        </w:rPr>
      </w:pPr>
      <w:r>
        <w:rPr>
          <w:snapToGrid w:val="0"/>
        </w:rPr>
        <w:tab/>
        <w:t>(a)</w:t>
      </w:r>
      <w:r>
        <w:rPr>
          <w:snapToGrid w:val="0"/>
        </w:rPr>
        <w:tab/>
        <w:t>the effect of which could be achieved by imposing a programme requirement or a community service requirement; or</w:t>
      </w:r>
    </w:p>
    <w:p w:rsidR="00B06C9B" w:rsidRDefault="00E802E7">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rsidR="00B06C9B" w:rsidRDefault="00E802E7">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rsidR="00B06C9B" w:rsidRDefault="00E802E7">
      <w:pPr>
        <w:pStyle w:val="Subsection"/>
        <w:rPr>
          <w:snapToGrid w:val="0"/>
        </w:rPr>
      </w:pPr>
      <w:r>
        <w:rPr>
          <w:snapToGrid w:val="0"/>
        </w:rPr>
        <w:tab/>
        <w:t>(5)</w:t>
      </w:r>
      <w:r>
        <w:rPr>
          <w:snapToGrid w:val="0"/>
        </w:rPr>
        <w:tab/>
        <w:t>If an offender does not comply with subsection (4), he or she is to be taken to have breached the supervision requirement.</w:t>
      </w:r>
    </w:p>
    <w:p w:rsidR="00B06C9B" w:rsidRDefault="00E802E7">
      <w:pPr>
        <w:pStyle w:val="Subsection"/>
        <w:rPr>
          <w:snapToGrid w:val="0"/>
        </w:rPr>
      </w:pPr>
      <w:r>
        <w:rPr>
          <w:snapToGrid w:val="0"/>
        </w:rPr>
        <w:tab/>
        <w:t>(6)</w:t>
      </w:r>
      <w:r>
        <w:rPr>
          <w:snapToGrid w:val="0"/>
        </w:rPr>
        <w:tab/>
        <w:t>The supervision requirement ceases to be in force when the ISO ceases to be in force.</w:t>
      </w:r>
    </w:p>
    <w:p w:rsidR="00B06C9B" w:rsidRDefault="00E802E7">
      <w:pPr>
        <w:pStyle w:val="Heading5"/>
        <w:rPr>
          <w:snapToGrid w:val="0"/>
        </w:rPr>
      </w:pPr>
      <w:bookmarkStart w:id="516" w:name="_Toc57215112"/>
      <w:bookmarkStart w:id="517" w:name="_Toc51592711"/>
      <w:r>
        <w:rPr>
          <w:rStyle w:val="CharSectno"/>
        </w:rPr>
        <w:t>72</w:t>
      </w:r>
      <w:r>
        <w:rPr>
          <w:snapToGrid w:val="0"/>
        </w:rPr>
        <w:t>.</w:t>
      </w:r>
      <w:r>
        <w:rPr>
          <w:snapToGrid w:val="0"/>
        </w:rPr>
        <w:tab/>
        <w:t>ISO, primary requirements of</w:t>
      </w:r>
      <w:bookmarkEnd w:id="516"/>
      <w:bookmarkEnd w:id="517"/>
    </w:p>
    <w:p w:rsidR="00B06C9B" w:rsidRDefault="00E802E7">
      <w:pPr>
        <w:pStyle w:val="Subsection"/>
        <w:rPr>
          <w:snapToGrid w:val="0"/>
        </w:rPr>
      </w:pPr>
      <w:r>
        <w:rPr>
          <w:snapToGrid w:val="0"/>
        </w:rPr>
        <w:tab/>
      </w:r>
      <w:r>
        <w:rPr>
          <w:snapToGrid w:val="0"/>
        </w:rPr>
        <w:tab/>
        <w:t>Every ISO may contain any or all of these primary requirements:</w:t>
      </w:r>
    </w:p>
    <w:p w:rsidR="00B06C9B" w:rsidRDefault="00E802E7">
      <w:pPr>
        <w:pStyle w:val="Indenta"/>
        <w:rPr>
          <w:snapToGrid w:val="0"/>
        </w:rPr>
      </w:pPr>
      <w:r>
        <w:rPr>
          <w:snapToGrid w:val="0"/>
        </w:rPr>
        <w:tab/>
        <w:t>(a)</w:t>
      </w:r>
      <w:r>
        <w:rPr>
          <w:snapToGrid w:val="0"/>
        </w:rPr>
        <w:tab/>
        <w:t>a programme requirement under section 73;</w:t>
      </w:r>
    </w:p>
    <w:p w:rsidR="00B06C9B" w:rsidRDefault="00E802E7">
      <w:pPr>
        <w:pStyle w:val="Indenta"/>
        <w:rPr>
          <w:snapToGrid w:val="0"/>
        </w:rPr>
      </w:pPr>
      <w:r>
        <w:rPr>
          <w:snapToGrid w:val="0"/>
        </w:rPr>
        <w:tab/>
        <w:t>(b)</w:t>
      </w:r>
      <w:r>
        <w:rPr>
          <w:snapToGrid w:val="0"/>
        </w:rPr>
        <w:tab/>
        <w:t>a community service requirement under section 74;</w:t>
      </w:r>
    </w:p>
    <w:p w:rsidR="00B06C9B" w:rsidRDefault="00E802E7">
      <w:pPr>
        <w:pStyle w:val="Indenta"/>
        <w:rPr>
          <w:snapToGrid w:val="0"/>
        </w:rPr>
      </w:pPr>
      <w:r>
        <w:rPr>
          <w:snapToGrid w:val="0"/>
        </w:rPr>
        <w:tab/>
        <w:t>(c)</w:t>
      </w:r>
      <w:r>
        <w:rPr>
          <w:snapToGrid w:val="0"/>
        </w:rPr>
        <w:tab/>
        <w:t>a curfew requirement under section </w:t>
      </w:r>
      <w:r>
        <w:t>75;</w:t>
      </w:r>
    </w:p>
    <w:p w:rsidR="00B06C9B" w:rsidRDefault="00E802E7">
      <w:pPr>
        <w:pStyle w:val="Indenta"/>
      </w:pPr>
      <w:r>
        <w:tab/>
        <w:t>(d)</w:t>
      </w:r>
      <w:r>
        <w:tab/>
        <w:t>an electronic monitoring requirement under section 76A.</w:t>
      </w:r>
    </w:p>
    <w:p w:rsidR="00B06C9B" w:rsidRDefault="00E802E7">
      <w:pPr>
        <w:pStyle w:val="Footnotesection"/>
      </w:pPr>
      <w:r>
        <w:tab/>
        <w:t>[Section 72 amended: No. 13 of 2020 s. 6.]</w:t>
      </w:r>
    </w:p>
    <w:p w:rsidR="00B06C9B" w:rsidRDefault="00E802E7">
      <w:pPr>
        <w:pStyle w:val="Heading5"/>
        <w:rPr>
          <w:snapToGrid w:val="0"/>
        </w:rPr>
      </w:pPr>
      <w:bookmarkStart w:id="518" w:name="_Toc57215113"/>
      <w:bookmarkStart w:id="519" w:name="_Toc51592712"/>
      <w:r>
        <w:rPr>
          <w:rStyle w:val="CharSectno"/>
        </w:rPr>
        <w:t>73</w:t>
      </w:r>
      <w:r>
        <w:rPr>
          <w:snapToGrid w:val="0"/>
        </w:rPr>
        <w:t>.</w:t>
      </w:r>
      <w:r>
        <w:rPr>
          <w:snapToGrid w:val="0"/>
        </w:rPr>
        <w:tab/>
        <w:t>Programme requirement</w:t>
      </w:r>
      <w:bookmarkEnd w:id="518"/>
      <w:bookmarkEnd w:id="519"/>
    </w:p>
    <w:p w:rsidR="00B06C9B" w:rsidRDefault="00E802E7">
      <w:pPr>
        <w:pStyle w:val="Subsection"/>
        <w:rPr>
          <w:snapToGrid w:val="0"/>
        </w:rPr>
      </w:pPr>
      <w:r>
        <w:rPr>
          <w:snapToGrid w:val="0"/>
        </w:rPr>
        <w:tab/>
        <w:t>(1)</w:t>
      </w:r>
      <w:r>
        <w:rPr>
          <w:snapToGrid w:val="0"/>
        </w:rPr>
        <w:tab/>
        <w:t>The purpose of a programme requirement is —</w:t>
      </w:r>
    </w:p>
    <w:p w:rsidR="00B06C9B" w:rsidRDefault="00E802E7">
      <w:pPr>
        <w:pStyle w:val="Indenta"/>
        <w:rPr>
          <w:snapToGrid w:val="0"/>
        </w:rPr>
      </w:pPr>
      <w:r>
        <w:rPr>
          <w:snapToGrid w:val="0"/>
        </w:rPr>
        <w:tab/>
        <w:t>(a)</w:t>
      </w:r>
      <w:r>
        <w:rPr>
          <w:snapToGrid w:val="0"/>
        </w:rPr>
        <w:tab/>
        <w:t>to allow for any personal factors which contributed to the offender’s criminal behaviour to be assessed; and</w:t>
      </w:r>
    </w:p>
    <w:p w:rsidR="00B06C9B" w:rsidRDefault="00E802E7">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rsidR="00B06C9B" w:rsidRDefault="00E802E7">
      <w:pPr>
        <w:pStyle w:val="Subsection"/>
        <w:keepNext/>
        <w:rPr>
          <w:snapToGrid w:val="0"/>
        </w:rPr>
      </w:pPr>
      <w:r>
        <w:rPr>
          <w:snapToGrid w:val="0"/>
        </w:rPr>
        <w:tab/>
        <w:t>(2)</w:t>
      </w:r>
      <w:r>
        <w:rPr>
          <w:snapToGrid w:val="0"/>
        </w:rPr>
        <w:tab/>
        <w:t>The programme requirement is a requirement that the offender must obey the orders of a CCO as to —</w:t>
      </w:r>
    </w:p>
    <w:p w:rsidR="00B06C9B" w:rsidRDefault="00E802E7">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rsidR="00B06C9B" w:rsidRDefault="00E802E7">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rsidR="00B06C9B" w:rsidRDefault="00E802E7">
      <w:pPr>
        <w:pStyle w:val="Indenta"/>
        <w:spacing w:before="60"/>
        <w:rPr>
          <w:snapToGrid w:val="0"/>
        </w:rPr>
      </w:pPr>
      <w:r>
        <w:rPr>
          <w:snapToGrid w:val="0"/>
        </w:rPr>
        <w:tab/>
        <w:t>(c)</w:t>
      </w:r>
      <w:r>
        <w:rPr>
          <w:snapToGrid w:val="0"/>
        </w:rPr>
        <w:tab/>
        <w:t>attending educational, vocational, or personal development programmes or courses;</w:t>
      </w:r>
    </w:p>
    <w:p w:rsidR="00B06C9B" w:rsidRDefault="00E802E7">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rsidR="00B06C9B" w:rsidRDefault="00E802E7">
      <w:pPr>
        <w:pStyle w:val="Indenta"/>
        <w:spacing w:before="60"/>
        <w:rPr>
          <w:snapToGrid w:val="0"/>
        </w:rPr>
      </w:pPr>
      <w:r>
        <w:rPr>
          <w:snapToGrid w:val="0"/>
        </w:rPr>
        <w:tab/>
        <w:t>(e)</w:t>
      </w:r>
      <w:r>
        <w:rPr>
          <w:snapToGrid w:val="0"/>
        </w:rPr>
        <w:tab/>
        <w:t>more than one of the above.</w:t>
      </w:r>
    </w:p>
    <w:p w:rsidR="00B06C9B" w:rsidRDefault="00E802E7">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rsidR="00B06C9B" w:rsidRDefault="00E802E7">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rsidR="00B06C9B" w:rsidRDefault="00E802E7">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rsidR="00B06C9B" w:rsidRDefault="00E802E7">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rsidR="00B06C9B" w:rsidRDefault="00E802E7">
      <w:pPr>
        <w:pStyle w:val="Subsection"/>
        <w:keepNext/>
        <w:rPr>
          <w:snapToGrid w:val="0"/>
        </w:rPr>
      </w:pPr>
      <w:r>
        <w:rPr>
          <w:snapToGrid w:val="0"/>
        </w:rPr>
        <w:tab/>
        <w:t>(7)</w:t>
      </w:r>
      <w:r>
        <w:rPr>
          <w:snapToGrid w:val="0"/>
        </w:rPr>
        <w:tab/>
        <w:t>A CCO must not give notice unless satisfied that the offender has complied with the programme requirement.</w:t>
      </w:r>
    </w:p>
    <w:p w:rsidR="00B06C9B" w:rsidRDefault="00E802E7">
      <w:pPr>
        <w:pStyle w:val="Footnotesection"/>
        <w:spacing w:before="80"/>
        <w:ind w:left="890" w:hanging="890"/>
      </w:pPr>
      <w:r>
        <w:tab/>
        <w:t>[Section 73 amended: No. 50 of 2003 s. 8; No. 27 of 2004 s. 6(4)</w:t>
      </w:r>
      <w:r>
        <w:rPr>
          <w:spacing w:val="-4"/>
        </w:rPr>
        <w:t>; No. 47 of 2011 s.</w:t>
      </w:r>
      <w:r>
        <w:t> 26(3).]</w:t>
      </w:r>
    </w:p>
    <w:p w:rsidR="00B06C9B" w:rsidRDefault="00E802E7">
      <w:pPr>
        <w:pStyle w:val="Heading5"/>
        <w:spacing w:before="180"/>
        <w:rPr>
          <w:snapToGrid w:val="0"/>
        </w:rPr>
      </w:pPr>
      <w:bookmarkStart w:id="520" w:name="_Toc57215114"/>
      <w:bookmarkStart w:id="521" w:name="_Toc51592713"/>
      <w:r>
        <w:rPr>
          <w:rStyle w:val="CharSectno"/>
        </w:rPr>
        <w:t>74</w:t>
      </w:r>
      <w:r>
        <w:rPr>
          <w:snapToGrid w:val="0"/>
        </w:rPr>
        <w:t>.</w:t>
      </w:r>
      <w:r>
        <w:rPr>
          <w:snapToGrid w:val="0"/>
        </w:rPr>
        <w:tab/>
        <w:t>Community service requirement</w:t>
      </w:r>
      <w:bookmarkEnd w:id="520"/>
      <w:bookmarkEnd w:id="521"/>
    </w:p>
    <w:p w:rsidR="00B06C9B" w:rsidRDefault="00E802E7">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rsidR="00B06C9B" w:rsidRDefault="00E802E7">
      <w:pPr>
        <w:pStyle w:val="Subsection"/>
        <w:spacing w:before="120"/>
        <w:rPr>
          <w:snapToGrid w:val="0"/>
        </w:rPr>
      </w:pPr>
      <w:r>
        <w:rPr>
          <w:snapToGrid w:val="0"/>
        </w:rPr>
        <w:tab/>
        <w:t>(2)</w:t>
      </w:r>
      <w:r>
        <w:rPr>
          <w:snapToGrid w:val="0"/>
        </w:rPr>
        <w:tab/>
        <w:t>The community service requirement is a requirement that within the term of the ISO the offender —</w:t>
      </w:r>
    </w:p>
    <w:p w:rsidR="00B06C9B" w:rsidRDefault="00E802E7">
      <w:pPr>
        <w:pStyle w:val="Indenta"/>
        <w:spacing w:before="60"/>
        <w:rPr>
          <w:snapToGrid w:val="0"/>
        </w:rPr>
      </w:pPr>
      <w:r>
        <w:rPr>
          <w:snapToGrid w:val="0"/>
        </w:rPr>
        <w:tab/>
        <w:t>(a)</w:t>
      </w:r>
      <w:r>
        <w:rPr>
          <w:snapToGrid w:val="0"/>
        </w:rPr>
        <w:tab/>
        <w:t>must do unpaid community work for a number of hours set by the court; and</w:t>
      </w:r>
    </w:p>
    <w:p w:rsidR="00B06C9B" w:rsidRDefault="00E802E7">
      <w:pPr>
        <w:pStyle w:val="Indenta"/>
        <w:spacing w:before="60"/>
        <w:rPr>
          <w:snapToGrid w:val="0"/>
        </w:rPr>
      </w:pPr>
      <w:r>
        <w:rPr>
          <w:snapToGrid w:val="0"/>
        </w:rPr>
        <w:tab/>
        <w:t>(b)</w:t>
      </w:r>
      <w:r>
        <w:rPr>
          <w:snapToGrid w:val="0"/>
        </w:rPr>
        <w:tab/>
        <w:t>must do at least 12 hours of that work in any 7 day period; and</w:t>
      </w:r>
    </w:p>
    <w:p w:rsidR="00B06C9B" w:rsidRDefault="00E802E7">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rsidR="00B06C9B" w:rsidRDefault="00E802E7">
      <w:pPr>
        <w:pStyle w:val="Subsection"/>
        <w:spacing w:before="120"/>
        <w:rPr>
          <w:snapToGrid w:val="0"/>
        </w:rPr>
      </w:pPr>
      <w:r>
        <w:rPr>
          <w:snapToGrid w:val="0"/>
        </w:rPr>
        <w:tab/>
        <w:t>(3)</w:t>
      </w:r>
      <w:r>
        <w:rPr>
          <w:snapToGrid w:val="0"/>
        </w:rPr>
        <w:tab/>
        <w:t>The number of hours set by the court must be at least 40 and not more than 240.</w:t>
      </w:r>
    </w:p>
    <w:p w:rsidR="00B06C9B" w:rsidRDefault="00E802E7">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rsidR="00B06C9B" w:rsidRDefault="00E802E7">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rsidR="00B06C9B" w:rsidRDefault="00E802E7">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rsidR="00B06C9B" w:rsidRDefault="00E802E7">
      <w:pPr>
        <w:pStyle w:val="Footnotesection"/>
        <w:spacing w:before="80"/>
        <w:ind w:left="890" w:hanging="890"/>
      </w:pPr>
      <w:r>
        <w:tab/>
        <w:t>[Section 74 amended: No. 50 of 2003 s. 29(3); No. 65 of 2006 s. 49.]</w:t>
      </w:r>
    </w:p>
    <w:p w:rsidR="00B06C9B" w:rsidRDefault="00E802E7">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5"/>
        <w:keepLines w:val="0"/>
        <w:rPr>
          <w:snapToGrid w:val="0"/>
        </w:rPr>
      </w:pPr>
      <w:bookmarkStart w:id="522" w:name="_Toc57215115"/>
      <w:bookmarkStart w:id="523" w:name="_Toc51592714"/>
      <w:r>
        <w:rPr>
          <w:rStyle w:val="CharSectno"/>
        </w:rPr>
        <w:t>75</w:t>
      </w:r>
      <w:r>
        <w:rPr>
          <w:snapToGrid w:val="0"/>
        </w:rPr>
        <w:t>.</w:t>
      </w:r>
      <w:r>
        <w:rPr>
          <w:snapToGrid w:val="0"/>
        </w:rPr>
        <w:tab/>
        <w:t>Curfew requirement</w:t>
      </w:r>
      <w:bookmarkEnd w:id="522"/>
      <w:bookmarkEnd w:id="523"/>
    </w:p>
    <w:p w:rsidR="00B06C9B" w:rsidRDefault="00E802E7">
      <w:pPr>
        <w:pStyle w:val="Subsection"/>
        <w:keepNext/>
        <w:rPr>
          <w:snapToGrid w:val="0"/>
        </w:rPr>
      </w:pPr>
      <w:r>
        <w:rPr>
          <w:snapToGrid w:val="0"/>
        </w:rPr>
        <w:tab/>
        <w:t>(1)</w:t>
      </w:r>
      <w:r>
        <w:rPr>
          <w:snapToGrid w:val="0"/>
        </w:rPr>
        <w:tab/>
        <w:t>The purposes of the curfew requirement are —</w:t>
      </w:r>
    </w:p>
    <w:p w:rsidR="00B06C9B" w:rsidRDefault="00E802E7">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rsidR="00B06C9B" w:rsidRDefault="00E802E7">
      <w:pPr>
        <w:pStyle w:val="Indenta"/>
        <w:rPr>
          <w:snapToGrid w:val="0"/>
        </w:rPr>
      </w:pPr>
      <w:r>
        <w:rPr>
          <w:snapToGrid w:val="0"/>
        </w:rPr>
        <w:tab/>
        <w:t>(b)</w:t>
      </w:r>
      <w:r>
        <w:rPr>
          <w:snapToGrid w:val="0"/>
        </w:rPr>
        <w:tab/>
        <w:t>to subject the offender to short periods of detention at the place where the offender lives or at some other specified place.</w:t>
      </w:r>
    </w:p>
    <w:p w:rsidR="00B06C9B" w:rsidRDefault="00E802E7">
      <w:pPr>
        <w:pStyle w:val="Subsection"/>
        <w:rPr>
          <w:snapToGrid w:val="0"/>
        </w:rPr>
      </w:pPr>
      <w:r>
        <w:rPr>
          <w:snapToGrid w:val="0"/>
        </w:rPr>
        <w:tab/>
        <w:t>(2)</w:t>
      </w:r>
      <w:r>
        <w:rPr>
          <w:snapToGrid w:val="0"/>
        </w:rP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rPr>
          <w:snapToGrid w:val="0"/>
        </w:rPr>
      </w:pPr>
      <w:r>
        <w:rPr>
          <w:snapToGrid w:val="0"/>
        </w:rPr>
        <w:tab/>
        <w:t>(b)</w:t>
      </w:r>
      <w:r>
        <w:rPr>
          <w:snapToGrid w:val="0"/>
        </w:rPr>
        <w:tab/>
        <w:t>must submit to surveillance or monitoring as ordered by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rsidR="00B06C9B" w:rsidRDefault="00E802E7">
      <w:pPr>
        <w:pStyle w:val="Subsection"/>
      </w:pPr>
      <w:r>
        <w:tab/>
        <w:t>(4)</w:t>
      </w:r>
      <w:r>
        <w:tab/>
        <w:t>The term of a curfew is concurrent with the term of any other curfew requirement applicable to the offender under another ISO or a sentence of CSI or a PSO, unless the court orders otherwise.</w:t>
      </w:r>
    </w:p>
    <w:p w:rsidR="00B06C9B" w:rsidRDefault="00E802E7">
      <w:pPr>
        <w:pStyle w:val="Subsection"/>
      </w:pPr>
      <w:r>
        <w:tab/>
        <w:t>(5)</w:t>
      </w:r>
      <w:r>
        <w:tab/>
        <w:t>At any one time the aggregate of the unexpired terms of curfew requirements applicable to the offender under ISOs or sentences of CSI or PSOs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tabs>
          <w:tab w:val="left" w:pos="3480"/>
        </w:tabs>
      </w:pPr>
      <w:r>
        <w:tab/>
        <w:t>(7)</w:t>
      </w:r>
      <w:r>
        <w:tab/>
        <w:t>The offender is not to be required by the curfew requirement to remain at a place for periods that amount to less than 2 or more than 12 hours in any one day.</w:t>
      </w:r>
    </w:p>
    <w:p w:rsidR="00B06C9B" w:rsidRDefault="00E802E7">
      <w:pPr>
        <w:pStyle w:val="Subsection"/>
        <w:keepNext/>
      </w:pPr>
      <w:r>
        <w:tab/>
        <w:t>(8)</w:t>
      </w:r>
      <w:r>
        <w:tab/>
        <w:t>The offender may only leave the specified place during a specified period —</w:t>
      </w:r>
    </w:p>
    <w:p w:rsidR="00B06C9B" w:rsidRDefault="00E802E7">
      <w:pPr>
        <w:pStyle w:val="Indenta"/>
      </w:pPr>
      <w:r>
        <w:tab/>
        <w:t>(a)</w:t>
      </w:r>
      <w:r>
        <w:tab/>
        <w:t xml:space="preserve">to do community corrections activities as required under this Act or the </w:t>
      </w:r>
      <w:r>
        <w:rPr>
          <w:i/>
        </w:rPr>
        <w:t>Sentence Administration Act 2003</w:t>
      </w:r>
      <w:r>
        <w:t>; or</w:t>
      </w:r>
    </w:p>
    <w:p w:rsidR="00B06C9B" w:rsidRDefault="00E802E7">
      <w:pPr>
        <w:pStyle w:val="Indenta"/>
      </w:pPr>
      <w:r>
        <w:tab/>
        <w:t>(aa)</w:t>
      </w:r>
      <w:r>
        <w:tab/>
        <w:t>for the purpose of the paid employment of the offender; or</w:t>
      </w:r>
    </w:p>
    <w:p w:rsidR="00B06C9B" w:rsidRDefault="00E802E7">
      <w:pPr>
        <w:pStyle w:val="Indenta"/>
      </w:pPr>
      <w:r>
        <w:tab/>
        <w:t>(b)</w:t>
      </w:r>
      <w:r>
        <w:tab/>
        <w:t>to obtain urgent medical or dental treatment for the offender; or</w:t>
      </w:r>
    </w:p>
    <w:p w:rsidR="00B06C9B" w:rsidRDefault="00E802E7">
      <w:pPr>
        <w:pStyle w:val="Indenta"/>
      </w:pPr>
      <w:r>
        <w:tab/>
        <w:t>(c)</w:t>
      </w:r>
      <w:r>
        <w:tab/>
        <w:t>for the purpose of averting or minimising a serious risk of death or injury to the offender or to another person; or</w:t>
      </w:r>
    </w:p>
    <w:p w:rsidR="00B06C9B" w:rsidRDefault="00E802E7">
      <w:pPr>
        <w:pStyle w:val="Indenta"/>
      </w:pPr>
      <w:r>
        <w:tab/>
        <w:t>(d)</w:t>
      </w:r>
      <w:r>
        <w:tab/>
        <w:t>to obey an order issued under a written law (such as a summons) requiring the offender’s presence elsewhere; or</w:t>
      </w:r>
    </w:p>
    <w:p w:rsidR="00B06C9B" w:rsidRDefault="00E802E7">
      <w:pPr>
        <w:pStyle w:val="Indenta"/>
      </w:pPr>
      <w:r>
        <w:tab/>
        <w:t>(e)</w:t>
      </w:r>
      <w:r>
        <w:tab/>
        <w:t>for a purpose approved of by a CCO; or</w:t>
      </w:r>
    </w:p>
    <w:p w:rsidR="00B06C9B" w:rsidRDefault="00E802E7">
      <w:pPr>
        <w:pStyle w:val="Indenta"/>
      </w:pPr>
      <w:r>
        <w:tab/>
        <w:t>(f)</w:t>
      </w:r>
      <w:r>
        <w:tab/>
        <w:t>on the order of a CCO.</w:t>
      </w:r>
    </w:p>
    <w:p w:rsidR="00B06C9B" w:rsidRDefault="00E802E7">
      <w:pPr>
        <w:pStyle w:val="Subsection"/>
      </w:pPr>
      <w:r>
        <w:tab/>
        <w:t>(9)</w:t>
      </w:r>
      <w:r>
        <w:tab/>
        <w:t>The curfew requirement ceases to be in force when its term ends, or when the ISO ceases to be in force, whichever happens first.</w:t>
      </w:r>
    </w:p>
    <w:p w:rsidR="00B06C9B" w:rsidRDefault="00E802E7">
      <w:pPr>
        <w:pStyle w:val="Subsection"/>
      </w:pPr>
      <w:r>
        <w:tab/>
        <w:t>(10)</w:t>
      </w:r>
      <w:r>
        <w:tab/>
        <w:t>Without limiting the means by which the offender may be kept under surveillance or monitored, a CCO may, for the purposes of subsection (2)(b), order the offender —</w:t>
      </w:r>
    </w:p>
    <w:p w:rsidR="00B06C9B" w:rsidRDefault="00E802E7">
      <w:pPr>
        <w:pStyle w:val="Indenta"/>
      </w:pPr>
      <w:r>
        <w:tab/>
        <w:t>(a)</w:t>
      </w:r>
      <w:r>
        <w:tab/>
        <w:t>to wear an approved electronic monitoring device; or</w:t>
      </w:r>
    </w:p>
    <w:p w:rsidR="00B06C9B" w:rsidRDefault="00E802E7">
      <w:pPr>
        <w:pStyle w:val="Indenta"/>
      </w:pPr>
      <w:r>
        <w:tab/>
        <w:t>(b)</w:t>
      </w:r>
      <w:r>
        <w:tab/>
        <w:t>to permit the installation of an approved electronic monitoring device at the place where the offender resides.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his or her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pPr>
      <w:r>
        <w:tab/>
        <w:t>(15)</w:t>
      </w:r>
      <w:r>
        <w:tab/>
        <w:t>In this section —</w:t>
      </w:r>
    </w:p>
    <w:p w:rsidR="00B06C9B" w:rsidRDefault="00E802E7">
      <w:pPr>
        <w:pStyle w:val="Defstart"/>
      </w:pPr>
      <w:r>
        <w:tab/>
      </w:r>
      <w:r>
        <w:rPr>
          <w:rStyle w:val="CharDefText"/>
        </w:rPr>
        <w:t>specified</w:t>
      </w:r>
      <w:r>
        <w:t xml:space="preserve"> means specified by the CEO (corrections) from time to time.</w:t>
      </w:r>
    </w:p>
    <w:p w:rsidR="00B06C9B" w:rsidRDefault="00E802E7">
      <w:pPr>
        <w:pStyle w:val="Footnotesection"/>
      </w:pPr>
      <w:r>
        <w:tab/>
        <w:t>[Section 75 amended: No. 50 of 2003 s. 25; No. 27 of 2004 s. 6(4); No. 65 of 2006 s. 49; No. 45 of 2016 s. 67; No. 13 of 2020 s. 7.]</w:t>
      </w:r>
    </w:p>
    <w:p w:rsidR="00B06C9B" w:rsidRDefault="00E802E7">
      <w:pPr>
        <w:pStyle w:val="Heading5"/>
      </w:pPr>
      <w:bookmarkStart w:id="524" w:name="_Toc57215116"/>
      <w:bookmarkStart w:id="525" w:name="_Toc51592715"/>
      <w:r>
        <w:rPr>
          <w:rStyle w:val="CharSectno"/>
        </w:rPr>
        <w:t>76A</w:t>
      </w:r>
      <w:r>
        <w:t>.</w:t>
      </w:r>
      <w:r>
        <w:tab/>
        <w:t>Electronic monitoring requirement</w:t>
      </w:r>
      <w:bookmarkEnd w:id="524"/>
      <w:bookmarkEnd w:id="525"/>
    </w:p>
    <w:p w:rsidR="00B06C9B" w:rsidRDefault="00E802E7">
      <w:pPr>
        <w:pStyle w:val="Subsection"/>
      </w:pPr>
      <w:r>
        <w:tab/>
        <w:t>(1)</w:t>
      </w:r>
      <w:r>
        <w:tab/>
        <w:t>The purpose of electronic monitoring under this section is to enable the location of an offender to be monitored where the offender presents a high risk to —</w:t>
      </w:r>
    </w:p>
    <w:p w:rsidR="00B06C9B" w:rsidRDefault="00E802E7">
      <w:pPr>
        <w:pStyle w:val="Indenta"/>
      </w:pPr>
      <w:r>
        <w:tab/>
        <w:t>(a)</w:t>
      </w:r>
      <w:r>
        <w:tab/>
        <w:t>a person; or</w:t>
      </w:r>
    </w:p>
    <w:p w:rsidR="00B06C9B" w:rsidRDefault="00E802E7">
      <w:pPr>
        <w:pStyle w:val="Indenta"/>
      </w:pPr>
      <w:r>
        <w:tab/>
        <w:t>(b)</w:t>
      </w:r>
      <w:r>
        <w:tab/>
        <w:t>a group of persons; or</w:t>
      </w:r>
    </w:p>
    <w:p w:rsidR="00B06C9B" w:rsidRDefault="00E802E7">
      <w:pPr>
        <w:pStyle w:val="Indenta"/>
      </w:pPr>
      <w:r>
        <w:tab/>
        <w:t>(c)</w:t>
      </w:r>
      <w:r>
        <w:tab/>
        <w:t>the community more generally.</w:t>
      </w:r>
    </w:p>
    <w:p w:rsidR="00B06C9B" w:rsidRDefault="00E802E7">
      <w:pPr>
        <w:pStyle w:val="Subsection"/>
        <w:rPr>
          <w:ins w:id="526" w:author="Master Repository Process" w:date="2020-12-29T14:26:00Z"/>
        </w:rPr>
      </w:pPr>
      <w:ins w:id="527" w:author="Master Repository Process" w:date="2020-12-29T14:26:00Z">
        <w:r>
          <w:tab/>
          <w:t>(1A)</w:t>
        </w:r>
        <w:r>
          <w:tab/>
          <w:t>Where an offence in respect of which an ISO may apply is a family violence offence and the offender is a serial family violence offender, the court must consider whether to require electronic monitoring under this section.</w:t>
        </w:r>
      </w:ins>
    </w:p>
    <w:p w:rsidR="00B06C9B" w:rsidRDefault="00E802E7">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rsidR="00B06C9B" w:rsidRDefault="00E802E7">
      <w:pPr>
        <w:pStyle w:val="Subsection"/>
      </w:pPr>
      <w:r>
        <w:tab/>
        <w:t>(3)</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(4)</w:t>
      </w:r>
      <w:r>
        <w:tab/>
        <w:t>The term of an electronic monitoring requirement must be set by the court when it imposes the requirement.</w:t>
      </w:r>
    </w:p>
    <w:p w:rsidR="00B06C9B" w:rsidRDefault="00E802E7">
      <w:pPr>
        <w:pStyle w:val="Subsection"/>
      </w:pPr>
      <w:r>
        <w:tab/>
        <w:t>(5)</w:t>
      </w:r>
      <w:r>
        <w:tab/>
        <w:t>An electronic monitoring requirement ceases to be in force when its term ends, or when the ISO ceases to be in force, whichever happens first.</w:t>
      </w:r>
    </w:p>
    <w:p w:rsidR="00B06C9B" w:rsidRDefault="00E802E7">
      <w:pPr>
        <w:pStyle w:val="Subsection"/>
      </w:pPr>
      <w:r>
        <w:tab/>
        <w:t>(6)</w:t>
      </w:r>
      <w:r>
        <w:tab/>
        <w:t>This section does not apply to an offender who, at the time of sentencing, is under 18 years of age.</w:t>
      </w:r>
    </w:p>
    <w:p w:rsidR="00B06C9B" w:rsidRDefault="00E802E7">
      <w:pPr>
        <w:pStyle w:val="Footnotesection"/>
      </w:pPr>
      <w:r>
        <w:tab/>
        <w:t>[Section 76A inserted: No. 13 of 2020 s. </w:t>
      </w:r>
      <w:del w:id="528" w:author="Master Repository Process" w:date="2020-12-29T14:26:00Z">
        <w:r w:rsidR="00E27E85">
          <w:delText>8</w:delText>
        </w:r>
      </w:del>
      <w:ins w:id="529" w:author="Master Repository Process" w:date="2020-12-29T14:26:00Z">
        <w:r>
          <w:t>8; amended: No. 30 of 2020 s. 22</w:t>
        </w:r>
      </w:ins>
      <w:r>
        <w:t>.]</w:t>
      </w:r>
    </w:p>
    <w:p w:rsidR="00B06C9B" w:rsidRDefault="00E802E7">
      <w:pPr>
        <w:pStyle w:val="Heading2"/>
      </w:pPr>
      <w:bookmarkStart w:id="530" w:name="_Toc57120551"/>
      <w:bookmarkStart w:id="531" w:name="_Toc57126565"/>
      <w:bookmarkStart w:id="532" w:name="_Toc57127595"/>
      <w:bookmarkStart w:id="533" w:name="_Toc57213846"/>
      <w:bookmarkStart w:id="534" w:name="_Toc57215117"/>
      <w:bookmarkStart w:id="535" w:name="_Toc51242533"/>
      <w:bookmarkStart w:id="536" w:name="_Toc51243532"/>
      <w:bookmarkStart w:id="537" w:name="_Toc51592716"/>
      <w:r>
        <w:rPr>
          <w:rStyle w:val="CharPartNo"/>
        </w:rPr>
        <w:t>Part 11</w:t>
      </w:r>
      <w:r>
        <w:rPr>
          <w:rStyle w:val="CharDivNo"/>
        </w:rPr>
        <w:t> </w:t>
      </w:r>
      <w:r>
        <w:t>—</w:t>
      </w:r>
      <w:r>
        <w:rPr>
          <w:rStyle w:val="CharDivText"/>
        </w:rPr>
        <w:t> </w:t>
      </w:r>
      <w:r>
        <w:rPr>
          <w:rStyle w:val="CharPartText"/>
        </w:rPr>
        <w:t>Suspended imprisonment</w:t>
      </w:r>
      <w:bookmarkEnd w:id="530"/>
      <w:bookmarkEnd w:id="531"/>
      <w:bookmarkEnd w:id="532"/>
      <w:bookmarkEnd w:id="533"/>
      <w:bookmarkEnd w:id="534"/>
      <w:bookmarkEnd w:id="535"/>
      <w:bookmarkEnd w:id="536"/>
      <w:bookmarkEnd w:id="537"/>
    </w:p>
    <w:p w:rsidR="00B06C9B" w:rsidRDefault="00E802E7">
      <w:pPr>
        <w:pStyle w:val="Heading5"/>
        <w:rPr>
          <w:snapToGrid w:val="0"/>
        </w:rPr>
      </w:pPr>
      <w:bookmarkStart w:id="538" w:name="_Toc57215118"/>
      <w:bookmarkStart w:id="539" w:name="_Toc51592717"/>
      <w:r>
        <w:rPr>
          <w:rStyle w:val="CharSectno"/>
        </w:rPr>
        <w:t>76</w:t>
      </w:r>
      <w:r>
        <w:rPr>
          <w:snapToGrid w:val="0"/>
        </w:rPr>
        <w:t>.</w:t>
      </w:r>
      <w:r>
        <w:rPr>
          <w:snapToGrid w:val="0"/>
        </w:rPr>
        <w:tab/>
        <w:t>When imprisonment may be suspended</w:t>
      </w:r>
      <w:bookmarkEnd w:id="538"/>
      <w:bookmarkEnd w:id="539"/>
    </w:p>
    <w:p w:rsidR="00B06C9B" w:rsidRDefault="00E802E7">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rsidR="00B06C9B" w:rsidRDefault="00E802E7">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rsidR="00B06C9B" w:rsidRDefault="00E802E7">
      <w:pPr>
        <w:pStyle w:val="Subsection"/>
        <w:rPr>
          <w:snapToGrid w:val="0"/>
        </w:rPr>
      </w:pPr>
      <w:r>
        <w:rPr>
          <w:snapToGrid w:val="0"/>
        </w:rPr>
        <w:tab/>
        <w:t>(3)</w:t>
      </w:r>
      <w:r>
        <w:rPr>
          <w:snapToGrid w:val="0"/>
        </w:rPr>
        <w:tab/>
        <w:t>Suspended imprisonment is not to be imposed if —</w:t>
      </w:r>
    </w:p>
    <w:p w:rsidR="00B06C9B" w:rsidRDefault="00E802E7">
      <w:pPr>
        <w:pStyle w:val="Indenta"/>
        <w:rPr>
          <w:snapToGrid w:val="0"/>
        </w:rPr>
      </w:pPr>
      <w:r>
        <w:rPr>
          <w:snapToGrid w:val="0"/>
        </w:rPr>
        <w:tab/>
        <w:t>(a)</w:t>
      </w:r>
      <w:r>
        <w:rPr>
          <w:snapToGrid w:val="0"/>
        </w:rPr>
        <w:tab/>
        <w:t>the offence was committed when the offender was subject to an early release order; or</w:t>
      </w:r>
    </w:p>
    <w:p w:rsidR="00B06C9B" w:rsidRDefault="00E802E7">
      <w:pPr>
        <w:pStyle w:val="Indenta"/>
        <w:rPr>
          <w:snapToGrid w:val="0"/>
        </w:rPr>
      </w:pPr>
      <w:r>
        <w:rPr>
          <w:snapToGrid w:val="0"/>
        </w:rPr>
        <w:tab/>
        <w:t>(b)</w:t>
      </w:r>
      <w:r>
        <w:rPr>
          <w:snapToGrid w:val="0"/>
        </w:rPr>
        <w:tab/>
        <w:t>the offender is serving or is yet to serve a term of imprisonment that is not suspended.</w:t>
      </w:r>
    </w:p>
    <w:p w:rsidR="00B06C9B" w:rsidRDefault="00E802E7">
      <w:pPr>
        <w:pStyle w:val="Subsection"/>
      </w:pPr>
      <w:r>
        <w:tab/>
        <w:t>(4)</w:t>
      </w:r>
      <w:r>
        <w:tab/>
        <w:t>In subsection (3)(a) —</w:t>
      </w:r>
    </w:p>
    <w:p w:rsidR="00B06C9B" w:rsidRDefault="00E802E7">
      <w:pPr>
        <w:pStyle w:val="Defstart"/>
      </w:pPr>
      <w:r>
        <w:tab/>
      </w:r>
      <w:r>
        <w:rPr>
          <w:rStyle w:val="CharDefText"/>
        </w:rPr>
        <w:t>early release order</w:t>
      </w:r>
      <w:r>
        <w:t xml:space="preserve"> means —</w:t>
      </w:r>
    </w:p>
    <w:p w:rsidR="00B06C9B" w:rsidRDefault="00E802E7">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Defpara"/>
      </w:pPr>
      <w:r>
        <w:tab/>
        <w:t>(b)</w:t>
      </w:r>
      <w:r>
        <w:tab/>
        <w:t>a parole order, or re</w:t>
      </w:r>
      <w:r>
        <w:noBreakHyphen/>
        <w:t xml:space="preserve">entry release order, made under the </w:t>
      </w:r>
      <w:r>
        <w:rPr>
          <w:i/>
        </w:rPr>
        <w:t>Sentence Administration Act 2003</w:t>
      </w:r>
      <w:r>
        <w:t>.</w:t>
      </w:r>
    </w:p>
    <w:p w:rsidR="00B06C9B" w:rsidRDefault="00E802E7">
      <w:pPr>
        <w:pStyle w:val="Footnotesection"/>
        <w:rPr>
          <w:i w:val="0"/>
        </w:rPr>
      </w:pPr>
      <w:r>
        <w:tab/>
        <w:t>[Section 76 amended: No. 50 of 2003 s. 15; No. 45 of 2016 s. 68.]</w:t>
      </w:r>
    </w:p>
    <w:p w:rsidR="00B06C9B" w:rsidRDefault="00E802E7">
      <w:pPr>
        <w:pStyle w:val="Heading5"/>
        <w:rPr>
          <w:snapToGrid w:val="0"/>
        </w:rPr>
      </w:pPr>
      <w:bookmarkStart w:id="540" w:name="_Toc57215119"/>
      <w:bookmarkStart w:id="541" w:name="_Toc51592718"/>
      <w:r>
        <w:rPr>
          <w:rStyle w:val="CharSectno"/>
        </w:rPr>
        <w:t>77</w:t>
      </w:r>
      <w:r>
        <w:rPr>
          <w:snapToGrid w:val="0"/>
        </w:rPr>
        <w:t>.</w:t>
      </w:r>
      <w:r>
        <w:rPr>
          <w:snapToGrid w:val="0"/>
        </w:rPr>
        <w:tab/>
        <w:t>Effect of suspending imprisonment</w:t>
      </w:r>
      <w:bookmarkEnd w:id="540"/>
      <w:bookmarkEnd w:id="541"/>
    </w:p>
    <w:p w:rsidR="00B06C9B" w:rsidRDefault="00E802E7">
      <w:pPr>
        <w:pStyle w:val="Subsection"/>
        <w:rPr>
          <w:snapToGrid w:val="0"/>
        </w:rPr>
      </w:pPr>
      <w:r>
        <w:rPr>
          <w:snapToGrid w:val="0"/>
        </w:rPr>
        <w:tab/>
        <w:t>(1)</w:t>
      </w:r>
      <w:r>
        <w:rPr>
          <w:snapToGrid w:val="0"/>
        </w:rPr>
        <w:tab/>
        <w:t>An offender sentenced to suspended imprisonment is not to serve any part of the imprisonment that is suspended unless —</w:t>
      </w:r>
    </w:p>
    <w:p w:rsidR="00B06C9B" w:rsidRDefault="00E802E7">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rsidR="00B06C9B" w:rsidRDefault="00E802E7">
      <w:pPr>
        <w:pStyle w:val="Indenta"/>
        <w:rPr>
          <w:snapToGrid w:val="0"/>
        </w:rPr>
      </w:pPr>
      <w:r>
        <w:rPr>
          <w:snapToGrid w:val="0"/>
        </w:rPr>
        <w:tab/>
        <w:t>(b)</w:t>
      </w:r>
      <w:r>
        <w:rPr>
          <w:snapToGrid w:val="0"/>
        </w:rPr>
        <w:tab/>
        <w:t>a court makes an order under section 80.</w:t>
      </w:r>
    </w:p>
    <w:p w:rsidR="00B06C9B" w:rsidRDefault="00E802E7">
      <w:pPr>
        <w:pStyle w:val="Subsection"/>
        <w:rPr>
          <w:snapToGrid w:val="0"/>
        </w:rPr>
      </w:pPr>
      <w:r>
        <w:rPr>
          <w:snapToGrid w:val="0"/>
        </w:rPr>
        <w:tab/>
        <w:t>(2)</w:t>
      </w:r>
      <w:r>
        <w:rPr>
          <w:snapToGrid w:val="0"/>
        </w:rPr>
        <w:tab/>
        <w:t>The suspension period begins on the day on which the sentence is imposed.</w:t>
      </w:r>
    </w:p>
    <w:p w:rsidR="00B06C9B" w:rsidRDefault="00E802E7">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rsidR="00B06C9B" w:rsidRDefault="00E802E7">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rsidR="00B06C9B" w:rsidRDefault="00E802E7">
      <w:pPr>
        <w:pStyle w:val="Subsection"/>
        <w:rPr>
          <w:snapToGrid w:val="0"/>
        </w:rPr>
      </w:pPr>
      <w:r>
        <w:rPr>
          <w:snapToGrid w:val="0"/>
        </w:rPr>
        <w:tab/>
        <w:t>(5)</w:t>
      </w:r>
      <w:r>
        <w:rPr>
          <w:snapToGrid w:val="0"/>
        </w:rPr>
        <w:tab/>
        <w:t>Subsection (4) does not affect the operation of subsection (1) or sections 78 to 80.</w:t>
      </w:r>
    </w:p>
    <w:p w:rsidR="00B06C9B" w:rsidRDefault="00E802E7">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rsidR="00B06C9B" w:rsidRDefault="00E802E7">
      <w:pPr>
        <w:pStyle w:val="Footnotesection"/>
        <w:rPr>
          <w:sz w:val="28"/>
        </w:rPr>
      </w:pPr>
      <w:r>
        <w:tab/>
        <w:t>[Section 77 amended: No. 27 of 2004 s. 6(4).]</w:t>
      </w:r>
    </w:p>
    <w:p w:rsidR="00B06C9B" w:rsidRDefault="00E802E7">
      <w:pPr>
        <w:pStyle w:val="Heading5"/>
        <w:spacing w:before="240"/>
        <w:rPr>
          <w:snapToGrid w:val="0"/>
        </w:rPr>
      </w:pPr>
      <w:bookmarkStart w:id="542" w:name="_Toc57215120"/>
      <w:bookmarkStart w:id="543" w:name="_Toc51592719"/>
      <w:r>
        <w:rPr>
          <w:rStyle w:val="CharSectno"/>
        </w:rPr>
        <w:t>78</w:t>
      </w:r>
      <w:r>
        <w:rPr>
          <w:snapToGrid w:val="0"/>
        </w:rPr>
        <w:t>.</w:t>
      </w:r>
      <w:r>
        <w:rPr>
          <w:snapToGrid w:val="0"/>
        </w:rPr>
        <w:tab/>
        <w:t>Re</w:t>
      </w:r>
      <w:r>
        <w:rPr>
          <w:snapToGrid w:val="0"/>
        </w:rPr>
        <w:noBreakHyphen/>
        <w:t>offender may be dealt with or committed</w:t>
      </w:r>
      <w:bookmarkEnd w:id="542"/>
      <w:bookmarkEnd w:id="543"/>
    </w:p>
    <w:p w:rsidR="00B06C9B" w:rsidRDefault="00E802E7">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rsidR="00B06C9B" w:rsidRDefault="00E802E7">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rsidR="00B06C9B" w:rsidRDefault="00E802E7">
      <w:pPr>
        <w:pStyle w:val="Indenti"/>
        <w:rPr>
          <w:snapToGrid w:val="0"/>
        </w:rPr>
      </w:pPr>
      <w:r>
        <w:rPr>
          <w:snapToGrid w:val="0"/>
        </w:rPr>
        <w:tab/>
        <w:t>(i)</w:t>
      </w:r>
      <w:r>
        <w:rPr>
          <w:snapToGrid w:val="0"/>
        </w:rPr>
        <w:tab/>
        <w:t>by the Children’s Court for an indictable offence; or</w:t>
      </w:r>
    </w:p>
    <w:p w:rsidR="00B06C9B" w:rsidRDefault="00E802E7">
      <w:pPr>
        <w:pStyle w:val="Indenti"/>
        <w:rPr>
          <w:snapToGrid w:val="0"/>
        </w:rPr>
      </w:pPr>
      <w:r>
        <w:rPr>
          <w:snapToGrid w:val="0"/>
        </w:rPr>
        <w:tab/>
        <w:t>(ii)</w:t>
      </w:r>
      <w:r>
        <w:rPr>
          <w:snapToGrid w:val="0"/>
        </w:rPr>
        <w:tab/>
        <w:t>by a superior court,</w:t>
      </w:r>
    </w:p>
    <w:p w:rsidR="00B06C9B" w:rsidRDefault="00E802E7">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rsidR="00B06C9B" w:rsidRDefault="00E802E7">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rsidR="00B06C9B" w:rsidRDefault="00E802E7">
      <w:pPr>
        <w:pStyle w:val="Indenta"/>
        <w:spacing w:before="60"/>
        <w:rPr>
          <w:snapToGrid w:val="0"/>
        </w:rPr>
      </w:pPr>
      <w:r>
        <w:rPr>
          <w:snapToGrid w:val="0"/>
        </w:rPr>
        <w:tab/>
        <w:t>(c)</w:t>
      </w:r>
      <w:r>
        <w:rPr>
          <w:snapToGrid w:val="0"/>
        </w:rPr>
        <w:tab/>
        <w:t>if it is the Supreme Court, must deal with the person under section 80.</w:t>
      </w:r>
    </w:p>
    <w:p w:rsidR="00B06C9B" w:rsidRDefault="00E802E7">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rsidR="00B06C9B" w:rsidRDefault="00E802E7">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rsidR="00B06C9B" w:rsidRDefault="00E802E7">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rsidR="00B06C9B" w:rsidRDefault="00E802E7">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rsidR="00B06C9B" w:rsidRDefault="00E802E7">
      <w:pPr>
        <w:pStyle w:val="Footnotesection"/>
      </w:pPr>
      <w:r>
        <w:tab/>
        <w:t>[Section 78 amended: No. 59 of 2004 s. 141.]</w:t>
      </w:r>
    </w:p>
    <w:p w:rsidR="00B06C9B" w:rsidRDefault="00E802E7">
      <w:pPr>
        <w:pStyle w:val="Heading5"/>
        <w:spacing w:before="180"/>
      </w:pPr>
      <w:bookmarkStart w:id="544" w:name="_Toc57215121"/>
      <w:bookmarkStart w:id="545" w:name="_Toc51592720"/>
      <w:r>
        <w:rPr>
          <w:rStyle w:val="CharSectno"/>
        </w:rPr>
        <w:t>79</w:t>
      </w:r>
      <w:r>
        <w:t>.</w:t>
      </w:r>
      <w:r>
        <w:tab/>
        <w:t>Re</w:t>
      </w:r>
      <w:r>
        <w:noBreakHyphen/>
        <w:t>offending, alleging in court</w:t>
      </w:r>
      <w:bookmarkEnd w:id="544"/>
      <w:bookmarkEnd w:id="545"/>
    </w:p>
    <w:p w:rsidR="00B06C9B" w:rsidRDefault="00E802E7">
      <w:pPr>
        <w:pStyle w:val="Subsection"/>
        <w:spacing w:before="120"/>
      </w:pPr>
      <w:r>
        <w:tab/>
        <w:t>(1)</w:t>
      </w:r>
      <w:r>
        <w:tab/>
        <w:t>If —</w:t>
      </w:r>
    </w:p>
    <w:p w:rsidR="00B06C9B" w:rsidRDefault="00E802E7">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rsidR="00B06C9B" w:rsidRDefault="00E802E7">
      <w:pPr>
        <w:pStyle w:val="Indenta"/>
        <w:spacing w:before="60"/>
      </w:pPr>
      <w:r>
        <w:tab/>
        <w:t>(b)</w:t>
      </w:r>
      <w:r>
        <w:tab/>
        <w:t>that offence was committed during the suspension period of suspended imprisonment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the CEO (corrections), a police officer, or a person referred to in section 80(2)(a) to (e) of the </w:t>
      </w:r>
      <w:r>
        <w:rPr>
          <w:i/>
        </w:rPr>
        <w:t>Criminal Procedure Act 2004</w:t>
      </w:r>
      <w:r>
        <w:t>.</w:t>
      </w:r>
    </w:p>
    <w:p w:rsidR="00B06C9B" w:rsidRDefault="00E802E7">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pPr>
      <w:r>
        <w:tab/>
        <w:t>(5)</w:t>
      </w:r>
      <w:r>
        <w:tab/>
        <w:t>If the contents of the notice are verified on oath by the person signing it, a magistrate, on the application of that person, may issue an arrest warrant for the offender.</w:t>
      </w:r>
    </w:p>
    <w:p w:rsidR="00B06C9B" w:rsidRDefault="00E802E7">
      <w:pPr>
        <w:pStyle w:val="Subsection"/>
      </w:pPr>
      <w:r>
        <w:tab/>
        <w:t>(6)</w:t>
      </w:r>
      <w:r>
        <w:tab/>
        <w:t>The notice must be lodged with, and the summons must direct the offender to appear before, or the warrant must direct that the offender be brought before the court that imposed the suspended imprisonment.</w:t>
      </w:r>
    </w:p>
    <w:p w:rsidR="00B06C9B" w:rsidRDefault="00E802E7">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pPr>
      <w:r>
        <w:tab/>
        <w:t>(8)</w:t>
      </w:r>
      <w:r>
        <w:tab/>
        <w:t>If an offender does not obey such a summons, the court concerned may issue a warrant to have him or her arrested and brought before it.</w:t>
      </w:r>
    </w:p>
    <w:p w:rsidR="00B06C9B" w:rsidRDefault="00E802E7">
      <w:pPr>
        <w:pStyle w:val="Subsection"/>
      </w:pPr>
      <w:r>
        <w:tab/>
        <w:t>(9)</w:t>
      </w:r>
      <w:r>
        <w:tab/>
        <w:t>If an offender is arrested under a warrant issued under this section, he or she must be given a copy of the notice as soon as practicable after being arrested.</w:t>
      </w:r>
    </w:p>
    <w:p w:rsidR="00B06C9B" w:rsidRDefault="00E802E7">
      <w:pPr>
        <w:pStyle w:val="Subsection"/>
      </w:pPr>
      <w:r>
        <w:tab/>
        <w:t>(10)</w:t>
      </w:r>
      <w:r>
        <w:tab/>
        <w:t>An offender who appears before a court as a result of a summons or warrant issued under this section must be dealt with by the court under section 80.</w:t>
      </w:r>
    </w:p>
    <w:p w:rsidR="00B06C9B" w:rsidRDefault="00E802E7">
      <w:pPr>
        <w:pStyle w:val="Footnotesection"/>
      </w:pPr>
      <w:r>
        <w:tab/>
        <w:t>[Section 79 inserted: No. 84 of 2004 s. 58; amended: No. 65 of 2006 s. 49.]</w:t>
      </w:r>
    </w:p>
    <w:p w:rsidR="00B06C9B" w:rsidRDefault="00E802E7">
      <w:pPr>
        <w:pStyle w:val="Heading5"/>
        <w:spacing w:before="600"/>
        <w:rPr>
          <w:snapToGrid w:val="0"/>
        </w:rPr>
      </w:pPr>
      <w:bookmarkStart w:id="546" w:name="_Toc57215122"/>
      <w:bookmarkStart w:id="547" w:name="_Toc51592721"/>
      <w:r>
        <w:rPr>
          <w:rStyle w:val="CharSectno"/>
        </w:rPr>
        <w:t>80</w:t>
      </w:r>
      <w:r>
        <w:rPr>
          <w:snapToGrid w:val="0"/>
        </w:rPr>
        <w:t>.</w:t>
      </w:r>
      <w:r>
        <w:rPr>
          <w:snapToGrid w:val="0"/>
        </w:rPr>
        <w:tab/>
        <w:t>How re</w:t>
      </w:r>
      <w:r>
        <w:rPr>
          <w:snapToGrid w:val="0"/>
        </w:rPr>
        <w:noBreakHyphen/>
        <w:t>offender to be dealt with</w:t>
      </w:r>
      <w:bookmarkEnd w:id="546"/>
      <w:bookmarkEnd w:id="547"/>
    </w:p>
    <w:p w:rsidR="00B06C9B" w:rsidRDefault="00E802E7">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rsidR="00B06C9B" w:rsidRDefault="00E802E7">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rsidR="00B06C9B" w:rsidRDefault="00E802E7">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rsidR="00B06C9B" w:rsidRDefault="00E802E7">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rPr>
          <w:snapToGrid w:val="0"/>
        </w:rPr>
      </w:pPr>
      <w:r>
        <w:rPr>
          <w:snapToGrid w:val="0"/>
        </w:rPr>
        <w:tab/>
        <w:t>(d)</w:t>
      </w:r>
      <w:r>
        <w:rPr>
          <w:snapToGrid w:val="0"/>
        </w:rPr>
        <w:tab/>
        <w:t>it may fine the person not more than $6 000 and make no order in respect of the suspended imprisonment.</w:t>
      </w:r>
    </w:p>
    <w:p w:rsidR="00B06C9B" w:rsidRDefault="00E802E7">
      <w:pPr>
        <w:pStyle w:val="Subsection"/>
        <w:spacing w:before="120"/>
        <w:rPr>
          <w:snapToGrid w:val="0"/>
        </w:rPr>
      </w:pPr>
      <w:r>
        <w:rPr>
          <w:snapToGrid w:val="0"/>
        </w:rPr>
        <w:tab/>
        <w:t>(2)</w:t>
      </w:r>
      <w:r>
        <w:rPr>
          <w:snapToGrid w:val="0"/>
        </w:rPr>
        <w:tab/>
        <w:t>The powers in subsection (1) may be exercised as often as is necessary.</w:t>
      </w:r>
    </w:p>
    <w:p w:rsidR="00B06C9B" w:rsidRDefault="00E802E7">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rsidR="00B06C9B" w:rsidRDefault="00E802E7">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rsidR="00B06C9B" w:rsidRDefault="00E802E7">
      <w:pPr>
        <w:pStyle w:val="Subsection"/>
      </w:pPr>
      <w:r>
        <w:tab/>
        <w:t>(5A)</w:t>
      </w:r>
      <w:r>
        <w:tab/>
        <w:t xml:space="preserve">In subsection (4) — </w:t>
      </w:r>
    </w:p>
    <w:p w:rsidR="00B06C9B" w:rsidRDefault="00E802E7">
      <w:pPr>
        <w:pStyle w:val="Defstart"/>
      </w:pPr>
      <w:r>
        <w:tab/>
      </w:r>
      <w:r>
        <w:rPr>
          <w:rStyle w:val="CharDefText"/>
        </w:rPr>
        <w:t>written reasons</w:t>
      </w:r>
      <w:r>
        <w:t xml:space="preserve"> includes reasons that are — </w:t>
      </w:r>
    </w:p>
    <w:p w:rsidR="00B06C9B" w:rsidRDefault="00E802E7">
      <w:pPr>
        <w:pStyle w:val="Defpara"/>
      </w:pPr>
      <w:r>
        <w:tab/>
        <w:t>(a)</w:t>
      </w:r>
      <w:r>
        <w:tab/>
        <w:t>given orally and subsequently transcribed; or</w:t>
      </w:r>
    </w:p>
    <w:p w:rsidR="00B06C9B" w:rsidRDefault="00E802E7">
      <w:pPr>
        <w:pStyle w:val="Defpara"/>
      </w:pPr>
      <w:r>
        <w:tab/>
        <w:t>(b)</w:t>
      </w:r>
      <w:r>
        <w:tab/>
        <w:t>given orally but also recorded electronically in a format that enables them to be subsequently transcribed.</w:t>
      </w:r>
    </w:p>
    <w:p w:rsidR="00B06C9B" w:rsidRDefault="00E802E7">
      <w:pPr>
        <w:pStyle w:val="Subsection"/>
        <w:spacing w:before="120"/>
      </w:pPr>
      <w:r>
        <w:tab/>
        <w:t>(5)</w:t>
      </w:r>
      <w:r>
        <w:tab/>
        <w:t>If under subsection (1)(a) or (b) a court orders a person to serve a term, or part of a term, of imprisonment that was suspended —</w:t>
      </w:r>
    </w:p>
    <w:p w:rsidR="00B06C9B" w:rsidRDefault="00E802E7">
      <w:pPr>
        <w:pStyle w:val="Indenta"/>
        <w:spacing w:before="60"/>
      </w:pPr>
      <w:r>
        <w:tab/>
        <w:t>(a)</w:t>
      </w:r>
      <w:r>
        <w:tab/>
        <w:t>section 88 applies in respect of the term to be served; and</w:t>
      </w:r>
    </w:p>
    <w:p w:rsidR="00B06C9B" w:rsidRDefault="00E802E7">
      <w:pPr>
        <w:pStyle w:val="Indenta"/>
      </w:pPr>
      <w:r>
        <w:tab/>
        <w:t>(b)</w:t>
      </w:r>
      <w:r>
        <w:tab/>
        <w:t>the court may make a parole eligibility order under section 89,</w:t>
      </w:r>
    </w:p>
    <w:p w:rsidR="00B06C9B" w:rsidRDefault="00E802E7">
      <w:pPr>
        <w:pStyle w:val="Subsection"/>
      </w:pPr>
      <w:r>
        <w:tab/>
      </w:r>
      <w:r>
        <w:tab/>
        <w:t>as if the term to be served were a term of imprisonment being imposed by the court.</w:t>
      </w:r>
    </w:p>
    <w:p w:rsidR="00B06C9B" w:rsidRDefault="00E802E7">
      <w:pPr>
        <w:pStyle w:val="Ednotesubsection"/>
      </w:pPr>
      <w:r>
        <w:tab/>
        <w:t>[(6)</w:t>
      </w:r>
      <w:r>
        <w:tab/>
        <w:t>deleted]</w:t>
      </w:r>
    </w:p>
    <w:p w:rsidR="00B06C9B" w:rsidRDefault="00E802E7">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rsidR="00B06C9B" w:rsidRDefault="00E802E7">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rsidR="00B06C9B" w:rsidRDefault="00E802E7">
      <w:pPr>
        <w:pStyle w:val="Footnotesection"/>
      </w:pPr>
      <w:r>
        <w:tab/>
        <w:t>[Section 80 amended: No. 57 of 1999 s. 36; No. 27 of 2004 s. 4; No. 20 of 2013 s. 128.]</w:t>
      </w:r>
    </w:p>
    <w:p w:rsidR="00B06C9B" w:rsidRDefault="00E802E7">
      <w:pPr>
        <w:pStyle w:val="Heading2"/>
      </w:pPr>
      <w:bookmarkStart w:id="548" w:name="_Toc57120557"/>
      <w:bookmarkStart w:id="549" w:name="_Toc57126571"/>
      <w:bookmarkStart w:id="550" w:name="_Toc57127601"/>
      <w:bookmarkStart w:id="551" w:name="_Toc57213852"/>
      <w:bookmarkStart w:id="552" w:name="_Toc57215123"/>
      <w:bookmarkStart w:id="553" w:name="_Toc51242539"/>
      <w:bookmarkStart w:id="554" w:name="_Toc51243538"/>
      <w:bookmarkStart w:id="555" w:name="_Toc51592722"/>
      <w:r>
        <w:rPr>
          <w:rStyle w:val="CharPartNo"/>
        </w:rPr>
        <w:t>Part 12</w:t>
      </w:r>
      <w:r>
        <w:rPr>
          <w:b w:val="0"/>
        </w:rPr>
        <w:t> </w:t>
      </w:r>
      <w:r>
        <w:t>—</w:t>
      </w:r>
      <w:r>
        <w:rPr>
          <w:b w:val="0"/>
        </w:rPr>
        <w:t> </w:t>
      </w:r>
      <w:r>
        <w:rPr>
          <w:rStyle w:val="CharPartText"/>
        </w:rPr>
        <w:t>Conditional suspended imprisonment</w:t>
      </w:r>
      <w:bookmarkEnd w:id="548"/>
      <w:bookmarkEnd w:id="549"/>
      <w:bookmarkEnd w:id="550"/>
      <w:bookmarkEnd w:id="551"/>
      <w:bookmarkEnd w:id="552"/>
      <w:bookmarkEnd w:id="553"/>
      <w:bookmarkEnd w:id="554"/>
      <w:bookmarkEnd w:id="555"/>
    </w:p>
    <w:p w:rsidR="00B06C9B" w:rsidRDefault="00E802E7">
      <w:pPr>
        <w:pStyle w:val="Footnoteheading"/>
      </w:pPr>
      <w:r>
        <w:tab/>
        <w:t>[Heading inserted: No. 27 of 2004 s. 5.]</w:t>
      </w:r>
    </w:p>
    <w:p w:rsidR="00B06C9B" w:rsidRDefault="00E802E7">
      <w:pPr>
        <w:pStyle w:val="Heading3"/>
      </w:pPr>
      <w:bookmarkStart w:id="556" w:name="_Toc57120558"/>
      <w:bookmarkStart w:id="557" w:name="_Toc57126572"/>
      <w:bookmarkStart w:id="558" w:name="_Toc57127602"/>
      <w:bookmarkStart w:id="559" w:name="_Toc57213853"/>
      <w:bookmarkStart w:id="560" w:name="_Toc57215124"/>
      <w:bookmarkStart w:id="561" w:name="_Toc51242540"/>
      <w:bookmarkStart w:id="562" w:name="_Toc51243539"/>
      <w:bookmarkStart w:id="563" w:name="_Toc51592723"/>
      <w:r>
        <w:rPr>
          <w:rStyle w:val="CharDivNo"/>
        </w:rPr>
        <w:t>Division 1</w:t>
      </w:r>
      <w:r>
        <w:t> — </w:t>
      </w:r>
      <w:r>
        <w:rPr>
          <w:rStyle w:val="CharDivText"/>
        </w:rPr>
        <w:t>Imposition and effect of CSI</w:t>
      </w:r>
      <w:bookmarkEnd w:id="556"/>
      <w:bookmarkEnd w:id="557"/>
      <w:bookmarkEnd w:id="558"/>
      <w:bookmarkEnd w:id="559"/>
      <w:bookmarkEnd w:id="560"/>
      <w:bookmarkEnd w:id="561"/>
      <w:bookmarkEnd w:id="562"/>
      <w:bookmarkEnd w:id="563"/>
    </w:p>
    <w:p w:rsidR="00B06C9B" w:rsidRDefault="00E802E7">
      <w:pPr>
        <w:pStyle w:val="Footnoteheading"/>
      </w:pPr>
      <w:r>
        <w:tab/>
        <w:t>[Heading inserted: No. 27 of 2004 s. 5.]</w:t>
      </w:r>
    </w:p>
    <w:p w:rsidR="00B06C9B" w:rsidRDefault="00E802E7">
      <w:pPr>
        <w:pStyle w:val="Heading5"/>
      </w:pPr>
      <w:bookmarkStart w:id="564" w:name="_Toc57215125"/>
      <w:bookmarkStart w:id="565" w:name="_Toc51592724"/>
      <w:r>
        <w:rPr>
          <w:rStyle w:val="CharSectno"/>
        </w:rPr>
        <w:t>81</w:t>
      </w:r>
      <w:r>
        <w:t>.</w:t>
      </w:r>
      <w:r>
        <w:tab/>
        <w:t>Certain courts may suspend imprisonment conditionally</w:t>
      </w:r>
      <w:bookmarkEnd w:id="564"/>
      <w:bookmarkEnd w:id="565"/>
    </w:p>
    <w:p w:rsidR="00B06C9B" w:rsidRDefault="00E802E7">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rsidR="00B06C9B" w:rsidRDefault="00E802E7">
      <w:pPr>
        <w:pStyle w:val="Indenta"/>
      </w:pPr>
      <w:r>
        <w:tab/>
        <w:t>(a)</w:t>
      </w:r>
      <w:r>
        <w:tab/>
        <w:t>the standard obligations in section 83; and</w:t>
      </w:r>
    </w:p>
    <w:p w:rsidR="00B06C9B" w:rsidRDefault="00E802E7">
      <w:pPr>
        <w:pStyle w:val="Indenta"/>
      </w:pPr>
      <w:r>
        <w:tab/>
        <w:t>(b)</w:t>
      </w:r>
      <w:r>
        <w:tab/>
        <w:t>one or more of the primary requirements in section 84, as decided by the court.</w:t>
      </w:r>
    </w:p>
    <w:p w:rsidR="00B06C9B" w:rsidRDefault="00E802E7">
      <w:pPr>
        <w:pStyle w:val="Subsection"/>
      </w:pPr>
      <w:r>
        <w:tab/>
        <w:t>(2)</w:t>
      </w:r>
      <w:r>
        <w:tab/>
        <w:t>CSI is not to be imposed unless imprisonment for a term or terms equal to that suspended would, if it were not possible to suspend imprisonment, be appropriate in all the circumstances.</w:t>
      </w:r>
    </w:p>
    <w:p w:rsidR="00B06C9B" w:rsidRDefault="00E802E7">
      <w:pPr>
        <w:pStyle w:val="Subsection"/>
      </w:pPr>
      <w:r>
        <w:tab/>
        <w:t>(3)</w:t>
      </w:r>
      <w:r>
        <w:tab/>
        <w:t>CSI is not to be imposed if —</w:t>
      </w:r>
    </w:p>
    <w:p w:rsidR="00B06C9B" w:rsidRDefault="00E802E7">
      <w:pPr>
        <w:pStyle w:val="Indenta"/>
      </w:pPr>
      <w:r>
        <w:tab/>
        <w:t>(a)</w:t>
      </w:r>
      <w:r>
        <w:tab/>
        <w:t>the offence was committed when the offender was subject to an early release order; or</w:t>
      </w:r>
    </w:p>
    <w:p w:rsidR="00B06C9B" w:rsidRDefault="00E802E7">
      <w:pPr>
        <w:pStyle w:val="Indenta"/>
      </w:pPr>
      <w:r>
        <w:tab/>
        <w:t>(b)</w:t>
      </w:r>
      <w:r>
        <w:tab/>
        <w:t>the offender is serving or is yet to serve a term of imprisonment that is not suspended.</w:t>
      </w:r>
    </w:p>
    <w:p w:rsidR="00B06C9B" w:rsidRDefault="00E802E7">
      <w:pPr>
        <w:pStyle w:val="Subsection"/>
      </w:pPr>
      <w:r>
        <w:tab/>
        <w:t>(4)</w:t>
      </w:r>
      <w:r>
        <w:tab/>
        <w:t>In subsection (3)(a) —</w:t>
      </w:r>
    </w:p>
    <w:p w:rsidR="00B06C9B" w:rsidRDefault="00E802E7">
      <w:pPr>
        <w:pStyle w:val="Defstart"/>
      </w:pPr>
      <w:r>
        <w:rPr>
          <w:b/>
        </w:rPr>
        <w:tab/>
      </w:r>
      <w:r>
        <w:rPr>
          <w:rStyle w:val="CharDefText"/>
        </w:rPr>
        <w:t>early release order</w:t>
      </w:r>
      <w:r>
        <w:t xml:space="preserve"> means —</w:t>
      </w:r>
    </w:p>
    <w:p w:rsidR="00B06C9B" w:rsidRDefault="00E802E7">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rsidR="00B06C9B" w:rsidRDefault="00E802E7">
      <w:pPr>
        <w:pStyle w:val="Defpara"/>
      </w:pPr>
      <w:r>
        <w:tab/>
        <w:t>(b)</w:t>
      </w:r>
      <w:r>
        <w:tab/>
        <w:t>a parole order, or re</w:t>
      </w:r>
      <w:r>
        <w:noBreakHyphen/>
        <w:t xml:space="preserve">entry release order, made under the </w:t>
      </w:r>
      <w:r>
        <w:rPr>
          <w:i/>
        </w:rPr>
        <w:t>Sentence Administration Act 2003</w:t>
      </w:r>
      <w:r>
        <w:t>.</w:t>
      </w:r>
    </w:p>
    <w:p w:rsidR="00B06C9B" w:rsidRDefault="00E802E7">
      <w:pPr>
        <w:pStyle w:val="Subsection"/>
      </w:pPr>
      <w:r>
        <w:tab/>
        <w:t>(5)</w:t>
      </w:r>
      <w:r>
        <w:tab/>
        <w:t>Subsection (1) does not prevent a prescribed court from imposing suspended imprisonment under Part 11.</w:t>
      </w:r>
    </w:p>
    <w:p w:rsidR="00B06C9B" w:rsidRDefault="00E802E7">
      <w:pPr>
        <w:pStyle w:val="Footnotesection"/>
      </w:pPr>
      <w:r>
        <w:tab/>
        <w:t>[Section 81 inserted: No. 27 of 2004 s. 5.]</w:t>
      </w:r>
    </w:p>
    <w:p w:rsidR="00B06C9B" w:rsidRDefault="00E802E7">
      <w:pPr>
        <w:pStyle w:val="Heading5"/>
        <w:tabs>
          <w:tab w:val="left" w:pos="1440"/>
          <w:tab w:val="left" w:pos="2160"/>
          <w:tab w:val="left" w:pos="2685"/>
        </w:tabs>
      </w:pPr>
      <w:bookmarkStart w:id="566" w:name="_Toc57215126"/>
      <w:bookmarkStart w:id="567" w:name="_Toc51592725"/>
      <w:r>
        <w:rPr>
          <w:rStyle w:val="CharSectno"/>
        </w:rPr>
        <w:t>82</w:t>
      </w:r>
      <w:r>
        <w:t>.</w:t>
      </w:r>
      <w:r>
        <w:tab/>
        <w:t>Effect of CSI</w:t>
      </w:r>
      <w:bookmarkEnd w:id="566"/>
      <w:bookmarkEnd w:id="567"/>
    </w:p>
    <w:p w:rsidR="00B06C9B" w:rsidRDefault="00E802E7">
      <w:pPr>
        <w:pStyle w:val="Subsection"/>
        <w:spacing w:before="180"/>
      </w:pPr>
      <w:r>
        <w:tab/>
        <w:t>(1)</w:t>
      </w:r>
      <w:r>
        <w:tab/>
        <w:t>An offender sentenced to CSI is not to serve any part of the imprisonment that is suspended unless a court makes an order under section 84F or 84L.</w:t>
      </w:r>
    </w:p>
    <w:p w:rsidR="00B06C9B" w:rsidRDefault="00E802E7">
      <w:pPr>
        <w:pStyle w:val="Subsection"/>
        <w:spacing w:before="180"/>
      </w:pPr>
      <w:r>
        <w:tab/>
        <w:t>(2)</w:t>
      </w:r>
      <w:r>
        <w:tab/>
        <w:t>The suspension period begins on the day on which the sentence is imposed.</w:t>
      </w:r>
    </w:p>
    <w:p w:rsidR="00B06C9B" w:rsidRDefault="00E802E7">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rsidR="00B06C9B" w:rsidRDefault="00E802E7">
      <w:pPr>
        <w:pStyle w:val="Subsection"/>
        <w:spacing w:before="180"/>
      </w:pPr>
      <w:r>
        <w:tab/>
        <w:t>(4)</w:t>
      </w:r>
      <w:r>
        <w:tab/>
        <w:t>An offender who is sentenced to CSI is to be taken to be discharged from the sentence at the end of the suspension period.</w:t>
      </w:r>
    </w:p>
    <w:p w:rsidR="00B06C9B" w:rsidRDefault="00E802E7">
      <w:pPr>
        <w:pStyle w:val="Subsection"/>
        <w:spacing w:before="180"/>
      </w:pPr>
      <w:r>
        <w:tab/>
        <w:t>(5)</w:t>
      </w:r>
      <w:r>
        <w:tab/>
        <w:t>Subsection (4) does not affect the operation of subsection (1) or sections 84D to 84F.</w:t>
      </w:r>
    </w:p>
    <w:p w:rsidR="00B06C9B" w:rsidRDefault="00E802E7">
      <w:pPr>
        <w:pStyle w:val="Subsection"/>
        <w:spacing w:before="180"/>
      </w:pPr>
      <w:r>
        <w:tab/>
        <w:t>(6)</w:t>
      </w:r>
      <w:r>
        <w:tab/>
        <w:t>For the purposes of a law other than this Part and Parts 11 and 13, a sentence of CSI is to be taken as being a sentence of imprisonment.</w:t>
      </w:r>
    </w:p>
    <w:p w:rsidR="00B06C9B" w:rsidRDefault="00E802E7">
      <w:pPr>
        <w:pStyle w:val="Footnotesection"/>
      </w:pPr>
      <w:r>
        <w:tab/>
        <w:t>[Section 82 inserted: No. 27 of 2004 s. 5.]</w:t>
      </w:r>
    </w:p>
    <w:p w:rsidR="00B06C9B" w:rsidRDefault="00E802E7">
      <w:pPr>
        <w:pStyle w:val="Heading5"/>
        <w:spacing w:before="240"/>
      </w:pPr>
      <w:bookmarkStart w:id="568" w:name="_Toc57215127"/>
      <w:bookmarkStart w:id="569" w:name="_Toc51592726"/>
      <w:r>
        <w:rPr>
          <w:rStyle w:val="CharSectno"/>
        </w:rPr>
        <w:t>83</w:t>
      </w:r>
      <w:r>
        <w:t>.</w:t>
      </w:r>
      <w:r>
        <w:tab/>
        <w:t>CSI, standard obligations of</w:t>
      </w:r>
      <w:bookmarkEnd w:id="568"/>
      <w:bookmarkEnd w:id="569"/>
    </w:p>
    <w:p w:rsidR="00B06C9B" w:rsidRDefault="00E802E7">
      <w:pPr>
        <w:pStyle w:val="Subsection"/>
        <w:spacing w:before="180"/>
      </w:pPr>
      <w:r>
        <w:tab/>
        <w:t>(1)</w:t>
      </w:r>
      <w:r>
        <w:tab/>
        <w:t>The standard obligations of CSI are that the offender —</w:t>
      </w:r>
    </w:p>
    <w:p w:rsidR="00B06C9B" w:rsidRDefault="00E802E7">
      <w:pPr>
        <w:pStyle w:val="Indenta"/>
      </w:pPr>
      <w:r>
        <w:tab/>
        <w:t>(a)</w:t>
      </w:r>
      <w:r>
        <w:tab/>
        <w:t>must report to a community corrections centre within 72 hours after being released by the court, or as otherwise ordered by the speciality court or a CCO; and</w:t>
      </w:r>
    </w:p>
    <w:p w:rsidR="00B06C9B" w:rsidRDefault="00E802E7">
      <w:pPr>
        <w:pStyle w:val="Indenta"/>
      </w:pPr>
      <w:r>
        <w:tab/>
        <w:t>(b)</w:t>
      </w:r>
      <w:r>
        <w:tab/>
        <w:t>must notify a CCO of any change of address or place of employment within 2 clear working days after the change, or as otherwise ordered by the speciality court; and</w:t>
      </w:r>
    </w:p>
    <w:p w:rsidR="00B06C9B" w:rsidRDefault="00E802E7">
      <w:pPr>
        <w:pStyle w:val="Indenta"/>
      </w:pPr>
      <w:r>
        <w:tab/>
        <w:t>(c)</w:t>
      </w:r>
      <w:r>
        <w:tab/>
        <w:t>must not leave Western Australia except with, and in accordance with, the permission of the speciality court or the CEO (corrections); and</w:t>
      </w:r>
    </w:p>
    <w:p w:rsidR="00B06C9B" w:rsidRDefault="00E802E7">
      <w:pPr>
        <w:pStyle w:val="Indenta"/>
      </w:pPr>
      <w:r>
        <w:tab/>
        <w:t>(d)</w:t>
      </w:r>
      <w:r>
        <w:tab/>
        <w:t xml:space="preserve">must comply with section 76 of the </w:t>
      </w:r>
      <w:r>
        <w:rPr>
          <w:i/>
        </w:rPr>
        <w:t>Sentence Administration Act 2003</w:t>
      </w:r>
      <w:r>
        <w:t>.</w:t>
      </w:r>
    </w:p>
    <w:p w:rsidR="00B06C9B" w:rsidRDefault="00E802E7">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rsidR="00B06C9B" w:rsidRDefault="00E802E7">
      <w:pPr>
        <w:pStyle w:val="Footnotesection"/>
      </w:pPr>
      <w:r>
        <w:tab/>
        <w:t>[Section 83 inserted: No. 27 of 2004 s. 5; amended: No. 65 of 2006 s. 49.]</w:t>
      </w:r>
    </w:p>
    <w:p w:rsidR="00B06C9B" w:rsidRDefault="00E802E7">
      <w:pPr>
        <w:pStyle w:val="Footnotesection"/>
        <w:spacing w:before="140"/>
        <w:ind w:left="890" w:hanging="890"/>
      </w:pPr>
      <w:r>
        <w:tab/>
        <w:t>[Section 83. Modifications to be applied in order to give effect to Cross-border Justice Act 2008: section altered 1 Nov 2009. See endnote 1M.]</w:t>
      </w:r>
    </w:p>
    <w:p w:rsidR="00B06C9B" w:rsidRDefault="00E802E7">
      <w:pPr>
        <w:pStyle w:val="Heading5"/>
        <w:spacing w:before="240"/>
      </w:pPr>
      <w:bookmarkStart w:id="570" w:name="_Toc57215128"/>
      <w:bookmarkStart w:id="571" w:name="_Toc51592727"/>
      <w:r>
        <w:rPr>
          <w:rStyle w:val="CharSectno"/>
        </w:rPr>
        <w:t>84</w:t>
      </w:r>
      <w:r>
        <w:t>.</w:t>
      </w:r>
      <w:r>
        <w:tab/>
        <w:t>CSI, primary requirements of</w:t>
      </w:r>
      <w:bookmarkEnd w:id="570"/>
      <w:bookmarkEnd w:id="571"/>
    </w:p>
    <w:p w:rsidR="00B06C9B" w:rsidRDefault="00E802E7">
      <w:pPr>
        <w:pStyle w:val="Subsection"/>
        <w:spacing w:before="180"/>
      </w:pPr>
      <w:r>
        <w:tab/>
        <w:t>(1)</w:t>
      </w:r>
      <w:r>
        <w:tab/>
        <w:t>CSI must contain at least one of these primary requirements —</w:t>
      </w:r>
    </w:p>
    <w:p w:rsidR="00B06C9B" w:rsidRDefault="00E802E7">
      <w:pPr>
        <w:pStyle w:val="Indenta"/>
      </w:pPr>
      <w:r>
        <w:tab/>
        <w:t>(a)</w:t>
      </w:r>
      <w:r>
        <w:tab/>
        <w:t>a programme requirement under section 84A;</w:t>
      </w:r>
    </w:p>
    <w:p w:rsidR="00B06C9B" w:rsidRDefault="00E802E7">
      <w:pPr>
        <w:pStyle w:val="Indenta"/>
      </w:pPr>
      <w:r>
        <w:tab/>
        <w:t>(b)</w:t>
      </w:r>
      <w:r>
        <w:tab/>
        <w:t>a supervision requirement under section 84B;</w:t>
      </w:r>
    </w:p>
    <w:p w:rsidR="00B06C9B" w:rsidRDefault="00E802E7">
      <w:pPr>
        <w:pStyle w:val="Indenta"/>
      </w:pPr>
      <w:r>
        <w:tab/>
        <w:t>(c)</w:t>
      </w:r>
      <w:r>
        <w:tab/>
        <w:t>a curfew requirement under section 84C.</w:t>
      </w:r>
    </w:p>
    <w:p w:rsidR="00B06C9B" w:rsidRDefault="00E802E7">
      <w:pPr>
        <w:pStyle w:val="Subsection"/>
      </w:pPr>
      <w:r>
        <w:tab/>
        <w:t>(2)</w:t>
      </w:r>
      <w:r>
        <w:tab/>
        <w:t>CSI may also contain an electronic monitoring requirement under section 84CA as a primary requirement.</w:t>
      </w:r>
    </w:p>
    <w:p w:rsidR="00B06C9B" w:rsidRDefault="00E802E7">
      <w:pPr>
        <w:pStyle w:val="Footnotesection"/>
      </w:pPr>
      <w:r>
        <w:tab/>
        <w:t>[Section 84 inserted: No. 27 of 2004 s. 5; amended: No. 13 of 2020 s. 9.]</w:t>
      </w:r>
    </w:p>
    <w:p w:rsidR="00B06C9B" w:rsidRDefault="00E802E7">
      <w:pPr>
        <w:pStyle w:val="Heading5"/>
        <w:spacing w:before="240"/>
      </w:pPr>
      <w:bookmarkStart w:id="572" w:name="_Toc57215129"/>
      <w:bookmarkStart w:id="573" w:name="_Toc51592728"/>
      <w:r>
        <w:rPr>
          <w:rStyle w:val="CharSectno"/>
        </w:rPr>
        <w:t>84A</w:t>
      </w:r>
      <w:r>
        <w:t>.</w:t>
      </w:r>
      <w:r>
        <w:tab/>
        <w:t>Programme requirement</w:t>
      </w:r>
      <w:bookmarkEnd w:id="572"/>
      <w:bookmarkEnd w:id="573"/>
    </w:p>
    <w:p w:rsidR="00B06C9B" w:rsidRDefault="00E802E7">
      <w:pPr>
        <w:pStyle w:val="Subsection"/>
        <w:spacing w:before="180"/>
      </w:pPr>
      <w:r>
        <w:tab/>
        <w:t>(1)</w:t>
      </w:r>
      <w:r>
        <w:tab/>
        <w:t>The purpose of a programme requirement is —</w:t>
      </w:r>
    </w:p>
    <w:p w:rsidR="00B06C9B" w:rsidRDefault="00E802E7">
      <w:pPr>
        <w:pStyle w:val="Indenta"/>
      </w:pPr>
      <w:r>
        <w:tab/>
        <w:t>(a)</w:t>
      </w:r>
      <w:r>
        <w:tab/>
        <w:t>to allow for any personal factors which contributed to the offender’s criminal behaviour to be assessed; and</w:t>
      </w:r>
    </w:p>
    <w:p w:rsidR="00B06C9B" w:rsidRDefault="00E802E7">
      <w:pPr>
        <w:pStyle w:val="Indenta"/>
      </w:pPr>
      <w:r>
        <w:tab/>
        <w:t>(b)</w:t>
      </w:r>
      <w:r>
        <w:tab/>
        <w:t>to provide an opportunity for the offender to recognise, to take steps to control and, if necessary, to receive appropriate treatment for those factors.</w:t>
      </w:r>
    </w:p>
    <w:p w:rsidR="00B06C9B" w:rsidRDefault="00E802E7">
      <w:pPr>
        <w:pStyle w:val="Subsection"/>
        <w:keepNext/>
      </w:pPr>
      <w:r>
        <w:tab/>
        <w:t>(2)</w:t>
      </w:r>
      <w:r>
        <w:tab/>
        <w:t>The programme requirement is a requirement that the offender must obey the orders of the speciality court or a CCO as to —</w:t>
      </w:r>
    </w:p>
    <w:p w:rsidR="00B06C9B" w:rsidRDefault="00E802E7">
      <w:pPr>
        <w:pStyle w:val="Indenta"/>
        <w:spacing w:before="70"/>
      </w:pPr>
      <w:r>
        <w:tab/>
        <w:t>(a)</w:t>
      </w:r>
      <w:r>
        <w:tab/>
        <w:t>undergoing assessment by a medical practitioner, a psychiatrist, a psychologist or a social worker, or more than one of them and, if necessary, appropriate treatment;</w:t>
      </w:r>
    </w:p>
    <w:p w:rsidR="00B06C9B" w:rsidRDefault="00E802E7">
      <w:pPr>
        <w:pStyle w:val="Indenta"/>
        <w:spacing w:before="70"/>
      </w:pPr>
      <w:r>
        <w:tab/>
        <w:t>(b)</w:t>
      </w:r>
      <w:r>
        <w:tab/>
        <w:t>undergoing assessment and, if necessary, appropriate treatment in relation to the abuse of alcohol, drugs or other substances;</w:t>
      </w:r>
    </w:p>
    <w:p w:rsidR="00B06C9B" w:rsidRDefault="00E802E7">
      <w:pPr>
        <w:pStyle w:val="Indenta"/>
        <w:spacing w:before="70"/>
      </w:pPr>
      <w:r>
        <w:tab/>
        <w:t>(c)</w:t>
      </w:r>
      <w:r>
        <w:tab/>
        <w:t>attending educational, vocational, or personal development programmes or courses;</w:t>
      </w:r>
    </w:p>
    <w:p w:rsidR="00B06C9B" w:rsidRDefault="00E802E7">
      <w:pPr>
        <w:pStyle w:val="Indenta"/>
        <w:spacing w:before="70"/>
      </w:pPr>
      <w:r>
        <w:tab/>
        <w:t>(d)</w:t>
      </w:r>
      <w:r>
        <w:tab/>
        <w:t>residing at a specified place for the purposes of any matter in paragraph (a), (b) or (c);</w:t>
      </w:r>
    </w:p>
    <w:p w:rsidR="00B06C9B" w:rsidRDefault="00E802E7">
      <w:pPr>
        <w:pStyle w:val="Indenta"/>
        <w:spacing w:before="70"/>
      </w:pPr>
      <w:r>
        <w:tab/>
        <w:t>(e)</w:t>
      </w:r>
      <w:r>
        <w:tab/>
        <w:t>more than one of the above.</w:t>
      </w:r>
    </w:p>
    <w:p w:rsidR="00B06C9B" w:rsidRDefault="00E802E7">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rsidR="00B06C9B" w:rsidRDefault="00E802E7">
      <w:pPr>
        <w:pStyle w:val="Subsection"/>
      </w:pPr>
      <w:r>
        <w:tab/>
        <w:t>(4)</w:t>
      </w:r>
      <w:r>
        <w:tab/>
        <w:t>A person is not to administer treatment of any sort mentioned in subsection (2) to the offender without the informed consent of the offender.</w:t>
      </w:r>
    </w:p>
    <w:p w:rsidR="00B06C9B" w:rsidRDefault="00E802E7">
      <w:pPr>
        <w:pStyle w:val="Subsection"/>
      </w:pPr>
      <w:r>
        <w:tab/>
        <w:t>(5)</w:t>
      </w:r>
      <w:r>
        <w:tab/>
        <w:t>The requirements of a programme requirement imposed as a condition of CSI are additional to the requirements of any other programmed requirement applicable to the offender under a community order or a PSO.</w:t>
      </w:r>
    </w:p>
    <w:p w:rsidR="00B06C9B" w:rsidRDefault="00E802E7">
      <w:pPr>
        <w:pStyle w:val="Subsection"/>
      </w:pPr>
      <w:r>
        <w:tab/>
        <w:t>(6)</w:t>
      </w:r>
      <w:r>
        <w:tab/>
        <w:t>A programme requirement ceases to be in force when the speciality court or a CCO gives the offender notice to that effect, or when the suspension period ends, whichever happens first.</w:t>
      </w:r>
    </w:p>
    <w:p w:rsidR="00B06C9B" w:rsidRDefault="00E802E7">
      <w:pPr>
        <w:pStyle w:val="Subsection"/>
      </w:pPr>
      <w:r>
        <w:tab/>
        <w:t>(7)</w:t>
      </w:r>
      <w:r>
        <w:tab/>
        <w:t>A CCO must not give notice unless satisfied that the offender has complied with the programme requirement.</w:t>
      </w:r>
    </w:p>
    <w:p w:rsidR="00B06C9B" w:rsidRDefault="00E802E7">
      <w:pPr>
        <w:pStyle w:val="Footnotesection"/>
        <w:spacing w:before="100"/>
      </w:pPr>
      <w:r>
        <w:tab/>
        <w:t>[Section 84A inserted: No. 27 of 2004 s. 5</w:t>
      </w:r>
      <w:r>
        <w:rPr>
          <w:spacing w:val="-4"/>
        </w:rPr>
        <w:t>; amended: No. 47 of 2011 s.</w:t>
      </w:r>
      <w:r>
        <w:t> 26(3).]</w:t>
      </w:r>
    </w:p>
    <w:p w:rsidR="00B06C9B" w:rsidRDefault="00E802E7">
      <w:pPr>
        <w:pStyle w:val="Heading5"/>
      </w:pPr>
      <w:bookmarkStart w:id="574" w:name="_Toc57215130"/>
      <w:bookmarkStart w:id="575" w:name="_Toc51592729"/>
      <w:r>
        <w:rPr>
          <w:rStyle w:val="CharSectno"/>
        </w:rPr>
        <w:t>84B</w:t>
      </w:r>
      <w:r>
        <w:t>.</w:t>
      </w:r>
      <w:r>
        <w:tab/>
        <w:t>Supervision requirement</w:t>
      </w:r>
      <w:bookmarkEnd w:id="574"/>
      <w:bookmarkEnd w:id="575"/>
    </w:p>
    <w:p w:rsidR="00B06C9B" w:rsidRDefault="00E802E7">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rsidR="00B06C9B" w:rsidRDefault="00E802E7">
      <w:pPr>
        <w:pStyle w:val="Indenta"/>
        <w:spacing w:before="60"/>
      </w:pPr>
      <w:r>
        <w:tab/>
        <w:t>(a)</w:t>
      </w:r>
      <w:r>
        <w:tab/>
        <w:t>rehabilitating the offender;</w:t>
      </w:r>
    </w:p>
    <w:p w:rsidR="00B06C9B" w:rsidRDefault="00E802E7">
      <w:pPr>
        <w:pStyle w:val="Indenta"/>
      </w:pPr>
      <w:r>
        <w:tab/>
        <w:t>(b)</w:t>
      </w:r>
      <w:r>
        <w:tab/>
        <w:t>ensuring the offender complies with any direction given by the court when imposing the requirement.</w:t>
      </w:r>
    </w:p>
    <w:p w:rsidR="00B06C9B" w:rsidRDefault="00E802E7">
      <w:pPr>
        <w:pStyle w:val="Subsection"/>
      </w:pPr>
      <w:r>
        <w:tab/>
        <w:t>(2)</w:t>
      </w:r>
      <w:r>
        <w:tab/>
        <w:t>The supervision requirement is a requirement that the offender must contact a CCO, or receive visits from a CCO, as ordered by a CCO.</w:t>
      </w:r>
    </w:p>
    <w:p w:rsidR="00B06C9B" w:rsidRDefault="00E802E7">
      <w:pPr>
        <w:pStyle w:val="Subsection"/>
      </w:pPr>
      <w:r>
        <w:tab/>
        <w:t>(3)</w:t>
      </w:r>
      <w:r>
        <w:tab/>
        <w:t>When imposing a supervision requirement, a court may give any directions it decides are necessary to secure the good behaviour of the offender but the court is not to make a direction —</w:t>
      </w:r>
    </w:p>
    <w:p w:rsidR="00B06C9B" w:rsidRDefault="00E802E7">
      <w:pPr>
        <w:pStyle w:val="Indenta"/>
      </w:pPr>
      <w:r>
        <w:tab/>
        <w:t>(a)</w:t>
      </w:r>
      <w:r>
        <w:tab/>
        <w:t>the effect of which could be achieved by imposing a programme requirement; or</w:t>
      </w:r>
    </w:p>
    <w:p w:rsidR="00B06C9B" w:rsidRDefault="00E802E7">
      <w:pPr>
        <w:pStyle w:val="Indenta"/>
      </w:pPr>
      <w:r>
        <w:tab/>
        <w:t>(b)</w:t>
      </w:r>
      <w:r>
        <w:tab/>
        <w:t>that requires the offender to pay compensation or make restitution to any person.</w:t>
      </w:r>
    </w:p>
    <w:p w:rsidR="00B06C9B" w:rsidRDefault="00E802E7">
      <w:pPr>
        <w:pStyle w:val="Subsection"/>
      </w:pPr>
      <w:r>
        <w:tab/>
        <w:t>(4)</w:t>
      </w:r>
      <w:r>
        <w:tab/>
        <w:t>Unless a CCO orders otherwise, while the offender is subject to a supervision requirement the offender must contact a CCO at least once in any period of 28 days.</w:t>
      </w:r>
    </w:p>
    <w:p w:rsidR="00B06C9B" w:rsidRDefault="00E802E7">
      <w:pPr>
        <w:pStyle w:val="Subsection"/>
      </w:pPr>
      <w:r>
        <w:tab/>
        <w:t>(5)</w:t>
      </w:r>
      <w:r>
        <w:tab/>
        <w:t>If the offender does not comply with subsection (4), the offender is to be taken to have breached the supervision requirement.</w:t>
      </w:r>
    </w:p>
    <w:p w:rsidR="00B06C9B" w:rsidRDefault="00E802E7">
      <w:pPr>
        <w:pStyle w:val="Subsection"/>
      </w:pPr>
      <w:r>
        <w:tab/>
        <w:t>(6)</w:t>
      </w:r>
      <w:r>
        <w:tab/>
        <w:t>A supervision requirement ceases to be in force when the suspension period ends.</w:t>
      </w:r>
    </w:p>
    <w:p w:rsidR="00B06C9B" w:rsidRDefault="00E802E7">
      <w:pPr>
        <w:pStyle w:val="Subsection"/>
      </w:pPr>
      <w:r>
        <w:tab/>
        <w:t>(7)</w:t>
      </w:r>
      <w:r>
        <w:tab/>
        <w:t>Subsection (3)(b) does not prevent a court from making a reparation order under Part 16.</w:t>
      </w:r>
    </w:p>
    <w:p w:rsidR="00B06C9B" w:rsidRDefault="00E802E7">
      <w:pPr>
        <w:pStyle w:val="Footnotesection"/>
      </w:pPr>
      <w:r>
        <w:tab/>
        <w:t>[Section 84B inserted: No. 27 of 2004 s. 5.]</w:t>
      </w:r>
    </w:p>
    <w:p w:rsidR="00B06C9B" w:rsidRDefault="00E802E7">
      <w:pPr>
        <w:pStyle w:val="Heading5"/>
      </w:pPr>
      <w:bookmarkStart w:id="576" w:name="_Toc57215131"/>
      <w:bookmarkStart w:id="577" w:name="_Toc51592730"/>
      <w:r>
        <w:rPr>
          <w:rStyle w:val="CharSectno"/>
        </w:rPr>
        <w:t>84C</w:t>
      </w:r>
      <w:r>
        <w:t>.</w:t>
      </w:r>
      <w:r>
        <w:tab/>
        <w:t>Curfew requirement</w:t>
      </w:r>
      <w:bookmarkEnd w:id="576"/>
      <w:bookmarkEnd w:id="577"/>
    </w:p>
    <w:p w:rsidR="00B06C9B" w:rsidRDefault="00E802E7">
      <w:pPr>
        <w:pStyle w:val="Subsection"/>
      </w:pPr>
      <w:r>
        <w:tab/>
        <w:t>(1)</w:t>
      </w:r>
      <w:r>
        <w:tab/>
        <w:t>The purposes of the curfew requirement are —</w:t>
      </w:r>
    </w:p>
    <w:p w:rsidR="00B06C9B" w:rsidRDefault="00E802E7">
      <w:pPr>
        <w:pStyle w:val="Indenta"/>
      </w:pPr>
      <w:r>
        <w:tab/>
        <w:t>(a)</w:t>
      </w:r>
      <w:r>
        <w:tab/>
        <w:t>to allow for the movements of the offender to be restricted during periods when there is a high risk of the offender offending; and</w:t>
      </w:r>
    </w:p>
    <w:p w:rsidR="00B06C9B" w:rsidRDefault="00E802E7">
      <w:pPr>
        <w:pStyle w:val="Indenta"/>
      </w:pPr>
      <w:r>
        <w:tab/>
        <w:t>(b)</w:t>
      </w:r>
      <w:r>
        <w:tab/>
        <w:t>to subject the offender to short periods of detention at the place where the offender lives or at some other specified place.</w:t>
      </w:r>
    </w:p>
    <w:p w:rsidR="00B06C9B" w:rsidRDefault="00E802E7">
      <w:pPr>
        <w:pStyle w:val="Subsection"/>
      </w:pPr>
      <w:r>
        <w:tab/>
        <w:t>(2)</w:t>
      </w:r>
      <w:r>
        <w:tab/>
        <w:t>The curfew requirement is a requirement that the offender —</w:t>
      </w:r>
    </w:p>
    <w:p w:rsidR="00B06C9B" w:rsidRDefault="00E802E7">
      <w:pPr>
        <w:pStyle w:val="Indenta"/>
      </w:pPr>
      <w:r>
        <w:tab/>
        <w:t>(a)</w:t>
      </w:r>
      <w:r>
        <w:tab/>
        <w:t xml:space="preserve">must remain at a specified place (the </w:t>
      </w:r>
      <w:r>
        <w:rPr>
          <w:rStyle w:val="CharDefText"/>
        </w:rPr>
        <w:t>specified place</w:t>
      </w:r>
      <w:r>
        <w:t>), for specified periods, subject to subsection (8); and</w:t>
      </w:r>
    </w:p>
    <w:p w:rsidR="00B06C9B" w:rsidRDefault="00E802E7">
      <w:pPr>
        <w:pStyle w:val="Indenta"/>
      </w:pPr>
      <w:r>
        <w:tab/>
        <w:t>(b)</w:t>
      </w:r>
      <w:r>
        <w:tab/>
        <w:t>must submit to surveillance or monitoring as ordered by a speciality court or a CCO.</w:t>
      </w:r>
    </w:p>
    <w:p w:rsidR="00B06C9B" w:rsidRDefault="00E802E7">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rsidR="00B06C9B" w:rsidRDefault="00E802E7">
      <w:pPr>
        <w:pStyle w:val="Subsection"/>
      </w:pPr>
      <w:r>
        <w:tab/>
        <w:t>(4)</w:t>
      </w:r>
      <w:r>
        <w:tab/>
        <w:t>The term of a curfew is concurrent with the term of any other curfew requirement applicable to the offender under another sentence of CSI or an ISO or a PSO, unless the court orders otherwise.</w:t>
      </w:r>
    </w:p>
    <w:p w:rsidR="00B06C9B" w:rsidRDefault="00E802E7">
      <w:pPr>
        <w:pStyle w:val="Subsection"/>
      </w:pPr>
      <w:r>
        <w:tab/>
        <w:t>(5)</w:t>
      </w:r>
      <w:r>
        <w:tab/>
        <w:t>At any one time the aggregate of the unexpired terms of curfew requirements applicable to the offender under sentences of CSI or ISOs or PSOs must not exceed 6 months.</w:t>
      </w:r>
    </w:p>
    <w:p w:rsidR="00B06C9B" w:rsidRDefault="00E802E7">
      <w:pPr>
        <w:pStyle w:val="Subsection"/>
      </w:pPr>
      <w:r>
        <w:tab/>
        <w:t>(6)</w:t>
      </w:r>
      <w:r>
        <w:tab/>
        <w:t>The court may give directions as to the periods when the offender ought to be subject to a curfew.</w:t>
      </w:r>
    </w:p>
    <w:p w:rsidR="00B06C9B" w:rsidRDefault="00E802E7">
      <w:pPr>
        <w:pStyle w:val="Subsection"/>
      </w:pPr>
      <w:r>
        <w:tab/>
        <w:t>(7)</w:t>
      </w:r>
      <w:r>
        <w:tab/>
        <w:t>The offender is not to be ordered by a CCO to remain at a place for periods that amount to less than 2 or more than 12 hours in any one day.</w:t>
      </w:r>
    </w:p>
    <w:p w:rsidR="00B06C9B" w:rsidRDefault="00E802E7">
      <w:pPr>
        <w:pStyle w:val="Subsection"/>
      </w:pPr>
      <w:r>
        <w:tab/>
        <w:t>(8)</w:t>
      </w:r>
      <w:r>
        <w:tab/>
        <w:t>The offender may only leave the specified place during a specified period —</w:t>
      </w:r>
    </w:p>
    <w:p w:rsidR="00B06C9B" w:rsidRDefault="00E802E7">
      <w:pPr>
        <w:pStyle w:val="Indenta"/>
      </w:pPr>
      <w:r>
        <w:tab/>
        <w:t>(a)</w:t>
      </w:r>
      <w:r>
        <w:tab/>
        <w:t xml:space="preserve">to do community corrections activities as required under this Act or the </w:t>
      </w:r>
      <w:r>
        <w:rPr>
          <w:i/>
        </w:rPr>
        <w:t>Sentence Administration Act 2003</w:t>
      </w:r>
      <w:r>
        <w:t>; or</w:t>
      </w:r>
    </w:p>
    <w:p w:rsidR="00B06C9B" w:rsidRDefault="00E802E7">
      <w:pPr>
        <w:pStyle w:val="Indenta"/>
      </w:pPr>
      <w:r>
        <w:tab/>
        <w:t>(b)</w:t>
      </w:r>
      <w:r>
        <w:tab/>
        <w:t>to obtain urgent medical or dental treatment for the offender; or</w:t>
      </w:r>
    </w:p>
    <w:p w:rsidR="00B06C9B" w:rsidRDefault="00E802E7">
      <w:pPr>
        <w:pStyle w:val="Indenta"/>
      </w:pPr>
      <w:r>
        <w:tab/>
        <w:t>(c)</w:t>
      </w:r>
      <w:r>
        <w:tab/>
        <w:t>for the purpose of averting or minimising a serious risk of death or injury to the offender or to another person; or</w:t>
      </w:r>
    </w:p>
    <w:p w:rsidR="00B06C9B" w:rsidRDefault="00E802E7">
      <w:pPr>
        <w:pStyle w:val="Indenta"/>
      </w:pPr>
      <w:r>
        <w:tab/>
        <w:t>(d)</w:t>
      </w:r>
      <w:r>
        <w:tab/>
        <w:t>to obey an order issued under a written law (such as a summons) requiring the offender’s presence elsewhere; or</w:t>
      </w:r>
    </w:p>
    <w:p w:rsidR="00B06C9B" w:rsidRDefault="00E802E7">
      <w:pPr>
        <w:pStyle w:val="Indenta"/>
      </w:pPr>
      <w:r>
        <w:tab/>
        <w:t>(e)</w:t>
      </w:r>
      <w:r>
        <w:tab/>
        <w:t>for a purpose approved of by a CCO; or</w:t>
      </w:r>
    </w:p>
    <w:p w:rsidR="00B06C9B" w:rsidRDefault="00E802E7">
      <w:pPr>
        <w:pStyle w:val="Indenta"/>
      </w:pPr>
      <w:r>
        <w:tab/>
        <w:t>(f)</w:t>
      </w:r>
      <w:r>
        <w:tab/>
        <w:t>on the order of a CCO.</w:t>
      </w:r>
    </w:p>
    <w:p w:rsidR="00B06C9B" w:rsidRDefault="00E802E7">
      <w:pPr>
        <w:pStyle w:val="Subsection"/>
      </w:pPr>
      <w:r>
        <w:tab/>
        <w:t>(9)</w:t>
      </w:r>
      <w:r>
        <w:tab/>
        <w:t>The curfew requirement ceases to be in force when its term ends, or when the suspension period ends, whichever happens first.</w:t>
      </w:r>
    </w:p>
    <w:p w:rsidR="00B06C9B" w:rsidRDefault="00E802E7">
      <w:pPr>
        <w:pStyle w:val="Subsection"/>
      </w:pPr>
      <w:r>
        <w:tab/>
        <w:t>(10)</w:t>
      </w:r>
      <w:r>
        <w:tab/>
        <w:t>Without limiting the means by which the offender may be kept under surveillance or monitored, the speciality court or a CCO may, for the purposes of subsection (2)(b), order the offender —</w:t>
      </w:r>
    </w:p>
    <w:p w:rsidR="00B06C9B" w:rsidRDefault="00E802E7">
      <w:pPr>
        <w:pStyle w:val="Indenta"/>
      </w:pPr>
      <w:r>
        <w:tab/>
        <w:t>(a)</w:t>
      </w:r>
      <w:r>
        <w:tab/>
        <w:t>to wear an approved electronic monitoring device; or</w:t>
      </w:r>
    </w:p>
    <w:p w:rsidR="00B06C9B" w:rsidRDefault="00E802E7">
      <w:pPr>
        <w:pStyle w:val="Indenta"/>
      </w:pPr>
      <w:r>
        <w:tab/>
        <w:t>(b)</w:t>
      </w:r>
      <w:r>
        <w:tab/>
        <w:t>to permit the installation of an approved electronic monitoring device at the place where the offender lives.</w:t>
      </w:r>
    </w:p>
    <w:p w:rsidR="00B06C9B" w:rsidRDefault="00E802E7">
      <w:pPr>
        <w:pStyle w:val="Subsection"/>
      </w:pPr>
      <w:r>
        <w:tab/>
        <w:t>(11)</w:t>
      </w:r>
      <w:r>
        <w:tab/>
        <w:t>A CCO may give such reasonable directions to the offender as are necessary for the proper administration of the curfew requirement.</w:t>
      </w:r>
    </w:p>
    <w:p w:rsidR="00B06C9B" w:rsidRDefault="00E802E7">
      <w:pPr>
        <w:pStyle w:val="Subsection"/>
      </w:pPr>
      <w:r>
        <w:tab/>
        <w:t>(12)</w:t>
      </w:r>
      <w:r>
        <w:tab/>
        <w:t>Without limiting subsection (11), if the offender is authorised under subsection (8) to leave the specified place, a CCO may give directions as to —</w:t>
      </w:r>
    </w:p>
    <w:p w:rsidR="00B06C9B" w:rsidRDefault="00E802E7">
      <w:pPr>
        <w:pStyle w:val="Indenta"/>
      </w:pPr>
      <w:r>
        <w:tab/>
        <w:t>(a)</w:t>
      </w:r>
      <w:r>
        <w:tab/>
        <w:t>when the offender may leave; and</w:t>
      </w:r>
    </w:p>
    <w:p w:rsidR="00B06C9B" w:rsidRDefault="00E802E7">
      <w:pPr>
        <w:pStyle w:val="Indenta"/>
      </w:pPr>
      <w:r>
        <w:tab/>
        <w:t>(b)</w:t>
      </w:r>
      <w:r>
        <w:tab/>
        <w:t>the period of the authorised absence; and</w:t>
      </w:r>
    </w:p>
    <w:p w:rsidR="00B06C9B" w:rsidRDefault="00E802E7">
      <w:pPr>
        <w:pStyle w:val="Indenta"/>
      </w:pPr>
      <w:r>
        <w:tab/>
        <w:t>(c)</w:t>
      </w:r>
      <w:r>
        <w:tab/>
        <w:t>when the offender must return; and</w:t>
      </w:r>
    </w:p>
    <w:p w:rsidR="00B06C9B" w:rsidRDefault="00E802E7">
      <w:pPr>
        <w:pStyle w:val="Indenta"/>
      </w:pPr>
      <w:r>
        <w:tab/>
        <w:t>(d)</w:t>
      </w:r>
      <w:r>
        <w:tab/>
        <w:t>the method of travel to be used by the offender during the absence; and</w:t>
      </w:r>
    </w:p>
    <w:p w:rsidR="00B06C9B" w:rsidRDefault="00E802E7">
      <w:pPr>
        <w:pStyle w:val="Indenta"/>
      </w:pPr>
      <w:r>
        <w:tab/>
        <w:t>(e)</w:t>
      </w:r>
      <w:r>
        <w:tab/>
        <w:t>the manner in which the offender must report the offender’s whereabouts.</w:t>
      </w:r>
    </w:p>
    <w:p w:rsidR="00B06C9B" w:rsidRDefault="00E802E7">
      <w:pPr>
        <w:pStyle w:val="Subsection"/>
      </w:pPr>
      <w:r>
        <w:tab/>
        <w:t>(13)</w:t>
      </w:r>
      <w:r>
        <w:tab/>
        <w:t>To ascertain whether or not the offender is complying with the curfew requirement, a CCO may, at any time —</w:t>
      </w:r>
    </w:p>
    <w:p w:rsidR="00B06C9B" w:rsidRDefault="00E802E7">
      <w:pPr>
        <w:pStyle w:val="Indenta"/>
      </w:pPr>
      <w:r>
        <w:tab/>
        <w:t>(a)</w:t>
      </w:r>
      <w:r>
        <w:tab/>
        <w:t>enter or telephone the specified place; or</w:t>
      </w:r>
    </w:p>
    <w:p w:rsidR="00B06C9B" w:rsidRDefault="00E802E7">
      <w:pPr>
        <w:pStyle w:val="Indenta"/>
      </w:pPr>
      <w:r>
        <w:tab/>
        <w:t>(b)</w:t>
      </w:r>
      <w:r>
        <w:tab/>
        <w:t>enter or telephone the offender’s place of employment or any other place where the offender is authorised or required to attend; or</w:t>
      </w:r>
    </w:p>
    <w:p w:rsidR="00B06C9B" w:rsidRDefault="00E802E7">
      <w:pPr>
        <w:pStyle w:val="Indenta"/>
      </w:pPr>
      <w:r>
        <w:tab/>
        <w:t>(c)</w:t>
      </w:r>
      <w:r>
        <w:tab/>
        <w:t>question any person at any place referred to in paragraph (a) or (b).</w:t>
      </w:r>
    </w:p>
    <w:p w:rsidR="00B06C9B" w:rsidRDefault="00E802E7">
      <w:pPr>
        <w:pStyle w:val="Subsection"/>
      </w:pPr>
      <w:r>
        <w:tab/>
        <w:t>(14)</w:t>
      </w:r>
      <w:r>
        <w:tab/>
        <w:t>A person must not —</w:t>
      </w:r>
    </w:p>
    <w:p w:rsidR="00B06C9B" w:rsidRDefault="00E802E7">
      <w:pPr>
        <w:pStyle w:val="Indenta"/>
      </w:pPr>
      <w:r>
        <w:tab/>
        <w:t>(a)</w:t>
      </w:r>
      <w:r>
        <w:tab/>
        <w:t>hinder a person exercising powers under subsection (13); or</w:t>
      </w:r>
    </w:p>
    <w:p w:rsidR="00B06C9B" w:rsidRDefault="00E802E7">
      <w:pPr>
        <w:pStyle w:val="Indenta"/>
      </w:pPr>
      <w:r>
        <w:tab/>
        <w:t>(b)</w:t>
      </w:r>
      <w:r>
        <w:tab/>
        <w:t>fail to answer a question put pursuant to subsection (13)(c) or give an answer that the person knows is false or misleading in a material particular.</w:t>
      </w:r>
    </w:p>
    <w:p w:rsidR="00B06C9B" w:rsidRDefault="00E802E7">
      <w:pPr>
        <w:pStyle w:val="Penstart"/>
      </w:pPr>
      <w:r>
        <w:tab/>
        <w:t>Penalty: $2 000 and imprisonment for 12 months.</w:t>
      </w:r>
    </w:p>
    <w:p w:rsidR="00B06C9B" w:rsidRDefault="00E802E7">
      <w:pPr>
        <w:pStyle w:val="Subsection"/>
      </w:pPr>
      <w:r>
        <w:tab/>
        <w:t>(15)</w:t>
      </w:r>
      <w:r>
        <w:tab/>
        <w:t>In this section —</w:t>
      </w:r>
    </w:p>
    <w:p w:rsidR="00B06C9B" w:rsidRDefault="00E802E7">
      <w:pPr>
        <w:pStyle w:val="Defstart"/>
      </w:pPr>
      <w:r>
        <w:tab/>
      </w:r>
      <w:r>
        <w:rPr>
          <w:rStyle w:val="CharDefText"/>
        </w:rPr>
        <w:t>specified</w:t>
      </w:r>
      <w:r>
        <w:t xml:space="preserve"> means specified by the speciality court or the CEO (corrections) from time to time.</w:t>
      </w:r>
    </w:p>
    <w:p w:rsidR="00B06C9B" w:rsidRDefault="00E802E7">
      <w:pPr>
        <w:pStyle w:val="Footnotesection"/>
      </w:pPr>
      <w:r>
        <w:tab/>
        <w:t>[Section 84C inserted: No. 27 of 2004 s. 5; amended: No. 65 of 2006 s. 49; No. 13 of 2020 s. 10.]</w:t>
      </w:r>
    </w:p>
    <w:p w:rsidR="00B06C9B" w:rsidRDefault="00E802E7">
      <w:pPr>
        <w:pStyle w:val="Heading5"/>
      </w:pPr>
      <w:bookmarkStart w:id="578" w:name="_Toc57215132"/>
      <w:bookmarkStart w:id="579" w:name="_Toc51592731"/>
      <w:r>
        <w:rPr>
          <w:rStyle w:val="CharSectno"/>
        </w:rPr>
        <w:t>84CA</w:t>
      </w:r>
      <w:r>
        <w:t>.</w:t>
      </w:r>
      <w:r>
        <w:tab/>
        <w:t>Electronic monitoring requirement</w:t>
      </w:r>
      <w:bookmarkEnd w:id="578"/>
      <w:bookmarkEnd w:id="579"/>
    </w:p>
    <w:p w:rsidR="00B06C9B" w:rsidRDefault="00E802E7">
      <w:pPr>
        <w:pStyle w:val="Subsection"/>
        <w:keepNext/>
      </w:pPr>
      <w:r>
        <w:tab/>
        <w:t>(1)</w:t>
      </w:r>
      <w:r>
        <w:tab/>
        <w:t>The purpose of electronic monitoring under this section is to enable the location of an offender to be monitored where the offender presents a high risk to —</w:t>
      </w:r>
    </w:p>
    <w:p w:rsidR="00B06C9B" w:rsidRDefault="00E802E7">
      <w:pPr>
        <w:pStyle w:val="Indenta"/>
        <w:keepNext/>
      </w:pPr>
      <w:r>
        <w:tab/>
        <w:t>(a)</w:t>
      </w:r>
      <w:r>
        <w:tab/>
        <w:t>a person; or</w:t>
      </w:r>
    </w:p>
    <w:p w:rsidR="00B06C9B" w:rsidRDefault="00E802E7">
      <w:pPr>
        <w:pStyle w:val="Indenta"/>
        <w:keepNext/>
      </w:pPr>
      <w:r>
        <w:tab/>
        <w:t>(b)</w:t>
      </w:r>
      <w:r>
        <w:tab/>
        <w:t>a group of persons; or</w:t>
      </w:r>
    </w:p>
    <w:p w:rsidR="00B06C9B" w:rsidRDefault="00E802E7">
      <w:pPr>
        <w:pStyle w:val="Indenta"/>
        <w:keepNext/>
      </w:pPr>
      <w:r>
        <w:tab/>
        <w:t>(c)</w:t>
      </w:r>
      <w:r>
        <w:tab/>
        <w:t>the community more generally.</w:t>
      </w:r>
    </w:p>
    <w:p w:rsidR="00B06C9B" w:rsidRDefault="00E802E7">
      <w:pPr>
        <w:pStyle w:val="Subsection"/>
        <w:rPr>
          <w:ins w:id="580" w:author="Master Repository Process" w:date="2020-12-29T14:26:00Z"/>
        </w:rPr>
      </w:pPr>
      <w:ins w:id="581" w:author="Master Repository Process" w:date="2020-12-29T14:26:00Z">
        <w:r>
          <w:tab/>
          <w:t>(1A)</w:t>
        </w:r>
        <w:r>
          <w:tab/>
          <w:t>Where an offence in respect of which CSI may apply is a family violence offence and the offender is a serial family violence offender, the court must consider whether to require electronic monitoring under this section.</w:t>
        </w:r>
      </w:ins>
    </w:p>
    <w:p w:rsidR="00B06C9B" w:rsidRDefault="00E802E7">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rsidR="00B06C9B" w:rsidRDefault="00E802E7">
      <w:pPr>
        <w:pStyle w:val="Subsection"/>
      </w:pPr>
      <w:r>
        <w:tab/>
        <w:t>(3)</w:t>
      </w:r>
      <w:r>
        <w:tab/>
        <w:t>An electronic monitoring requirement may be imposed only if the court has received a report from the CEO (corrections) about the suitability of electronic monitoring in the particular case.</w:t>
      </w:r>
    </w:p>
    <w:p w:rsidR="00B06C9B" w:rsidRDefault="00E802E7">
      <w:pPr>
        <w:pStyle w:val="Subsection"/>
      </w:pPr>
      <w:r>
        <w:tab/>
        <w:t>(4)</w:t>
      </w:r>
      <w:r>
        <w:tab/>
        <w:t xml:space="preserve">If an electronic monitoring requirement is imposed, a CCO may do 1 or both of the following — </w:t>
      </w:r>
    </w:p>
    <w:p w:rsidR="00B06C9B" w:rsidRDefault="00E802E7">
      <w:pPr>
        <w:pStyle w:val="Indenta"/>
      </w:pPr>
      <w:r>
        <w:tab/>
        <w:t>(a)</w:t>
      </w:r>
      <w:r>
        <w:tab/>
        <w:t>direct the offender to wear an approved electronic monitoring device;</w:t>
      </w:r>
    </w:p>
    <w:p w:rsidR="00B06C9B" w:rsidRDefault="00E802E7">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rsidR="00B06C9B" w:rsidRDefault="00E802E7">
      <w:pPr>
        <w:pStyle w:val="Subsection"/>
      </w:pPr>
      <w:r>
        <w:tab/>
        <w:t>(5)</w:t>
      </w:r>
      <w:r>
        <w:tab/>
        <w:t>An electronic monitoring requirement ceases to be in force when the suspension period ends.</w:t>
      </w:r>
    </w:p>
    <w:p w:rsidR="00B06C9B" w:rsidRDefault="00E802E7">
      <w:pPr>
        <w:pStyle w:val="Footnotesection"/>
      </w:pPr>
      <w:r>
        <w:tab/>
        <w:t>[Section 84CA inserted: No. 13 of 2020 s. </w:t>
      </w:r>
      <w:del w:id="582" w:author="Master Repository Process" w:date="2020-12-29T14:26:00Z">
        <w:r w:rsidR="00E27E85">
          <w:delText>11</w:delText>
        </w:r>
      </w:del>
      <w:ins w:id="583" w:author="Master Repository Process" w:date="2020-12-29T14:26:00Z">
        <w:r>
          <w:t>11; amended: No. 30 of 2020 s. 23</w:t>
        </w:r>
      </w:ins>
      <w:r>
        <w:t>.]</w:t>
      </w:r>
    </w:p>
    <w:p w:rsidR="00B06C9B" w:rsidRDefault="00E802E7">
      <w:pPr>
        <w:pStyle w:val="Heading3"/>
      </w:pPr>
      <w:bookmarkStart w:id="584" w:name="_Toc57120567"/>
      <w:bookmarkStart w:id="585" w:name="_Toc57126581"/>
      <w:bookmarkStart w:id="586" w:name="_Toc57127611"/>
      <w:bookmarkStart w:id="587" w:name="_Toc57213862"/>
      <w:bookmarkStart w:id="588" w:name="_Toc57215133"/>
      <w:bookmarkStart w:id="589" w:name="_Toc51242549"/>
      <w:bookmarkStart w:id="590" w:name="_Toc51243548"/>
      <w:bookmarkStart w:id="591" w:name="_Toc51592732"/>
      <w:r>
        <w:rPr>
          <w:rStyle w:val="CharDivNo"/>
        </w:rPr>
        <w:t>Division 2</w:t>
      </w:r>
      <w:r>
        <w:t> — </w:t>
      </w:r>
      <w:r>
        <w:rPr>
          <w:rStyle w:val="CharDivText"/>
        </w:rPr>
        <w:t>Consequences of re</w:t>
      </w:r>
      <w:r>
        <w:rPr>
          <w:rStyle w:val="CharDivText"/>
        </w:rPr>
        <w:noBreakHyphen/>
        <w:t>offending</w:t>
      </w:r>
      <w:bookmarkEnd w:id="584"/>
      <w:bookmarkEnd w:id="585"/>
      <w:bookmarkEnd w:id="586"/>
      <w:bookmarkEnd w:id="587"/>
      <w:bookmarkEnd w:id="588"/>
      <w:bookmarkEnd w:id="589"/>
      <w:bookmarkEnd w:id="590"/>
      <w:bookmarkEnd w:id="591"/>
    </w:p>
    <w:p w:rsidR="00B06C9B" w:rsidRDefault="00E802E7">
      <w:pPr>
        <w:pStyle w:val="Footnoteheading"/>
      </w:pPr>
      <w:r>
        <w:tab/>
        <w:t>[Heading inserted: No. 27 of 2004 s. 5.]</w:t>
      </w:r>
    </w:p>
    <w:p w:rsidR="00B06C9B" w:rsidRDefault="00E802E7">
      <w:pPr>
        <w:pStyle w:val="Heading5"/>
      </w:pPr>
      <w:bookmarkStart w:id="592" w:name="_Toc57215134"/>
      <w:bookmarkStart w:id="593" w:name="_Toc51592733"/>
      <w:r>
        <w:rPr>
          <w:rStyle w:val="CharSectno"/>
        </w:rPr>
        <w:t>84D</w:t>
      </w:r>
      <w:r>
        <w:t>.</w:t>
      </w:r>
      <w:r>
        <w:tab/>
        <w:t>Re</w:t>
      </w:r>
      <w:r>
        <w:noBreakHyphen/>
        <w:t>offender may be dealt with or committed</w:t>
      </w:r>
      <w:bookmarkEnd w:id="592"/>
      <w:bookmarkEnd w:id="593"/>
    </w:p>
    <w:p w:rsidR="00B06C9B" w:rsidRDefault="00E802E7">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rsidR="00B06C9B" w:rsidRDefault="00E802E7">
      <w:pPr>
        <w:pStyle w:val="Indenta"/>
      </w:pPr>
      <w:r>
        <w:tab/>
        <w:t>(a)</w:t>
      </w:r>
      <w:r>
        <w:tab/>
        <w:t>if it is the Magistrates Court, must deal with the person under section 84F unless the CSI was imposed —</w:t>
      </w:r>
    </w:p>
    <w:p w:rsidR="00B06C9B" w:rsidRDefault="00E802E7">
      <w:pPr>
        <w:pStyle w:val="Indenti"/>
      </w:pPr>
      <w:r>
        <w:tab/>
        <w:t>(i)</w:t>
      </w:r>
      <w:r>
        <w:tab/>
        <w:t>by the Children’s Court for an indictable offence; or</w:t>
      </w:r>
    </w:p>
    <w:p w:rsidR="00B06C9B" w:rsidRDefault="00E802E7">
      <w:pPr>
        <w:pStyle w:val="Indenti"/>
      </w:pPr>
      <w:r>
        <w:tab/>
        <w:t>(ii)</w:t>
      </w:r>
      <w:r>
        <w:tab/>
        <w:t>by a superior court,</w:t>
      </w:r>
    </w:p>
    <w:p w:rsidR="00B06C9B" w:rsidRDefault="00E802E7">
      <w:pPr>
        <w:pStyle w:val="Indenta"/>
      </w:pPr>
      <w:r>
        <w:tab/>
      </w:r>
      <w:r>
        <w:tab/>
        <w:t>in which case the court must commit the person to the court that imposed the CSI and that court must deal with the person under section 84F; or</w:t>
      </w:r>
    </w:p>
    <w:p w:rsidR="00B06C9B" w:rsidRDefault="00E802E7">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rsidR="00B06C9B" w:rsidRDefault="00E802E7">
      <w:pPr>
        <w:pStyle w:val="Indenta"/>
      </w:pPr>
      <w:r>
        <w:tab/>
        <w:t>(c)</w:t>
      </w:r>
      <w:r>
        <w:tab/>
        <w:t>if it is the Children’s Court or the Supreme Court, must deal with the person under section 84F.</w:t>
      </w:r>
    </w:p>
    <w:p w:rsidR="00B06C9B" w:rsidRDefault="00E802E7">
      <w:pPr>
        <w:pStyle w:val="Subsection"/>
      </w:pPr>
      <w:r>
        <w:tab/>
        <w:t>(2)</w:t>
      </w:r>
      <w:r>
        <w:tab/>
        <w:t>The powers in subsection (1) may be exercised by a court at any time, even if the suspension period has ended.</w:t>
      </w:r>
    </w:p>
    <w:p w:rsidR="00B06C9B" w:rsidRDefault="00E802E7">
      <w:pPr>
        <w:pStyle w:val="Subsection"/>
      </w:pPr>
      <w:r>
        <w:tab/>
        <w:t>(3)</w:t>
      </w:r>
      <w:r>
        <w:tab/>
        <w:t>Subsection (1) does not affect the powers of the court that convicts the person of the offence committed during the suspension period to deal with the person for that offence.</w:t>
      </w:r>
    </w:p>
    <w:p w:rsidR="00B06C9B" w:rsidRDefault="00E802E7">
      <w:pPr>
        <w:pStyle w:val="Subsection"/>
      </w:pPr>
      <w:r>
        <w:tab/>
        <w:t>(4)</w:t>
      </w:r>
      <w:r>
        <w:tab/>
        <w:t>A court that under subsection (1) commits a person to another court must certify that the person has been convicted of an offence committed during the suspension period.</w:t>
      </w:r>
    </w:p>
    <w:p w:rsidR="00B06C9B" w:rsidRDefault="00E802E7">
      <w:pPr>
        <w:pStyle w:val="Subsection"/>
      </w:pPr>
      <w:r>
        <w:tab/>
        <w:t>(5)</w:t>
      </w:r>
      <w:r>
        <w:tab/>
        <w:t>A certificate by a court under subsection (4) is, in the absence of evidence to the contrary, evidence of its contents.</w:t>
      </w:r>
    </w:p>
    <w:p w:rsidR="00B06C9B" w:rsidRDefault="00E802E7">
      <w:pPr>
        <w:pStyle w:val="Footnotesection"/>
      </w:pPr>
      <w:r>
        <w:tab/>
        <w:t>[Section 84D inserted: No. 27 of 2004 s. 5; amended: No. 27 of 2004 s. 7.]</w:t>
      </w:r>
    </w:p>
    <w:p w:rsidR="00B06C9B" w:rsidRDefault="00E802E7">
      <w:pPr>
        <w:pStyle w:val="Heading5"/>
      </w:pPr>
      <w:bookmarkStart w:id="594" w:name="_Toc57215135"/>
      <w:bookmarkStart w:id="595" w:name="_Toc51592734"/>
      <w:r>
        <w:rPr>
          <w:rStyle w:val="CharSectno"/>
        </w:rPr>
        <w:t>84E</w:t>
      </w:r>
      <w:r>
        <w:t>.</w:t>
      </w:r>
      <w:r>
        <w:tab/>
        <w:t>Re</w:t>
      </w:r>
      <w:r>
        <w:noBreakHyphen/>
        <w:t>offending, alleging in court</w:t>
      </w:r>
      <w:bookmarkEnd w:id="594"/>
      <w:bookmarkEnd w:id="595"/>
    </w:p>
    <w:p w:rsidR="00B06C9B" w:rsidRDefault="00E802E7">
      <w:pPr>
        <w:pStyle w:val="Subsection"/>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rsidR="00B06C9B" w:rsidRDefault="00E802E7">
      <w:pPr>
        <w:pStyle w:val="Indenta"/>
      </w:pPr>
      <w:r>
        <w:tab/>
        <w:t>(b)</w:t>
      </w:r>
      <w:r>
        <w:tab/>
        <w:t>that offence was committed during the suspension period of CSI imposed on the offender in relation to another offence,</w:t>
      </w:r>
    </w:p>
    <w:p w:rsidR="00B06C9B" w:rsidRDefault="00E802E7">
      <w:pPr>
        <w:pStyle w:val="Subsection"/>
      </w:pPr>
      <w:r>
        <w:tab/>
      </w:r>
      <w:r>
        <w:tab/>
        <w:t>a written notice alleging those matters may be lodged in a court in accordance with this section.</w:t>
      </w:r>
    </w:p>
    <w:p w:rsidR="00B06C9B" w:rsidRDefault="00E802E7">
      <w:pPr>
        <w:pStyle w:val="Subsection"/>
      </w:pPr>
      <w:r>
        <w:tab/>
        <w:t>(2)</w:t>
      </w:r>
      <w:r>
        <w:tab/>
        <w:t>The notice may be lodged at any time up until 2 years after the last day of the suspension period.</w:t>
      </w:r>
    </w:p>
    <w:p w:rsidR="00B06C9B" w:rsidRDefault="00E802E7">
      <w:pPr>
        <w:pStyle w:val="Subsection"/>
      </w:pPr>
      <w:r>
        <w:tab/>
        <w:t>(3)</w:t>
      </w:r>
      <w:r>
        <w:tab/>
        <w:t xml:space="preserve">The notice may be signed by the CEO (corrections), a police officer, or a person referred to in section 80(2)(a) to (e) of the </w:t>
      </w:r>
      <w:r>
        <w:rPr>
          <w:i/>
        </w:rPr>
        <w:t>Criminal Procedure Act 2004</w:t>
      </w:r>
      <w:r>
        <w:t>.</w:t>
      </w:r>
    </w:p>
    <w:p w:rsidR="00B06C9B" w:rsidRDefault="00E802E7">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pPr>
      <w:r>
        <w:tab/>
        <w:t>(5)</w:t>
      </w:r>
      <w:r>
        <w:tab/>
        <w:t>If the contents of the notice are verified on oath by the person signing it, a magistrate, on the application of that person, may issue an arrest warrant for the offender.</w:t>
      </w:r>
    </w:p>
    <w:p w:rsidR="00B06C9B" w:rsidRDefault="00E802E7">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rsidR="00B06C9B" w:rsidRDefault="00E802E7">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pPr>
      <w:r>
        <w:tab/>
        <w:t>(8)</w:t>
      </w:r>
      <w:r>
        <w:tab/>
        <w:t>If an offender does not obey such a summons, the court concerned may issue a warrant to have the offender arrested and brought before it.</w:t>
      </w:r>
    </w:p>
    <w:p w:rsidR="00B06C9B" w:rsidRDefault="00E802E7">
      <w:pPr>
        <w:pStyle w:val="Subsection"/>
      </w:pPr>
      <w:r>
        <w:tab/>
        <w:t>(9)</w:t>
      </w:r>
      <w:r>
        <w:tab/>
        <w:t>If an offender is arrested under a warrant issued under this section, the offender must be given a copy of the notice as soon as practicable after being arrested.</w:t>
      </w:r>
    </w:p>
    <w:p w:rsidR="00B06C9B" w:rsidRDefault="00E802E7">
      <w:pPr>
        <w:pStyle w:val="Subsection"/>
      </w:pPr>
      <w:r>
        <w:tab/>
        <w:t>(10)</w:t>
      </w:r>
      <w:r>
        <w:tab/>
        <w:t>An offender who appears before a court as a result of a summons or warrant issued under this section must be dealt with by the court under section 84F.</w:t>
      </w:r>
    </w:p>
    <w:p w:rsidR="00B06C9B" w:rsidRDefault="00E802E7">
      <w:pPr>
        <w:pStyle w:val="Footnotesection"/>
        <w:ind w:left="890" w:hanging="890"/>
      </w:pPr>
      <w:r>
        <w:tab/>
        <w:t>[Section 84E inserted: No. 41 of 2006 s. 74(1); amended: No. 46 of 2009 s. 17.]</w:t>
      </w:r>
    </w:p>
    <w:p w:rsidR="00B06C9B" w:rsidRDefault="00E802E7">
      <w:pPr>
        <w:pStyle w:val="Heading5"/>
      </w:pPr>
      <w:bookmarkStart w:id="596" w:name="_Toc57215136"/>
      <w:bookmarkStart w:id="597" w:name="_Toc51592735"/>
      <w:r>
        <w:rPr>
          <w:rStyle w:val="CharSectno"/>
        </w:rPr>
        <w:t>84F</w:t>
      </w:r>
      <w:r>
        <w:t>.</w:t>
      </w:r>
      <w:r>
        <w:tab/>
        <w:t>How re</w:t>
      </w:r>
      <w:r>
        <w:noBreakHyphen/>
        <w:t>offender to be dealt with</w:t>
      </w:r>
      <w:bookmarkEnd w:id="596"/>
      <w:bookmarkEnd w:id="597"/>
    </w:p>
    <w:p w:rsidR="00B06C9B" w:rsidRDefault="00E802E7">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rsidR="00B06C9B" w:rsidRDefault="00E802E7">
      <w:pPr>
        <w:pStyle w:val="Indenta"/>
      </w:pPr>
      <w:r>
        <w:tab/>
        <w:t>(a)</w:t>
      </w:r>
      <w:r>
        <w:tab/>
        <w:t>unless an order under this paragraph, paragraph (b) or section 84L(1)(a) or (b) has already been made, it may order the person to serve the term or terms of imprisonment that were suspended;</w:t>
      </w:r>
    </w:p>
    <w:p w:rsidR="00B06C9B" w:rsidRDefault="00E802E7">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rsidR="00B06C9B" w:rsidRDefault="00E802E7">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pPr>
      <w:r>
        <w:tab/>
        <w:t>(d)</w:t>
      </w:r>
      <w:r>
        <w:tab/>
        <w:t>it may fine the person not more than $6 000 and make no order in respect of the CSI.</w:t>
      </w:r>
    </w:p>
    <w:p w:rsidR="00B06C9B" w:rsidRDefault="00E802E7">
      <w:pPr>
        <w:pStyle w:val="Subsection"/>
      </w:pPr>
      <w:r>
        <w:tab/>
        <w:t>(2)</w:t>
      </w:r>
      <w:r>
        <w:tab/>
        <w:t>The powers in subsection (1) may be exercised as often as is necessary.</w:t>
      </w:r>
    </w:p>
    <w:p w:rsidR="00B06C9B" w:rsidRDefault="00E802E7">
      <w:pPr>
        <w:pStyle w:val="Subsection"/>
        <w:keepLines/>
      </w:pPr>
      <w:r>
        <w:tab/>
        <w:t>(3)</w:t>
      </w:r>
      <w:r>
        <w:tab/>
        <w:t>A court must make an order under subsection (1)(a) unless it decides that it would be unjust to do so in view of all the circumstances that have arisen, or have become known, since the CSI was imposed.</w:t>
      </w:r>
    </w:p>
    <w:p w:rsidR="00B06C9B" w:rsidRDefault="00E802E7">
      <w:pPr>
        <w:pStyle w:val="Subsection"/>
      </w:pPr>
      <w:r>
        <w:tab/>
        <w:t>(4)</w:t>
      </w:r>
      <w:r>
        <w:tab/>
        <w:t>If a court does not make an order under subsection (1)(a) it must give written reasons for not doing so.</w:t>
      </w:r>
    </w:p>
    <w:p w:rsidR="00B06C9B" w:rsidRDefault="00E802E7">
      <w:pPr>
        <w:pStyle w:val="Ednotesubsection"/>
      </w:pPr>
      <w:r>
        <w:tab/>
        <w:t>[(5A)</w:t>
      </w:r>
      <w:r>
        <w:tab/>
        <w:t>deleted]</w:t>
      </w:r>
    </w:p>
    <w:p w:rsidR="00B06C9B" w:rsidRDefault="00E802E7">
      <w:pPr>
        <w:pStyle w:val="Subsection"/>
      </w:pPr>
      <w:r>
        <w:tab/>
        <w:t>(5)</w:t>
      </w:r>
      <w:r>
        <w:tab/>
        <w:t>If under subsection (1)(a) or (b) a court orders a person to serve a term, or part of a term, of imprisonment that was suspended —</w:t>
      </w:r>
    </w:p>
    <w:p w:rsidR="00B06C9B" w:rsidRDefault="00E802E7">
      <w:pPr>
        <w:pStyle w:val="Indenta"/>
      </w:pPr>
      <w:r>
        <w:tab/>
        <w:t>(a)</w:t>
      </w:r>
      <w:r>
        <w:tab/>
        <w:t>section 88 applies in respect of the term to be served; and</w:t>
      </w:r>
    </w:p>
    <w:p w:rsidR="00B06C9B" w:rsidRDefault="00E802E7">
      <w:pPr>
        <w:pStyle w:val="Indenta"/>
      </w:pPr>
      <w:r>
        <w:tab/>
        <w:t>(b)</w:t>
      </w:r>
      <w:r>
        <w:tab/>
        <w:t>the court may make a parole eligibility order,</w:t>
      </w:r>
    </w:p>
    <w:p w:rsidR="00B06C9B" w:rsidRDefault="00E802E7">
      <w:pPr>
        <w:pStyle w:val="Subsection"/>
      </w:pPr>
      <w:r>
        <w:tab/>
      </w:r>
      <w:r>
        <w:tab/>
        <w:t>as if the term to be served were a term of imprisonment being imposed by the court.</w:t>
      </w:r>
    </w:p>
    <w:p w:rsidR="00B06C9B" w:rsidRDefault="00E802E7">
      <w:pPr>
        <w:pStyle w:val="Subsection"/>
      </w:pPr>
      <w:r>
        <w:tab/>
        <w:t>(6)</w:t>
      </w:r>
      <w:r>
        <w:tab/>
        <w:t>If an order is made under subsection (1)(d), then, unless the suspension period has ended, the sentence of CSI remains in effect and the suspension period continues to elapse.</w:t>
      </w:r>
    </w:p>
    <w:p w:rsidR="00B06C9B" w:rsidRDefault="00E802E7">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rsidR="00B06C9B" w:rsidRDefault="00E802E7">
      <w:pPr>
        <w:pStyle w:val="Footnotesection"/>
        <w:spacing w:before="100"/>
      </w:pPr>
      <w:r>
        <w:tab/>
        <w:t>[Section 84F inserted: No. 27 of 2004 s. 5; amended: No. 20 of 2013 s. 129; No. 45 of 2016 s. 70.]</w:t>
      </w:r>
    </w:p>
    <w:p w:rsidR="00B06C9B" w:rsidRDefault="00E802E7">
      <w:pPr>
        <w:pStyle w:val="Heading3"/>
        <w:keepNext w:val="0"/>
      </w:pPr>
      <w:bookmarkStart w:id="598" w:name="_Toc57120571"/>
      <w:bookmarkStart w:id="599" w:name="_Toc57126585"/>
      <w:bookmarkStart w:id="600" w:name="_Toc57127615"/>
      <w:bookmarkStart w:id="601" w:name="_Toc57213866"/>
      <w:bookmarkStart w:id="602" w:name="_Toc57215137"/>
      <w:bookmarkStart w:id="603" w:name="_Toc51242553"/>
      <w:bookmarkStart w:id="604" w:name="_Toc51243552"/>
      <w:bookmarkStart w:id="605" w:name="_Toc51592736"/>
      <w:r>
        <w:rPr>
          <w:rStyle w:val="CharDivNo"/>
        </w:rPr>
        <w:t>Division 3</w:t>
      </w:r>
      <w:r>
        <w:t> — </w:t>
      </w:r>
      <w:r>
        <w:rPr>
          <w:rStyle w:val="CharDivText"/>
        </w:rPr>
        <w:t>Amending, cancelling and enforcing CSI requirements</w:t>
      </w:r>
      <w:bookmarkEnd w:id="598"/>
      <w:bookmarkEnd w:id="599"/>
      <w:bookmarkEnd w:id="600"/>
      <w:bookmarkEnd w:id="601"/>
      <w:bookmarkEnd w:id="602"/>
      <w:bookmarkEnd w:id="603"/>
      <w:bookmarkEnd w:id="604"/>
      <w:bookmarkEnd w:id="605"/>
    </w:p>
    <w:p w:rsidR="00B06C9B" w:rsidRDefault="00E802E7">
      <w:pPr>
        <w:pStyle w:val="Footnoteheading"/>
        <w:keepNext/>
        <w:keepLines/>
        <w:spacing w:before="100"/>
      </w:pPr>
      <w:r>
        <w:tab/>
        <w:t>[Heading inserted: No. 27 of 2004 s. 5.]</w:t>
      </w:r>
    </w:p>
    <w:p w:rsidR="00B06C9B" w:rsidRDefault="00E802E7">
      <w:pPr>
        <w:pStyle w:val="Heading5"/>
      </w:pPr>
      <w:bookmarkStart w:id="606" w:name="_Toc57215138"/>
      <w:bookmarkStart w:id="607" w:name="_Toc51592737"/>
      <w:r>
        <w:rPr>
          <w:rStyle w:val="CharSectno"/>
        </w:rPr>
        <w:t>84G</w:t>
      </w:r>
      <w:r>
        <w:t>.</w:t>
      </w:r>
      <w:r>
        <w:tab/>
        <w:t>Term used: CSI requirement</w:t>
      </w:r>
      <w:bookmarkEnd w:id="606"/>
      <w:bookmarkEnd w:id="607"/>
    </w:p>
    <w:p w:rsidR="00B06C9B" w:rsidRDefault="00E802E7">
      <w:pPr>
        <w:pStyle w:val="Subsection"/>
        <w:spacing w:before="120"/>
      </w:pPr>
      <w:r>
        <w:tab/>
      </w:r>
      <w:r>
        <w:tab/>
        <w:t>In this Division —</w:t>
      </w:r>
    </w:p>
    <w:p w:rsidR="00B06C9B" w:rsidRDefault="00E802E7">
      <w:pPr>
        <w:pStyle w:val="Defstart"/>
      </w:pPr>
      <w:r>
        <w:rPr>
          <w:b/>
        </w:rPr>
        <w:tab/>
      </w:r>
      <w:r>
        <w:rPr>
          <w:rStyle w:val="CharDefText"/>
        </w:rPr>
        <w:t>CSI requirement</w:t>
      </w:r>
      <w:r>
        <w:t xml:space="preserve"> means a primary requirement or standard obligation of a sentence of CSI or any direction of the court that imposed the sentence.</w:t>
      </w:r>
    </w:p>
    <w:p w:rsidR="00B06C9B" w:rsidRDefault="00E802E7">
      <w:pPr>
        <w:pStyle w:val="Footnotesection"/>
        <w:spacing w:before="100"/>
      </w:pPr>
      <w:r>
        <w:tab/>
        <w:t>[Section 84G inserted: No. 27 of 2004 s. 5.]</w:t>
      </w:r>
    </w:p>
    <w:p w:rsidR="00B06C9B" w:rsidRDefault="00E802E7">
      <w:pPr>
        <w:pStyle w:val="Heading5"/>
      </w:pPr>
      <w:bookmarkStart w:id="608" w:name="_Toc57215139"/>
      <w:bookmarkStart w:id="609" w:name="_Toc51592738"/>
      <w:r>
        <w:rPr>
          <w:rStyle w:val="CharSectno"/>
        </w:rPr>
        <w:t>84H</w:t>
      </w:r>
      <w:r>
        <w:t>.</w:t>
      </w:r>
      <w:r>
        <w:tab/>
        <w:t>Application to amend or cancel CSI requirement</w:t>
      </w:r>
      <w:bookmarkEnd w:id="608"/>
      <w:bookmarkEnd w:id="609"/>
    </w:p>
    <w:p w:rsidR="00B06C9B" w:rsidRDefault="00E802E7">
      <w:pPr>
        <w:pStyle w:val="Subsection"/>
      </w:pPr>
      <w:r>
        <w:tab/>
        <w:t>(1)</w:t>
      </w:r>
      <w:r>
        <w:tab/>
        <w:t>An application to amend or cancel a CSI requirement may be made only by the offender or a CCO.</w:t>
      </w:r>
    </w:p>
    <w:p w:rsidR="00B06C9B" w:rsidRDefault="00E802E7">
      <w:pPr>
        <w:pStyle w:val="Subsection"/>
      </w:pPr>
      <w:r>
        <w:tab/>
        <w:t>(2)</w:t>
      </w:r>
      <w:r>
        <w:tab/>
        <w:t>Subject to section 84Q, the application must be made to the court that imposed the CSI.</w:t>
      </w:r>
    </w:p>
    <w:p w:rsidR="00B06C9B" w:rsidRDefault="00E802E7">
      <w:pPr>
        <w:pStyle w:val="Subsection"/>
      </w:pPr>
      <w:r>
        <w:tab/>
        <w:t>(3)</w:t>
      </w:r>
      <w:r>
        <w:tab/>
        <w:t>The application must be made in accordance with the regulations.</w:t>
      </w:r>
    </w:p>
    <w:p w:rsidR="00B06C9B" w:rsidRDefault="00E802E7">
      <w:pPr>
        <w:pStyle w:val="Footnotesection"/>
      </w:pPr>
      <w:r>
        <w:tab/>
        <w:t>[Section 84H inserted: No. 27 of 2004 s. 5.]</w:t>
      </w:r>
    </w:p>
    <w:p w:rsidR="00B06C9B" w:rsidRDefault="00E802E7">
      <w:pPr>
        <w:pStyle w:val="Heading5"/>
      </w:pPr>
      <w:bookmarkStart w:id="610" w:name="_Toc57215140"/>
      <w:bookmarkStart w:id="611" w:name="_Toc51592739"/>
      <w:r>
        <w:rPr>
          <w:rStyle w:val="CharSectno"/>
        </w:rPr>
        <w:t>84I</w:t>
      </w:r>
      <w:r>
        <w:t>.</w:t>
      </w:r>
      <w:r>
        <w:tab/>
        <w:t>Court may confirm, amend or cancel CSI requirement</w:t>
      </w:r>
      <w:bookmarkEnd w:id="610"/>
      <w:bookmarkEnd w:id="611"/>
    </w:p>
    <w:p w:rsidR="00B06C9B" w:rsidRDefault="00E802E7">
      <w:pPr>
        <w:pStyle w:val="Subsection"/>
      </w:pPr>
      <w:r>
        <w:tab/>
        <w:t>(1)</w:t>
      </w:r>
      <w:r>
        <w:tab/>
        <w:t>If on an application made under section 84H a court is satisfied —</w:t>
      </w:r>
    </w:p>
    <w:p w:rsidR="00B06C9B" w:rsidRDefault="00E802E7">
      <w:pPr>
        <w:pStyle w:val="Indenta"/>
      </w:pPr>
      <w:r>
        <w:tab/>
        <w:t>(a)</w:t>
      </w:r>
      <w:r>
        <w:tab/>
        <w:t>that the circumstances of the offender were wrongly or inaccurately presented to the court that imposed the CSI; or</w:t>
      </w:r>
    </w:p>
    <w:p w:rsidR="00B06C9B" w:rsidRDefault="00E802E7">
      <w:pPr>
        <w:pStyle w:val="Indenta"/>
      </w:pPr>
      <w:r>
        <w:tab/>
        <w:t>(b)</w:t>
      </w:r>
      <w:r>
        <w:tab/>
        <w:t>that the circumstances of the offender have so altered since the CSI was imposed that the offender will not be able to comply with the CSI requirement,</w:t>
      </w:r>
    </w:p>
    <w:p w:rsidR="00B06C9B" w:rsidRDefault="00E802E7">
      <w:pPr>
        <w:pStyle w:val="Subsection"/>
      </w:pPr>
      <w:r>
        <w:tab/>
      </w:r>
      <w:r>
        <w:tab/>
        <w:t>and that it is just to do so, the court may make an order amending or cancelling the CSI requirement but otherwise it must confirm the CSI requirement.</w:t>
      </w:r>
    </w:p>
    <w:p w:rsidR="00B06C9B" w:rsidRDefault="00E802E7">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rsidR="00B06C9B" w:rsidRDefault="00E802E7">
      <w:pPr>
        <w:pStyle w:val="Footnotesection"/>
      </w:pPr>
      <w:r>
        <w:tab/>
        <w:t>[Section 84I inserted: No. 27 of 2004 s. 5.]</w:t>
      </w:r>
    </w:p>
    <w:p w:rsidR="00B06C9B" w:rsidRDefault="00E802E7">
      <w:pPr>
        <w:pStyle w:val="Heading5"/>
      </w:pPr>
      <w:bookmarkStart w:id="612" w:name="_Toc57215141"/>
      <w:bookmarkStart w:id="613" w:name="_Toc51592740"/>
      <w:r>
        <w:rPr>
          <w:rStyle w:val="CharSectno"/>
        </w:rPr>
        <w:t>84J</w:t>
      </w:r>
      <w:r>
        <w:t>.</w:t>
      </w:r>
      <w:r>
        <w:tab/>
        <w:t>Breach of CSI requirement, offence</w:t>
      </w:r>
      <w:bookmarkEnd w:id="612"/>
      <w:bookmarkEnd w:id="613"/>
    </w:p>
    <w:p w:rsidR="00B06C9B" w:rsidRDefault="00E802E7">
      <w:pPr>
        <w:pStyle w:val="Subsection"/>
      </w:pPr>
      <w:r>
        <w:tab/>
        <w:t>(1)</w:t>
      </w:r>
      <w:r>
        <w:tab/>
        <w:t>A person who breaches a CSI requirement without reasonable excuse, proof of which is on the person, commits an offence.</w:t>
      </w:r>
    </w:p>
    <w:p w:rsidR="00B06C9B" w:rsidRDefault="00E802E7">
      <w:pPr>
        <w:pStyle w:val="Subsection"/>
      </w:pPr>
      <w:r>
        <w:tab/>
        <w:t>(2)</w:t>
      </w:r>
      <w:r>
        <w:tab/>
        <w:t>A prosecution for an offence under subsection (1) may be commenced —</w:t>
      </w:r>
    </w:p>
    <w:p w:rsidR="00B06C9B" w:rsidRDefault="00E802E7">
      <w:pPr>
        <w:pStyle w:val="Indenta"/>
      </w:pPr>
      <w:r>
        <w:tab/>
        <w:t>(a)</w:t>
      </w:r>
      <w:r>
        <w:tab/>
        <w:t>by the CEO (corrections) and only by the CEO (corrections); and</w:t>
      </w:r>
    </w:p>
    <w:p w:rsidR="00B06C9B" w:rsidRDefault="00E802E7">
      <w:pPr>
        <w:pStyle w:val="Indenta"/>
      </w:pPr>
      <w:r>
        <w:tab/>
        <w:t>(b)</w:t>
      </w:r>
      <w:r>
        <w:tab/>
        <w:t>at any time before the end of the suspension period.</w:t>
      </w:r>
    </w:p>
    <w:p w:rsidR="00B06C9B" w:rsidRDefault="00E802E7">
      <w:pPr>
        <w:pStyle w:val="Subsection"/>
      </w:pPr>
      <w:r>
        <w:tab/>
        <w:t>(3)</w:t>
      </w:r>
      <w:r>
        <w:tab/>
        <w:t>Subject to section 84R, if at the time of an alleged offence under subsection (1) the alleged offender was under 18 years of age, the Children’s Court is to hear and determine the prosecution.</w:t>
      </w:r>
    </w:p>
    <w:p w:rsidR="00B06C9B" w:rsidRDefault="00E802E7">
      <w:pPr>
        <w:pStyle w:val="Footnotesection"/>
      </w:pPr>
      <w:r>
        <w:tab/>
        <w:t>[Section 84J inserted: No. 27 of 2004 s. 5; amended: No. 65 of 2006 s. 49.]</w:t>
      </w:r>
    </w:p>
    <w:p w:rsidR="00B06C9B" w:rsidRDefault="00E802E7">
      <w:pPr>
        <w:pStyle w:val="Heading5"/>
      </w:pPr>
      <w:bookmarkStart w:id="614" w:name="_Toc57215142"/>
      <w:bookmarkStart w:id="615" w:name="_Toc51592741"/>
      <w:r>
        <w:rPr>
          <w:rStyle w:val="CharSectno"/>
        </w:rPr>
        <w:t>84K</w:t>
      </w:r>
      <w:r>
        <w:t>.</w:t>
      </w:r>
      <w:r>
        <w:tab/>
        <w:t>Offence under s. 84J, procedure and penalty for</w:t>
      </w:r>
      <w:bookmarkEnd w:id="614"/>
      <w:bookmarkEnd w:id="615"/>
    </w:p>
    <w:p w:rsidR="00B06C9B" w:rsidRDefault="00E802E7">
      <w:pPr>
        <w:pStyle w:val="Subsection"/>
      </w:pPr>
      <w:r>
        <w:tab/>
        <w:t>(1)</w:t>
      </w:r>
      <w:r>
        <w:tab/>
        <w:t>Subject to subsection (2), if the Children’s Court convicts a person of an offence under section 84J(1), the Court may fine the person not more than $1 000 and must deal with the person under section 84L.</w:t>
      </w:r>
    </w:p>
    <w:p w:rsidR="00B06C9B" w:rsidRDefault="00E802E7">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rsidR="00B06C9B" w:rsidRDefault="00E802E7">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rsidR="00B06C9B" w:rsidRDefault="00E802E7">
      <w:pPr>
        <w:pStyle w:val="Subsection"/>
      </w:pPr>
      <w:r>
        <w:tab/>
        <w:t>(4)</w:t>
      </w:r>
      <w:r>
        <w:tab/>
        <w:t>However, subject to section 84R, if the CSI was imposed —</w:t>
      </w:r>
    </w:p>
    <w:p w:rsidR="00B06C9B" w:rsidRDefault="00E802E7">
      <w:pPr>
        <w:pStyle w:val="Indenta"/>
      </w:pPr>
      <w:r>
        <w:tab/>
        <w:t>(a)</w:t>
      </w:r>
      <w:r>
        <w:tab/>
        <w:t>by the Children’s Court for an indictable offence; or</w:t>
      </w:r>
    </w:p>
    <w:p w:rsidR="00B06C9B" w:rsidRDefault="00E802E7">
      <w:pPr>
        <w:pStyle w:val="Indenta"/>
        <w:keepNext/>
      </w:pPr>
      <w:r>
        <w:tab/>
        <w:t>(b)</w:t>
      </w:r>
      <w:r>
        <w:tab/>
        <w:t>by a superior court,</w:t>
      </w:r>
    </w:p>
    <w:p w:rsidR="00B06C9B" w:rsidRDefault="00E802E7">
      <w:pPr>
        <w:pStyle w:val="Subsection"/>
      </w:pPr>
      <w:r>
        <w:tab/>
      </w:r>
      <w:r>
        <w:tab/>
        <w:t>the court of summary jurisdiction must commit the person to the court that imposed the CSI and that court may fine the person not more than $1 000 and must deal with the person under section 84L.</w:t>
      </w:r>
    </w:p>
    <w:p w:rsidR="00B06C9B" w:rsidRDefault="00E802E7">
      <w:pPr>
        <w:pStyle w:val="Subsection"/>
      </w:pPr>
      <w:r>
        <w:tab/>
        <w:t>(5)</w:t>
      </w:r>
      <w:r>
        <w:tab/>
        <w:t>Subsections (1) to (4) have effect even if the suspension period has ended.</w:t>
      </w:r>
    </w:p>
    <w:p w:rsidR="00B06C9B" w:rsidRDefault="00E802E7">
      <w:pPr>
        <w:pStyle w:val="Subsection"/>
      </w:pPr>
      <w:r>
        <w:tab/>
        <w:t>(6)</w:t>
      </w:r>
      <w:r>
        <w:tab/>
        <w:t>A court that under subsection (2) or (4) commits a person to another court must certify that the person has been convicted of an offence under section 84J(1).</w:t>
      </w:r>
    </w:p>
    <w:p w:rsidR="00B06C9B" w:rsidRDefault="00E802E7">
      <w:pPr>
        <w:pStyle w:val="Subsection"/>
      </w:pPr>
      <w:r>
        <w:tab/>
        <w:t>(7)</w:t>
      </w:r>
      <w:r>
        <w:tab/>
        <w:t>A certificate by a court under subsection (6) is, in the absence of evidence to the contrary, evidence of its contents.</w:t>
      </w:r>
    </w:p>
    <w:p w:rsidR="00B06C9B" w:rsidRDefault="00E802E7">
      <w:pPr>
        <w:pStyle w:val="Footnotesection"/>
      </w:pPr>
      <w:r>
        <w:tab/>
        <w:t>[Section 84K inserted: No. 27 of 2004 s. 5; amended: No. 20 of 2013 s. 130.]</w:t>
      </w:r>
    </w:p>
    <w:p w:rsidR="00B06C9B" w:rsidRDefault="00E802E7">
      <w:pPr>
        <w:pStyle w:val="Heading5"/>
      </w:pPr>
      <w:bookmarkStart w:id="616" w:name="_Toc57215143"/>
      <w:bookmarkStart w:id="617" w:name="_Toc51592742"/>
      <w:r>
        <w:rPr>
          <w:rStyle w:val="CharSectno"/>
        </w:rPr>
        <w:t>84L</w:t>
      </w:r>
      <w:r>
        <w:t>.</w:t>
      </w:r>
      <w:r>
        <w:tab/>
        <w:t>Additional powers to deal with s. 84J offender</w:t>
      </w:r>
      <w:bookmarkEnd w:id="616"/>
      <w:bookmarkEnd w:id="617"/>
    </w:p>
    <w:p w:rsidR="00B06C9B" w:rsidRDefault="00E802E7">
      <w:pPr>
        <w:pStyle w:val="Subsection"/>
      </w:pPr>
      <w:r>
        <w:tab/>
        <w:t>(1)</w:t>
      </w:r>
      <w:r>
        <w:tab/>
        <w:t>A court that is required by section 84K or 84R to deal with a person under this section must deal with the person by one of the following methods —</w:t>
      </w:r>
    </w:p>
    <w:p w:rsidR="00B06C9B" w:rsidRDefault="00E802E7">
      <w:pPr>
        <w:pStyle w:val="Indenta"/>
      </w:pPr>
      <w:r>
        <w:tab/>
        <w:t>(a)</w:t>
      </w:r>
      <w:r>
        <w:tab/>
        <w:t>unless an order under this paragraph, paragraph (b) or section 84F(1)(a) or (b) has already been made, it may order the person to serve the term or terms of imprisonment that were suspended;</w:t>
      </w:r>
    </w:p>
    <w:p w:rsidR="00B06C9B" w:rsidRDefault="00E802E7">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rsidR="00B06C9B" w:rsidRDefault="00E802E7">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rsidR="00B06C9B" w:rsidRDefault="00E802E7">
      <w:pPr>
        <w:pStyle w:val="Indenta"/>
      </w:pPr>
      <w:r>
        <w:tab/>
        <w:t>(d)</w:t>
      </w:r>
      <w:r>
        <w:tab/>
        <w:t>it may make no order in respect of the CSI.</w:t>
      </w:r>
    </w:p>
    <w:p w:rsidR="00B06C9B" w:rsidRDefault="00E802E7">
      <w:pPr>
        <w:pStyle w:val="Subsection"/>
      </w:pPr>
      <w:r>
        <w:tab/>
        <w:t>(2)</w:t>
      </w:r>
      <w:r>
        <w:tab/>
        <w:t>The powers in subsection (1) may be exercised as often as is necessary.</w:t>
      </w:r>
    </w:p>
    <w:p w:rsidR="00B06C9B" w:rsidRDefault="00E802E7">
      <w:pPr>
        <w:pStyle w:val="Subsection"/>
      </w:pPr>
      <w:r>
        <w:tab/>
        <w:t>(3)</w:t>
      </w:r>
      <w:r>
        <w:tab/>
        <w:t>If under subsection (1)(a) or (b) a court orders a person to serve a term, or part of a term, of imprisonment that was suspended —</w:t>
      </w:r>
    </w:p>
    <w:p w:rsidR="00B06C9B" w:rsidRDefault="00E802E7">
      <w:pPr>
        <w:pStyle w:val="Indenta"/>
      </w:pPr>
      <w:r>
        <w:tab/>
        <w:t>(a)</w:t>
      </w:r>
      <w:r>
        <w:tab/>
        <w:t>section 88 applies in respect of the term to be served; and</w:t>
      </w:r>
    </w:p>
    <w:p w:rsidR="00B06C9B" w:rsidRDefault="00E802E7">
      <w:pPr>
        <w:pStyle w:val="Indenta"/>
      </w:pPr>
      <w:r>
        <w:tab/>
        <w:t>(b)</w:t>
      </w:r>
      <w:r>
        <w:tab/>
        <w:t>the court may make a parole eligibility order,</w:t>
      </w:r>
    </w:p>
    <w:p w:rsidR="00B06C9B" w:rsidRDefault="00E802E7">
      <w:pPr>
        <w:pStyle w:val="Subsection"/>
      </w:pPr>
      <w:r>
        <w:tab/>
      </w:r>
      <w:r>
        <w:tab/>
        <w:t>as if the term to be served were a term of imprisonment being imposed by the court.</w:t>
      </w:r>
    </w:p>
    <w:p w:rsidR="00B06C9B" w:rsidRDefault="00E802E7">
      <w:pPr>
        <w:pStyle w:val="Subsection"/>
      </w:pPr>
      <w:r>
        <w:tab/>
        <w:t>(4)</w:t>
      </w:r>
      <w:r>
        <w:tab/>
        <w:t>If a person is dealt with under subsection (1)(d), then, unless the suspension period has ended, the sentence of CSI remains in effect and the suspension period continues to elapse.</w:t>
      </w:r>
    </w:p>
    <w:p w:rsidR="00B06C9B" w:rsidRDefault="00E802E7">
      <w:pPr>
        <w:pStyle w:val="Subsection"/>
      </w:pPr>
      <w:r>
        <w:tab/>
        <w:t>(5)</w:t>
      </w:r>
      <w:r>
        <w:tab/>
        <w:t>In dealing with a person under this section a court must take into account the extent to which the person has complied with the CSI and how long the person has been subject to the CSI.</w:t>
      </w:r>
    </w:p>
    <w:p w:rsidR="00B06C9B" w:rsidRDefault="00E802E7">
      <w:pPr>
        <w:pStyle w:val="Footnotesection"/>
      </w:pPr>
      <w:r>
        <w:tab/>
        <w:t>[Section 84L inserted: No. 27 of 2004 s. 5; amended: No. 45 of 2016 s. 71.]</w:t>
      </w:r>
    </w:p>
    <w:p w:rsidR="00B06C9B" w:rsidRDefault="00E802E7">
      <w:pPr>
        <w:pStyle w:val="Heading5"/>
      </w:pPr>
      <w:bookmarkStart w:id="618" w:name="_Toc57215144"/>
      <w:bookmarkStart w:id="619" w:name="_Toc51592743"/>
      <w:r>
        <w:rPr>
          <w:rStyle w:val="CharSectno"/>
        </w:rPr>
        <w:t>84M</w:t>
      </w:r>
      <w:r>
        <w:t>.</w:t>
      </w:r>
      <w:r>
        <w:tab/>
        <w:t>Facilitation of proof</w:t>
      </w:r>
      <w:bookmarkEnd w:id="618"/>
      <w:bookmarkEnd w:id="619"/>
    </w:p>
    <w:p w:rsidR="00B06C9B" w:rsidRDefault="00E802E7">
      <w:pPr>
        <w:pStyle w:val="Subsection"/>
        <w:keepNext/>
      </w:pPr>
      <w:r>
        <w:tab/>
        <w:t>(1)</w:t>
      </w:r>
      <w:r>
        <w:tab/>
        <w:t>This section applies only in relation to proceedings under this Division.</w:t>
      </w:r>
    </w:p>
    <w:p w:rsidR="00B06C9B" w:rsidRDefault="00E802E7">
      <w:pPr>
        <w:pStyle w:val="Subsection"/>
      </w:pPr>
      <w:r>
        <w:tab/>
        <w:t>(2)</w:t>
      </w:r>
      <w:r>
        <w:tab/>
        <w:t>A copy of the order imposing CSI certified by the court that imposed it is, in the absence of evidence to the contrary, evidence of its contents.</w:t>
      </w:r>
    </w:p>
    <w:p w:rsidR="00B06C9B" w:rsidRDefault="00E802E7">
      <w:pPr>
        <w:pStyle w:val="Subsection"/>
      </w:pPr>
      <w:r>
        <w:tab/>
        <w:t>(3)</w:t>
      </w:r>
      <w:r>
        <w:tab/>
        <w:t>A copy of an order amending a sentence of CSI certified by the court that made it is, in the absence of evidence to the contrary, evidence of its contents.</w:t>
      </w:r>
    </w:p>
    <w:p w:rsidR="00B06C9B" w:rsidRDefault="00E802E7">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rsidR="00B06C9B" w:rsidRDefault="00E802E7">
      <w:pPr>
        <w:pStyle w:val="Subsection"/>
      </w:pPr>
      <w:r>
        <w:tab/>
        <w:t>(5)</w:t>
      </w:r>
      <w:r>
        <w:tab/>
        <w:t>Unless the contrary is proved, it is to be presumed that a certificate purporting to have been signed by the CEO (corrections) was signed by a person who at the time was the CEO (corrections).</w:t>
      </w:r>
    </w:p>
    <w:p w:rsidR="00B06C9B" w:rsidRDefault="00E802E7">
      <w:pPr>
        <w:pStyle w:val="Footnotesection"/>
      </w:pPr>
      <w:r>
        <w:tab/>
        <w:t>[Section 84M inserted: No. 27 of 2004 s. 5; amended: No. 65 of 2006 s. 49.]</w:t>
      </w:r>
    </w:p>
    <w:p w:rsidR="00B06C9B" w:rsidRDefault="00E802E7">
      <w:pPr>
        <w:pStyle w:val="Heading3"/>
      </w:pPr>
      <w:bookmarkStart w:id="620" w:name="_Toc57120579"/>
      <w:bookmarkStart w:id="621" w:name="_Toc57126593"/>
      <w:bookmarkStart w:id="622" w:name="_Toc57127623"/>
      <w:bookmarkStart w:id="623" w:name="_Toc57213874"/>
      <w:bookmarkStart w:id="624" w:name="_Toc57215145"/>
      <w:bookmarkStart w:id="625" w:name="_Toc51242561"/>
      <w:bookmarkStart w:id="626" w:name="_Toc51243560"/>
      <w:bookmarkStart w:id="627" w:name="_Toc51592744"/>
      <w:r>
        <w:rPr>
          <w:rStyle w:val="CharDivNo"/>
        </w:rPr>
        <w:t>Division 4</w:t>
      </w:r>
      <w:r>
        <w:t> — </w:t>
      </w:r>
      <w:r>
        <w:rPr>
          <w:rStyle w:val="CharDivText"/>
        </w:rPr>
        <w:t>Functions of speciality courts as to CSI</w:t>
      </w:r>
      <w:bookmarkEnd w:id="620"/>
      <w:bookmarkEnd w:id="621"/>
      <w:bookmarkEnd w:id="622"/>
      <w:bookmarkEnd w:id="623"/>
      <w:bookmarkEnd w:id="624"/>
      <w:bookmarkEnd w:id="625"/>
      <w:bookmarkEnd w:id="626"/>
      <w:bookmarkEnd w:id="627"/>
    </w:p>
    <w:p w:rsidR="00B06C9B" w:rsidRDefault="00E802E7">
      <w:pPr>
        <w:pStyle w:val="Footnoteheading"/>
      </w:pPr>
      <w:r>
        <w:tab/>
        <w:t>[Heading inserted: No. 27 of 2004 s. 5.]</w:t>
      </w:r>
    </w:p>
    <w:p w:rsidR="00B06C9B" w:rsidRDefault="00E802E7">
      <w:pPr>
        <w:pStyle w:val="Heading5"/>
      </w:pPr>
      <w:bookmarkStart w:id="628" w:name="_Toc57215146"/>
      <w:bookmarkStart w:id="629" w:name="_Toc51592745"/>
      <w:r>
        <w:rPr>
          <w:rStyle w:val="CharSectno"/>
        </w:rPr>
        <w:t>84N</w:t>
      </w:r>
      <w:r>
        <w:t>.</w:t>
      </w:r>
      <w:r>
        <w:tab/>
        <w:t>Application of this Division</w:t>
      </w:r>
      <w:bookmarkEnd w:id="628"/>
      <w:bookmarkEnd w:id="629"/>
    </w:p>
    <w:p w:rsidR="00B06C9B" w:rsidRDefault="00E802E7">
      <w:pPr>
        <w:pStyle w:val="Subsection"/>
      </w:pPr>
      <w:r>
        <w:tab/>
        <w:t>(1)</w:t>
      </w:r>
      <w:r>
        <w:tab/>
        <w:t>This Division applies if —</w:t>
      </w:r>
    </w:p>
    <w:p w:rsidR="00B06C9B" w:rsidRDefault="00E802E7">
      <w:pPr>
        <w:pStyle w:val="Indenta"/>
      </w:pPr>
      <w:r>
        <w:tab/>
        <w:t>(a)</w:t>
      </w:r>
      <w:r>
        <w:tab/>
        <w:t>the court that imposes a sentence of CSI on an offender is a speciality court; or</w:t>
      </w:r>
    </w:p>
    <w:p w:rsidR="00B06C9B" w:rsidRDefault="00E802E7">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rsidR="00B06C9B" w:rsidRDefault="00E802E7">
      <w:pPr>
        <w:pStyle w:val="Subsection"/>
      </w:pPr>
      <w:r>
        <w:tab/>
        <w:t>(2)</w:t>
      </w:r>
      <w:r>
        <w:tab/>
        <w:t>In this Division —</w:t>
      </w:r>
    </w:p>
    <w:p w:rsidR="00B06C9B" w:rsidRDefault="00E802E7">
      <w:pPr>
        <w:pStyle w:val="Defstart"/>
      </w:pPr>
      <w:r>
        <w:rPr>
          <w:b/>
        </w:rPr>
        <w:tab/>
      </w:r>
      <w:r>
        <w:rPr>
          <w:rStyle w:val="CharDefText"/>
        </w:rPr>
        <w:t>speciality court</w:t>
      </w:r>
      <w:r>
        <w:t xml:space="preserve"> means the speciality court referred to in subsection (1)(a) or (b).</w:t>
      </w:r>
    </w:p>
    <w:p w:rsidR="00B06C9B" w:rsidRDefault="00E802E7">
      <w:pPr>
        <w:pStyle w:val="Footnotesection"/>
      </w:pPr>
      <w:r>
        <w:tab/>
        <w:t>[Section 84N inserted: No. 27 of 2004 s. 5.]</w:t>
      </w:r>
    </w:p>
    <w:p w:rsidR="00B06C9B" w:rsidRDefault="00E802E7">
      <w:pPr>
        <w:pStyle w:val="Heading5"/>
      </w:pPr>
      <w:bookmarkStart w:id="630" w:name="_Toc57215147"/>
      <w:bookmarkStart w:id="631" w:name="_Toc51592746"/>
      <w:r>
        <w:rPr>
          <w:rStyle w:val="CharSectno"/>
        </w:rPr>
        <w:t>84O</w:t>
      </w:r>
      <w:r>
        <w:t>.</w:t>
      </w:r>
      <w:r>
        <w:tab/>
        <w:t>Speciality court may direct offender on CSI to appear</w:t>
      </w:r>
      <w:bookmarkEnd w:id="630"/>
      <w:bookmarkEnd w:id="631"/>
    </w:p>
    <w:p w:rsidR="00B06C9B" w:rsidRDefault="00E802E7">
      <w:pPr>
        <w:pStyle w:val="Subsection"/>
      </w:pPr>
      <w:r>
        <w:tab/>
        <w:t>(1)</w:t>
      </w:r>
      <w:r>
        <w:tab/>
        <w:t>The speciality court may order that the offender appear or reappear before the speciality court after the imposition of the sentence of CSI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sentence.</w:t>
      </w:r>
    </w:p>
    <w:p w:rsidR="00B06C9B" w:rsidRDefault="00E802E7">
      <w:pPr>
        <w:pStyle w:val="Subsection"/>
      </w:pPr>
      <w:r>
        <w:tab/>
        <w:t>(2)</w:t>
      </w:r>
      <w:r>
        <w:tab/>
        <w:t>An order may be made under subsection (1) on any reappearance of the offender pursuant to a previous order made under subsection (1).</w:t>
      </w:r>
    </w:p>
    <w:p w:rsidR="00B06C9B" w:rsidRDefault="00E802E7">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rsidR="00B06C9B" w:rsidRDefault="00E802E7">
      <w:pPr>
        <w:pStyle w:val="Subsection"/>
      </w:pPr>
      <w:r>
        <w:tab/>
        <w:t>(4)</w:t>
      </w:r>
      <w:r>
        <w:tab/>
        <w:t>On a reappearance ordered under subsection (1), or compelled under subsection (1) or (3), the speciality court may amend a CSI requirement as defined in section 84G.</w:t>
      </w:r>
    </w:p>
    <w:p w:rsidR="00B06C9B" w:rsidRDefault="00E802E7">
      <w:pPr>
        <w:pStyle w:val="Footnotesection"/>
      </w:pPr>
      <w:r>
        <w:tab/>
        <w:t>[Section 84O inserted: No. 27 of 2004 s. 5.]</w:t>
      </w:r>
    </w:p>
    <w:p w:rsidR="00B06C9B" w:rsidRDefault="00E802E7">
      <w:pPr>
        <w:pStyle w:val="Heading5"/>
      </w:pPr>
      <w:bookmarkStart w:id="632" w:name="_Toc57215148"/>
      <w:bookmarkStart w:id="633" w:name="_Toc51592747"/>
      <w:r>
        <w:rPr>
          <w:rStyle w:val="CharSectno"/>
        </w:rPr>
        <w:t>84P</w:t>
      </w:r>
      <w:r>
        <w:t>.</w:t>
      </w:r>
      <w:r>
        <w:tab/>
        <w:t>Speciality court to deal with re</w:t>
      </w:r>
      <w:r>
        <w:noBreakHyphen/>
        <w:t>offender</w:t>
      </w:r>
      <w:bookmarkEnd w:id="632"/>
      <w:bookmarkEnd w:id="633"/>
    </w:p>
    <w:p w:rsidR="00B06C9B" w:rsidRDefault="00E802E7">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rsidR="00B06C9B" w:rsidRDefault="00E802E7">
      <w:pPr>
        <w:pStyle w:val="Subsection"/>
      </w:pPr>
      <w:r>
        <w:tab/>
        <w:t>(2)</w:t>
      </w:r>
      <w:r>
        <w:tab/>
        <w:t>Section 84D(2) to (5) apply for the purposes of subsection (1).</w:t>
      </w:r>
    </w:p>
    <w:p w:rsidR="00B06C9B" w:rsidRDefault="00E802E7">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rsidR="00B06C9B" w:rsidRDefault="00E802E7">
      <w:pPr>
        <w:pStyle w:val="Footnotesection"/>
      </w:pPr>
      <w:r>
        <w:tab/>
        <w:t>[Section 84P inserted: No. 27 of 2004 s. 5; amended: No. 41 of 2006 s. 75(1).]</w:t>
      </w:r>
    </w:p>
    <w:p w:rsidR="00B06C9B" w:rsidRDefault="00E802E7">
      <w:pPr>
        <w:pStyle w:val="Heading5"/>
      </w:pPr>
      <w:bookmarkStart w:id="634" w:name="_Toc57215149"/>
      <w:bookmarkStart w:id="635" w:name="_Toc51592748"/>
      <w:r>
        <w:rPr>
          <w:rStyle w:val="CharSectno"/>
        </w:rPr>
        <w:t>84Q</w:t>
      </w:r>
      <w:r>
        <w:t>.</w:t>
      </w:r>
      <w:r>
        <w:tab/>
        <w:t>Speciality court to deal with application to amend or cancel CSI</w:t>
      </w:r>
      <w:bookmarkEnd w:id="634"/>
      <w:bookmarkEnd w:id="635"/>
    </w:p>
    <w:p w:rsidR="00B06C9B" w:rsidRDefault="00E802E7">
      <w:pPr>
        <w:pStyle w:val="Subsection"/>
      </w:pPr>
      <w:r>
        <w:tab/>
      </w:r>
      <w:r>
        <w:tab/>
        <w:t>If this Division applies, an application under section 84H is to be made to the speciality court.</w:t>
      </w:r>
    </w:p>
    <w:p w:rsidR="00B06C9B" w:rsidRDefault="00E802E7">
      <w:pPr>
        <w:pStyle w:val="Footnotesection"/>
      </w:pPr>
      <w:r>
        <w:tab/>
        <w:t>[Section 84Q inserted: No. 27 of 2004 s. 5.]</w:t>
      </w:r>
    </w:p>
    <w:p w:rsidR="00B06C9B" w:rsidRDefault="00E802E7">
      <w:pPr>
        <w:pStyle w:val="Heading5"/>
      </w:pPr>
      <w:bookmarkStart w:id="636" w:name="_Toc57215150"/>
      <w:bookmarkStart w:id="637" w:name="_Toc51592749"/>
      <w:r>
        <w:rPr>
          <w:rStyle w:val="CharSectno"/>
        </w:rPr>
        <w:t>84R</w:t>
      </w:r>
      <w:r>
        <w:t>.</w:t>
      </w:r>
      <w:r>
        <w:tab/>
        <w:t>Speciality court to deal with proceedings for breaches</w:t>
      </w:r>
      <w:bookmarkEnd w:id="636"/>
      <w:bookmarkEnd w:id="637"/>
    </w:p>
    <w:p w:rsidR="00B06C9B" w:rsidRDefault="00E802E7">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rsidR="00B06C9B" w:rsidRDefault="00E802E7">
      <w:pPr>
        <w:pStyle w:val="Footnotesection"/>
      </w:pPr>
      <w:r>
        <w:tab/>
        <w:t>[Section 84R inserted: No. 27 of 2004 s. 5.]</w:t>
      </w:r>
    </w:p>
    <w:p w:rsidR="00B06C9B" w:rsidRDefault="00E802E7">
      <w:pPr>
        <w:pStyle w:val="Heading2"/>
      </w:pPr>
      <w:bookmarkStart w:id="638" w:name="_Toc57120585"/>
      <w:bookmarkStart w:id="639" w:name="_Toc57126599"/>
      <w:bookmarkStart w:id="640" w:name="_Toc57127629"/>
      <w:bookmarkStart w:id="641" w:name="_Toc57213880"/>
      <w:bookmarkStart w:id="642" w:name="_Toc57215151"/>
      <w:bookmarkStart w:id="643" w:name="_Toc51242567"/>
      <w:bookmarkStart w:id="644" w:name="_Toc51243566"/>
      <w:bookmarkStart w:id="645" w:name="_Toc51592750"/>
      <w:r>
        <w:rPr>
          <w:rStyle w:val="CharPartNo"/>
        </w:rPr>
        <w:t>Part 13</w:t>
      </w:r>
      <w:r>
        <w:t> — </w:t>
      </w:r>
      <w:r>
        <w:rPr>
          <w:rStyle w:val="CharPartText"/>
        </w:rPr>
        <w:t>Imprisonment</w:t>
      </w:r>
      <w:bookmarkEnd w:id="638"/>
      <w:bookmarkEnd w:id="639"/>
      <w:bookmarkEnd w:id="640"/>
      <w:bookmarkEnd w:id="641"/>
      <w:bookmarkEnd w:id="642"/>
      <w:bookmarkEnd w:id="643"/>
      <w:bookmarkEnd w:id="644"/>
      <w:bookmarkEnd w:id="645"/>
    </w:p>
    <w:p w:rsidR="00B06C9B" w:rsidRDefault="00E802E7">
      <w:pPr>
        <w:pStyle w:val="Heading3"/>
        <w:spacing w:before="180"/>
      </w:pPr>
      <w:bookmarkStart w:id="646" w:name="_Toc57120586"/>
      <w:bookmarkStart w:id="647" w:name="_Toc57126600"/>
      <w:bookmarkStart w:id="648" w:name="_Toc57127630"/>
      <w:bookmarkStart w:id="649" w:name="_Toc57213881"/>
      <w:bookmarkStart w:id="650" w:name="_Toc57215152"/>
      <w:bookmarkStart w:id="651" w:name="_Toc51242568"/>
      <w:bookmarkStart w:id="652" w:name="_Toc51243567"/>
      <w:bookmarkStart w:id="653" w:name="_Toc51592751"/>
      <w:r>
        <w:rPr>
          <w:rStyle w:val="CharDivNo"/>
        </w:rPr>
        <w:t>Division 1</w:t>
      </w:r>
      <w:r>
        <w:rPr>
          <w:snapToGrid w:val="0"/>
        </w:rPr>
        <w:t> — </w:t>
      </w:r>
      <w:r>
        <w:rPr>
          <w:rStyle w:val="CharDivText"/>
        </w:rPr>
        <w:t>Preliminary</w:t>
      </w:r>
      <w:bookmarkEnd w:id="646"/>
      <w:bookmarkEnd w:id="647"/>
      <w:bookmarkEnd w:id="648"/>
      <w:bookmarkEnd w:id="649"/>
      <w:bookmarkEnd w:id="650"/>
      <w:bookmarkEnd w:id="651"/>
      <w:bookmarkEnd w:id="652"/>
      <w:bookmarkEnd w:id="653"/>
    </w:p>
    <w:p w:rsidR="00B06C9B" w:rsidRDefault="00E802E7">
      <w:pPr>
        <w:pStyle w:val="Heading5"/>
        <w:spacing w:before="180"/>
        <w:rPr>
          <w:snapToGrid w:val="0"/>
        </w:rPr>
      </w:pPr>
      <w:bookmarkStart w:id="654" w:name="_Toc57215153"/>
      <w:bookmarkStart w:id="655" w:name="_Toc51592752"/>
      <w:r>
        <w:rPr>
          <w:rStyle w:val="CharSectno"/>
        </w:rPr>
        <w:t>85</w:t>
      </w:r>
      <w:r>
        <w:rPr>
          <w:snapToGrid w:val="0"/>
        </w:rPr>
        <w:t>.</w:t>
      </w:r>
      <w:r>
        <w:rPr>
          <w:snapToGrid w:val="0"/>
        </w:rPr>
        <w:tab/>
        <w:t>Terms used and calculations</w:t>
      </w:r>
      <w:bookmarkEnd w:id="654"/>
      <w:bookmarkEnd w:id="655"/>
    </w:p>
    <w:p w:rsidR="00B06C9B" w:rsidRDefault="00E802E7">
      <w:pPr>
        <w:pStyle w:val="Subsection"/>
        <w:spacing w:before="120"/>
        <w:rPr>
          <w:snapToGrid w:val="0"/>
        </w:rPr>
      </w:pPr>
      <w:r>
        <w:rPr>
          <w:snapToGrid w:val="0"/>
        </w:rPr>
        <w:tab/>
        <w:t>(1)</w:t>
      </w:r>
      <w:r>
        <w:rPr>
          <w:snapToGrid w:val="0"/>
        </w:rPr>
        <w:tab/>
        <w:t>In this Part —</w:t>
      </w:r>
    </w:p>
    <w:p w:rsidR="00B06C9B" w:rsidRDefault="00E802E7">
      <w:pPr>
        <w:pStyle w:val="Defstart"/>
        <w:spacing w:before="60"/>
      </w:pPr>
      <w:r>
        <w:rPr>
          <w:b/>
        </w:rPr>
        <w:tab/>
      </w:r>
      <w:r>
        <w:rPr>
          <w:rStyle w:val="CharDefText"/>
        </w:rPr>
        <w:t>fixed term</w:t>
      </w:r>
      <w:r>
        <w:t xml:space="preserve"> means a term that is not life imprisonment;</w:t>
      </w:r>
    </w:p>
    <w:p w:rsidR="00B06C9B" w:rsidRDefault="00E802E7">
      <w:pPr>
        <w:pStyle w:val="Defstart"/>
        <w:spacing w:before="60"/>
      </w:pPr>
      <w:r>
        <w:rPr>
          <w:b/>
        </w:rPr>
        <w:tab/>
      </w:r>
      <w:r>
        <w:rPr>
          <w:rStyle w:val="CharDefText"/>
        </w:rPr>
        <w:t>indefinite imprisonment</w:t>
      </w:r>
      <w:r>
        <w:t xml:space="preserve"> means indefinite imprisonment imposed under Part 14;</w:t>
      </w:r>
    </w:p>
    <w:p w:rsidR="00B06C9B" w:rsidRDefault="00E802E7">
      <w:pPr>
        <w:pStyle w:val="Defstart"/>
        <w:spacing w:before="60"/>
      </w:pPr>
      <w:r>
        <w:tab/>
      </w:r>
      <w:r>
        <w:rPr>
          <w:rStyle w:val="CharDefText"/>
        </w:rPr>
        <w:t>mandatory minimum sentence</w:t>
      </w:r>
      <w:r>
        <w:t xml:space="preserve">, in relation to a prescribed offence, means — </w:t>
      </w:r>
    </w:p>
    <w:p w:rsidR="00B06C9B" w:rsidRDefault="00E802E7">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rsidR="00B06C9B" w:rsidRDefault="00E802E7">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rsidR="00B06C9B" w:rsidRDefault="00E802E7">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rsidR="00B06C9B" w:rsidRDefault="00E802E7">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rsidR="00B06C9B" w:rsidRDefault="00E802E7">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rsidR="00B06C9B" w:rsidRDefault="00E802E7">
      <w:pPr>
        <w:pStyle w:val="Defstart"/>
        <w:spacing w:before="60"/>
      </w:pPr>
      <w:r>
        <w:rPr>
          <w:b/>
        </w:rPr>
        <w:tab/>
      </w:r>
      <w:r>
        <w:rPr>
          <w:rStyle w:val="CharDefText"/>
        </w:rPr>
        <w:t>parole term</w:t>
      </w:r>
      <w:r>
        <w:t xml:space="preserve"> means — </w:t>
      </w:r>
    </w:p>
    <w:p w:rsidR="00B06C9B" w:rsidRDefault="00E802E7">
      <w:pPr>
        <w:pStyle w:val="Defpara"/>
        <w:spacing w:before="60"/>
      </w:pPr>
      <w:r>
        <w:tab/>
        <w:t>(a)</w:t>
      </w:r>
      <w:r>
        <w:tab/>
        <w:t>a term to which a parole eligibility order applies; or</w:t>
      </w:r>
    </w:p>
    <w:p w:rsidR="00B06C9B" w:rsidRDefault="00E802E7">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rsidR="00B06C9B" w:rsidRDefault="00E802E7">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rsidR="00B06C9B" w:rsidRDefault="00E802E7">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rsidR="00B06C9B" w:rsidRDefault="00E802E7">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rsidR="00B06C9B" w:rsidRDefault="00E802E7">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rsidR="00B06C9B" w:rsidRDefault="00E802E7">
      <w:pPr>
        <w:pStyle w:val="Defstart"/>
      </w:pPr>
      <w:r>
        <w:rPr>
          <w:b/>
        </w:rPr>
        <w:tab/>
      </w:r>
      <w:r>
        <w:rPr>
          <w:rStyle w:val="CharDefText"/>
        </w:rPr>
        <w:t>prescribed term</w:t>
      </w:r>
      <w:r>
        <w:t xml:space="preserve"> means —</w:t>
      </w:r>
    </w:p>
    <w:p w:rsidR="00B06C9B" w:rsidRDefault="00E802E7">
      <w:pPr>
        <w:pStyle w:val="Ednotedefpara"/>
        <w:rPr>
          <w:iCs/>
        </w:rPr>
      </w:pPr>
      <w:r>
        <w:tab/>
      </w:r>
      <w:r>
        <w:rPr>
          <w:iCs/>
        </w:rPr>
        <w:t>[(a)</w:t>
      </w:r>
      <w:r>
        <w:rPr>
          <w:iCs/>
        </w:rPr>
        <w:tab/>
        <w:t>deleted]</w:t>
      </w:r>
    </w:p>
    <w:p w:rsidR="00B06C9B" w:rsidRDefault="00E802E7">
      <w:pPr>
        <w:pStyle w:val="Defpara"/>
      </w:pPr>
      <w:r>
        <w:tab/>
        <w:t>(b)</w:t>
      </w:r>
      <w:r>
        <w:tab/>
        <w:t xml:space="preserve">a term imposed for a prison offence as defined in the </w:t>
      </w:r>
      <w:r>
        <w:rPr>
          <w:i/>
        </w:rPr>
        <w:t>Prisons Act 1981</w:t>
      </w:r>
      <w:r>
        <w:t>;</w:t>
      </w:r>
    </w:p>
    <w:p w:rsidR="00B06C9B" w:rsidRDefault="00E802E7">
      <w:pPr>
        <w:pStyle w:val="Defpara"/>
      </w:pPr>
      <w:r>
        <w:tab/>
        <w:t>(c)</w:t>
      </w:r>
      <w:r>
        <w:tab/>
        <w:t>a term imposed for escaping lawful custody;</w:t>
      </w:r>
    </w:p>
    <w:p w:rsidR="00B06C9B" w:rsidRDefault="00E802E7">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rsidR="00B06C9B" w:rsidRDefault="00E802E7">
      <w:pPr>
        <w:pStyle w:val="Defstart"/>
      </w:pPr>
      <w:r>
        <w:rPr>
          <w:b/>
        </w:rPr>
        <w:tab/>
      </w:r>
      <w:r>
        <w:rPr>
          <w:rStyle w:val="CharDefText"/>
        </w:rPr>
        <w:t>release</w:t>
      </w:r>
      <w:r>
        <w:t xml:space="preserve"> means release from custody;</w:t>
      </w:r>
    </w:p>
    <w:p w:rsidR="00B06C9B" w:rsidRDefault="00E802E7">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rsidR="00B06C9B" w:rsidRDefault="00E802E7">
      <w:pPr>
        <w:pStyle w:val="Defpara"/>
      </w:pPr>
      <w:r>
        <w:tab/>
        <w:t>(a)</w:t>
      </w:r>
      <w:r>
        <w:tab/>
        <w:t xml:space="preserve">detention under a sentence imposed under section 279(5)(b) of </w:t>
      </w:r>
      <w:r>
        <w:rPr>
          <w:i/>
        </w:rPr>
        <w:t>The Criminal Code</w:t>
      </w:r>
      <w:r>
        <w:t>; or</w:t>
      </w:r>
    </w:p>
    <w:p w:rsidR="00B06C9B" w:rsidRDefault="00E802E7">
      <w:pPr>
        <w:pStyle w:val="Defpara"/>
      </w:pPr>
      <w:r>
        <w:tab/>
        <w:t>(b)</w:t>
      </w:r>
      <w:r>
        <w:tab/>
        <w:t>indefinite imprisonment;</w:t>
      </w:r>
    </w:p>
    <w:p w:rsidR="00B06C9B" w:rsidRDefault="00E802E7">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rsidR="00B06C9B" w:rsidRDefault="00E802E7">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rsidR="00B06C9B" w:rsidRDefault="00E802E7">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rsidR="00B06C9B" w:rsidRDefault="00E802E7">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rsidR="00B06C9B" w:rsidRDefault="00E802E7">
      <w:pPr>
        <w:pStyle w:val="Indenta"/>
      </w:pPr>
      <w:r>
        <w:rPr>
          <w:snapToGrid w:val="0"/>
        </w:rPr>
        <w:tab/>
        <w:t>(b)</w:t>
      </w:r>
      <w:r>
        <w:rPr>
          <w:snapToGrid w:val="0"/>
        </w:rPr>
        <w:tab/>
      </w:r>
      <w:r>
        <w:t>then divide T by 2 and disregard any remainder.</w:t>
      </w:r>
    </w:p>
    <w:p w:rsidR="00B06C9B" w:rsidRDefault="00E802E7">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rsidR="00B06C9B" w:rsidRDefault="00E802E7">
      <w:pPr>
        <w:pStyle w:val="Footnotesection"/>
        <w:ind w:left="890" w:hanging="890"/>
      </w:pPr>
      <w:r>
        <w:tab/>
        <w:t>[Section 85 amended: No. 29 of 1998 s. 18; No. 50 of 2003 s. 16; No. 27 of 2004 s. 6(4); No. 29 of 2008 s. 22(1); No. 6 of 2014 s. 4; No. 32 of 2015 s. 4; No. 45 of 2016 s. 72.]</w:t>
      </w:r>
    </w:p>
    <w:p w:rsidR="00B06C9B" w:rsidRDefault="00E802E7">
      <w:pPr>
        <w:pStyle w:val="Heading3"/>
        <w:keepNext w:val="0"/>
        <w:widowControl w:val="0"/>
      </w:pPr>
      <w:bookmarkStart w:id="656" w:name="_Toc57120588"/>
      <w:bookmarkStart w:id="657" w:name="_Toc57126602"/>
      <w:bookmarkStart w:id="658" w:name="_Toc57127632"/>
      <w:bookmarkStart w:id="659" w:name="_Toc57213883"/>
      <w:bookmarkStart w:id="660" w:name="_Toc57215154"/>
      <w:bookmarkStart w:id="661" w:name="_Toc51242570"/>
      <w:bookmarkStart w:id="662" w:name="_Toc51243569"/>
      <w:bookmarkStart w:id="663" w:name="_Toc51592753"/>
      <w:r>
        <w:rPr>
          <w:rStyle w:val="CharDivNo"/>
        </w:rPr>
        <w:t>Division 2</w:t>
      </w:r>
      <w:r>
        <w:rPr>
          <w:snapToGrid w:val="0"/>
        </w:rPr>
        <w:t> — </w:t>
      </w:r>
      <w:r>
        <w:rPr>
          <w:rStyle w:val="CharDivText"/>
        </w:rPr>
        <w:t>Imposing imprisonment</w:t>
      </w:r>
      <w:bookmarkEnd w:id="656"/>
      <w:bookmarkEnd w:id="657"/>
      <w:bookmarkEnd w:id="658"/>
      <w:bookmarkEnd w:id="659"/>
      <w:bookmarkEnd w:id="660"/>
      <w:bookmarkEnd w:id="661"/>
      <w:bookmarkEnd w:id="662"/>
      <w:bookmarkEnd w:id="663"/>
    </w:p>
    <w:p w:rsidR="00B06C9B" w:rsidRDefault="00E802E7">
      <w:pPr>
        <w:pStyle w:val="Heading5"/>
        <w:keepNext w:val="0"/>
        <w:keepLines w:val="0"/>
        <w:spacing w:before="240"/>
        <w:rPr>
          <w:snapToGrid w:val="0"/>
        </w:rPr>
      </w:pPr>
      <w:bookmarkStart w:id="664" w:name="_Toc57215155"/>
      <w:bookmarkStart w:id="665" w:name="_Toc51592754"/>
      <w:r>
        <w:rPr>
          <w:rStyle w:val="CharSectno"/>
        </w:rPr>
        <w:t>86</w:t>
      </w:r>
      <w:r>
        <w:rPr>
          <w:snapToGrid w:val="0"/>
        </w:rPr>
        <w:t>.</w:t>
      </w:r>
      <w:r>
        <w:rPr>
          <w:snapToGrid w:val="0"/>
        </w:rPr>
        <w:tab/>
        <w:t>Term of 6 months or less not to be imposed</w:t>
      </w:r>
      <w:bookmarkEnd w:id="664"/>
      <w:bookmarkEnd w:id="665"/>
    </w:p>
    <w:p w:rsidR="00B06C9B" w:rsidRDefault="00E802E7">
      <w:pPr>
        <w:pStyle w:val="Subsection"/>
        <w:spacing w:before="120"/>
        <w:rPr>
          <w:snapToGrid w:val="0"/>
        </w:rPr>
      </w:pPr>
      <w:r>
        <w:rPr>
          <w:snapToGrid w:val="0"/>
        </w:rPr>
        <w:tab/>
      </w:r>
      <w:r>
        <w:rPr>
          <w:snapToGrid w:val="0"/>
        </w:rPr>
        <w:tab/>
        <w:t>A court must not sentence an offender to a term of 6 months or less unless —</w:t>
      </w:r>
    </w:p>
    <w:p w:rsidR="00B06C9B" w:rsidRDefault="00E802E7">
      <w:pPr>
        <w:pStyle w:val="Indenta"/>
        <w:rPr>
          <w:snapToGrid w:val="0"/>
        </w:rPr>
      </w:pPr>
      <w:r>
        <w:rPr>
          <w:snapToGrid w:val="0"/>
        </w:rPr>
        <w:tab/>
        <w:t>(a)</w:t>
      </w:r>
      <w:r>
        <w:rPr>
          <w:snapToGrid w:val="0"/>
        </w:rPr>
        <w:tab/>
        <w:t>the aggregate of the term imposed and any other term or terms imposed by the court is more than 6 months; or</w:t>
      </w:r>
    </w:p>
    <w:p w:rsidR="00B06C9B" w:rsidRDefault="00E802E7">
      <w:pPr>
        <w:pStyle w:val="Indenta"/>
        <w:rPr>
          <w:snapToGrid w:val="0"/>
        </w:rPr>
      </w:pPr>
      <w:r>
        <w:rPr>
          <w:snapToGrid w:val="0"/>
        </w:rPr>
        <w:tab/>
        <w:t>(b)</w:t>
      </w:r>
      <w:r>
        <w:rPr>
          <w:snapToGrid w:val="0"/>
        </w:rPr>
        <w:tab/>
        <w:t>the offender is already serving or is yet to serve another term; or</w:t>
      </w:r>
    </w:p>
    <w:p w:rsidR="00B06C9B" w:rsidRDefault="00E802E7">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rsidR="00B06C9B" w:rsidRDefault="00E802E7">
      <w:pPr>
        <w:pStyle w:val="Footnotesection"/>
      </w:pPr>
      <w:r>
        <w:tab/>
        <w:t>[Section 86 amended: No. 50 of 2003 s. 33(3).]</w:t>
      </w:r>
    </w:p>
    <w:p w:rsidR="00B06C9B" w:rsidRDefault="00E802E7">
      <w:pPr>
        <w:pStyle w:val="Heading5"/>
        <w:spacing w:before="180"/>
        <w:rPr>
          <w:snapToGrid w:val="0"/>
        </w:rPr>
      </w:pPr>
      <w:bookmarkStart w:id="666" w:name="_Toc57215156"/>
      <w:bookmarkStart w:id="667" w:name="_Toc51592755"/>
      <w:r>
        <w:rPr>
          <w:rStyle w:val="CharSectno"/>
        </w:rPr>
        <w:t>87</w:t>
      </w:r>
      <w:r>
        <w:rPr>
          <w:snapToGrid w:val="0"/>
        </w:rPr>
        <w:t>.</w:t>
      </w:r>
      <w:r>
        <w:rPr>
          <w:snapToGrid w:val="0"/>
        </w:rPr>
        <w:tab/>
        <w:t>Time on remand may be taken into account</w:t>
      </w:r>
      <w:bookmarkEnd w:id="666"/>
      <w:bookmarkEnd w:id="667"/>
    </w:p>
    <w:p w:rsidR="00B06C9B" w:rsidRDefault="00E802E7">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rsidR="00B06C9B" w:rsidRDefault="00E802E7">
      <w:pPr>
        <w:pStyle w:val="Indenta"/>
      </w:pPr>
      <w:r>
        <w:tab/>
        <w:t>(a)</w:t>
      </w:r>
      <w:r>
        <w:tab/>
        <w:t xml:space="preserve">the offender has previously spent time — </w:t>
      </w:r>
    </w:p>
    <w:p w:rsidR="00B06C9B" w:rsidRDefault="00E802E7">
      <w:pPr>
        <w:pStyle w:val="Indenti"/>
      </w:pPr>
      <w:r>
        <w:tab/>
        <w:t>(i)</w:t>
      </w:r>
      <w:r>
        <w:tab/>
        <w:t>in custody in respect of the offence for which the offender is being sentenced; or</w:t>
      </w:r>
    </w:p>
    <w:p w:rsidR="00B06C9B" w:rsidRDefault="00E802E7">
      <w:pPr>
        <w:pStyle w:val="Indenti"/>
      </w:pPr>
      <w:r>
        <w:tab/>
        <w:t>(ii)</w:t>
      </w:r>
      <w:r>
        <w:tab/>
        <w:t>in custody in respect of another offence, while on bail for the offence for which the offender is being sentenced;</w:t>
      </w:r>
    </w:p>
    <w:p w:rsidR="00B06C9B" w:rsidRDefault="00E802E7">
      <w:pPr>
        <w:pStyle w:val="Indenta"/>
      </w:pPr>
      <w:r>
        <w:tab/>
      </w:r>
      <w:r>
        <w:tab/>
        <w:t>and</w:t>
      </w:r>
    </w:p>
    <w:p w:rsidR="00B06C9B" w:rsidRDefault="00E802E7">
      <w:pPr>
        <w:pStyle w:val="Indenta"/>
        <w:rPr>
          <w:snapToGrid w:val="0"/>
        </w:rPr>
      </w:pPr>
      <w:r>
        <w:rPr>
          <w:snapToGrid w:val="0"/>
        </w:rPr>
        <w:tab/>
        <w:t>(b)</w:t>
      </w:r>
      <w:r>
        <w:rPr>
          <w:snapToGrid w:val="0"/>
        </w:rPr>
        <w:tab/>
        <w:t>the sentencing court decides that that time should be taken into account,</w:t>
      </w:r>
    </w:p>
    <w:p w:rsidR="00B06C9B" w:rsidRDefault="00E802E7">
      <w:pPr>
        <w:pStyle w:val="Subsection"/>
        <w:rPr>
          <w:snapToGrid w:val="0"/>
        </w:rPr>
      </w:pPr>
      <w:r>
        <w:rPr>
          <w:snapToGrid w:val="0"/>
        </w:rPr>
        <w:tab/>
      </w:r>
      <w:r>
        <w:rPr>
          <w:snapToGrid w:val="0"/>
        </w:rPr>
        <w:tab/>
        <w:t>the court may take that time into account —</w:t>
      </w:r>
    </w:p>
    <w:p w:rsidR="00B06C9B" w:rsidRDefault="00E802E7">
      <w:pPr>
        <w:pStyle w:val="Indenta"/>
        <w:rPr>
          <w:snapToGrid w:val="0"/>
        </w:rPr>
      </w:pPr>
      <w:r>
        <w:rPr>
          <w:snapToGrid w:val="0"/>
        </w:rPr>
        <w:tab/>
        <w:t>(c)</w:t>
      </w:r>
      <w:r>
        <w:rPr>
          <w:snapToGrid w:val="0"/>
        </w:rPr>
        <w:tab/>
        <w:t>if it imposes a fixed term, by reducing that term by an appropriate period; or</w:t>
      </w:r>
    </w:p>
    <w:p w:rsidR="00B06C9B" w:rsidRDefault="00E802E7">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rsidR="00B06C9B" w:rsidRDefault="00E802E7">
      <w:pPr>
        <w:pStyle w:val="Subsection"/>
      </w:pPr>
      <w:r>
        <w:tab/>
        <w:t>(2)</w:t>
      </w:r>
      <w:r>
        <w:tab/>
        <w:t>Subsection (1)(a)(i) does not apply if the time in custody has already been taken into account in sentencing for another offence under subsection (1)(a)(ii).</w:t>
      </w:r>
    </w:p>
    <w:p w:rsidR="00B06C9B" w:rsidRDefault="00E802E7">
      <w:pPr>
        <w:pStyle w:val="Footnotesection"/>
      </w:pPr>
      <w:r>
        <w:tab/>
        <w:t>[Section 87 amended: No. 3 of 2008 s. 20; No. 45 of 2016 s. 74.]</w:t>
      </w:r>
    </w:p>
    <w:p w:rsidR="00B06C9B" w:rsidRDefault="00E802E7">
      <w:pPr>
        <w:pStyle w:val="Heading5"/>
        <w:spacing w:before="180"/>
        <w:rPr>
          <w:snapToGrid w:val="0"/>
        </w:rPr>
      </w:pPr>
      <w:bookmarkStart w:id="668" w:name="_Toc57215157"/>
      <w:bookmarkStart w:id="669" w:name="_Toc51592756"/>
      <w:r>
        <w:rPr>
          <w:rStyle w:val="CharSectno"/>
        </w:rPr>
        <w:t>88</w:t>
      </w:r>
      <w:r>
        <w:rPr>
          <w:snapToGrid w:val="0"/>
        </w:rPr>
        <w:t>.</w:t>
      </w:r>
      <w:r>
        <w:rPr>
          <w:snapToGrid w:val="0"/>
        </w:rPr>
        <w:tab/>
        <w:t>Concurrent, cumulative or partly cumulative terms</w:t>
      </w:r>
      <w:bookmarkEnd w:id="668"/>
      <w:bookmarkEnd w:id="669"/>
    </w:p>
    <w:p w:rsidR="00B06C9B" w:rsidRDefault="00E802E7">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rsidR="00B06C9B" w:rsidRDefault="00E802E7">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rsidR="00B06C9B" w:rsidRDefault="00E802E7">
      <w:pPr>
        <w:pStyle w:val="Subsection"/>
        <w:keepNext/>
        <w:rPr>
          <w:snapToGrid w:val="0"/>
        </w:rPr>
      </w:pPr>
      <w:r>
        <w:rPr>
          <w:snapToGrid w:val="0"/>
        </w:rPr>
        <w:tab/>
        <w:t>(3)</w:t>
      </w:r>
      <w:r>
        <w:rPr>
          <w:snapToGrid w:val="0"/>
        </w:rPr>
        <w:tab/>
        <w:t>If at the time an offender is sentenced to a fixed term —</w:t>
      </w:r>
    </w:p>
    <w:p w:rsidR="00B06C9B" w:rsidRDefault="00E802E7">
      <w:pPr>
        <w:pStyle w:val="Indenta"/>
        <w:rPr>
          <w:snapToGrid w:val="0"/>
        </w:rPr>
      </w:pPr>
      <w:r>
        <w:rPr>
          <w:snapToGrid w:val="0"/>
        </w:rPr>
        <w:tab/>
        <w:t>(a)</w:t>
      </w:r>
      <w:r>
        <w:rPr>
          <w:snapToGrid w:val="0"/>
        </w:rPr>
        <w:tab/>
        <w:t>the offender is serving or has yet to serve another fixed term imposed previously; or</w:t>
      </w:r>
    </w:p>
    <w:p w:rsidR="00B06C9B" w:rsidRDefault="00E802E7">
      <w:pPr>
        <w:pStyle w:val="Indenta"/>
        <w:rPr>
          <w:snapToGrid w:val="0"/>
        </w:rPr>
      </w:pPr>
      <w:r>
        <w:rPr>
          <w:snapToGrid w:val="0"/>
        </w:rPr>
        <w:tab/>
        <w:t>(b)</w:t>
      </w:r>
      <w:r>
        <w:rPr>
          <w:snapToGrid w:val="0"/>
        </w:rPr>
        <w:tab/>
        <w:t>the offender is then also sentenced to serve another fixed term,</w:t>
      </w:r>
    </w:p>
    <w:p w:rsidR="00B06C9B" w:rsidRDefault="00E802E7">
      <w:pPr>
        <w:pStyle w:val="Subsection"/>
        <w:rPr>
          <w:snapToGrid w:val="0"/>
        </w:rPr>
      </w:pPr>
      <w:r>
        <w:rPr>
          <w:snapToGrid w:val="0"/>
        </w:rPr>
        <w:tab/>
      </w:r>
      <w:r>
        <w:rPr>
          <w:snapToGrid w:val="0"/>
        </w:rPr>
        <w:tab/>
        <w:t>the sentencing court may order that —</w:t>
      </w:r>
    </w:p>
    <w:p w:rsidR="00B06C9B" w:rsidRDefault="00E802E7">
      <w:pPr>
        <w:pStyle w:val="Indenta"/>
        <w:rPr>
          <w:snapToGrid w:val="0"/>
        </w:rPr>
      </w:pPr>
      <w:r>
        <w:rPr>
          <w:snapToGrid w:val="0"/>
        </w:rPr>
        <w:tab/>
        <w:t>(c)</w:t>
      </w:r>
      <w:r>
        <w:rPr>
          <w:snapToGrid w:val="0"/>
        </w:rPr>
        <w:tab/>
        <w:t>the fixed term is to be served cumulatively on the other fixed term; or</w:t>
      </w:r>
    </w:p>
    <w:p w:rsidR="00B06C9B" w:rsidRDefault="00E802E7">
      <w:pPr>
        <w:pStyle w:val="Indenta"/>
      </w:pPr>
      <w:r>
        <w:tab/>
        <w:t>(d)</w:t>
      </w:r>
      <w:r>
        <w:tab/>
        <w:t>the fixed term is to be served partly concurrently with the other fixed term.</w:t>
      </w:r>
    </w:p>
    <w:p w:rsidR="00B06C9B" w:rsidRDefault="00E802E7">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rsidR="00B06C9B" w:rsidRDefault="00E802E7">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rsidR="00B06C9B" w:rsidRDefault="00E802E7">
      <w:pPr>
        <w:pStyle w:val="Footnotesection"/>
      </w:pPr>
      <w:r>
        <w:tab/>
        <w:t>[Section 88 amended: No. 57 of 1999 s. 6(3); No. 50 of 2003 s. 17; No. 29 of 2008 s. 22(2).]</w:t>
      </w:r>
    </w:p>
    <w:p w:rsidR="00B06C9B" w:rsidRDefault="00E802E7">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rsidR="00B06C9B" w:rsidRDefault="00E802E7">
      <w:pPr>
        <w:pStyle w:val="Heading5"/>
      </w:pPr>
      <w:bookmarkStart w:id="670" w:name="_Toc57215158"/>
      <w:bookmarkStart w:id="671" w:name="_Toc51592757"/>
      <w:r>
        <w:rPr>
          <w:rStyle w:val="CharSectno"/>
        </w:rPr>
        <w:t>89</w:t>
      </w:r>
      <w:r>
        <w:t>.</w:t>
      </w:r>
      <w:r>
        <w:tab/>
        <w:t>Parole eligibility order, court may make</w:t>
      </w:r>
      <w:bookmarkEnd w:id="670"/>
      <w:bookmarkEnd w:id="671"/>
    </w:p>
    <w:p w:rsidR="00B06C9B" w:rsidRDefault="00E802E7">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rsidR="00B06C9B" w:rsidRDefault="00E802E7">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rsidR="00B06C9B" w:rsidRDefault="00E802E7">
      <w:pPr>
        <w:pStyle w:val="Indenta"/>
      </w:pPr>
      <w:r>
        <w:tab/>
        <w:t>(a)</w:t>
      </w:r>
      <w:r>
        <w:tab/>
        <w:t>a parole term imposed previously; or</w:t>
      </w:r>
    </w:p>
    <w:p w:rsidR="00B06C9B" w:rsidRDefault="00E802E7">
      <w:pPr>
        <w:pStyle w:val="Indenta"/>
      </w:pPr>
      <w:r>
        <w:tab/>
        <w:t>(b)</w:t>
      </w:r>
      <w:r>
        <w:tab/>
        <w:t>a fixed term or fixed terms imposed previously —</w:t>
      </w:r>
    </w:p>
    <w:p w:rsidR="00B06C9B" w:rsidRDefault="00E802E7">
      <w:pPr>
        <w:pStyle w:val="Indenti"/>
      </w:pPr>
      <w:r>
        <w:tab/>
        <w:t>(i)</w:t>
      </w:r>
      <w:r>
        <w:tab/>
        <w:t>which, or the aggregate of which, is less than 6 months; and</w:t>
      </w:r>
    </w:p>
    <w:p w:rsidR="00B06C9B" w:rsidRDefault="00E802E7">
      <w:pPr>
        <w:pStyle w:val="Indenti"/>
      </w:pPr>
      <w:r>
        <w:tab/>
        <w:t>(ii)</w:t>
      </w:r>
      <w:r>
        <w:tab/>
        <w:t>which, with the term or terms imposed by the court, would result in an aggregate of 6 months or more.</w:t>
      </w:r>
    </w:p>
    <w:p w:rsidR="00B06C9B" w:rsidRDefault="00E802E7">
      <w:pPr>
        <w:pStyle w:val="Subsection"/>
        <w:rPr>
          <w:snapToGrid w:val="0"/>
        </w:rPr>
      </w:pPr>
      <w:r>
        <w:tab/>
        <w:t>(3)</w:t>
      </w:r>
      <w:r>
        <w:tab/>
      </w:r>
      <w:r>
        <w:rPr>
          <w:snapToGrid w:val="0"/>
        </w:rPr>
        <w:t>A parole eligibility order must not be made in respect of a prescribed term.</w:t>
      </w:r>
    </w:p>
    <w:p w:rsidR="00B06C9B" w:rsidRDefault="00E802E7">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rsidR="00B06C9B" w:rsidRDefault="00E802E7">
      <w:pPr>
        <w:pStyle w:val="Indenta"/>
      </w:pPr>
      <w:r>
        <w:tab/>
        <w:t>(a)</w:t>
      </w:r>
      <w:r>
        <w:tab/>
        <w:t>the offence is serious;</w:t>
      </w:r>
    </w:p>
    <w:p w:rsidR="00B06C9B" w:rsidRDefault="00E802E7">
      <w:pPr>
        <w:pStyle w:val="Indenta"/>
      </w:pPr>
      <w:r>
        <w:tab/>
        <w:t>(b)</w:t>
      </w:r>
      <w:r>
        <w:tab/>
        <w:t>the offender has a significant criminal record;</w:t>
      </w:r>
    </w:p>
    <w:p w:rsidR="00B06C9B" w:rsidRDefault="00E802E7">
      <w:pPr>
        <w:pStyle w:val="Indenta"/>
      </w:pPr>
      <w:r>
        <w:tab/>
        <w:t>(c)</w:t>
      </w:r>
      <w:r>
        <w:tab/>
        <w:t>the offender, when released from custody under a release order made previously, did not comply with the order;</w:t>
      </w:r>
    </w:p>
    <w:p w:rsidR="00B06C9B" w:rsidRDefault="00E802E7">
      <w:pPr>
        <w:pStyle w:val="Indenta"/>
        <w:spacing w:before="90"/>
      </w:pPr>
      <w:r>
        <w:tab/>
        <w:t>(d)</w:t>
      </w:r>
      <w:r>
        <w:tab/>
        <w:t>any other reason the court considers relevant.</w:t>
      </w:r>
    </w:p>
    <w:p w:rsidR="00B06C9B" w:rsidRDefault="00E802E7">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rsidR="00B06C9B" w:rsidRDefault="00E802E7">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rsidR="00B06C9B" w:rsidRDefault="00E802E7">
      <w:pPr>
        <w:pStyle w:val="Subsection"/>
        <w:keepNext/>
      </w:pPr>
      <w:r>
        <w:tab/>
        <w:t>(5b)</w:t>
      </w:r>
      <w:r>
        <w:tab/>
        <w:t>If, in any other case —</w:t>
      </w:r>
    </w:p>
    <w:p w:rsidR="00B06C9B" w:rsidRDefault="00E802E7">
      <w:pPr>
        <w:pStyle w:val="Indenta"/>
      </w:pPr>
      <w:r>
        <w:tab/>
        <w:t>(a)</w:t>
      </w:r>
      <w:r>
        <w:tab/>
        <w:t>a court decides that an offender is to be eligible for parole; and</w:t>
      </w:r>
    </w:p>
    <w:p w:rsidR="00B06C9B" w:rsidRDefault="00E802E7">
      <w:pPr>
        <w:pStyle w:val="Indenta"/>
      </w:pPr>
      <w:r>
        <w:tab/>
        <w:t>(b)</w:t>
      </w:r>
      <w:r>
        <w:tab/>
        <w:t>at the date of the sentence the offender is serving or has yet to serve a fixed term or fixed terms imposed previously which, or the aggregate of which, is less than 12 months,</w:t>
      </w:r>
    </w:p>
    <w:p w:rsidR="00B06C9B" w:rsidRDefault="00E802E7">
      <w:pPr>
        <w:pStyle w:val="Subsection"/>
      </w:pPr>
      <w:r>
        <w:tab/>
      </w:r>
      <w:r>
        <w:tab/>
        <w:t>the court may make a single parole eligibility order in respect of a fixed term or fixed terms that it imposes and the term or terms imposed previously.</w:t>
      </w:r>
    </w:p>
    <w:p w:rsidR="00B06C9B" w:rsidRDefault="00E802E7">
      <w:pPr>
        <w:pStyle w:val="Subsection"/>
        <w:rPr>
          <w:snapToGrid w:val="0"/>
        </w:rPr>
      </w:pPr>
      <w:r>
        <w:tab/>
        <w:t>(6)</w:t>
      </w:r>
      <w:r>
        <w:tab/>
      </w:r>
      <w:r>
        <w:rPr>
          <w:snapToGrid w:val="0"/>
        </w:rPr>
        <w:t>The effect of a parole eligibility order made in respect of 2 or more fixed terms is subject to section 94.</w:t>
      </w:r>
    </w:p>
    <w:p w:rsidR="00B06C9B" w:rsidRDefault="00E802E7">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rsidR="00B06C9B" w:rsidRDefault="00E802E7">
      <w:pPr>
        <w:pStyle w:val="Subsection"/>
      </w:pPr>
      <w:r>
        <w:tab/>
        <w:t>(8)</w:t>
      </w:r>
      <w:r>
        <w:tab/>
        <w:t>In subsection (4) —</w:t>
      </w:r>
    </w:p>
    <w:p w:rsidR="00B06C9B" w:rsidRDefault="00E802E7">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rsidR="00B06C9B" w:rsidRDefault="00E802E7">
      <w:pPr>
        <w:pStyle w:val="Footnotesection"/>
      </w:pPr>
      <w:r>
        <w:tab/>
        <w:t>[Section 89 inserted: No. 50 of 2003 s. 18; amended: No. 41 of 2006 s. 76; No. 45 of 2016 s. 19; No. 45 of 2016 s. 75.]</w:t>
      </w:r>
    </w:p>
    <w:p w:rsidR="00B06C9B" w:rsidRDefault="00E802E7">
      <w:pPr>
        <w:pStyle w:val="Heading5"/>
        <w:pageBreakBefore/>
        <w:spacing w:before="0"/>
      </w:pPr>
      <w:bookmarkStart w:id="672" w:name="_Toc57215159"/>
      <w:bookmarkStart w:id="673" w:name="_Toc51592758"/>
      <w:r>
        <w:rPr>
          <w:rStyle w:val="CharSectno"/>
        </w:rPr>
        <w:t>90</w:t>
      </w:r>
      <w:r>
        <w:t>.</w:t>
      </w:r>
      <w:r>
        <w:tab/>
        <w:t>Life imprisonment for murder, imposing</w:t>
      </w:r>
      <w:bookmarkEnd w:id="672"/>
      <w:bookmarkEnd w:id="673"/>
    </w:p>
    <w:p w:rsidR="00B06C9B" w:rsidRDefault="00E802E7">
      <w:pPr>
        <w:pStyle w:val="Subsection"/>
      </w:pPr>
      <w:r>
        <w:tab/>
        <w:t>(1)</w:t>
      </w:r>
      <w:r>
        <w:tab/>
        <w:t>A court that sentences an offender to life imprisonment for murder must either —</w:t>
      </w:r>
    </w:p>
    <w:p w:rsidR="00B06C9B" w:rsidRDefault="00E802E7">
      <w:pPr>
        <w:pStyle w:val="Indenta"/>
      </w:pPr>
      <w:r>
        <w:tab/>
        <w:t>(a)</w:t>
      </w:r>
      <w:r>
        <w:tab/>
        <w:t xml:space="preserve">set a minimum period of — </w:t>
      </w:r>
    </w:p>
    <w:p w:rsidR="00B06C9B" w:rsidRDefault="00E802E7">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rsidR="00B06C9B" w:rsidRDefault="00E802E7">
      <w:pPr>
        <w:pStyle w:val="Indenti"/>
        <w:keepNext/>
      </w:pPr>
      <w:r>
        <w:tab/>
        <w:t>(ii)</w:t>
      </w:r>
      <w:r>
        <w:tab/>
        <w:t>at least 10 years, in any other case,</w:t>
      </w:r>
    </w:p>
    <w:p w:rsidR="00B06C9B" w:rsidRDefault="00E802E7">
      <w:pPr>
        <w:pStyle w:val="Indenta"/>
      </w:pPr>
      <w:r>
        <w:tab/>
      </w:r>
      <w:r>
        <w:tab/>
        <w:t>that the offender must serve before being eligible for release on parole; or</w:t>
      </w:r>
    </w:p>
    <w:p w:rsidR="00B06C9B" w:rsidRDefault="00E802E7">
      <w:pPr>
        <w:pStyle w:val="Indenta"/>
      </w:pPr>
      <w:r>
        <w:tab/>
        <w:t>(b)</w:t>
      </w:r>
      <w:r>
        <w:tab/>
        <w:t>order that the offender must never be released.</w:t>
      </w:r>
    </w:p>
    <w:p w:rsidR="00B06C9B" w:rsidRDefault="00E802E7">
      <w:pPr>
        <w:pStyle w:val="Subsection"/>
      </w:pPr>
      <w:r>
        <w:tab/>
        <w:t>(2)</w:t>
      </w:r>
      <w:r>
        <w:tab/>
        <w:t>Any minimum period so set begins to run when the sentence of life imprisonment begins.</w:t>
      </w:r>
    </w:p>
    <w:p w:rsidR="00B06C9B" w:rsidRDefault="00E802E7">
      <w:pPr>
        <w:pStyle w:val="Subsection"/>
      </w:pPr>
      <w:r>
        <w:tab/>
        <w:t>(3)</w:t>
      </w:r>
      <w:r>
        <w:tab/>
        <w:t>A court must make an order under subsection (1)(b) if it is necessary to do so in order to meet the community’s interest in punishment and deterrence.</w:t>
      </w:r>
    </w:p>
    <w:p w:rsidR="00B06C9B" w:rsidRDefault="00E802E7">
      <w:pPr>
        <w:pStyle w:val="Subsection"/>
      </w:pPr>
      <w:r>
        <w:tab/>
        <w:t>(4)</w:t>
      </w:r>
      <w:r>
        <w:tab/>
        <w:t>In determining whether an offence is one for which an order under subsection (1)(b) is necessary, the only matters relating to the offence that are to be taken into account are —</w:t>
      </w:r>
    </w:p>
    <w:p w:rsidR="00B06C9B" w:rsidRDefault="00E802E7">
      <w:pPr>
        <w:pStyle w:val="Indenta"/>
      </w:pPr>
      <w:r>
        <w:tab/>
        <w:t>(a)</w:t>
      </w:r>
      <w:r>
        <w:tab/>
        <w:t>the circumstances of the commission of the offence; and</w:t>
      </w:r>
    </w:p>
    <w:p w:rsidR="00B06C9B" w:rsidRDefault="00E802E7">
      <w:pPr>
        <w:pStyle w:val="Indenta"/>
      </w:pPr>
      <w:r>
        <w:tab/>
        <w:t>(b)</w:t>
      </w:r>
      <w:r>
        <w:tab/>
        <w:t>any aggravating factors.</w:t>
      </w:r>
    </w:p>
    <w:p w:rsidR="00B06C9B" w:rsidRDefault="00E802E7">
      <w:pPr>
        <w:pStyle w:val="Footnotesection"/>
      </w:pPr>
      <w:r>
        <w:tab/>
        <w:t>[Section 90 inserted: No. 29 of 2008 s. 19; amended: No. 25 of 2015 s. 24.]</w:t>
      </w:r>
    </w:p>
    <w:p w:rsidR="00B06C9B" w:rsidRDefault="00E802E7">
      <w:pPr>
        <w:pStyle w:val="Ednotesection"/>
      </w:pPr>
      <w:r>
        <w:t>[</w:t>
      </w:r>
      <w:r>
        <w:rPr>
          <w:b/>
          <w:bCs/>
        </w:rPr>
        <w:t>91.</w:t>
      </w:r>
      <w:r>
        <w:rPr>
          <w:b/>
          <w:bCs/>
        </w:rPr>
        <w:tab/>
      </w:r>
      <w:r>
        <w:t>Deleted: No. 29 of 2008 s. 19.]</w:t>
      </w:r>
    </w:p>
    <w:p w:rsidR="00B06C9B" w:rsidRDefault="00E802E7">
      <w:pPr>
        <w:pStyle w:val="Heading3"/>
        <w:keepNext w:val="0"/>
        <w:pageBreakBefore/>
        <w:spacing w:before="0"/>
      </w:pPr>
      <w:bookmarkStart w:id="674" w:name="_Toc57120594"/>
      <w:bookmarkStart w:id="675" w:name="_Toc57126608"/>
      <w:bookmarkStart w:id="676" w:name="_Toc57127638"/>
      <w:bookmarkStart w:id="677" w:name="_Toc57213889"/>
      <w:bookmarkStart w:id="678" w:name="_Toc57215160"/>
      <w:bookmarkStart w:id="679" w:name="_Toc51242576"/>
      <w:bookmarkStart w:id="680" w:name="_Toc51243575"/>
      <w:bookmarkStart w:id="681" w:name="_Toc51592759"/>
      <w:r>
        <w:rPr>
          <w:rStyle w:val="CharDivNo"/>
        </w:rPr>
        <w:t>Division 3</w:t>
      </w:r>
      <w:r>
        <w:rPr>
          <w:snapToGrid w:val="0"/>
        </w:rPr>
        <w:t> — </w:t>
      </w:r>
      <w:r>
        <w:rPr>
          <w:rStyle w:val="CharDivText"/>
        </w:rPr>
        <w:t>Release from imprisonment</w:t>
      </w:r>
      <w:bookmarkEnd w:id="674"/>
      <w:bookmarkEnd w:id="675"/>
      <w:bookmarkEnd w:id="676"/>
      <w:bookmarkEnd w:id="677"/>
      <w:bookmarkEnd w:id="678"/>
      <w:bookmarkEnd w:id="679"/>
      <w:bookmarkEnd w:id="680"/>
      <w:bookmarkEnd w:id="681"/>
    </w:p>
    <w:p w:rsidR="00B06C9B" w:rsidRDefault="00E802E7">
      <w:pPr>
        <w:pStyle w:val="Ednotesection"/>
      </w:pPr>
      <w:r>
        <w:t>[</w:t>
      </w:r>
      <w:r>
        <w:rPr>
          <w:b/>
        </w:rPr>
        <w:t>92.</w:t>
      </w:r>
      <w:r>
        <w:tab/>
        <w:t>Deleted: No. 50 of 2003 s. 19.]</w:t>
      </w:r>
    </w:p>
    <w:p w:rsidR="00B06C9B" w:rsidRDefault="00E802E7">
      <w:pPr>
        <w:pStyle w:val="Heading5"/>
      </w:pPr>
      <w:bookmarkStart w:id="682" w:name="_Toc57215161"/>
      <w:bookmarkStart w:id="683" w:name="_Toc51592760"/>
      <w:r>
        <w:rPr>
          <w:rStyle w:val="CharSectno"/>
        </w:rPr>
        <w:t>93</w:t>
      </w:r>
      <w:r>
        <w:t>.</w:t>
      </w:r>
      <w:r>
        <w:tab/>
        <w:t>Release from parole term</w:t>
      </w:r>
      <w:bookmarkEnd w:id="682"/>
      <w:bookmarkEnd w:id="683"/>
    </w:p>
    <w:p w:rsidR="00B06C9B" w:rsidRDefault="00E802E7">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rsidR="00B06C9B" w:rsidRDefault="00E802E7">
      <w:pPr>
        <w:pStyle w:val="Indenta"/>
      </w:pPr>
      <w:r>
        <w:tab/>
        <w:t>(a)</w:t>
      </w:r>
      <w:r>
        <w:tab/>
        <w:t>if the term served is 4 years or less — </w:t>
      </w:r>
      <w:r>
        <w:rPr>
          <w:snapToGrid w:val="0"/>
        </w:rPr>
        <w:t>when he or she has served one</w:t>
      </w:r>
      <w:r>
        <w:rPr>
          <w:snapToGrid w:val="0"/>
        </w:rPr>
        <w:noBreakHyphen/>
        <w:t>half of the term</w:t>
      </w:r>
      <w:r>
        <w:t>; or</w:t>
      </w:r>
    </w:p>
    <w:p w:rsidR="00B06C9B" w:rsidRDefault="00E802E7">
      <w:pPr>
        <w:pStyle w:val="Indenta"/>
      </w:pPr>
      <w:r>
        <w:tab/>
        <w:t>(b)</w:t>
      </w:r>
      <w:r>
        <w:tab/>
        <w:t>if the term served is more than 4 years — when he or she has served 2 years less than the term.</w:t>
      </w:r>
    </w:p>
    <w:p w:rsidR="00B06C9B" w:rsidRDefault="00E802E7">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rsidR="00B06C9B" w:rsidRDefault="00E802E7">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rsidR="00B06C9B" w:rsidRDefault="00E802E7">
      <w:pPr>
        <w:pStyle w:val="Footnotesection"/>
      </w:pPr>
      <w:r>
        <w:tab/>
        <w:t>[Section 93 inserted: No. 50 of 2003 s. 20; amended: No. 6 of 2014 s. 5; No. 32 of 2015 s. 5.]</w:t>
      </w:r>
    </w:p>
    <w:p w:rsidR="00B06C9B" w:rsidRDefault="00E802E7">
      <w:pPr>
        <w:pStyle w:val="Heading5"/>
        <w:spacing w:before="180"/>
      </w:pPr>
      <w:bookmarkStart w:id="684" w:name="_Toc57215162"/>
      <w:bookmarkStart w:id="685" w:name="_Toc51592761"/>
      <w:r>
        <w:rPr>
          <w:rStyle w:val="CharSectno"/>
        </w:rPr>
        <w:t>94A</w:t>
      </w:r>
      <w:r>
        <w:t>.</w:t>
      </w:r>
      <w:r>
        <w:tab/>
        <w:t xml:space="preserve">Release on parole of prisoners subject to </w:t>
      </w:r>
      <w:r>
        <w:rPr>
          <w:i/>
        </w:rPr>
        <w:t>Prisoners (Interstate Transfer) Act 1983</w:t>
      </w:r>
      <w:bookmarkEnd w:id="684"/>
      <w:bookmarkEnd w:id="685"/>
    </w:p>
    <w:p w:rsidR="00B06C9B" w:rsidRDefault="00E802E7">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rsidR="00B06C9B" w:rsidRDefault="00E802E7">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rsidR="00B06C9B" w:rsidRDefault="00E802E7">
      <w:pPr>
        <w:pStyle w:val="Footnotesection"/>
      </w:pPr>
      <w:r>
        <w:tab/>
        <w:t>[Section 94A inserted: No. 32 of 2015 s. 6.]</w:t>
      </w:r>
    </w:p>
    <w:p w:rsidR="00B06C9B" w:rsidRDefault="00E802E7">
      <w:pPr>
        <w:pStyle w:val="Heading5"/>
        <w:pageBreakBefore/>
        <w:spacing w:before="0"/>
      </w:pPr>
      <w:bookmarkStart w:id="686" w:name="_Toc57215163"/>
      <w:bookmarkStart w:id="687" w:name="_Toc51592762"/>
      <w:r>
        <w:rPr>
          <w:rStyle w:val="CharSectno"/>
        </w:rPr>
        <w:t>94</w:t>
      </w:r>
      <w:r>
        <w:t>.</w:t>
      </w:r>
      <w:r>
        <w:tab/>
        <w:t>Aggregation of parole terms for certain purposes</w:t>
      </w:r>
      <w:bookmarkEnd w:id="686"/>
      <w:bookmarkEnd w:id="687"/>
    </w:p>
    <w:p w:rsidR="00B06C9B" w:rsidRDefault="00E802E7">
      <w:pPr>
        <w:pStyle w:val="Subsection"/>
      </w:pPr>
      <w:r>
        <w:tab/>
        <w:t>(1)</w:t>
      </w:r>
      <w:r>
        <w:tab/>
        <w:t>In the case of a prisoner serving 2 or more parole terms —</w:t>
      </w:r>
    </w:p>
    <w:p w:rsidR="00B06C9B" w:rsidRDefault="00E802E7">
      <w:pPr>
        <w:pStyle w:val="Indenta"/>
      </w:pPr>
      <w:r>
        <w:tab/>
        <w:t>(a)</w:t>
      </w:r>
      <w:r>
        <w:tab/>
        <w:t>the time when he or she is eligible to be released on parole; and</w:t>
      </w:r>
    </w:p>
    <w:p w:rsidR="00B06C9B" w:rsidRDefault="00E802E7">
      <w:pPr>
        <w:pStyle w:val="Indenta"/>
      </w:pPr>
      <w:r>
        <w:tab/>
        <w:t>(b)</w:t>
      </w:r>
      <w:r>
        <w:tab/>
        <w:t>the parole period for such a prisoner,</w:t>
      </w:r>
    </w:p>
    <w:p w:rsidR="00B06C9B" w:rsidRDefault="00E802E7">
      <w:pPr>
        <w:pStyle w:val="Subsection"/>
      </w:pPr>
      <w:r>
        <w:tab/>
      </w:r>
      <w:r>
        <w:tab/>
        <w:t>are to be calculated by reference to the aggregate of those terms, but only if under subsection (3) or (4) those terms are to be aggregated.</w:t>
      </w:r>
    </w:p>
    <w:p w:rsidR="00B06C9B" w:rsidRDefault="00E802E7">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rsidR="00B06C9B" w:rsidRDefault="00E802E7">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rsidR="00B06C9B" w:rsidRDefault="00E802E7">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rsidR="00B06C9B" w:rsidRDefault="00E802E7">
      <w:pPr>
        <w:pStyle w:val="Indenta"/>
        <w:rPr>
          <w:snapToGrid w:val="0"/>
        </w:rPr>
      </w:pPr>
      <w:r>
        <w:rPr>
          <w:snapToGrid w:val="0"/>
        </w:rPr>
        <w:tab/>
        <w:t>(a)</w:t>
      </w:r>
      <w:r>
        <w:rPr>
          <w:snapToGrid w:val="0"/>
        </w:rPr>
        <w:tab/>
        <w:t>it is to be served concurrently with that other term or partly concurrently with it; or</w:t>
      </w:r>
    </w:p>
    <w:p w:rsidR="00B06C9B" w:rsidRDefault="00E802E7">
      <w:pPr>
        <w:pStyle w:val="Indenta"/>
      </w:pPr>
      <w:r>
        <w:tab/>
        <w:t>(b)</w:t>
      </w:r>
      <w:r>
        <w:tab/>
        <w:t xml:space="preserve">the other term was imposed before the commencement of Part 2 Division 4 of the </w:t>
      </w:r>
      <w:r>
        <w:rPr>
          <w:i/>
        </w:rPr>
        <w:t>Sentencing Legislation Amendment and Repeal Act 2003</w:t>
      </w:r>
      <w:r>
        <w:t>.</w:t>
      </w:r>
    </w:p>
    <w:p w:rsidR="00B06C9B" w:rsidRDefault="00E802E7">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rsidR="00B06C9B" w:rsidRDefault="00E802E7">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rsidR="00B06C9B">
        <w:trPr>
          <w:cantSplit/>
          <w:tblHeader/>
        </w:trPr>
        <w:tc>
          <w:tcPr>
            <w:tcW w:w="7058" w:type="dxa"/>
            <w:gridSpan w:val="4"/>
            <w:tcBorders>
              <w:bottom w:val="nil"/>
            </w:tcBorders>
            <w:vAlign w:val="center"/>
          </w:tcPr>
          <w:p w:rsidR="00B06C9B" w:rsidRDefault="00E802E7">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rsidR="00B06C9B">
        <w:trPr>
          <w:tblHeader/>
        </w:trPr>
        <w:tc>
          <w:tcPr>
            <w:tcW w:w="779" w:type="dxa"/>
            <w:tcBorders>
              <w:bottom w:val="double" w:sz="4" w:space="0" w:color="auto"/>
            </w:tcBorders>
          </w:tcPr>
          <w:p w:rsidR="00B06C9B" w:rsidRDefault="00E802E7">
            <w:pPr>
              <w:pStyle w:val="TableNAm"/>
              <w:spacing w:line="220" w:lineRule="atLeast"/>
              <w:rPr>
                <w:b/>
                <w:sz w:val="20"/>
              </w:rPr>
            </w:pPr>
            <w:r>
              <w:rPr>
                <w:b/>
                <w:sz w:val="20"/>
              </w:rPr>
              <w:t>Parole term 1</w:t>
            </w:r>
          </w:p>
        </w:tc>
        <w:tc>
          <w:tcPr>
            <w:tcW w:w="780" w:type="dxa"/>
            <w:tcBorders>
              <w:bottom w:val="double" w:sz="4" w:space="0" w:color="auto"/>
            </w:tcBorders>
          </w:tcPr>
          <w:p w:rsidR="00B06C9B" w:rsidRDefault="00E802E7">
            <w:pPr>
              <w:pStyle w:val="TableNAm"/>
              <w:spacing w:line="220" w:lineRule="atLeast"/>
              <w:rPr>
                <w:b/>
                <w:sz w:val="20"/>
              </w:rPr>
            </w:pPr>
            <w:r>
              <w:rPr>
                <w:b/>
                <w:sz w:val="20"/>
              </w:rPr>
              <w:t>Parole term 2</w:t>
            </w:r>
          </w:p>
        </w:tc>
        <w:tc>
          <w:tcPr>
            <w:tcW w:w="1843" w:type="dxa"/>
            <w:tcBorders>
              <w:bottom w:val="double" w:sz="4" w:space="0" w:color="auto"/>
            </w:tcBorders>
          </w:tcPr>
          <w:p w:rsidR="00B06C9B" w:rsidRDefault="00E802E7">
            <w:pPr>
              <w:pStyle w:val="TableNAm"/>
              <w:spacing w:line="220" w:lineRule="atLeast"/>
              <w:rPr>
                <w:b/>
                <w:sz w:val="20"/>
              </w:rPr>
            </w:pPr>
            <w:r>
              <w:rPr>
                <w:b/>
                <w:sz w:val="20"/>
              </w:rPr>
              <w:t>Whether concurrent etc.</w:t>
            </w:r>
          </w:p>
        </w:tc>
        <w:tc>
          <w:tcPr>
            <w:tcW w:w="3656" w:type="dxa"/>
            <w:tcBorders>
              <w:bottom w:val="double" w:sz="4" w:space="0" w:color="auto"/>
            </w:tcBorders>
          </w:tcPr>
          <w:p w:rsidR="00B06C9B" w:rsidRDefault="00E802E7">
            <w:pPr>
              <w:pStyle w:val="TableNAm"/>
              <w:spacing w:line="220" w:lineRule="atLeast"/>
              <w:rPr>
                <w:b/>
                <w:sz w:val="20"/>
              </w:rPr>
            </w:pPr>
            <w:r>
              <w:rPr>
                <w:b/>
                <w:sz w:val="20"/>
              </w:rPr>
              <w:t>Effect</w:t>
            </w:r>
          </w:p>
        </w:tc>
      </w:tr>
      <w:tr w:rsidR="00B06C9B">
        <w:tc>
          <w:tcPr>
            <w:tcW w:w="779" w:type="dxa"/>
            <w:tcBorders>
              <w:top w:val="nil"/>
            </w:tcBorders>
          </w:tcPr>
          <w:p w:rsidR="00B06C9B" w:rsidRDefault="00E802E7">
            <w:pPr>
              <w:pStyle w:val="TableNAm"/>
              <w:spacing w:line="220" w:lineRule="atLeast"/>
              <w:rPr>
                <w:sz w:val="20"/>
              </w:rPr>
            </w:pPr>
            <w:r>
              <w:rPr>
                <w:sz w:val="20"/>
              </w:rPr>
              <w:t>4 years</w:t>
            </w:r>
          </w:p>
        </w:tc>
        <w:tc>
          <w:tcPr>
            <w:tcW w:w="780" w:type="dxa"/>
            <w:tcBorders>
              <w:top w:val="nil"/>
            </w:tcBorders>
          </w:tcPr>
          <w:p w:rsidR="00B06C9B" w:rsidRDefault="00E802E7">
            <w:pPr>
              <w:pStyle w:val="TableNAm"/>
              <w:spacing w:line="220" w:lineRule="atLeast"/>
              <w:rPr>
                <w:sz w:val="20"/>
              </w:rPr>
            </w:pPr>
            <w:r>
              <w:rPr>
                <w:sz w:val="20"/>
              </w:rPr>
              <w:t>6 years</w:t>
            </w:r>
          </w:p>
        </w:tc>
        <w:tc>
          <w:tcPr>
            <w:tcW w:w="1843" w:type="dxa"/>
            <w:tcBorders>
              <w:top w:val="nil"/>
            </w:tcBorders>
          </w:tcPr>
          <w:p w:rsidR="00B06C9B" w:rsidRDefault="00E802E7">
            <w:pPr>
              <w:pStyle w:val="TableNAm"/>
              <w:spacing w:line="220" w:lineRule="atLeast"/>
              <w:rPr>
                <w:sz w:val="20"/>
              </w:rPr>
            </w:pPr>
            <w:r>
              <w:rPr>
                <w:sz w:val="20"/>
              </w:rPr>
              <w:t>Concurrent</w:t>
            </w:r>
          </w:p>
        </w:tc>
        <w:tc>
          <w:tcPr>
            <w:tcW w:w="3656" w:type="dxa"/>
            <w:tcBorders>
              <w:top w:val="nil"/>
            </w:tcBorders>
          </w:tcPr>
          <w:p w:rsidR="00B06C9B" w:rsidRDefault="00E802E7">
            <w:pPr>
              <w:pStyle w:val="TableNAm"/>
              <w:spacing w:line="220" w:lineRule="atLeast"/>
              <w:rPr>
                <w:sz w:val="20"/>
              </w:rPr>
            </w:pPr>
            <w:r>
              <w:rPr>
                <w:sz w:val="20"/>
              </w:rPr>
              <w:t>Aggregation of terms permitted for parole calculations.</w:t>
            </w:r>
          </w:p>
          <w:p w:rsidR="00B06C9B" w:rsidRDefault="00E802E7">
            <w:pPr>
              <w:pStyle w:val="TableNAm"/>
              <w:spacing w:line="220" w:lineRule="atLeast"/>
              <w:rPr>
                <w:sz w:val="20"/>
              </w:rPr>
            </w:pPr>
            <w:r>
              <w:rPr>
                <w:sz w:val="20"/>
              </w:rPr>
              <w:t>Aggregate = 6 years.</w:t>
            </w:r>
          </w:p>
          <w:p w:rsidR="00B06C9B" w:rsidRDefault="00E802E7">
            <w:pPr>
              <w:pStyle w:val="TableNAm"/>
              <w:spacing w:line="220" w:lineRule="atLeast"/>
              <w:rPr>
                <w:sz w:val="20"/>
              </w:rPr>
            </w:pPr>
            <w:r>
              <w:rPr>
                <w:sz w:val="20"/>
              </w:rPr>
              <w:t>Non</w:t>
            </w:r>
            <w:r>
              <w:rPr>
                <w:sz w:val="20"/>
              </w:rPr>
              <w:noBreakHyphen/>
              <w:t>parole period = 4 years.</w:t>
            </w:r>
          </w:p>
          <w:p w:rsidR="00B06C9B" w:rsidRDefault="00E802E7">
            <w:pPr>
              <w:pStyle w:val="TableNAm"/>
              <w:spacing w:line="220" w:lineRule="atLeast"/>
              <w:rPr>
                <w:sz w:val="20"/>
              </w:rPr>
            </w:pPr>
            <w:r>
              <w:rPr>
                <w:sz w:val="20"/>
              </w:rPr>
              <w:t>(Calculated on aggregate).</w:t>
            </w:r>
          </w:p>
          <w:p w:rsidR="00B06C9B" w:rsidRDefault="00E802E7">
            <w:pPr>
              <w:pStyle w:val="TableNAm"/>
              <w:spacing w:line="220" w:lineRule="atLeast"/>
              <w:rPr>
                <w:sz w:val="20"/>
              </w:rPr>
            </w:pPr>
            <w:r>
              <w:rPr>
                <w:sz w:val="20"/>
              </w:rPr>
              <w:t>If not paroled, serve 6 years.</w:t>
            </w:r>
          </w:p>
        </w:tc>
      </w:tr>
      <w:tr w:rsidR="00B06C9B">
        <w:tc>
          <w:tcPr>
            <w:tcW w:w="779" w:type="dxa"/>
          </w:tcPr>
          <w:p w:rsidR="00B06C9B" w:rsidRDefault="00E802E7">
            <w:pPr>
              <w:pStyle w:val="TableNAm"/>
              <w:spacing w:line="220" w:lineRule="atLeast"/>
              <w:rPr>
                <w:sz w:val="20"/>
              </w:rPr>
            </w:pPr>
            <w:r>
              <w:rPr>
                <w:sz w:val="20"/>
              </w:rPr>
              <w:t>4 years</w:t>
            </w:r>
          </w:p>
        </w:tc>
        <w:tc>
          <w:tcPr>
            <w:tcW w:w="780" w:type="dxa"/>
          </w:tcPr>
          <w:p w:rsidR="00B06C9B" w:rsidRDefault="00E802E7">
            <w:pPr>
              <w:pStyle w:val="TableNAm"/>
              <w:spacing w:line="220" w:lineRule="atLeast"/>
              <w:rPr>
                <w:sz w:val="20"/>
              </w:rPr>
            </w:pPr>
            <w:r>
              <w:rPr>
                <w:sz w:val="20"/>
              </w:rPr>
              <w:t>6 years</w:t>
            </w:r>
          </w:p>
        </w:tc>
        <w:tc>
          <w:tcPr>
            <w:tcW w:w="1843" w:type="dxa"/>
          </w:tcPr>
          <w:p w:rsidR="00B06C9B" w:rsidRDefault="00E802E7">
            <w:pPr>
              <w:pStyle w:val="TableNAm"/>
              <w:spacing w:line="220" w:lineRule="atLeast"/>
              <w:rPr>
                <w:sz w:val="20"/>
              </w:rPr>
            </w:pPr>
            <w:r>
              <w:rPr>
                <w:sz w:val="20"/>
              </w:rPr>
              <w:t>Cumulative</w:t>
            </w:r>
          </w:p>
        </w:tc>
        <w:tc>
          <w:tcPr>
            <w:tcW w:w="3656" w:type="dxa"/>
          </w:tcPr>
          <w:p w:rsidR="00B06C9B" w:rsidRDefault="00E802E7">
            <w:pPr>
              <w:pStyle w:val="TableNAm"/>
              <w:spacing w:line="220" w:lineRule="atLeast"/>
              <w:rPr>
                <w:sz w:val="20"/>
              </w:rPr>
            </w:pPr>
            <w:r>
              <w:rPr>
                <w:sz w:val="20"/>
              </w:rPr>
              <w:t>Aggregation of terms permitted for parole calculations.</w:t>
            </w:r>
          </w:p>
          <w:p w:rsidR="00B06C9B" w:rsidRDefault="00E802E7">
            <w:pPr>
              <w:pStyle w:val="TableNAm"/>
              <w:spacing w:line="220" w:lineRule="atLeast"/>
              <w:rPr>
                <w:sz w:val="20"/>
              </w:rPr>
            </w:pPr>
            <w:r>
              <w:rPr>
                <w:sz w:val="20"/>
              </w:rPr>
              <w:t>Aggregate = 10 years.</w:t>
            </w:r>
          </w:p>
          <w:p w:rsidR="00B06C9B" w:rsidRDefault="00E802E7">
            <w:pPr>
              <w:pStyle w:val="TableNAm"/>
              <w:spacing w:line="220" w:lineRule="atLeast"/>
              <w:rPr>
                <w:sz w:val="20"/>
              </w:rPr>
            </w:pPr>
            <w:r>
              <w:rPr>
                <w:sz w:val="20"/>
              </w:rPr>
              <w:t>Non</w:t>
            </w:r>
            <w:r>
              <w:rPr>
                <w:sz w:val="20"/>
              </w:rPr>
              <w:noBreakHyphen/>
              <w:t>parole period = 8 years.</w:t>
            </w:r>
          </w:p>
          <w:p w:rsidR="00B06C9B" w:rsidRDefault="00E802E7">
            <w:pPr>
              <w:pStyle w:val="TableNAm"/>
              <w:spacing w:line="220" w:lineRule="atLeast"/>
              <w:rPr>
                <w:sz w:val="20"/>
              </w:rPr>
            </w:pPr>
            <w:r>
              <w:rPr>
                <w:sz w:val="20"/>
              </w:rPr>
              <w:t>(Calculated on aggregate).</w:t>
            </w:r>
          </w:p>
          <w:p w:rsidR="00B06C9B" w:rsidRDefault="00E802E7">
            <w:pPr>
              <w:pStyle w:val="TableNAm"/>
              <w:spacing w:line="220" w:lineRule="atLeast"/>
              <w:rPr>
                <w:sz w:val="20"/>
              </w:rPr>
            </w:pPr>
            <w:r>
              <w:rPr>
                <w:sz w:val="20"/>
              </w:rPr>
              <w:t>If not paroled, serve 10 years.</w:t>
            </w:r>
          </w:p>
        </w:tc>
      </w:tr>
      <w:tr w:rsidR="00B06C9B">
        <w:trPr>
          <w:cantSplit/>
        </w:trPr>
        <w:tc>
          <w:tcPr>
            <w:tcW w:w="779" w:type="dxa"/>
          </w:tcPr>
          <w:p w:rsidR="00B06C9B" w:rsidRDefault="00E802E7">
            <w:pPr>
              <w:pStyle w:val="TableNAm"/>
              <w:spacing w:line="220" w:lineRule="atLeast"/>
              <w:rPr>
                <w:sz w:val="20"/>
              </w:rPr>
            </w:pPr>
            <w:r>
              <w:rPr>
                <w:sz w:val="20"/>
              </w:rPr>
              <w:t>4 years</w:t>
            </w:r>
          </w:p>
        </w:tc>
        <w:tc>
          <w:tcPr>
            <w:tcW w:w="780" w:type="dxa"/>
          </w:tcPr>
          <w:p w:rsidR="00B06C9B" w:rsidRDefault="00E802E7">
            <w:pPr>
              <w:pStyle w:val="TableNAm"/>
              <w:spacing w:line="220" w:lineRule="atLeast"/>
              <w:rPr>
                <w:sz w:val="20"/>
              </w:rPr>
            </w:pPr>
            <w:r>
              <w:rPr>
                <w:sz w:val="20"/>
              </w:rPr>
              <w:t>6 years</w:t>
            </w:r>
          </w:p>
        </w:tc>
        <w:tc>
          <w:tcPr>
            <w:tcW w:w="1843" w:type="dxa"/>
          </w:tcPr>
          <w:p w:rsidR="00B06C9B" w:rsidRDefault="00E802E7">
            <w:pPr>
              <w:pStyle w:val="TableNAm"/>
              <w:spacing w:line="220" w:lineRule="atLeast"/>
              <w:rPr>
                <w:sz w:val="20"/>
              </w:rPr>
            </w:pPr>
            <w:r>
              <w:rPr>
                <w:sz w:val="20"/>
              </w:rPr>
              <w:t>Partly concurrent:</w:t>
            </w:r>
          </w:p>
          <w:p w:rsidR="00B06C9B" w:rsidRDefault="00E802E7">
            <w:pPr>
              <w:pStyle w:val="TableNAm"/>
              <w:spacing w:line="220" w:lineRule="atLeast"/>
              <w:rPr>
                <w:sz w:val="20"/>
              </w:rPr>
            </w:pPr>
            <w:r>
              <w:rPr>
                <w:sz w:val="20"/>
              </w:rPr>
              <w:t>1 year of term 1 to be served before term 2 begins.</w:t>
            </w:r>
          </w:p>
          <w:p w:rsidR="00B06C9B" w:rsidRDefault="00E802E7">
            <w:pPr>
              <w:pStyle w:val="TableNAm"/>
              <w:spacing w:line="220" w:lineRule="atLeast"/>
              <w:rPr>
                <w:sz w:val="20"/>
              </w:rPr>
            </w:pPr>
            <w:r>
              <w:rPr>
                <w:sz w:val="20"/>
              </w:rPr>
              <w:t>(See s. 88(4))</w:t>
            </w:r>
          </w:p>
        </w:tc>
        <w:tc>
          <w:tcPr>
            <w:tcW w:w="3656" w:type="dxa"/>
          </w:tcPr>
          <w:p w:rsidR="00B06C9B" w:rsidRDefault="00E802E7">
            <w:pPr>
              <w:pStyle w:val="TableNAm"/>
              <w:spacing w:line="220" w:lineRule="atLeast"/>
              <w:rPr>
                <w:sz w:val="20"/>
              </w:rPr>
            </w:pPr>
            <w:r>
              <w:rPr>
                <w:sz w:val="20"/>
              </w:rPr>
              <w:t>Aggregation of terms not permitted for parole calculations.</w:t>
            </w:r>
          </w:p>
          <w:p w:rsidR="00B06C9B" w:rsidRDefault="00E802E7">
            <w:pPr>
              <w:pStyle w:val="TableNAm"/>
              <w:spacing w:line="220" w:lineRule="atLeast"/>
              <w:rPr>
                <w:sz w:val="20"/>
              </w:rPr>
            </w:pPr>
            <w:r>
              <w:rPr>
                <w:sz w:val="20"/>
              </w:rPr>
              <w:t>Serve 1 year of term 1.</w:t>
            </w:r>
          </w:p>
          <w:p w:rsidR="00B06C9B" w:rsidRDefault="00E802E7">
            <w:pPr>
              <w:pStyle w:val="TableNAm"/>
              <w:spacing w:line="220" w:lineRule="atLeast"/>
              <w:rPr>
                <w:sz w:val="20"/>
              </w:rPr>
            </w:pPr>
            <w:r>
              <w:rPr>
                <w:sz w:val="20"/>
              </w:rPr>
              <w:t>Then begin serving term 2 concurrently with rest of term 1.</w:t>
            </w:r>
          </w:p>
          <w:p w:rsidR="00B06C9B" w:rsidRDefault="00E802E7">
            <w:pPr>
              <w:pStyle w:val="TableNAm"/>
              <w:spacing w:line="220" w:lineRule="atLeast"/>
              <w:rPr>
                <w:sz w:val="20"/>
              </w:rPr>
            </w:pPr>
            <w:r>
              <w:rPr>
                <w:sz w:val="20"/>
              </w:rPr>
              <w:t>Non</w:t>
            </w:r>
            <w:r>
              <w:rPr>
                <w:sz w:val="20"/>
              </w:rPr>
              <w:noBreakHyphen/>
              <w:t>parole period on term 2 = 4 years.</w:t>
            </w:r>
          </w:p>
          <w:p w:rsidR="00B06C9B" w:rsidRDefault="00E802E7">
            <w:pPr>
              <w:pStyle w:val="TableNAm"/>
              <w:spacing w:line="220" w:lineRule="atLeast"/>
              <w:rPr>
                <w:sz w:val="20"/>
              </w:rPr>
            </w:pPr>
            <w:r>
              <w:rPr>
                <w:sz w:val="20"/>
              </w:rPr>
              <w:t>Result: serve 5 years before eligible for parole.</w:t>
            </w:r>
          </w:p>
          <w:p w:rsidR="00B06C9B" w:rsidRDefault="00E802E7">
            <w:pPr>
              <w:pStyle w:val="TableNAm"/>
              <w:spacing w:line="220" w:lineRule="atLeast"/>
              <w:rPr>
                <w:sz w:val="20"/>
              </w:rPr>
            </w:pPr>
            <w:r>
              <w:rPr>
                <w:sz w:val="20"/>
              </w:rPr>
              <w:t>If not paroled, serve 7 years.</w:t>
            </w:r>
          </w:p>
        </w:tc>
      </w:tr>
    </w:tbl>
    <w:p w:rsidR="00B06C9B" w:rsidRDefault="00E802E7">
      <w:pPr>
        <w:pStyle w:val="Footnotesection"/>
      </w:pPr>
      <w:r>
        <w:tab/>
        <w:t>[Section 94 inserted: No. 50 of 2003 s. 20; amended: No. 41 of 2006 s. 77.]</w:t>
      </w:r>
    </w:p>
    <w:p w:rsidR="00B06C9B" w:rsidRDefault="00E802E7">
      <w:pPr>
        <w:pStyle w:val="Heading5"/>
        <w:keepNext w:val="0"/>
        <w:keepLines w:val="0"/>
      </w:pPr>
      <w:bookmarkStart w:id="688" w:name="_Toc57215164"/>
      <w:bookmarkStart w:id="689" w:name="_Toc51592763"/>
      <w:r>
        <w:rPr>
          <w:rStyle w:val="CharSectno"/>
        </w:rPr>
        <w:t>95A</w:t>
      </w:r>
      <w:r>
        <w:t>.</w:t>
      </w:r>
      <w:r>
        <w:tab/>
        <w:t>Eligibility for parole where certain mandatory minimum sentences imposed</w:t>
      </w:r>
      <w:bookmarkEnd w:id="688"/>
      <w:bookmarkEnd w:id="689"/>
    </w:p>
    <w:p w:rsidR="00B06C9B" w:rsidRDefault="00E802E7">
      <w:pPr>
        <w:pStyle w:val="Subsection"/>
      </w:pPr>
      <w:r>
        <w:tab/>
        <w:t>(1)</w:t>
      </w:r>
      <w:r>
        <w:tab/>
        <w:t xml:space="preserve">For the purposes of section 93(1), a prisoner serving a parole term for a prescribed offence is eligible to be released on parole when he or she has served the greater of — </w:t>
      </w:r>
    </w:p>
    <w:p w:rsidR="00B06C9B" w:rsidRDefault="00E802E7">
      <w:pPr>
        <w:pStyle w:val="Indenta"/>
      </w:pPr>
      <w:r>
        <w:tab/>
        <w:t>(a)</w:t>
      </w:r>
      <w:r>
        <w:tab/>
        <w:t>the mandatory minimum sentence applicable to that offence; or</w:t>
      </w:r>
    </w:p>
    <w:p w:rsidR="00B06C9B" w:rsidRDefault="00E802E7">
      <w:pPr>
        <w:pStyle w:val="Indenta"/>
      </w:pPr>
      <w:r>
        <w:tab/>
        <w:t>(b)</w:t>
      </w:r>
      <w:r>
        <w:tab/>
        <w:t>the period that, under section 93(1), he or she would be required to serve before being eligible to be released on parole if the offence were not a prescribed offence.</w:t>
      </w:r>
    </w:p>
    <w:p w:rsidR="00B06C9B" w:rsidRDefault="00E802E7">
      <w:pPr>
        <w:pStyle w:val="Subsection"/>
      </w:pPr>
      <w:r>
        <w:tab/>
        <w:t>(2)</w:t>
      </w:r>
      <w:r>
        <w:tab/>
        <w:t xml:space="preserve">Subsection (3) applies to a prisoner if — </w:t>
      </w:r>
    </w:p>
    <w:p w:rsidR="00B06C9B" w:rsidRDefault="00E802E7">
      <w:pPr>
        <w:pStyle w:val="Indenta"/>
      </w:pPr>
      <w:r>
        <w:tab/>
        <w:t>(a)</w:t>
      </w:r>
      <w:r>
        <w:tab/>
        <w:t>the prisoner is serving 2 or more parole terms; and</w:t>
      </w:r>
    </w:p>
    <w:p w:rsidR="00B06C9B" w:rsidRDefault="00E802E7">
      <w:pPr>
        <w:pStyle w:val="Indenta"/>
      </w:pPr>
      <w:r>
        <w:tab/>
        <w:t>(b)</w:t>
      </w:r>
      <w:r>
        <w:tab/>
        <w:t>those parole terms are to be aggregated under section 94; and</w:t>
      </w:r>
    </w:p>
    <w:p w:rsidR="00B06C9B" w:rsidRDefault="00E802E7">
      <w:pPr>
        <w:pStyle w:val="Indenta"/>
      </w:pPr>
      <w:r>
        <w:tab/>
        <w:t>(c)</w:t>
      </w:r>
      <w:r>
        <w:tab/>
        <w:t>2 or more of those parole terms are for prescribed offences.</w:t>
      </w:r>
    </w:p>
    <w:p w:rsidR="00B06C9B" w:rsidRDefault="00E802E7">
      <w:pPr>
        <w:pStyle w:val="Subsection"/>
      </w:pPr>
      <w:r>
        <w:tab/>
        <w:t>(3)</w:t>
      </w:r>
      <w:r>
        <w:tab/>
        <w:t xml:space="preserve">If this subsection applies to a prisoner then, for the purposes of section 93(1), the prisoner is eligible to be released on parole when he or she has served the greater of — </w:t>
      </w:r>
    </w:p>
    <w:p w:rsidR="00B06C9B" w:rsidRDefault="00E802E7">
      <w:pPr>
        <w:pStyle w:val="Indenta"/>
      </w:pPr>
      <w:r>
        <w:tab/>
        <w:t>(a)</w:t>
      </w:r>
      <w:r>
        <w:tab/>
        <w:t>the aggregate of the mandatory minimum sentences applicable to each of the prescribed offences that he or she is serving; or</w:t>
      </w:r>
    </w:p>
    <w:p w:rsidR="00B06C9B" w:rsidRDefault="00E802E7">
      <w:pPr>
        <w:pStyle w:val="Indenta"/>
      </w:pPr>
      <w:r>
        <w:tab/>
        <w:t>(b)</w:t>
      </w:r>
      <w:r>
        <w:tab/>
        <w:t>the period that, under sections 93(1) and 94, he or she would be required to serve before being eligible to be released on parole if the offences were not prescribed offences.</w:t>
      </w:r>
    </w:p>
    <w:p w:rsidR="00B06C9B" w:rsidRDefault="00E802E7">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rsidR="00B06C9B" w:rsidRDefault="00E802E7">
      <w:pPr>
        <w:pStyle w:val="Footnotesection"/>
        <w:ind w:left="890" w:hanging="890"/>
      </w:pPr>
      <w:r>
        <w:tab/>
        <w:t>[Section 95A inserted: No. 6 of 2014 s. 6.]</w:t>
      </w:r>
    </w:p>
    <w:p w:rsidR="00B06C9B" w:rsidRDefault="00E802E7">
      <w:pPr>
        <w:pStyle w:val="Heading5"/>
      </w:pPr>
      <w:bookmarkStart w:id="690" w:name="_Toc57215165"/>
      <w:bookmarkStart w:id="691" w:name="_Toc51592764"/>
      <w:r>
        <w:rPr>
          <w:rStyle w:val="CharSectno"/>
        </w:rPr>
        <w:t>95</w:t>
      </w:r>
      <w:r>
        <w:t>.</w:t>
      </w:r>
      <w:r>
        <w:tab/>
        <w:t>Release from fixed term that is not parole term</w:t>
      </w:r>
      <w:bookmarkEnd w:id="690"/>
      <w:bookmarkEnd w:id="691"/>
    </w:p>
    <w:p w:rsidR="00B06C9B" w:rsidRDefault="00E802E7">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rsidR="00B06C9B" w:rsidRDefault="00E802E7">
      <w:pPr>
        <w:pStyle w:val="Footnotesection"/>
      </w:pPr>
      <w:r>
        <w:tab/>
        <w:t>[Section 95 inserted: No. 50 of 2003 s. 20.]</w:t>
      </w:r>
    </w:p>
    <w:p w:rsidR="00B06C9B" w:rsidRDefault="00E802E7">
      <w:pPr>
        <w:pStyle w:val="Heading5"/>
      </w:pPr>
      <w:bookmarkStart w:id="692" w:name="_Toc57215166"/>
      <w:bookmarkStart w:id="693" w:name="_Toc51592765"/>
      <w:r>
        <w:rPr>
          <w:rStyle w:val="CharSectno"/>
        </w:rPr>
        <w:t>96</w:t>
      </w:r>
      <w:r>
        <w:t>.</w:t>
      </w:r>
      <w:r>
        <w:tab/>
        <w:t>Release from life imprisonment</w:t>
      </w:r>
      <w:bookmarkEnd w:id="692"/>
      <w:bookmarkEnd w:id="693"/>
    </w:p>
    <w:p w:rsidR="00B06C9B" w:rsidRDefault="00E802E7">
      <w:pPr>
        <w:pStyle w:val="Subsection"/>
      </w:pPr>
      <w:r>
        <w:tab/>
        <w:t>(1)</w:t>
      </w:r>
      <w:r>
        <w:tab/>
        <w:t>A prisoner serving a sentence of life imprisonment for an offence other than murder is not to be released before he or she has served 7 years of the sentence.</w:t>
      </w:r>
    </w:p>
    <w:p w:rsidR="00B06C9B" w:rsidRDefault="00E802E7">
      <w:pPr>
        <w:pStyle w:val="Subsection"/>
      </w:pPr>
      <w:r>
        <w:tab/>
        <w:t>(2)</w:t>
      </w:r>
      <w:r>
        <w:tab/>
        <w:t>A prisoner serving a sentence of life imprisonment for murder in respect of which a minimum period has been set under section 90(1)(a) is not to be released before he or she has served the minimum period.</w:t>
      </w:r>
    </w:p>
    <w:p w:rsidR="00B06C9B" w:rsidRDefault="00E802E7">
      <w:pPr>
        <w:pStyle w:val="Subsection"/>
      </w:pPr>
      <w:r>
        <w:tab/>
        <w:t>(3)</w:t>
      </w:r>
      <w:r>
        <w:tab/>
        <w:t>A prisoner serving a sentence of life imprisonment for murder in respect of which an order has been made under section 90(1)(b) is not to be released.</w:t>
      </w:r>
    </w:p>
    <w:p w:rsidR="00B06C9B" w:rsidRDefault="00E802E7">
      <w:pPr>
        <w:pStyle w:val="Subsection"/>
      </w:pPr>
      <w:r>
        <w:tab/>
        <w:t>(4)</w:t>
      </w:r>
      <w:r>
        <w:tab/>
        <w:t xml:space="preserve">Any order for the release of a prisoner referred to in this section must be made in accordance with Part 3 of the </w:t>
      </w:r>
      <w:r>
        <w:rPr>
          <w:i/>
        </w:rPr>
        <w:t>Sentence Administration Act 2003</w:t>
      </w:r>
      <w:r>
        <w:t>.</w:t>
      </w:r>
    </w:p>
    <w:p w:rsidR="00B06C9B" w:rsidRDefault="00E802E7">
      <w:pPr>
        <w:pStyle w:val="Footnotesection"/>
      </w:pPr>
      <w:r>
        <w:tab/>
        <w:t>[Section 96 inserted: No. 29 of 2008 s. 20.]</w:t>
      </w:r>
    </w:p>
    <w:p w:rsidR="00B06C9B" w:rsidRDefault="00E802E7">
      <w:pPr>
        <w:pStyle w:val="Heading3"/>
      </w:pPr>
      <w:bookmarkStart w:id="694" w:name="_Toc57120601"/>
      <w:bookmarkStart w:id="695" w:name="_Toc57126615"/>
      <w:bookmarkStart w:id="696" w:name="_Toc57127645"/>
      <w:bookmarkStart w:id="697" w:name="_Toc57213896"/>
      <w:bookmarkStart w:id="698" w:name="_Toc57215167"/>
      <w:bookmarkStart w:id="699" w:name="_Toc51242583"/>
      <w:bookmarkStart w:id="700" w:name="_Toc51243582"/>
      <w:bookmarkStart w:id="701" w:name="_Toc51592766"/>
      <w:r>
        <w:rPr>
          <w:rStyle w:val="CharDivNo"/>
        </w:rPr>
        <w:t>Division 4</w:t>
      </w:r>
      <w:r>
        <w:rPr>
          <w:snapToGrid w:val="0"/>
        </w:rPr>
        <w:t> — </w:t>
      </w:r>
      <w:r>
        <w:rPr>
          <w:rStyle w:val="CharDivText"/>
        </w:rPr>
        <w:t>Miscellaneous</w:t>
      </w:r>
      <w:bookmarkEnd w:id="694"/>
      <w:bookmarkEnd w:id="695"/>
      <w:bookmarkEnd w:id="696"/>
      <w:bookmarkEnd w:id="697"/>
      <w:bookmarkEnd w:id="698"/>
      <w:bookmarkEnd w:id="699"/>
      <w:bookmarkEnd w:id="700"/>
      <w:bookmarkEnd w:id="701"/>
    </w:p>
    <w:p w:rsidR="00B06C9B" w:rsidRDefault="00E802E7">
      <w:pPr>
        <w:pStyle w:val="Heading5"/>
        <w:rPr>
          <w:snapToGrid w:val="0"/>
        </w:rPr>
      </w:pPr>
      <w:bookmarkStart w:id="702" w:name="_Toc57215168"/>
      <w:bookmarkStart w:id="703" w:name="_Toc51592767"/>
      <w:r>
        <w:rPr>
          <w:rStyle w:val="CharSectno"/>
        </w:rPr>
        <w:t>97</w:t>
      </w:r>
      <w:r>
        <w:rPr>
          <w:snapToGrid w:val="0"/>
        </w:rPr>
        <w:t>.</w:t>
      </w:r>
      <w:r>
        <w:rPr>
          <w:snapToGrid w:val="0"/>
        </w:rPr>
        <w:tab/>
      </w:r>
      <w:r>
        <w:rPr>
          <w:i/>
          <w:snapToGrid w:val="0"/>
        </w:rPr>
        <w:t>Sentence Administration Act 2003</w:t>
      </w:r>
      <w:r>
        <w:rPr>
          <w:snapToGrid w:val="0"/>
        </w:rPr>
        <w:t>, operation of</w:t>
      </w:r>
      <w:bookmarkEnd w:id="702"/>
      <w:bookmarkEnd w:id="703"/>
    </w:p>
    <w:p w:rsidR="00B06C9B" w:rsidRDefault="00E802E7">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rsidR="00B06C9B" w:rsidRDefault="00E802E7">
      <w:pPr>
        <w:pStyle w:val="Footnotesection"/>
      </w:pPr>
      <w:r>
        <w:tab/>
        <w:t>[Section 97 amended: No. 50 of 2003 s. 29(3).]</w:t>
      </w:r>
    </w:p>
    <w:p w:rsidR="00B06C9B" w:rsidRDefault="00E802E7">
      <w:pPr>
        <w:pStyle w:val="Heading5"/>
      </w:pPr>
      <w:bookmarkStart w:id="704" w:name="_Toc57215169"/>
      <w:bookmarkStart w:id="705" w:name="_Toc51592768"/>
      <w:r>
        <w:rPr>
          <w:rStyle w:val="CharSectno"/>
        </w:rPr>
        <w:t>97A</w:t>
      </w:r>
      <w:r>
        <w:t>.</w:t>
      </w:r>
      <w:r>
        <w:tab/>
        <w:t xml:space="preserve">Declaration of serious violent offence for purposes of </w:t>
      </w:r>
      <w:r>
        <w:rPr>
          <w:i/>
        </w:rPr>
        <w:t>Sentence Administration Act 2003</w:t>
      </w:r>
      <w:r>
        <w:t xml:space="preserve"> Part 5A</w:t>
      </w:r>
      <w:bookmarkEnd w:id="704"/>
      <w:bookmarkEnd w:id="705"/>
    </w:p>
    <w:p w:rsidR="00B06C9B" w:rsidRDefault="00E802E7">
      <w:pPr>
        <w:pStyle w:val="Subsection"/>
      </w:pPr>
      <w:r>
        <w:tab/>
        <w:t>(1)</w:t>
      </w:r>
      <w:r>
        <w:tab/>
        <w:t xml:space="preserve">In this section — </w:t>
      </w:r>
    </w:p>
    <w:p w:rsidR="00B06C9B" w:rsidRDefault="00E802E7">
      <w:pPr>
        <w:pStyle w:val="Defstart"/>
      </w:pPr>
      <w:r>
        <w:tab/>
      </w:r>
      <w:r>
        <w:rPr>
          <w:rStyle w:val="CharDefText"/>
        </w:rPr>
        <w:t>family relationship</w:t>
      </w:r>
      <w:r>
        <w:t xml:space="preserve"> has the meaning given in the Restraining Orders Act 1997 section 4(1);</w:t>
      </w:r>
    </w:p>
    <w:p w:rsidR="00B06C9B" w:rsidRDefault="00E802E7">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rsidR="00B06C9B" w:rsidRDefault="00E802E7">
      <w:pPr>
        <w:pStyle w:val="Defstart"/>
      </w:pPr>
      <w:r>
        <w:tab/>
      </w:r>
      <w:r>
        <w:rPr>
          <w:rStyle w:val="CharDefText"/>
        </w:rPr>
        <w:t>victim</w:t>
      </w:r>
      <w:r>
        <w:t xml:space="preserve"> has the meaning given in section 13.</w:t>
      </w:r>
    </w:p>
    <w:p w:rsidR="00B06C9B" w:rsidRDefault="00E802E7">
      <w:pPr>
        <w:pStyle w:val="Subsection"/>
      </w:pPr>
      <w:r>
        <w:tab/>
        <w:t>(2)</w:t>
      </w:r>
      <w:r>
        <w:tab/>
        <w:t>This section applies if —</w:t>
      </w:r>
    </w:p>
    <w:p w:rsidR="00B06C9B" w:rsidRDefault="00E802E7">
      <w:pPr>
        <w:pStyle w:val="Indenta"/>
      </w:pPr>
      <w:r>
        <w:tab/>
        <w:t>(a)</w:t>
      </w:r>
      <w:r>
        <w:tab/>
        <w:t>a court is sentencing an offender to imprisonment for an indictable offence; and</w:t>
      </w:r>
    </w:p>
    <w:p w:rsidR="00B06C9B" w:rsidRDefault="00E802E7">
      <w:pPr>
        <w:pStyle w:val="Indenta"/>
      </w:pPr>
      <w:r>
        <w:tab/>
        <w:t>(b)</w:t>
      </w:r>
      <w:r>
        <w:tab/>
        <w:t>the offence —</w:t>
      </w:r>
    </w:p>
    <w:p w:rsidR="00B06C9B" w:rsidRDefault="00E802E7">
      <w:pPr>
        <w:pStyle w:val="Indenti"/>
      </w:pPr>
      <w:r>
        <w:tab/>
        <w:t>(i)</w:t>
      </w:r>
      <w:r>
        <w:tab/>
        <w:t>involved the use of, or counselling or procuring the use of, or conspiring or attempting to use, a firearm against another person; or</w:t>
      </w:r>
    </w:p>
    <w:p w:rsidR="00B06C9B" w:rsidRDefault="00E802E7">
      <w:pPr>
        <w:pStyle w:val="Indenti"/>
      </w:pPr>
      <w:r>
        <w:tab/>
        <w:t>(ii)</w:t>
      </w:r>
      <w:r>
        <w:tab/>
        <w:t>involved the use of, or counselling or procuring the use of, or conspiring or attempting to use, serious violence against another person; or</w:t>
      </w:r>
    </w:p>
    <w:p w:rsidR="00B06C9B" w:rsidRDefault="00E802E7">
      <w:pPr>
        <w:pStyle w:val="Indenti"/>
      </w:pPr>
      <w:r>
        <w:tab/>
        <w:t>(iii)</w:t>
      </w:r>
      <w:r>
        <w:tab/>
        <w:t>resulted in serious harm to, or the death of, another person.</w:t>
      </w:r>
    </w:p>
    <w:p w:rsidR="00B06C9B" w:rsidRDefault="00E802E7">
      <w:pPr>
        <w:pStyle w:val="Subsection"/>
      </w:pPr>
      <w:r>
        <w:tab/>
        <w:t>(3)</w:t>
      </w:r>
      <w:r>
        <w:tab/>
        <w:t>The sentencing court may declare the offence committed by the offender to be a serious offence for the purposes of —</w:t>
      </w:r>
    </w:p>
    <w:p w:rsidR="00B06C9B" w:rsidRDefault="00E802E7">
      <w:pPr>
        <w:pStyle w:val="Indenta"/>
      </w:pPr>
      <w:r>
        <w:tab/>
        <w:t>(a)</w:t>
      </w:r>
      <w:r>
        <w:tab/>
        <w:t xml:space="preserve">the </w:t>
      </w:r>
      <w:r>
        <w:rPr>
          <w:i/>
        </w:rPr>
        <w:t>High Risk Serious Offenders Act 2020</w:t>
      </w:r>
      <w:r>
        <w:t>; and</w:t>
      </w:r>
    </w:p>
    <w:p w:rsidR="00B06C9B" w:rsidRDefault="00E802E7">
      <w:pPr>
        <w:pStyle w:val="Indenta"/>
      </w:pPr>
      <w:r>
        <w:tab/>
        <w:t>(b)</w:t>
      </w:r>
      <w:r>
        <w:tab/>
        <w:t xml:space="preserve">the </w:t>
      </w:r>
      <w:r>
        <w:rPr>
          <w:i/>
        </w:rPr>
        <w:t>Sentence Administration Act 2003</w:t>
      </w:r>
      <w:r>
        <w:t xml:space="preserve"> Part 5A.</w:t>
      </w:r>
    </w:p>
    <w:p w:rsidR="00B06C9B" w:rsidRDefault="00E802E7">
      <w:pPr>
        <w:pStyle w:val="Subsection"/>
      </w:pPr>
      <w:r>
        <w:tab/>
        <w:t>(4)</w:t>
      </w:r>
      <w:r>
        <w:tab/>
        <w:t xml:space="preserve">The court must regard the existence of any of the following circumstances as an aggravating factor when deciding whether to make a declaration — </w:t>
      </w:r>
    </w:p>
    <w:p w:rsidR="00B06C9B" w:rsidRDefault="00E802E7">
      <w:pPr>
        <w:pStyle w:val="Indenta"/>
      </w:pPr>
      <w:r>
        <w:tab/>
        <w:t>(a)</w:t>
      </w:r>
      <w:r>
        <w:tab/>
        <w:t>the offender has a history of violent offending;</w:t>
      </w:r>
    </w:p>
    <w:p w:rsidR="00B06C9B" w:rsidRDefault="00E802E7">
      <w:pPr>
        <w:pStyle w:val="Indenta"/>
      </w:pPr>
      <w:r>
        <w:tab/>
        <w:t>(b)</w:t>
      </w:r>
      <w:r>
        <w:tab/>
        <w:t>the offender was in a family relationship with a victim of the offence when the offence was committed;</w:t>
      </w:r>
    </w:p>
    <w:p w:rsidR="00B06C9B" w:rsidRDefault="00E802E7">
      <w:pPr>
        <w:pStyle w:val="Indenta"/>
      </w:pPr>
      <w:r>
        <w:tab/>
        <w:t>(c)</w:t>
      </w:r>
      <w:r>
        <w:tab/>
        <w:t>a victim of the offence was under 12 years of age when the offence was committed.</w:t>
      </w:r>
    </w:p>
    <w:p w:rsidR="00B06C9B" w:rsidRDefault="00E802E7">
      <w:pPr>
        <w:pStyle w:val="Subsection"/>
      </w:pPr>
      <w:r>
        <w:tab/>
        <w:t>(5)</w:t>
      </w:r>
      <w:r>
        <w:tab/>
        <w:t>A declaration may be made by the court on its own initiative or on an application by the prosecutor.</w:t>
      </w:r>
    </w:p>
    <w:p w:rsidR="00B06C9B" w:rsidRDefault="00E802E7">
      <w:pPr>
        <w:pStyle w:val="Subsection"/>
        <w:rPr>
          <w:ins w:id="706" w:author="Master Repository Process" w:date="2020-12-29T14:26:00Z"/>
        </w:rPr>
      </w:pPr>
      <w:ins w:id="707" w:author="Master Repository Process" w:date="2020-12-29T14:26:00Z">
        <w:r>
          <w:tab/>
          <w:t>(6)</w:t>
        </w:r>
        <w:r>
          <w:tab/>
          <w:t>In addition to subsection (2), this section applies if —</w:t>
        </w:r>
      </w:ins>
    </w:p>
    <w:p w:rsidR="00B06C9B" w:rsidRDefault="00E802E7">
      <w:pPr>
        <w:pStyle w:val="Indenta"/>
        <w:rPr>
          <w:ins w:id="708" w:author="Master Repository Process" w:date="2020-12-29T14:26:00Z"/>
        </w:rPr>
      </w:pPr>
      <w:ins w:id="709" w:author="Master Repository Process" w:date="2020-12-29T14:26:00Z">
        <w:r>
          <w:tab/>
          <w:t>(a)</w:t>
        </w:r>
        <w:r>
          <w:tab/>
          <w:t>a court is sentencing an offender to imprisonment for an offence; and</w:t>
        </w:r>
      </w:ins>
    </w:p>
    <w:p w:rsidR="00B06C9B" w:rsidRDefault="00E802E7">
      <w:pPr>
        <w:pStyle w:val="Indenta"/>
        <w:rPr>
          <w:ins w:id="710" w:author="Master Repository Process" w:date="2020-12-29T14:26:00Z"/>
        </w:rPr>
      </w:pPr>
      <w:ins w:id="711" w:author="Master Repository Process" w:date="2020-12-29T14:26:00Z">
        <w:r>
          <w:tab/>
          <w:t>(b)</w:t>
        </w:r>
        <w:r>
          <w:tab/>
          <w:t>the offence is a family violence offence; and</w:t>
        </w:r>
      </w:ins>
    </w:p>
    <w:p w:rsidR="00B06C9B" w:rsidRDefault="00E802E7">
      <w:pPr>
        <w:pStyle w:val="Indenta"/>
        <w:rPr>
          <w:ins w:id="712" w:author="Master Repository Process" w:date="2020-12-29T14:26:00Z"/>
        </w:rPr>
      </w:pPr>
      <w:ins w:id="713" w:author="Master Repository Process" w:date="2020-12-29T14:26:00Z">
        <w:r>
          <w:tab/>
          <w:t>(c)</w:t>
        </w:r>
        <w:r>
          <w:tab/>
          <w:t>the offender is a serial family violence offender.</w:t>
        </w:r>
      </w:ins>
    </w:p>
    <w:p w:rsidR="00B06C9B" w:rsidRDefault="00E802E7">
      <w:pPr>
        <w:pStyle w:val="Subsection"/>
        <w:rPr>
          <w:ins w:id="714" w:author="Master Repository Process" w:date="2020-12-29T14:26:00Z"/>
        </w:rPr>
      </w:pPr>
      <w:ins w:id="715" w:author="Master Repository Process" w:date="2020-12-29T14:26:00Z">
        <w:r>
          <w:tab/>
          <w:t>(7)</w:t>
        </w:r>
        <w:r>
          <w:tab/>
          <w:t>In a case where subsection (6) applies, the sentencing court must make a declaration under this section.</w:t>
        </w:r>
      </w:ins>
    </w:p>
    <w:p w:rsidR="00B06C9B" w:rsidRDefault="00E802E7">
      <w:pPr>
        <w:pStyle w:val="Subsection"/>
        <w:rPr>
          <w:ins w:id="716" w:author="Master Repository Process" w:date="2020-12-29T14:26:00Z"/>
        </w:rPr>
      </w:pPr>
      <w:ins w:id="717" w:author="Master Repository Process" w:date="2020-12-29T14:26:00Z">
        <w:r>
          <w:tab/>
          <w:t>(8)</w:t>
        </w:r>
        <w:r>
          <w:tab/>
          <w:t>This section does not limit the ability of a court to make a declaration in relation to the same person under section 124E.</w:t>
        </w:r>
      </w:ins>
    </w:p>
    <w:p w:rsidR="00B06C9B" w:rsidRDefault="00E802E7">
      <w:pPr>
        <w:pStyle w:val="Footnotesection"/>
      </w:pPr>
      <w:r>
        <w:tab/>
        <w:t>[Section 97A inserted: No. 45 of 2016 s. 20; amended: No. 6 of 2017 s. 12(2)-(4); No. 29 of 2020 s. 120(2) and (3</w:t>
      </w:r>
      <w:del w:id="718" w:author="Master Repository Process" w:date="2020-12-29T14:26:00Z">
        <w:r w:rsidR="00E27E85">
          <w:delText>).]</w:delText>
        </w:r>
      </w:del>
      <w:ins w:id="719" w:author="Master Repository Process" w:date="2020-12-29T14:26:00Z">
        <w:r>
          <w:t>); No. 30 of 2020 s. 24.]</w:t>
        </w:r>
      </w:ins>
    </w:p>
    <w:p w:rsidR="00B06C9B" w:rsidRDefault="00E802E7">
      <w:pPr>
        <w:pStyle w:val="Heading2"/>
      </w:pPr>
      <w:bookmarkStart w:id="720" w:name="_Toc57120604"/>
      <w:bookmarkStart w:id="721" w:name="_Toc57126618"/>
      <w:bookmarkStart w:id="722" w:name="_Toc57127648"/>
      <w:bookmarkStart w:id="723" w:name="_Toc57213899"/>
      <w:bookmarkStart w:id="724" w:name="_Toc57215170"/>
      <w:bookmarkStart w:id="725" w:name="_Toc51242586"/>
      <w:bookmarkStart w:id="726" w:name="_Toc51243585"/>
      <w:bookmarkStart w:id="727" w:name="_Toc51592769"/>
      <w:r>
        <w:rPr>
          <w:rStyle w:val="CharPartNo"/>
        </w:rPr>
        <w:t>Part 14</w:t>
      </w:r>
      <w:r>
        <w:rPr>
          <w:rStyle w:val="CharDivNo"/>
        </w:rPr>
        <w:t> </w:t>
      </w:r>
      <w:r>
        <w:t>—</w:t>
      </w:r>
      <w:r>
        <w:rPr>
          <w:rStyle w:val="CharDivText"/>
        </w:rPr>
        <w:t> </w:t>
      </w:r>
      <w:r>
        <w:rPr>
          <w:rStyle w:val="CharPartText"/>
        </w:rPr>
        <w:t>Indefinite imprisonment</w:t>
      </w:r>
      <w:bookmarkEnd w:id="720"/>
      <w:bookmarkEnd w:id="721"/>
      <w:bookmarkEnd w:id="722"/>
      <w:bookmarkEnd w:id="723"/>
      <w:bookmarkEnd w:id="724"/>
      <w:bookmarkEnd w:id="725"/>
      <w:bookmarkEnd w:id="726"/>
      <w:bookmarkEnd w:id="727"/>
    </w:p>
    <w:p w:rsidR="00B06C9B" w:rsidRDefault="00E802E7">
      <w:pPr>
        <w:pStyle w:val="Heading5"/>
        <w:spacing w:before="180"/>
        <w:rPr>
          <w:snapToGrid w:val="0"/>
        </w:rPr>
      </w:pPr>
      <w:bookmarkStart w:id="728" w:name="_Toc57215171"/>
      <w:bookmarkStart w:id="729" w:name="_Toc51592770"/>
      <w:r>
        <w:rPr>
          <w:rStyle w:val="CharSectno"/>
        </w:rPr>
        <w:t>98</w:t>
      </w:r>
      <w:r>
        <w:rPr>
          <w:snapToGrid w:val="0"/>
        </w:rPr>
        <w:t>.</w:t>
      </w:r>
      <w:r>
        <w:rPr>
          <w:snapToGrid w:val="0"/>
        </w:rPr>
        <w:tab/>
        <w:t>Indefinite imprisonment, superior court may impose</w:t>
      </w:r>
      <w:bookmarkEnd w:id="728"/>
      <w:bookmarkEnd w:id="729"/>
    </w:p>
    <w:p w:rsidR="00B06C9B" w:rsidRDefault="00E802E7">
      <w:pPr>
        <w:pStyle w:val="Subsection"/>
        <w:rPr>
          <w:snapToGrid w:val="0"/>
        </w:rPr>
      </w:pPr>
      <w:r>
        <w:rPr>
          <w:snapToGrid w:val="0"/>
        </w:rPr>
        <w:tab/>
        <w:t>(1)</w:t>
      </w:r>
      <w:r>
        <w:rPr>
          <w:snapToGrid w:val="0"/>
        </w:rPr>
        <w:tab/>
        <w:t>If a superior court —</w:t>
      </w:r>
    </w:p>
    <w:p w:rsidR="00B06C9B" w:rsidRDefault="00E802E7">
      <w:pPr>
        <w:pStyle w:val="Indenta"/>
        <w:rPr>
          <w:snapToGrid w:val="0"/>
        </w:rPr>
      </w:pPr>
      <w:r>
        <w:rPr>
          <w:snapToGrid w:val="0"/>
        </w:rPr>
        <w:tab/>
        <w:t>(a)</w:t>
      </w:r>
      <w:r>
        <w:rPr>
          <w:snapToGrid w:val="0"/>
        </w:rPr>
        <w:tab/>
        <w:t>sentences an offender for an indictable offence to a term of imprisonment; and</w:t>
      </w:r>
    </w:p>
    <w:p w:rsidR="00B06C9B" w:rsidRDefault="00E802E7">
      <w:pPr>
        <w:pStyle w:val="Indenta"/>
        <w:rPr>
          <w:snapToGrid w:val="0"/>
        </w:rPr>
      </w:pPr>
      <w:r>
        <w:rPr>
          <w:snapToGrid w:val="0"/>
        </w:rPr>
        <w:tab/>
        <w:t>(b)</w:t>
      </w:r>
      <w:r>
        <w:rPr>
          <w:snapToGrid w:val="0"/>
        </w:rPr>
        <w:tab/>
        <w:t>does not suspend that imprisonment; and</w:t>
      </w:r>
    </w:p>
    <w:p w:rsidR="00B06C9B" w:rsidRDefault="00E802E7">
      <w:pPr>
        <w:pStyle w:val="Indenta"/>
        <w:rPr>
          <w:snapToGrid w:val="0"/>
        </w:rPr>
      </w:pPr>
      <w:r>
        <w:rPr>
          <w:snapToGrid w:val="0"/>
        </w:rPr>
        <w:tab/>
        <w:t>(c)</w:t>
      </w:r>
      <w:r>
        <w:rPr>
          <w:snapToGrid w:val="0"/>
        </w:rPr>
        <w:tab/>
        <w:t>does not make a parole eligibility order in respect of that term,</w:t>
      </w:r>
    </w:p>
    <w:p w:rsidR="00B06C9B" w:rsidRDefault="00E802E7">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rsidR="00B06C9B" w:rsidRDefault="00E802E7">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rsidR="00B06C9B" w:rsidRDefault="00E802E7">
      <w:pPr>
        <w:pStyle w:val="Indenta"/>
        <w:rPr>
          <w:snapToGrid w:val="0"/>
        </w:rPr>
      </w:pPr>
      <w:r>
        <w:rPr>
          <w:snapToGrid w:val="0"/>
        </w:rPr>
        <w:tab/>
        <w:t>(a)</w:t>
      </w:r>
      <w:r>
        <w:rPr>
          <w:snapToGrid w:val="0"/>
        </w:rPr>
        <w:tab/>
        <w:t>the exceptional seriousness of the offence;</w:t>
      </w:r>
    </w:p>
    <w:p w:rsidR="00B06C9B" w:rsidRDefault="00E802E7">
      <w:pPr>
        <w:pStyle w:val="Indenta"/>
        <w:rPr>
          <w:snapToGrid w:val="0"/>
        </w:rPr>
      </w:pPr>
      <w:r>
        <w:rPr>
          <w:snapToGrid w:val="0"/>
        </w:rPr>
        <w:tab/>
        <w:t>(b)</w:t>
      </w:r>
      <w:r>
        <w:rPr>
          <w:snapToGrid w:val="0"/>
        </w:rPr>
        <w:tab/>
        <w:t>the risk that the offender will commit other indictable offences;</w:t>
      </w:r>
    </w:p>
    <w:p w:rsidR="00B06C9B" w:rsidRDefault="00E802E7">
      <w:pPr>
        <w:pStyle w:val="Indenta"/>
        <w:rPr>
          <w:snapToGrid w:val="0"/>
        </w:rPr>
      </w:pPr>
      <w:r>
        <w:rPr>
          <w:snapToGrid w:val="0"/>
        </w:rPr>
        <w:tab/>
        <w:t>(c)</w:t>
      </w:r>
      <w:r>
        <w:rPr>
          <w:snapToGrid w:val="0"/>
        </w:rPr>
        <w:tab/>
        <w:t>the character of the offender and in particular —</w:t>
      </w:r>
    </w:p>
    <w:p w:rsidR="00B06C9B" w:rsidRDefault="00E802E7">
      <w:pPr>
        <w:pStyle w:val="Indenti"/>
        <w:rPr>
          <w:snapToGrid w:val="0"/>
        </w:rPr>
      </w:pPr>
      <w:r>
        <w:rPr>
          <w:snapToGrid w:val="0"/>
        </w:rPr>
        <w:tab/>
        <w:t>(i)</w:t>
      </w:r>
      <w:r>
        <w:rPr>
          <w:snapToGrid w:val="0"/>
        </w:rPr>
        <w:tab/>
        <w:t>any psychological, psychiatric or medical condition affecting the offender;</w:t>
      </w:r>
    </w:p>
    <w:p w:rsidR="00B06C9B" w:rsidRDefault="00E802E7">
      <w:pPr>
        <w:pStyle w:val="Indenti"/>
        <w:rPr>
          <w:snapToGrid w:val="0"/>
        </w:rPr>
      </w:pPr>
      <w:r>
        <w:rPr>
          <w:snapToGrid w:val="0"/>
        </w:rPr>
        <w:tab/>
        <w:t>(ii)</w:t>
      </w:r>
      <w:r>
        <w:rPr>
          <w:snapToGrid w:val="0"/>
        </w:rPr>
        <w:tab/>
        <w:t>the number and seriousness of other offences of which the offender has been convicted;</w:t>
      </w:r>
    </w:p>
    <w:p w:rsidR="00B06C9B" w:rsidRDefault="00E802E7">
      <w:pPr>
        <w:pStyle w:val="Indenta"/>
        <w:rPr>
          <w:snapToGrid w:val="0"/>
        </w:rPr>
      </w:pPr>
      <w:r>
        <w:rPr>
          <w:snapToGrid w:val="0"/>
        </w:rPr>
        <w:tab/>
        <w:t>(d)</w:t>
      </w:r>
      <w:r>
        <w:rPr>
          <w:snapToGrid w:val="0"/>
        </w:rPr>
        <w:tab/>
        <w:t>any other exceptional circumstances.</w:t>
      </w:r>
    </w:p>
    <w:p w:rsidR="00B06C9B" w:rsidRDefault="00E802E7">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rsidR="00B06C9B" w:rsidRDefault="00E802E7">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rsidR="00B06C9B" w:rsidRDefault="00E802E7">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rsidR="00B06C9B" w:rsidRDefault="00E802E7">
      <w:pPr>
        <w:pStyle w:val="Indenta"/>
        <w:rPr>
          <w:snapToGrid w:val="0"/>
        </w:rPr>
      </w:pPr>
      <w:r>
        <w:rPr>
          <w:snapToGrid w:val="0"/>
        </w:rPr>
        <w:tab/>
        <w:t>(b)</w:t>
      </w:r>
      <w:r>
        <w:rPr>
          <w:snapToGrid w:val="0"/>
        </w:rPr>
        <w:tab/>
        <w:t>may have regard to such evidence as it thinks fit.</w:t>
      </w:r>
    </w:p>
    <w:p w:rsidR="00B06C9B" w:rsidRDefault="00E802E7">
      <w:pPr>
        <w:pStyle w:val="Footnotesection"/>
      </w:pPr>
      <w:r>
        <w:tab/>
        <w:t>[Section 98 amended: No. 17 of 2016 s. 55; No. 45 of 2016 s. 76; No. 29 of 2020 s. 121.]</w:t>
      </w:r>
    </w:p>
    <w:p w:rsidR="00B06C9B" w:rsidRDefault="00E802E7">
      <w:pPr>
        <w:pStyle w:val="Heading5"/>
        <w:rPr>
          <w:snapToGrid w:val="0"/>
        </w:rPr>
      </w:pPr>
      <w:bookmarkStart w:id="730" w:name="_Toc57215172"/>
      <w:bookmarkStart w:id="731" w:name="_Toc51592771"/>
      <w:r>
        <w:rPr>
          <w:rStyle w:val="CharSectno"/>
        </w:rPr>
        <w:t>99</w:t>
      </w:r>
      <w:r>
        <w:rPr>
          <w:snapToGrid w:val="0"/>
        </w:rPr>
        <w:t>.</w:t>
      </w:r>
      <w:r>
        <w:rPr>
          <w:snapToGrid w:val="0"/>
        </w:rPr>
        <w:tab/>
        <w:t>Other terms not precluded by indefinite imprisonment</w:t>
      </w:r>
      <w:bookmarkEnd w:id="730"/>
      <w:bookmarkEnd w:id="731"/>
    </w:p>
    <w:p w:rsidR="00B06C9B" w:rsidRDefault="00E802E7">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rsidR="00B06C9B" w:rsidRDefault="00E802E7">
      <w:pPr>
        <w:pStyle w:val="Heading5"/>
        <w:rPr>
          <w:snapToGrid w:val="0"/>
        </w:rPr>
      </w:pPr>
      <w:bookmarkStart w:id="732" w:name="_Toc57215173"/>
      <w:bookmarkStart w:id="733" w:name="_Toc51592772"/>
      <w:r>
        <w:rPr>
          <w:rStyle w:val="CharSectno"/>
        </w:rPr>
        <w:t>100</w:t>
      </w:r>
      <w:r>
        <w:rPr>
          <w:snapToGrid w:val="0"/>
        </w:rPr>
        <w:t>.</w:t>
      </w:r>
      <w:r>
        <w:rPr>
          <w:snapToGrid w:val="0"/>
        </w:rPr>
        <w:tab/>
        <w:t>When indefinite imprisonment commences</w:t>
      </w:r>
      <w:bookmarkEnd w:id="732"/>
      <w:bookmarkEnd w:id="733"/>
    </w:p>
    <w:p w:rsidR="00B06C9B" w:rsidRDefault="00E802E7">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rsidR="00B06C9B" w:rsidRDefault="00E802E7">
      <w:pPr>
        <w:pStyle w:val="Indenta"/>
        <w:rPr>
          <w:snapToGrid w:val="0"/>
        </w:rPr>
      </w:pPr>
      <w:r>
        <w:rPr>
          <w:snapToGrid w:val="0"/>
        </w:rPr>
        <w:tab/>
        <w:t>(a)</w:t>
      </w:r>
      <w:r>
        <w:rPr>
          <w:snapToGrid w:val="0"/>
        </w:rPr>
        <w:tab/>
        <w:t>the nominal sentence; or</w:t>
      </w:r>
    </w:p>
    <w:p w:rsidR="00B06C9B" w:rsidRDefault="00E802E7">
      <w:pPr>
        <w:pStyle w:val="Indenta"/>
        <w:rPr>
          <w:snapToGrid w:val="0"/>
        </w:rPr>
      </w:pPr>
      <w:r>
        <w:rPr>
          <w:snapToGrid w:val="0"/>
        </w:rPr>
        <w:tab/>
        <w:t>(b)</w:t>
      </w:r>
      <w:r>
        <w:rPr>
          <w:snapToGrid w:val="0"/>
        </w:rPr>
        <w:tab/>
        <w:t>any other term imposed on the offender.</w:t>
      </w:r>
    </w:p>
    <w:p w:rsidR="00B06C9B" w:rsidRDefault="00E802E7">
      <w:pPr>
        <w:pStyle w:val="Footnotesection"/>
      </w:pPr>
      <w:r>
        <w:tab/>
        <w:t>[Section 100 amended: No. 50 of 2003 s. 21.]</w:t>
      </w:r>
    </w:p>
    <w:p w:rsidR="00B06C9B" w:rsidRDefault="00E802E7">
      <w:pPr>
        <w:pStyle w:val="Heading5"/>
        <w:rPr>
          <w:snapToGrid w:val="0"/>
        </w:rPr>
      </w:pPr>
      <w:bookmarkStart w:id="734" w:name="_Toc57215174"/>
      <w:bookmarkStart w:id="735" w:name="_Toc51592773"/>
      <w:r>
        <w:rPr>
          <w:rStyle w:val="CharSectno"/>
        </w:rPr>
        <w:t>101</w:t>
      </w:r>
      <w:r>
        <w:rPr>
          <w:snapToGrid w:val="0"/>
        </w:rPr>
        <w:t>.</w:t>
      </w:r>
      <w:r>
        <w:rPr>
          <w:snapToGrid w:val="0"/>
        </w:rPr>
        <w:tab/>
        <w:t>Release from indefinite imprisonment</w:t>
      </w:r>
      <w:bookmarkEnd w:id="734"/>
      <w:bookmarkEnd w:id="735"/>
    </w:p>
    <w:p w:rsidR="00B06C9B" w:rsidRDefault="00E802E7">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rsidR="00B06C9B" w:rsidRDefault="00E802E7">
      <w:pPr>
        <w:pStyle w:val="Footnotesection"/>
      </w:pPr>
      <w:r>
        <w:tab/>
        <w:t>[Section 101 amended: No. 50 of 2003 s. 29(3).]</w:t>
      </w:r>
    </w:p>
    <w:p w:rsidR="00B06C9B" w:rsidRDefault="00E802E7">
      <w:pPr>
        <w:pStyle w:val="Heading2"/>
      </w:pPr>
      <w:bookmarkStart w:id="736" w:name="_Toc57120609"/>
      <w:bookmarkStart w:id="737" w:name="_Toc57126623"/>
      <w:bookmarkStart w:id="738" w:name="_Toc57127653"/>
      <w:bookmarkStart w:id="739" w:name="_Toc57213904"/>
      <w:bookmarkStart w:id="740" w:name="_Toc57215175"/>
      <w:bookmarkStart w:id="741" w:name="_Toc51242591"/>
      <w:bookmarkStart w:id="742" w:name="_Toc51243590"/>
      <w:bookmarkStart w:id="743" w:name="_Toc51592774"/>
      <w:r>
        <w:rPr>
          <w:rStyle w:val="CharPartNo"/>
        </w:rPr>
        <w:t>Part 15</w:t>
      </w:r>
      <w:r>
        <w:t> — </w:t>
      </w:r>
      <w:r>
        <w:rPr>
          <w:rStyle w:val="CharPartText"/>
        </w:rPr>
        <w:t>Other orders forming part of a sentence</w:t>
      </w:r>
      <w:bookmarkEnd w:id="736"/>
      <w:bookmarkEnd w:id="737"/>
      <w:bookmarkEnd w:id="738"/>
      <w:bookmarkEnd w:id="739"/>
      <w:bookmarkEnd w:id="740"/>
      <w:bookmarkEnd w:id="741"/>
      <w:bookmarkEnd w:id="742"/>
      <w:bookmarkEnd w:id="743"/>
    </w:p>
    <w:p w:rsidR="00B06C9B" w:rsidRDefault="00E802E7">
      <w:pPr>
        <w:pStyle w:val="Heading3"/>
      </w:pPr>
      <w:bookmarkStart w:id="744" w:name="_Toc57120610"/>
      <w:bookmarkStart w:id="745" w:name="_Toc57126624"/>
      <w:bookmarkStart w:id="746" w:name="_Toc57127654"/>
      <w:bookmarkStart w:id="747" w:name="_Toc57213905"/>
      <w:bookmarkStart w:id="748" w:name="_Toc57215176"/>
      <w:bookmarkStart w:id="749" w:name="_Toc51242592"/>
      <w:bookmarkStart w:id="750" w:name="_Toc51243591"/>
      <w:bookmarkStart w:id="751" w:name="_Toc51592775"/>
      <w:r>
        <w:rPr>
          <w:rStyle w:val="CharDivNo"/>
        </w:rPr>
        <w:t>Division 1</w:t>
      </w:r>
      <w:r>
        <w:rPr>
          <w:snapToGrid w:val="0"/>
        </w:rPr>
        <w:t> — </w:t>
      </w:r>
      <w:r>
        <w:rPr>
          <w:rStyle w:val="CharDivText"/>
        </w:rPr>
        <w:t>General matters</w:t>
      </w:r>
      <w:bookmarkEnd w:id="744"/>
      <w:bookmarkEnd w:id="745"/>
      <w:bookmarkEnd w:id="746"/>
      <w:bookmarkEnd w:id="747"/>
      <w:bookmarkEnd w:id="748"/>
      <w:bookmarkEnd w:id="749"/>
      <w:bookmarkEnd w:id="750"/>
      <w:bookmarkEnd w:id="751"/>
    </w:p>
    <w:p w:rsidR="00B06C9B" w:rsidRDefault="00E802E7">
      <w:pPr>
        <w:pStyle w:val="Heading5"/>
        <w:rPr>
          <w:snapToGrid w:val="0"/>
        </w:rPr>
      </w:pPr>
      <w:bookmarkStart w:id="752" w:name="_Toc57215177"/>
      <w:bookmarkStart w:id="753" w:name="_Toc51592776"/>
      <w:r>
        <w:rPr>
          <w:rStyle w:val="CharSectno"/>
        </w:rPr>
        <w:t>102</w:t>
      </w:r>
      <w:r>
        <w:rPr>
          <w:snapToGrid w:val="0"/>
        </w:rPr>
        <w:t>.</w:t>
      </w:r>
      <w:r>
        <w:rPr>
          <w:snapToGrid w:val="0"/>
        </w:rPr>
        <w:tab/>
        <w:t>General provisions</w:t>
      </w:r>
      <w:bookmarkEnd w:id="752"/>
      <w:bookmarkEnd w:id="753"/>
    </w:p>
    <w:p w:rsidR="00B06C9B" w:rsidRDefault="00E802E7">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rsidR="00B06C9B" w:rsidRDefault="00E802E7">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rsidR="00B06C9B" w:rsidRDefault="00E802E7">
      <w:pPr>
        <w:pStyle w:val="Subsection"/>
        <w:rPr>
          <w:snapToGrid w:val="0"/>
        </w:rPr>
      </w:pPr>
      <w:r>
        <w:rPr>
          <w:snapToGrid w:val="0"/>
        </w:rPr>
        <w:tab/>
        <w:t>(3)</w:t>
      </w:r>
      <w:r>
        <w:rPr>
          <w:snapToGrid w:val="0"/>
        </w:rPr>
        <w:tab/>
        <w:t>An order under this Part forms part of the sentence.</w:t>
      </w:r>
    </w:p>
    <w:p w:rsidR="00B06C9B" w:rsidRDefault="00E802E7">
      <w:pPr>
        <w:pStyle w:val="Heading5"/>
        <w:rPr>
          <w:snapToGrid w:val="0"/>
        </w:rPr>
      </w:pPr>
      <w:bookmarkStart w:id="754" w:name="_Toc57215178"/>
      <w:bookmarkStart w:id="755" w:name="_Toc51592777"/>
      <w:r>
        <w:rPr>
          <w:rStyle w:val="CharSectno"/>
        </w:rPr>
        <w:t>103</w:t>
      </w:r>
      <w:r>
        <w:rPr>
          <w:snapToGrid w:val="0"/>
        </w:rPr>
        <w:t>.</w:t>
      </w:r>
      <w:r>
        <w:rPr>
          <w:snapToGrid w:val="0"/>
        </w:rPr>
        <w:tab/>
        <w:t>Disqualification order, calculation of term of</w:t>
      </w:r>
      <w:bookmarkEnd w:id="754"/>
      <w:bookmarkEnd w:id="755"/>
    </w:p>
    <w:p w:rsidR="00B06C9B" w:rsidRDefault="00E802E7">
      <w:pPr>
        <w:pStyle w:val="Subsection"/>
        <w:rPr>
          <w:snapToGrid w:val="0"/>
        </w:rPr>
      </w:pPr>
      <w:r>
        <w:rPr>
          <w:snapToGrid w:val="0"/>
        </w:rPr>
        <w:tab/>
        <w:t>(1)</w:t>
      </w:r>
      <w:r>
        <w:rPr>
          <w:snapToGrid w:val="0"/>
        </w:rPr>
        <w:tab/>
        <w:t>If a disqualification order is made in respect of an offender, the term of the disqualification does not elapse —</w:t>
      </w:r>
    </w:p>
    <w:p w:rsidR="00B06C9B" w:rsidRDefault="00E802E7">
      <w:pPr>
        <w:pStyle w:val="Indenta"/>
        <w:rPr>
          <w:snapToGrid w:val="0"/>
        </w:rPr>
      </w:pPr>
      <w:r>
        <w:rPr>
          <w:snapToGrid w:val="0"/>
        </w:rPr>
        <w:tab/>
        <w:t>(a)</w:t>
      </w:r>
      <w:r>
        <w:rPr>
          <w:snapToGrid w:val="0"/>
        </w:rPr>
        <w:tab/>
        <w:t>while the offender is in custody serving any sentence of imprisonment;</w:t>
      </w:r>
    </w:p>
    <w:p w:rsidR="00B06C9B" w:rsidRDefault="00E802E7">
      <w:pPr>
        <w:pStyle w:val="Indenta"/>
        <w:rPr>
          <w:snapToGrid w:val="0"/>
        </w:rPr>
      </w:pPr>
      <w:r>
        <w:rPr>
          <w:snapToGrid w:val="0"/>
        </w:rPr>
        <w:tab/>
        <w:t>(b)</w:t>
      </w:r>
      <w:r>
        <w:rPr>
          <w:snapToGrid w:val="0"/>
        </w:rPr>
        <w:tab/>
        <w:t>while the offender is appealing against the conviction or sentence that gave rise to the disqualification order.</w:t>
      </w:r>
    </w:p>
    <w:p w:rsidR="00B06C9B" w:rsidRDefault="00E802E7">
      <w:pPr>
        <w:pStyle w:val="Subsection"/>
        <w:rPr>
          <w:snapToGrid w:val="0"/>
        </w:rPr>
      </w:pPr>
      <w:r>
        <w:rPr>
          <w:snapToGrid w:val="0"/>
        </w:rPr>
        <w:tab/>
        <w:t>(2)</w:t>
      </w:r>
      <w:r>
        <w:rPr>
          <w:snapToGrid w:val="0"/>
        </w:rPr>
        <w:tab/>
        <w:t>A disqualification order ceases to be in force when its term ends, or when a court cancels it, whichever happens first.</w:t>
      </w:r>
    </w:p>
    <w:p w:rsidR="00B06C9B" w:rsidRDefault="00E802E7">
      <w:pPr>
        <w:pStyle w:val="Heading5"/>
        <w:rPr>
          <w:snapToGrid w:val="0"/>
        </w:rPr>
      </w:pPr>
      <w:bookmarkStart w:id="756" w:name="_Toc57215179"/>
      <w:bookmarkStart w:id="757" w:name="_Toc51592778"/>
      <w:r>
        <w:rPr>
          <w:rStyle w:val="CharSectno"/>
        </w:rPr>
        <w:t>104</w:t>
      </w:r>
      <w:r>
        <w:rPr>
          <w:snapToGrid w:val="0"/>
        </w:rPr>
        <w:t>.</w:t>
      </w:r>
      <w:r>
        <w:rPr>
          <w:snapToGrid w:val="0"/>
        </w:rPr>
        <w:tab/>
        <w:t>Disqualification may be for life</w:t>
      </w:r>
      <w:bookmarkEnd w:id="756"/>
      <w:bookmarkEnd w:id="757"/>
    </w:p>
    <w:p w:rsidR="00B06C9B" w:rsidRDefault="00E802E7">
      <w:pPr>
        <w:pStyle w:val="Subsection"/>
        <w:rPr>
          <w:snapToGrid w:val="0"/>
        </w:rPr>
      </w:pPr>
      <w:r>
        <w:rPr>
          <w:snapToGrid w:val="0"/>
        </w:rPr>
        <w:tab/>
      </w:r>
      <w:r>
        <w:rPr>
          <w:snapToGrid w:val="0"/>
        </w:rPr>
        <w:tab/>
        <w:t>The term of a disqualification order made under this Part may be for the life of the offender.</w:t>
      </w:r>
    </w:p>
    <w:p w:rsidR="00B06C9B" w:rsidRDefault="00E802E7">
      <w:pPr>
        <w:pStyle w:val="Heading3"/>
      </w:pPr>
      <w:bookmarkStart w:id="758" w:name="_Toc57120614"/>
      <w:bookmarkStart w:id="759" w:name="_Toc57126628"/>
      <w:bookmarkStart w:id="760" w:name="_Toc57127658"/>
      <w:bookmarkStart w:id="761" w:name="_Toc57213909"/>
      <w:bookmarkStart w:id="762" w:name="_Toc57215180"/>
      <w:bookmarkStart w:id="763" w:name="_Toc51242596"/>
      <w:bookmarkStart w:id="764" w:name="_Toc51243595"/>
      <w:bookmarkStart w:id="765" w:name="_Toc51592779"/>
      <w:r>
        <w:rPr>
          <w:rStyle w:val="CharDivNo"/>
        </w:rPr>
        <w:t>Division 2</w:t>
      </w:r>
      <w:r>
        <w:rPr>
          <w:snapToGrid w:val="0"/>
        </w:rPr>
        <w:t> — </w:t>
      </w:r>
      <w:r>
        <w:rPr>
          <w:rStyle w:val="CharDivText"/>
        </w:rPr>
        <w:t>Disqualification orders</w:t>
      </w:r>
      <w:bookmarkEnd w:id="758"/>
      <w:bookmarkEnd w:id="759"/>
      <w:bookmarkEnd w:id="760"/>
      <w:bookmarkEnd w:id="761"/>
      <w:bookmarkEnd w:id="762"/>
      <w:bookmarkEnd w:id="763"/>
      <w:bookmarkEnd w:id="764"/>
      <w:bookmarkEnd w:id="765"/>
    </w:p>
    <w:p w:rsidR="00B06C9B" w:rsidRDefault="00E802E7">
      <w:pPr>
        <w:pStyle w:val="Heading5"/>
        <w:rPr>
          <w:snapToGrid w:val="0"/>
        </w:rPr>
      </w:pPr>
      <w:bookmarkStart w:id="766" w:name="_Toc57215181"/>
      <w:bookmarkStart w:id="767" w:name="_Toc51592780"/>
      <w:r>
        <w:rPr>
          <w:rStyle w:val="CharSectno"/>
        </w:rPr>
        <w:t>105</w:t>
      </w:r>
      <w:r>
        <w:rPr>
          <w:snapToGrid w:val="0"/>
        </w:rPr>
        <w:t>.</w:t>
      </w:r>
      <w:r>
        <w:rPr>
          <w:snapToGrid w:val="0"/>
        </w:rPr>
        <w:tab/>
        <w:t>Driver’s licence disqualification</w:t>
      </w:r>
      <w:bookmarkEnd w:id="766"/>
      <w:bookmarkEnd w:id="767"/>
    </w:p>
    <w:p w:rsidR="00B06C9B" w:rsidRDefault="00E802E7">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rsidR="00B06C9B" w:rsidRDefault="00E802E7">
      <w:pPr>
        <w:pStyle w:val="Subsection"/>
        <w:rPr>
          <w:snapToGrid w:val="0"/>
        </w:rPr>
      </w:pPr>
      <w:r>
        <w:rPr>
          <w:snapToGrid w:val="0"/>
        </w:rPr>
        <w:tab/>
        <w:t>(2)</w:t>
      </w:r>
      <w:r>
        <w:rPr>
          <w:snapToGrid w:val="0"/>
        </w:rPr>
        <w:tab/>
        <w:t>The term is concurrent with —</w:t>
      </w:r>
    </w:p>
    <w:p w:rsidR="00B06C9B" w:rsidRDefault="00E802E7">
      <w:pPr>
        <w:pStyle w:val="Indenta"/>
        <w:rPr>
          <w:snapToGrid w:val="0"/>
        </w:rPr>
      </w:pPr>
      <w:r>
        <w:rPr>
          <w:snapToGrid w:val="0"/>
        </w:rPr>
        <w:tab/>
        <w:t>(a)</w:t>
      </w:r>
      <w:r>
        <w:rPr>
          <w:snapToGrid w:val="0"/>
        </w:rPr>
        <w:tab/>
        <w:t>any other term for which the offender’s driver’s licence is or may be disqualified; or</w:t>
      </w:r>
    </w:p>
    <w:p w:rsidR="00B06C9B" w:rsidRDefault="00E802E7">
      <w:pPr>
        <w:pStyle w:val="Indenta"/>
        <w:rPr>
          <w:snapToGrid w:val="0"/>
        </w:rPr>
      </w:pPr>
      <w:r>
        <w:rPr>
          <w:snapToGrid w:val="0"/>
        </w:rPr>
        <w:tab/>
        <w:t>(b)</w:t>
      </w:r>
      <w:r>
        <w:rPr>
          <w:snapToGrid w:val="0"/>
        </w:rPr>
        <w:tab/>
        <w:t>any term for which the offender’s driver’s licence is or may be suspended,</w:t>
      </w:r>
    </w:p>
    <w:p w:rsidR="00B06C9B" w:rsidRDefault="00E802E7">
      <w:pPr>
        <w:pStyle w:val="Subsection"/>
        <w:rPr>
          <w:snapToGrid w:val="0"/>
        </w:rPr>
      </w:pPr>
      <w:r>
        <w:rPr>
          <w:snapToGrid w:val="0"/>
        </w:rPr>
        <w:tab/>
      </w:r>
      <w:r>
        <w:rPr>
          <w:snapToGrid w:val="0"/>
        </w:rPr>
        <w:tab/>
        <w:t>unless the court orders that the term is to be cumulative on those terms.</w:t>
      </w:r>
    </w:p>
    <w:p w:rsidR="00B06C9B" w:rsidRDefault="00E802E7">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rsidR="00B06C9B" w:rsidRDefault="00E802E7">
      <w:pPr>
        <w:pStyle w:val="Subsection"/>
        <w:rPr>
          <w:snapToGrid w:val="0"/>
        </w:rPr>
      </w:pPr>
      <w:r>
        <w:rPr>
          <w:snapToGrid w:val="0"/>
        </w:rPr>
        <w:tab/>
        <w:t>(4)</w:t>
      </w:r>
      <w:r>
        <w:rPr>
          <w:snapToGrid w:val="0"/>
        </w:rPr>
        <w:tab/>
        <w:t>This section does not affect —</w:t>
      </w:r>
    </w:p>
    <w:p w:rsidR="00B06C9B" w:rsidRDefault="00E802E7">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rsidR="00B06C9B" w:rsidRDefault="00E802E7">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rsidR="00B06C9B" w:rsidRDefault="00E802E7">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rsidR="00B06C9B" w:rsidRDefault="00E802E7">
      <w:pPr>
        <w:pStyle w:val="Defstart"/>
      </w:pPr>
      <w:r>
        <w:rPr>
          <w:b/>
        </w:rPr>
        <w:tab/>
      </w:r>
      <w:r>
        <w:rPr>
          <w:rStyle w:val="CharDefText"/>
        </w:rPr>
        <w:t>motor vehicle offence</w:t>
      </w:r>
      <w:r>
        <w:t xml:space="preserve"> means —</w:t>
      </w:r>
    </w:p>
    <w:p w:rsidR="00B06C9B" w:rsidRDefault="00E802E7">
      <w:pPr>
        <w:pStyle w:val="Defpara"/>
      </w:pPr>
      <w:r>
        <w:tab/>
        <w:t>(a)</w:t>
      </w:r>
      <w:r>
        <w:tab/>
        <w:t>an offence an element of which is the driving or use of a motor vehicle;</w:t>
      </w:r>
    </w:p>
    <w:p w:rsidR="00B06C9B" w:rsidRDefault="00E802E7">
      <w:pPr>
        <w:pStyle w:val="Defpara"/>
      </w:pPr>
      <w:r>
        <w:tab/>
        <w:t>(b)</w:t>
      </w:r>
      <w:r>
        <w:tab/>
        <w:t>stealing or attempting to steal or conspiring to steal a motor vehicle;</w:t>
      </w:r>
    </w:p>
    <w:p w:rsidR="00B06C9B" w:rsidRDefault="00E802E7">
      <w:pPr>
        <w:pStyle w:val="Defpara"/>
      </w:pPr>
      <w:r>
        <w:tab/>
        <w:t>(c)</w:t>
      </w:r>
      <w:r>
        <w:tab/>
        <w:t>receiving or attempting to receive or conspiring to receive a motor vehicle;</w:t>
      </w:r>
    </w:p>
    <w:p w:rsidR="00B06C9B" w:rsidRDefault="00E802E7">
      <w:pPr>
        <w:pStyle w:val="Defpara"/>
        <w:keepNext/>
      </w:pPr>
      <w:r>
        <w:tab/>
        <w:t>(ca)</w:t>
      </w:r>
      <w:r>
        <w:tab/>
        <w:t>an offence where —</w:t>
      </w:r>
    </w:p>
    <w:p w:rsidR="00B06C9B" w:rsidRDefault="00E802E7">
      <w:pPr>
        <w:pStyle w:val="Defsubpara"/>
      </w:pPr>
      <w:r>
        <w:tab/>
        <w:t>(i)</w:t>
      </w:r>
      <w:r>
        <w:tab/>
        <w:t>a motor vehicle is used in the commission of the offence;</w:t>
      </w:r>
    </w:p>
    <w:p w:rsidR="00B06C9B" w:rsidRDefault="00E802E7">
      <w:pPr>
        <w:pStyle w:val="Defsubpara"/>
      </w:pPr>
      <w:r>
        <w:tab/>
        <w:t>(ii)</w:t>
      </w:r>
      <w:r>
        <w:tab/>
        <w:t>the commission of the offence is aided or facilitated by the use of a motor vehicle;</w:t>
      </w:r>
    </w:p>
    <w:p w:rsidR="00B06C9B" w:rsidRDefault="00E802E7">
      <w:pPr>
        <w:pStyle w:val="Defpara"/>
      </w:pPr>
      <w:r>
        <w:tab/>
        <w:t>(d)</w:t>
      </w:r>
      <w:r>
        <w:tab/>
        <w:t>an indictable offence (whether it was tried on indictment or not) where —</w:t>
      </w:r>
    </w:p>
    <w:p w:rsidR="00B06C9B" w:rsidRDefault="00E802E7">
      <w:pPr>
        <w:pStyle w:val="Ednotesubpara"/>
      </w:pPr>
      <w:r>
        <w:tab/>
        <w:t>[(i), (ii)</w:t>
      </w:r>
      <w:r>
        <w:tab/>
        <w:t>deleted]</w:t>
      </w:r>
    </w:p>
    <w:p w:rsidR="00B06C9B" w:rsidRDefault="00E802E7">
      <w:pPr>
        <w:pStyle w:val="Defsubpara"/>
      </w:pPr>
      <w:r>
        <w:tab/>
        <w:t>(iii)</w:t>
      </w:r>
      <w:r>
        <w:tab/>
        <w:t>a motor vehicle is used after the commission of the offence to provide, or to attempt to provide, a means for the offender to leave the place of the commission of the offence;</w:t>
      </w:r>
    </w:p>
    <w:p w:rsidR="00B06C9B" w:rsidRDefault="00E802E7">
      <w:pPr>
        <w:pStyle w:val="Defsubpara"/>
      </w:pPr>
      <w:r>
        <w:tab/>
        <w:t>(iv)</w:t>
      </w:r>
      <w:r>
        <w:tab/>
        <w:t>a motor vehicle is used by the offender after the commission of the offence to avoid, or to attempt to avoid, apprehension.</w:t>
      </w:r>
    </w:p>
    <w:p w:rsidR="00B06C9B" w:rsidRDefault="00E802E7">
      <w:pPr>
        <w:pStyle w:val="Footnotesection"/>
      </w:pPr>
      <w:r>
        <w:tab/>
        <w:t>[Section 105 amended: No. 76 of 1996 s. 42; No. 57 of 1999 s. 37; No. 7 of 2002 s. 64; No. 8 of 2012 s. 176.]</w:t>
      </w:r>
    </w:p>
    <w:p w:rsidR="00B06C9B" w:rsidRDefault="00E802E7">
      <w:pPr>
        <w:pStyle w:val="Heading5"/>
        <w:rPr>
          <w:snapToGrid w:val="0"/>
        </w:rPr>
      </w:pPr>
      <w:bookmarkStart w:id="768" w:name="_Toc57215182"/>
      <w:bookmarkStart w:id="769" w:name="_Toc51592781"/>
      <w:r>
        <w:rPr>
          <w:rStyle w:val="CharSectno"/>
        </w:rPr>
        <w:t>106</w:t>
      </w:r>
      <w:r>
        <w:rPr>
          <w:snapToGrid w:val="0"/>
        </w:rPr>
        <w:t>.</w:t>
      </w:r>
      <w:r>
        <w:rPr>
          <w:snapToGrid w:val="0"/>
        </w:rPr>
        <w:tab/>
        <w:t>Firearms licence etc. disqualification</w:t>
      </w:r>
      <w:bookmarkEnd w:id="768"/>
      <w:bookmarkEnd w:id="769"/>
    </w:p>
    <w:p w:rsidR="00B06C9B" w:rsidRDefault="00E802E7">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rsidR="00B06C9B" w:rsidRDefault="00E802E7">
      <w:pPr>
        <w:pStyle w:val="Indenta"/>
        <w:rPr>
          <w:snapToGrid w:val="0"/>
        </w:rPr>
      </w:pPr>
      <w:r>
        <w:rPr>
          <w:snapToGrid w:val="0"/>
        </w:rPr>
        <w:tab/>
        <w:t>(a)</w:t>
      </w:r>
      <w:r>
        <w:rPr>
          <w:snapToGrid w:val="0"/>
        </w:rPr>
        <w:tab/>
        <w:t>is suspended and has no effect for so long as the disqualification order is in force; or</w:t>
      </w:r>
    </w:p>
    <w:p w:rsidR="00B06C9B" w:rsidRDefault="00E802E7">
      <w:pPr>
        <w:pStyle w:val="Indenta"/>
        <w:rPr>
          <w:snapToGrid w:val="0"/>
        </w:rPr>
      </w:pPr>
      <w:r>
        <w:rPr>
          <w:snapToGrid w:val="0"/>
        </w:rPr>
        <w:tab/>
        <w:t>(b)</w:t>
      </w:r>
      <w:r>
        <w:rPr>
          <w:snapToGrid w:val="0"/>
        </w:rPr>
        <w:tab/>
        <w:t>if the order so specifies, is cancelled.</w:t>
      </w:r>
    </w:p>
    <w:p w:rsidR="00B06C9B" w:rsidRDefault="00E802E7">
      <w:pPr>
        <w:pStyle w:val="Subsection"/>
        <w:rPr>
          <w:snapToGrid w:val="0"/>
        </w:rPr>
      </w:pPr>
      <w:r>
        <w:rPr>
          <w:snapToGrid w:val="0"/>
        </w:rPr>
        <w:tab/>
        <w:t>(4)</w:t>
      </w:r>
      <w:r>
        <w:rPr>
          <w:snapToGrid w:val="0"/>
        </w:rPr>
        <w:tab/>
        <w:t>The court must ensure that details of the offence and the order are made known to the Commissioner of Police.</w:t>
      </w:r>
    </w:p>
    <w:p w:rsidR="00B06C9B" w:rsidRDefault="00E802E7">
      <w:pPr>
        <w:pStyle w:val="Subsection"/>
        <w:rPr>
          <w:snapToGrid w:val="0"/>
        </w:rPr>
      </w:pPr>
      <w:r>
        <w:rPr>
          <w:snapToGrid w:val="0"/>
        </w:rPr>
        <w:tab/>
        <w:t>(4a)</w:t>
      </w:r>
      <w:r>
        <w:rPr>
          <w:snapToGrid w:val="0"/>
        </w:rPr>
        <w:tab/>
        <w:t>This section applies to —</w:t>
      </w:r>
    </w:p>
    <w:p w:rsidR="00B06C9B" w:rsidRDefault="00E802E7">
      <w:pPr>
        <w:pStyle w:val="Indenta"/>
        <w:spacing w:before="60"/>
        <w:rPr>
          <w:snapToGrid w:val="0"/>
        </w:rPr>
      </w:pPr>
      <w:r>
        <w:rPr>
          <w:snapToGrid w:val="0"/>
        </w:rPr>
        <w:tab/>
        <w:t>(a)</w:t>
      </w:r>
      <w:r>
        <w:rPr>
          <w:snapToGrid w:val="0"/>
        </w:rPr>
        <w:tab/>
        <w:t>a firearms offence;</w:t>
      </w:r>
    </w:p>
    <w:p w:rsidR="00B06C9B" w:rsidRDefault="00E802E7">
      <w:pPr>
        <w:pStyle w:val="Indenta"/>
        <w:spacing w:before="60"/>
        <w:rPr>
          <w:snapToGrid w:val="0"/>
        </w:rPr>
      </w:pPr>
      <w:r>
        <w:rPr>
          <w:snapToGrid w:val="0"/>
        </w:rPr>
        <w:tab/>
        <w:t>(b)</w:t>
      </w:r>
      <w:r>
        <w:rPr>
          <w:snapToGrid w:val="0"/>
        </w:rPr>
        <w:tab/>
        <w:t>an offence involving assault with a weapon;</w:t>
      </w:r>
    </w:p>
    <w:p w:rsidR="00B06C9B" w:rsidRDefault="00E802E7">
      <w:pPr>
        <w:pStyle w:val="Indenta"/>
        <w:spacing w:before="60"/>
        <w:rPr>
          <w:snapToGrid w:val="0"/>
        </w:rPr>
      </w:pPr>
      <w:r>
        <w:rPr>
          <w:snapToGrid w:val="0"/>
        </w:rPr>
        <w:tab/>
        <w:t>(c)</w:t>
      </w:r>
      <w:r>
        <w:rPr>
          <w:snapToGrid w:val="0"/>
        </w:rPr>
        <w:tab/>
        <w:t>an offence involving violence.</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ammunition</w:t>
      </w:r>
      <w:r>
        <w:t xml:space="preserve"> includes replica ammunition, ammunition rendered inoperative, and blank ammunition;</w:t>
      </w:r>
    </w:p>
    <w:p w:rsidR="00B06C9B" w:rsidRDefault="00E802E7">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rsidR="00B06C9B" w:rsidRDefault="00E802E7">
      <w:pPr>
        <w:pStyle w:val="Defstart"/>
      </w:pPr>
      <w:r>
        <w:rPr>
          <w:b/>
        </w:rPr>
        <w:tab/>
      </w:r>
      <w:r>
        <w:rPr>
          <w:rStyle w:val="CharDefText"/>
        </w:rPr>
        <w:t>firearms offence</w:t>
      </w:r>
      <w:r>
        <w:t xml:space="preserve"> means —</w:t>
      </w:r>
    </w:p>
    <w:p w:rsidR="00B06C9B" w:rsidRDefault="00E802E7">
      <w:pPr>
        <w:pStyle w:val="Defpara"/>
        <w:spacing w:before="60"/>
      </w:pPr>
      <w:r>
        <w:tab/>
        <w:t>(a)</w:t>
      </w:r>
      <w:r>
        <w:tab/>
        <w:t>stealing or attempting to steal or conspiring to steal a firearm or ammunition;</w:t>
      </w:r>
    </w:p>
    <w:p w:rsidR="00B06C9B" w:rsidRDefault="00E802E7">
      <w:pPr>
        <w:pStyle w:val="Defpara"/>
        <w:spacing w:before="60"/>
      </w:pPr>
      <w:r>
        <w:tab/>
        <w:t>(b)</w:t>
      </w:r>
      <w:r>
        <w:tab/>
        <w:t>receiving or attempting to receive or conspiring to receive a firearm or ammunition;</w:t>
      </w:r>
    </w:p>
    <w:p w:rsidR="00B06C9B" w:rsidRDefault="00E802E7">
      <w:pPr>
        <w:pStyle w:val="Defpara"/>
        <w:spacing w:before="60"/>
      </w:pPr>
      <w:r>
        <w:tab/>
        <w:t>(c)</w:t>
      </w:r>
      <w:r>
        <w:tab/>
        <w:t>an offence where a party to the offence (whether that party is charged or not) uses or is in possession of a firearm or ammunition during the commission of the offence;</w:t>
      </w:r>
    </w:p>
    <w:p w:rsidR="00B06C9B" w:rsidRDefault="00E802E7">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rsidR="00B06C9B" w:rsidRDefault="00E802E7">
      <w:pPr>
        <w:pStyle w:val="Defpara"/>
        <w:spacing w:before="60"/>
      </w:pPr>
      <w:r>
        <w:tab/>
        <w:t>(e)</w:t>
      </w:r>
      <w:r>
        <w:tab/>
        <w:t xml:space="preserve">an offence under the </w:t>
      </w:r>
      <w:r>
        <w:rPr>
          <w:i/>
        </w:rPr>
        <w:t>Firearms Act 1973</w:t>
      </w:r>
      <w:r>
        <w:t>.</w:t>
      </w:r>
    </w:p>
    <w:p w:rsidR="00B06C9B" w:rsidRDefault="00E802E7">
      <w:pPr>
        <w:pStyle w:val="Footnotesection"/>
      </w:pPr>
      <w:r>
        <w:tab/>
        <w:t>[Section 106 amended: No. 59 of 1996 s. 52.]</w:t>
      </w:r>
    </w:p>
    <w:p w:rsidR="00B06C9B" w:rsidRDefault="00E802E7">
      <w:pPr>
        <w:pStyle w:val="Heading5"/>
        <w:spacing w:before="180"/>
        <w:rPr>
          <w:snapToGrid w:val="0"/>
        </w:rPr>
      </w:pPr>
      <w:bookmarkStart w:id="770" w:name="_Toc57215183"/>
      <w:bookmarkStart w:id="771" w:name="_Toc51592782"/>
      <w:r>
        <w:rPr>
          <w:rStyle w:val="CharSectno"/>
        </w:rPr>
        <w:t>107</w:t>
      </w:r>
      <w:r>
        <w:rPr>
          <w:snapToGrid w:val="0"/>
        </w:rPr>
        <w:t>.</w:t>
      </w:r>
      <w:r>
        <w:rPr>
          <w:snapToGrid w:val="0"/>
        </w:rPr>
        <w:tab/>
        <w:t>Marine qualification disqualification</w:t>
      </w:r>
      <w:bookmarkEnd w:id="770"/>
      <w:bookmarkEnd w:id="771"/>
    </w:p>
    <w:p w:rsidR="00B06C9B" w:rsidRDefault="00E802E7">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rsidR="00B06C9B" w:rsidRDefault="00E802E7">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rsidR="00B06C9B" w:rsidRDefault="00E802E7">
      <w:pPr>
        <w:pStyle w:val="Subsection"/>
        <w:rPr>
          <w:snapToGrid w:val="0"/>
        </w:rPr>
      </w:pPr>
      <w:r>
        <w:rPr>
          <w:snapToGrid w:val="0"/>
        </w:rPr>
        <w:tab/>
        <w:t>(5)</w:t>
      </w:r>
      <w:r>
        <w:rPr>
          <w:snapToGrid w:val="0"/>
        </w:rPr>
        <w:tab/>
        <w:t>In this section —</w:t>
      </w:r>
    </w:p>
    <w:p w:rsidR="00B06C9B" w:rsidRDefault="00E802E7">
      <w:pPr>
        <w:pStyle w:val="Defstart"/>
      </w:pPr>
      <w:r>
        <w:rPr>
          <w:b/>
        </w:rPr>
        <w:tab/>
      </w:r>
      <w:r>
        <w:rPr>
          <w:rStyle w:val="CharDefText"/>
        </w:rPr>
        <w:t>marine offence</w:t>
      </w:r>
      <w:r>
        <w:t xml:space="preserve"> means —</w:t>
      </w:r>
    </w:p>
    <w:p w:rsidR="00B06C9B" w:rsidRDefault="00E802E7">
      <w:pPr>
        <w:pStyle w:val="Defpara"/>
      </w:pPr>
      <w:r>
        <w:tab/>
        <w:t>(a)</w:t>
      </w:r>
      <w:r>
        <w:tab/>
        <w:t>an offence an element of which is —</w:t>
      </w:r>
    </w:p>
    <w:p w:rsidR="00B06C9B" w:rsidRDefault="00E802E7">
      <w:pPr>
        <w:pStyle w:val="Defsubpara"/>
      </w:pPr>
      <w:r>
        <w:tab/>
        <w:t>(i)</w:t>
      </w:r>
      <w:r>
        <w:tab/>
        <w:t>the navigation, control or use of a vessel; or</w:t>
      </w:r>
    </w:p>
    <w:p w:rsidR="00B06C9B" w:rsidRDefault="00E802E7">
      <w:pPr>
        <w:pStyle w:val="Defsubpara"/>
      </w:pPr>
      <w:r>
        <w:tab/>
        <w:t>(ii)</w:t>
      </w:r>
      <w:r>
        <w:tab/>
        <w:t>having the charge of a vessel or any part of it;</w:t>
      </w:r>
    </w:p>
    <w:p w:rsidR="00B06C9B" w:rsidRDefault="00E802E7">
      <w:pPr>
        <w:pStyle w:val="Defpara"/>
      </w:pPr>
      <w:r>
        <w:tab/>
        <w:t>(b)</w:t>
      </w:r>
      <w:r>
        <w:tab/>
        <w:t>stealing or attempting to steal or conspiring to steal a vessel;</w:t>
      </w:r>
    </w:p>
    <w:p w:rsidR="00B06C9B" w:rsidRDefault="00E802E7">
      <w:pPr>
        <w:pStyle w:val="Defpara"/>
      </w:pPr>
      <w:r>
        <w:tab/>
        <w:t>(c)</w:t>
      </w:r>
      <w:r>
        <w:tab/>
        <w:t>receiving or attempting to receive or conspiring to receive a vessel;</w:t>
      </w:r>
    </w:p>
    <w:p w:rsidR="00B06C9B" w:rsidRDefault="00E802E7">
      <w:pPr>
        <w:pStyle w:val="Defpara"/>
      </w:pPr>
      <w:r>
        <w:tab/>
        <w:t>(d)</w:t>
      </w:r>
      <w:r>
        <w:tab/>
        <w:t>an offence where —</w:t>
      </w:r>
    </w:p>
    <w:p w:rsidR="00B06C9B" w:rsidRDefault="00E802E7">
      <w:pPr>
        <w:pStyle w:val="Defsubpara"/>
      </w:pPr>
      <w:r>
        <w:tab/>
        <w:t>(i)</w:t>
      </w:r>
      <w:r>
        <w:tab/>
        <w:t>a vessel is used in the commission of the offence;</w:t>
      </w:r>
    </w:p>
    <w:p w:rsidR="00B06C9B" w:rsidRDefault="00E802E7">
      <w:pPr>
        <w:pStyle w:val="Defsubpara"/>
      </w:pPr>
      <w:r>
        <w:tab/>
        <w:t>(ii)</w:t>
      </w:r>
      <w:r>
        <w:tab/>
        <w:t>the commission of the offence is aided or facilitated by the use of a vessel;</w:t>
      </w:r>
    </w:p>
    <w:p w:rsidR="00B06C9B" w:rsidRDefault="00E802E7">
      <w:pPr>
        <w:pStyle w:val="Defsubpara"/>
        <w:keepLines w:val="0"/>
      </w:pPr>
      <w:r>
        <w:tab/>
        <w:t>(iii)</w:t>
      </w:r>
      <w:r>
        <w:tab/>
        <w:t>a vessel is used after the commission of the offence to provide, or to attempt to provide, a means for the offender to leave the place of the commission of the offence;</w:t>
      </w:r>
    </w:p>
    <w:p w:rsidR="00B06C9B" w:rsidRDefault="00E802E7">
      <w:pPr>
        <w:pStyle w:val="Defsubpara"/>
      </w:pPr>
      <w:r>
        <w:tab/>
        <w:t>(iv)</w:t>
      </w:r>
      <w:r>
        <w:tab/>
        <w:t>a vessel is used by the offender after the commission of the offence to avoid, or to attempt to avoid, apprehension;</w:t>
      </w:r>
    </w:p>
    <w:p w:rsidR="00B06C9B" w:rsidRDefault="00E802E7">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rsidR="00B06C9B" w:rsidRDefault="00E802E7">
      <w:pPr>
        <w:pStyle w:val="Defstart"/>
        <w:rPr>
          <w:i/>
        </w:rPr>
      </w:pPr>
      <w:r>
        <w:rPr>
          <w:b/>
        </w:rPr>
        <w:tab/>
      </w:r>
      <w:r>
        <w:rPr>
          <w:rStyle w:val="CharDefText"/>
        </w:rPr>
        <w:t>vessel</w:t>
      </w:r>
      <w:r>
        <w:t xml:space="preserve"> has the same definition as in </w:t>
      </w:r>
      <w:r>
        <w:rPr>
          <w:i/>
        </w:rPr>
        <w:t>The Criminal Code</w:t>
      </w:r>
      <w:r>
        <w:rPr>
          <w:iCs/>
        </w:rPr>
        <w:t>.</w:t>
      </w:r>
    </w:p>
    <w:p w:rsidR="00B06C9B" w:rsidRDefault="00E802E7">
      <w:pPr>
        <w:pStyle w:val="Footnotesection"/>
      </w:pPr>
      <w:r>
        <w:tab/>
        <w:t>[Section 107 amended: No. 29 of 2008 s. 21.]</w:t>
      </w:r>
    </w:p>
    <w:p w:rsidR="00B06C9B" w:rsidRDefault="00E802E7">
      <w:pPr>
        <w:pStyle w:val="Heading5"/>
        <w:rPr>
          <w:snapToGrid w:val="0"/>
        </w:rPr>
      </w:pPr>
      <w:bookmarkStart w:id="772" w:name="_Toc57215184"/>
      <w:bookmarkStart w:id="773" w:name="_Toc51592783"/>
      <w:r>
        <w:rPr>
          <w:rStyle w:val="CharSectno"/>
        </w:rPr>
        <w:t>108</w:t>
      </w:r>
      <w:r>
        <w:rPr>
          <w:snapToGrid w:val="0"/>
        </w:rPr>
        <w:t>.</w:t>
      </w:r>
      <w:r>
        <w:rPr>
          <w:snapToGrid w:val="0"/>
        </w:rPr>
        <w:tab/>
        <w:t>Passport, surrender of etc.</w:t>
      </w:r>
      <w:bookmarkEnd w:id="772"/>
      <w:bookmarkEnd w:id="773"/>
    </w:p>
    <w:p w:rsidR="00B06C9B" w:rsidRDefault="00E802E7">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rsidR="00B06C9B" w:rsidRDefault="00E802E7">
      <w:pPr>
        <w:pStyle w:val="Indenta"/>
        <w:rPr>
          <w:snapToGrid w:val="0"/>
        </w:rPr>
      </w:pPr>
      <w:r>
        <w:rPr>
          <w:snapToGrid w:val="0"/>
        </w:rPr>
        <w:tab/>
        <w:t>(a)</w:t>
      </w:r>
      <w:r>
        <w:rPr>
          <w:snapToGrid w:val="0"/>
        </w:rPr>
        <w:tab/>
        <w:t>must remain in Australia; or</w:t>
      </w:r>
    </w:p>
    <w:p w:rsidR="00B06C9B" w:rsidRDefault="00E802E7">
      <w:pPr>
        <w:pStyle w:val="Indenta"/>
        <w:rPr>
          <w:snapToGrid w:val="0"/>
        </w:rPr>
      </w:pPr>
      <w:r>
        <w:rPr>
          <w:snapToGrid w:val="0"/>
        </w:rPr>
        <w:tab/>
        <w:t>(b)</w:t>
      </w:r>
      <w:r>
        <w:rPr>
          <w:snapToGrid w:val="0"/>
        </w:rPr>
        <w:tab/>
        <w:t>must refrain from applying for, or obtaining, an Australian passport; or</w:t>
      </w:r>
    </w:p>
    <w:p w:rsidR="00B06C9B" w:rsidRDefault="00E802E7">
      <w:pPr>
        <w:pStyle w:val="Indenta"/>
        <w:rPr>
          <w:snapToGrid w:val="0"/>
        </w:rPr>
      </w:pPr>
      <w:r>
        <w:rPr>
          <w:snapToGrid w:val="0"/>
        </w:rPr>
        <w:tab/>
        <w:t>(c)</w:t>
      </w:r>
      <w:r>
        <w:rPr>
          <w:snapToGrid w:val="0"/>
        </w:rPr>
        <w:tab/>
        <w:t>must surrender possession of any Australian passport held by him or her to an officer of the court; or</w:t>
      </w:r>
    </w:p>
    <w:p w:rsidR="00B06C9B" w:rsidRDefault="00E802E7">
      <w:pPr>
        <w:pStyle w:val="Indenta"/>
        <w:rPr>
          <w:snapToGrid w:val="0"/>
        </w:rPr>
      </w:pPr>
      <w:r>
        <w:rPr>
          <w:snapToGrid w:val="0"/>
        </w:rPr>
        <w:tab/>
        <w:t>(d)</w:t>
      </w:r>
      <w:r>
        <w:rPr>
          <w:snapToGrid w:val="0"/>
        </w:rPr>
        <w:tab/>
        <w:t>must do more than one of the above.</w:t>
      </w:r>
    </w:p>
    <w:p w:rsidR="00B06C9B" w:rsidRDefault="00E802E7">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rsidR="00B06C9B" w:rsidRDefault="00E802E7">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rsidR="00B06C9B" w:rsidRDefault="00E802E7">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rsidR="00B06C9B" w:rsidRDefault="00E802E7">
      <w:pPr>
        <w:pStyle w:val="Indenta"/>
        <w:rPr>
          <w:snapToGrid w:val="0"/>
        </w:rPr>
      </w:pPr>
      <w:r>
        <w:rPr>
          <w:snapToGrid w:val="0"/>
        </w:rPr>
        <w:tab/>
        <w:t>(a)</w:t>
      </w:r>
      <w:r>
        <w:rPr>
          <w:snapToGrid w:val="0"/>
        </w:rPr>
        <w:tab/>
        <w:t>the order ceases to be in force; or</w:t>
      </w:r>
    </w:p>
    <w:p w:rsidR="00B06C9B" w:rsidRDefault="00E802E7">
      <w:pPr>
        <w:pStyle w:val="Indenta"/>
        <w:rPr>
          <w:snapToGrid w:val="0"/>
        </w:rPr>
      </w:pPr>
      <w:r>
        <w:rPr>
          <w:snapToGrid w:val="0"/>
        </w:rPr>
        <w:tab/>
        <w:t>(b)</w:t>
      </w:r>
      <w:r>
        <w:rPr>
          <w:snapToGrid w:val="0"/>
        </w:rPr>
        <w:tab/>
        <w:t>the passport is cancelled or expires,</w:t>
      </w:r>
    </w:p>
    <w:p w:rsidR="00B06C9B" w:rsidRDefault="00E802E7">
      <w:pPr>
        <w:pStyle w:val="Subsection"/>
        <w:rPr>
          <w:snapToGrid w:val="0"/>
        </w:rPr>
      </w:pPr>
      <w:r>
        <w:rPr>
          <w:snapToGrid w:val="0"/>
        </w:rPr>
        <w:tab/>
      </w:r>
      <w:r>
        <w:rPr>
          <w:snapToGrid w:val="0"/>
        </w:rPr>
        <w:tab/>
        <w:t>whichever happens first.</w:t>
      </w:r>
    </w:p>
    <w:p w:rsidR="00B06C9B" w:rsidRDefault="00E802E7">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rsidR="00B06C9B" w:rsidRDefault="00E802E7">
      <w:pPr>
        <w:pStyle w:val="Subsection"/>
      </w:pPr>
      <w:r>
        <w:rPr>
          <w:snapToGrid w:val="0"/>
        </w:rPr>
        <w:tab/>
        <w:t>(6)</w:t>
      </w:r>
      <w:r>
        <w:rPr>
          <w:snapToGrid w:val="0"/>
        </w:rPr>
        <w:tab/>
      </w:r>
      <w:r>
        <w:t xml:space="preserve">In this subsection — </w:t>
      </w:r>
    </w:p>
    <w:p w:rsidR="00B06C9B" w:rsidRDefault="00E802E7">
      <w:pPr>
        <w:pStyle w:val="Defstart"/>
      </w:pPr>
      <w:r>
        <w:tab/>
      </w:r>
      <w:r>
        <w:rPr>
          <w:rStyle w:val="CharDefText"/>
        </w:rPr>
        <w:t>passport offence</w:t>
      </w:r>
      <w:r>
        <w:t xml:space="preserve"> means an offence where —</w:t>
      </w:r>
    </w:p>
    <w:p w:rsidR="00B06C9B" w:rsidRDefault="00E802E7">
      <w:pPr>
        <w:pStyle w:val="Indenta"/>
        <w:rPr>
          <w:snapToGrid w:val="0"/>
        </w:rPr>
      </w:pPr>
      <w:r>
        <w:rPr>
          <w:snapToGrid w:val="0"/>
        </w:rPr>
        <w:tab/>
        <w:t>(a)</w:t>
      </w:r>
      <w:r>
        <w:rPr>
          <w:snapToGrid w:val="0"/>
        </w:rPr>
        <w:tab/>
        <w:t>a passport is used in the commission of the offence;</w:t>
      </w:r>
    </w:p>
    <w:p w:rsidR="00B06C9B" w:rsidRDefault="00E802E7">
      <w:pPr>
        <w:pStyle w:val="Indenta"/>
        <w:rPr>
          <w:snapToGrid w:val="0"/>
        </w:rPr>
      </w:pPr>
      <w:r>
        <w:rPr>
          <w:snapToGrid w:val="0"/>
        </w:rPr>
        <w:tab/>
        <w:t>(b)</w:t>
      </w:r>
      <w:r>
        <w:rPr>
          <w:snapToGrid w:val="0"/>
        </w:rPr>
        <w:tab/>
        <w:t>the commission of the offence is aided or facilitated by the use of a passport;</w:t>
      </w:r>
    </w:p>
    <w:p w:rsidR="00B06C9B" w:rsidRDefault="00E802E7">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rsidR="00B06C9B" w:rsidRDefault="00E802E7">
      <w:pPr>
        <w:pStyle w:val="Indenta"/>
        <w:rPr>
          <w:snapToGrid w:val="0"/>
        </w:rPr>
      </w:pPr>
      <w:r>
        <w:rPr>
          <w:snapToGrid w:val="0"/>
        </w:rPr>
        <w:tab/>
        <w:t>(d)</w:t>
      </w:r>
      <w:r>
        <w:rPr>
          <w:snapToGrid w:val="0"/>
        </w:rPr>
        <w:tab/>
        <w:t>a passport is used by the offender after the commission of the offence to avoid, or to attempt to avoid, apprehension.</w:t>
      </w:r>
    </w:p>
    <w:p w:rsidR="00B06C9B" w:rsidRDefault="00E802E7">
      <w:pPr>
        <w:pStyle w:val="Footnotesection"/>
      </w:pPr>
      <w:r>
        <w:tab/>
        <w:t>[Section 108 amended: No. 17 of 2014 s. 37(3) and (4).]</w:t>
      </w:r>
    </w:p>
    <w:p w:rsidR="00B06C9B" w:rsidRDefault="00E802E7">
      <w:pPr>
        <w:pStyle w:val="Heading2"/>
      </w:pPr>
      <w:bookmarkStart w:id="774" w:name="_Toc57120619"/>
      <w:bookmarkStart w:id="775" w:name="_Toc57126633"/>
      <w:bookmarkStart w:id="776" w:name="_Toc57127663"/>
      <w:bookmarkStart w:id="777" w:name="_Toc57213914"/>
      <w:bookmarkStart w:id="778" w:name="_Toc57215185"/>
      <w:bookmarkStart w:id="779" w:name="_Toc51242601"/>
      <w:bookmarkStart w:id="780" w:name="_Toc51243600"/>
      <w:bookmarkStart w:id="781" w:name="_Toc51592784"/>
      <w:r>
        <w:rPr>
          <w:rStyle w:val="CharPartNo"/>
        </w:rPr>
        <w:t>Part 16</w:t>
      </w:r>
      <w:r>
        <w:t> — </w:t>
      </w:r>
      <w:r>
        <w:rPr>
          <w:rStyle w:val="CharPartText"/>
        </w:rPr>
        <w:t>Reparation orders</w:t>
      </w:r>
      <w:bookmarkEnd w:id="774"/>
      <w:bookmarkEnd w:id="775"/>
      <w:bookmarkEnd w:id="776"/>
      <w:bookmarkEnd w:id="777"/>
      <w:bookmarkEnd w:id="778"/>
      <w:bookmarkEnd w:id="779"/>
      <w:bookmarkEnd w:id="780"/>
      <w:bookmarkEnd w:id="781"/>
    </w:p>
    <w:p w:rsidR="00B06C9B" w:rsidRDefault="00E802E7">
      <w:pPr>
        <w:pStyle w:val="Heading3"/>
      </w:pPr>
      <w:bookmarkStart w:id="782" w:name="_Toc57120620"/>
      <w:bookmarkStart w:id="783" w:name="_Toc57126634"/>
      <w:bookmarkStart w:id="784" w:name="_Toc57127664"/>
      <w:bookmarkStart w:id="785" w:name="_Toc57213915"/>
      <w:bookmarkStart w:id="786" w:name="_Toc57215186"/>
      <w:bookmarkStart w:id="787" w:name="_Toc51242602"/>
      <w:bookmarkStart w:id="788" w:name="_Toc51243601"/>
      <w:bookmarkStart w:id="789" w:name="_Toc51592785"/>
      <w:r>
        <w:rPr>
          <w:rStyle w:val="CharDivNo"/>
        </w:rPr>
        <w:t>Division 1</w:t>
      </w:r>
      <w:r>
        <w:rPr>
          <w:snapToGrid w:val="0"/>
        </w:rPr>
        <w:t> — </w:t>
      </w:r>
      <w:r>
        <w:rPr>
          <w:rStyle w:val="CharDivText"/>
        </w:rPr>
        <w:t>General matters</w:t>
      </w:r>
      <w:bookmarkEnd w:id="782"/>
      <w:bookmarkEnd w:id="783"/>
      <w:bookmarkEnd w:id="784"/>
      <w:bookmarkEnd w:id="785"/>
      <w:bookmarkEnd w:id="786"/>
      <w:bookmarkEnd w:id="787"/>
      <w:bookmarkEnd w:id="788"/>
      <w:bookmarkEnd w:id="789"/>
    </w:p>
    <w:p w:rsidR="00B06C9B" w:rsidRDefault="00E802E7">
      <w:pPr>
        <w:pStyle w:val="Heading5"/>
        <w:rPr>
          <w:snapToGrid w:val="0"/>
        </w:rPr>
      </w:pPr>
      <w:bookmarkStart w:id="790" w:name="_Toc57215187"/>
      <w:bookmarkStart w:id="791" w:name="_Toc51592786"/>
      <w:r>
        <w:rPr>
          <w:rStyle w:val="CharSectno"/>
        </w:rPr>
        <w:t>109</w:t>
      </w:r>
      <w:r>
        <w:rPr>
          <w:snapToGrid w:val="0"/>
        </w:rPr>
        <w:t>.</w:t>
      </w:r>
      <w:r>
        <w:rPr>
          <w:snapToGrid w:val="0"/>
        </w:rPr>
        <w:tab/>
        <w:t>Term used: reparation order</w:t>
      </w:r>
      <w:bookmarkEnd w:id="790"/>
      <w:bookmarkEnd w:id="791"/>
    </w:p>
    <w:p w:rsidR="00B06C9B" w:rsidRDefault="00E802E7">
      <w:pPr>
        <w:pStyle w:val="Subsection"/>
        <w:rPr>
          <w:snapToGrid w:val="0"/>
        </w:rPr>
      </w:pPr>
      <w:r>
        <w:rPr>
          <w:snapToGrid w:val="0"/>
        </w:rPr>
        <w:tab/>
      </w:r>
      <w:r>
        <w:rPr>
          <w:snapToGrid w:val="0"/>
        </w:rPr>
        <w:tab/>
        <w:t>In this Part —</w:t>
      </w:r>
    </w:p>
    <w:p w:rsidR="00B06C9B" w:rsidRDefault="00E802E7">
      <w:pPr>
        <w:pStyle w:val="Defstart"/>
      </w:pPr>
      <w:r>
        <w:rPr>
          <w:b/>
        </w:rPr>
        <w:tab/>
      </w:r>
      <w:r>
        <w:rPr>
          <w:rStyle w:val="CharDefText"/>
        </w:rPr>
        <w:t>reparation order</w:t>
      </w:r>
      <w:r>
        <w:t xml:space="preserve"> means —</w:t>
      </w:r>
    </w:p>
    <w:p w:rsidR="00B06C9B" w:rsidRDefault="00E802E7">
      <w:pPr>
        <w:pStyle w:val="Defpara"/>
      </w:pPr>
      <w:r>
        <w:tab/>
        <w:t>(a)</w:t>
      </w:r>
      <w:r>
        <w:tab/>
        <w:t>a compensation order made under this Part; or</w:t>
      </w:r>
    </w:p>
    <w:p w:rsidR="00B06C9B" w:rsidRDefault="00E802E7">
      <w:pPr>
        <w:pStyle w:val="Defpara"/>
      </w:pPr>
      <w:r>
        <w:tab/>
        <w:t>(b)</w:t>
      </w:r>
      <w:r>
        <w:tab/>
        <w:t>a restitution order made under this Part.</w:t>
      </w:r>
    </w:p>
    <w:p w:rsidR="00B06C9B" w:rsidRDefault="00E802E7">
      <w:pPr>
        <w:pStyle w:val="Heading5"/>
        <w:rPr>
          <w:snapToGrid w:val="0"/>
        </w:rPr>
      </w:pPr>
      <w:bookmarkStart w:id="792" w:name="_Toc57215188"/>
      <w:bookmarkStart w:id="793" w:name="_Toc51592787"/>
      <w:r>
        <w:rPr>
          <w:rStyle w:val="CharSectno"/>
        </w:rPr>
        <w:t>110</w:t>
      </w:r>
      <w:r>
        <w:rPr>
          <w:snapToGrid w:val="0"/>
        </w:rPr>
        <w:t>.</w:t>
      </w:r>
      <w:r>
        <w:rPr>
          <w:snapToGrid w:val="0"/>
        </w:rPr>
        <w:tab/>
        <w:t>General provisions</w:t>
      </w:r>
      <w:bookmarkEnd w:id="792"/>
      <w:bookmarkEnd w:id="793"/>
    </w:p>
    <w:p w:rsidR="00B06C9B" w:rsidRDefault="00E802E7">
      <w:pPr>
        <w:pStyle w:val="Subsection"/>
        <w:rPr>
          <w:snapToGrid w:val="0"/>
        </w:rPr>
      </w:pPr>
      <w:r>
        <w:rPr>
          <w:snapToGrid w:val="0"/>
        </w:rPr>
        <w:tab/>
        <w:t>(1)</w:t>
      </w:r>
      <w:r>
        <w:rPr>
          <w:snapToGrid w:val="0"/>
        </w:rPr>
        <w:tab/>
        <w:t>A reparation order is in addition to and not part of the sentence imposed on an offender.</w:t>
      </w:r>
    </w:p>
    <w:p w:rsidR="00B06C9B" w:rsidRDefault="00E802E7">
      <w:pPr>
        <w:pStyle w:val="Subsection"/>
        <w:rPr>
          <w:snapToGrid w:val="0"/>
        </w:rPr>
      </w:pPr>
      <w:r>
        <w:rPr>
          <w:snapToGrid w:val="0"/>
        </w:rPr>
        <w:tab/>
        <w:t>(2)</w:t>
      </w:r>
      <w:r>
        <w:rPr>
          <w:snapToGrid w:val="0"/>
        </w:rPr>
        <w:tab/>
        <w:t>A sentence must not be reduced because a reparation order is made.</w:t>
      </w:r>
    </w:p>
    <w:p w:rsidR="00B06C9B" w:rsidRDefault="00E802E7">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rsidR="00B06C9B" w:rsidRDefault="00E802E7">
      <w:pPr>
        <w:pStyle w:val="Subsection"/>
        <w:rPr>
          <w:snapToGrid w:val="0"/>
        </w:rPr>
      </w:pPr>
      <w:r>
        <w:rPr>
          <w:snapToGrid w:val="0"/>
        </w:rPr>
        <w:tab/>
        <w:t>(4)</w:t>
      </w:r>
      <w:r>
        <w:rPr>
          <w:snapToGrid w:val="0"/>
        </w:rPr>
        <w:tab/>
        <w:t>A court that under Part 6 does not impose a sentence on an offender may nevertheless make a reparation order.</w:t>
      </w:r>
    </w:p>
    <w:p w:rsidR="00B06C9B" w:rsidRDefault="00E802E7">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rsidR="00B06C9B" w:rsidRDefault="00E802E7">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rsidR="00B06C9B" w:rsidRDefault="00E802E7">
      <w:pPr>
        <w:pStyle w:val="Heading5"/>
        <w:rPr>
          <w:snapToGrid w:val="0"/>
        </w:rPr>
      </w:pPr>
      <w:bookmarkStart w:id="794" w:name="_Toc57215189"/>
      <w:bookmarkStart w:id="795" w:name="_Toc51592788"/>
      <w:r>
        <w:rPr>
          <w:rStyle w:val="CharSectno"/>
        </w:rPr>
        <w:t>111</w:t>
      </w:r>
      <w:r>
        <w:rPr>
          <w:snapToGrid w:val="0"/>
        </w:rPr>
        <w:t>.</w:t>
      </w:r>
      <w:r>
        <w:rPr>
          <w:snapToGrid w:val="0"/>
        </w:rPr>
        <w:tab/>
        <w:t>Making a reparation order</w:t>
      </w:r>
      <w:bookmarkEnd w:id="794"/>
      <w:bookmarkEnd w:id="795"/>
    </w:p>
    <w:p w:rsidR="00B06C9B" w:rsidRDefault="00E802E7">
      <w:pPr>
        <w:pStyle w:val="Subsection"/>
        <w:rPr>
          <w:snapToGrid w:val="0"/>
        </w:rPr>
      </w:pPr>
      <w:r>
        <w:rPr>
          <w:snapToGrid w:val="0"/>
        </w:rPr>
        <w:tab/>
        <w:t>(1)</w:t>
      </w:r>
      <w:r>
        <w:rPr>
          <w:snapToGrid w:val="0"/>
        </w:rPr>
        <w:tab/>
        <w:t>A reparation order may be made by a court on its own initiative or on the application of a victim or a prosecutor.</w:t>
      </w:r>
    </w:p>
    <w:p w:rsidR="00B06C9B" w:rsidRDefault="00E802E7">
      <w:pPr>
        <w:pStyle w:val="Subsection"/>
        <w:rPr>
          <w:snapToGrid w:val="0"/>
        </w:rPr>
      </w:pPr>
      <w:r>
        <w:rPr>
          <w:snapToGrid w:val="0"/>
        </w:rPr>
        <w:tab/>
        <w:t>(2)</w:t>
      </w:r>
      <w:r>
        <w:rPr>
          <w:snapToGrid w:val="0"/>
        </w:rPr>
        <w:tab/>
        <w:t>An application for a reparation order must be made in accordance with the regulations.</w:t>
      </w:r>
    </w:p>
    <w:p w:rsidR="00B06C9B" w:rsidRDefault="00E802E7">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rsidR="00B06C9B" w:rsidRDefault="00E802E7">
      <w:pPr>
        <w:pStyle w:val="Subsection"/>
      </w:pPr>
      <w:r>
        <w:tab/>
        <w:t>(4)</w:t>
      </w:r>
      <w:r>
        <w:tab/>
        <w:t>A court that makes a reparation order may make any other order that is necessary to give effect to the reparation order, including an order to be obeyed by a person other than the offender.</w:t>
      </w:r>
    </w:p>
    <w:p w:rsidR="00B06C9B" w:rsidRDefault="00E802E7">
      <w:pPr>
        <w:pStyle w:val="Footnotesection"/>
      </w:pPr>
      <w:r>
        <w:tab/>
        <w:t>[Section 111 amended: No. 57 of 1999 s. 27.]</w:t>
      </w:r>
    </w:p>
    <w:p w:rsidR="00B06C9B" w:rsidRDefault="00E802E7">
      <w:pPr>
        <w:pStyle w:val="Heading5"/>
        <w:rPr>
          <w:snapToGrid w:val="0"/>
        </w:rPr>
      </w:pPr>
      <w:bookmarkStart w:id="796" w:name="_Toc57215190"/>
      <w:bookmarkStart w:id="797" w:name="_Toc51592789"/>
      <w:r>
        <w:rPr>
          <w:rStyle w:val="CharSectno"/>
        </w:rPr>
        <w:t>112</w:t>
      </w:r>
      <w:r>
        <w:rPr>
          <w:snapToGrid w:val="0"/>
        </w:rPr>
        <w:t>.</w:t>
      </w:r>
      <w:r>
        <w:rPr>
          <w:snapToGrid w:val="0"/>
        </w:rPr>
        <w:tab/>
        <w:t>Facts relevant to making reparation order</w:t>
      </w:r>
      <w:bookmarkEnd w:id="796"/>
      <w:bookmarkEnd w:id="797"/>
    </w:p>
    <w:p w:rsidR="00B06C9B" w:rsidRDefault="00E802E7">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rsidR="00B06C9B" w:rsidRDefault="00E802E7">
      <w:pPr>
        <w:pStyle w:val="Indenta"/>
        <w:rPr>
          <w:snapToGrid w:val="0"/>
        </w:rPr>
      </w:pPr>
      <w:r>
        <w:rPr>
          <w:snapToGrid w:val="0"/>
        </w:rPr>
        <w:tab/>
        <w:t>(a)</w:t>
      </w:r>
      <w:r>
        <w:rPr>
          <w:snapToGrid w:val="0"/>
        </w:rPr>
        <w:tab/>
        <w:t>any evidence given during proceedings for the offence;</w:t>
      </w:r>
    </w:p>
    <w:p w:rsidR="00B06C9B" w:rsidRDefault="00E802E7">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rsidR="00B06C9B" w:rsidRDefault="00E802E7">
      <w:pPr>
        <w:pStyle w:val="Indenta"/>
        <w:rPr>
          <w:snapToGrid w:val="0"/>
        </w:rPr>
      </w:pPr>
      <w:r>
        <w:rPr>
          <w:snapToGrid w:val="0"/>
        </w:rPr>
        <w:tab/>
        <w:t>(c)</w:t>
      </w:r>
      <w:r>
        <w:rPr>
          <w:snapToGrid w:val="0"/>
        </w:rPr>
        <w:tab/>
        <w:t>any statement tendered, or deposition made, or exhibit tendered, at committal proceedings in relation to the offence;</w:t>
      </w:r>
    </w:p>
    <w:p w:rsidR="00B06C9B" w:rsidRDefault="00E802E7">
      <w:pPr>
        <w:pStyle w:val="Indenta"/>
        <w:rPr>
          <w:snapToGrid w:val="0"/>
        </w:rPr>
      </w:pPr>
      <w:r>
        <w:rPr>
          <w:snapToGrid w:val="0"/>
        </w:rPr>
        <w:tab/>
        <w:t>(d)</w:t>
      </w:r>
      <w:r>
        <w:rPr>
          <w:snapToGrid w:val="0"/>
        </w:rPr>
        <w:tab/>
        <w:t>any evidence given by a victim or the offender in relation to the making of a reparation order.</w:t>
      </w:r>
    </w:p>
    <w:p w:rsidR="00B06C9B" w:rsidRDefault="00E802E7">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rsidR="00B06C9B" w:rsidRDefault="00E802E7">
      <w:pPr>
        <w:pStyle w:val="Indenta"/>
        <w:rPr>
          <w:snapToGrid w:val="0"/>
        </w:rPr>
      </w:pPr>
      <w:r>
        <w:rPr>
          <w:snapToGrid w:val="0"/>
        </w:rPr>
        <w:tab/>
        <w:t>(a)</w:t>
      </w:r>
      <w:r>
        <w:rPr>
          <w:snapToGrid w:val="0"/>
        </w:rPr>
        <w:tab/>
        <w:t>any pre</w:t>
      </w:r>
      <w:r>
        <w:rPr>
          <w:snapToGrid w:val="0"/>
        </w:rPr>
        <w:noBreakHyphen/>
        <w:t>sentence report given to the court;</w:t>
      </w:r>
    </w:p>
    <w:p w:rsidR="00B06C9B" w:rsidRDefault="00E802E7">
      <w:pPr>
        <w:pStyle w:val="Indenta"/>
        <w:rPr>
          <w:snapToGrid w:val="0"/>
        </w:rPr>
      </w:pPr>
      <w:r>
        <w:rPr>
          <w:snapToGrid w:val="0"/>
        </w:rPr>
        <w:tab/>
        <w:t>(b)</w:t>
      </w:r>
      <w:r>
        <w:rPr>
          <w:snapToGrid w:val="0"/>
        </w:rPr>
        <w:tab/>
        <w:t>any victim impact statement given to the court;</w:t>
      </w:r>
    </w:p>
    <w:p w:rsidR="00B06C9B" w:rsidRDefault="00E802E7">
      <w:pPr>
        <w:pStyle w:val="Indenta"/>
        <w:rPr>
          <w:snapToGrid w:val="0"/>
        </w:rPr>
      </w:pPr>
      <w:r>
        <w:rPr>
          <w:snapToGrid w:val="0"/>
        </w:rPr>
        <w:tab/>
        <w:t>(c)</w:t>
      </w:r>
      <w:r>
        <w:rPr>
          <w:snapToGrid w:val="0"/>
        </w:rPr>
        <w:tab/>
        <w:t>any mediation report given to the court.</w:t>
      </w:r>
    </w:p>
    <w:p w:rsidR="00B06C9B" w:rsidRDefault="00E802E7">
      <w:pPr>
        <w:pStyle w:val="Footnotesection"/>
      </w:pPr>
      <w:r>
        <w:tab/>
        <w:t>[Section 112 amended: No. 57 of 1999 s. 28; No. 4 of 2004 s. 58; No. 59 of 2004 s. 141; No. 84 of 2004 s. 65.]</w:t>
      </w:r>
    </w:p>
    <w:p w:rsidR="00B06C9B" w:rsidRDefault="00E802E7">
      <w:pPr>
        <w:pStyle w:val="Heading5"/>
        <w:rPr>
          <w:snapToGrid w:val="0"/>
        </w:rPr>
      </w:pPr>
      <w:bookmarkStart w:id="798" w:name="_Toc57215191"/>
      <w:bookmarkStart w:id="799" w:name="_Toc51592790"/>
      <w:r>
        <w:rPr>
          <w:rStyle w:val="CharSectno"/>
        </w:rPr>
        <w:t>113</w:t>
      </w:r>
      <w:r>
        <w:rPr>
          <w:snapToGrid w:val="0"/>
        </w:rPr>
        <w:t>.</w:t>
      </w:r>
      <w:r>
        <w:rPr>
          <w:snapToGrid w:val="0"/>
        </w:rPr>
        <w:tab/>
        <w:t>Victim’s behaviour and relationship relevant</w:t>
      </w:r>
      <w:bookmarkEnd w:id="798"/>
      <w:bookmarkEnd w:id="799"/>
    </w:p>
    <w:p w:rsidR="00B06C9B" w:rsidRDefault="00E802E7">
      <w:pPr>
        <w:pStyle w:val="Subsection"/>
        <w:rPr>
          <w:snapToGrid w:val="0"/>
        </w:rPr>
      </w:pPr>
      <w:r>
        <w:rPr>
          <w:snapToGrid w:val="0"/>
        </w:rPr>
        <w:tab/>
      </w:r>
      <w:r>
        <w:rPr>
          <w:snapToGrid w:val="0"/>
        </w:rPr>
        <w:tab/>
        <w:t>A court may decide not to make a reparation order or to reduce the amount to be paid under a compensation order if —</w:t>
      </w:r>
    </w:p>
    <w:p w:rsidR="00B06C9B" w:rsidRDefault="00E802E7">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rsidR="00B06C9B" w:rsidRDefault="00E802E7">
      <w:pPr>
        <w:pStyle w:val="Indenta"/>
        <w:rPr>
          <w:snapToGrid w:val="0"/>
        </w:rPr>
      </w:pPr>
      <w:r>
        <w:rPr>
          <w:snapToGrid w:val="0"/>
        </w:rPr>
        <w:tab/>
        <w:t>(b)</w:t>
      </w:r>
      <w:r>
        <w:rPr>
          <w:snapToGrid w:val="0"/>
        </w:rPr>
        <w:tab/>
        <w:t>the offence was not reported promptly to the police;</w:t>
      </w:r>
    </w:p>
    <w:p w:rsidR="00B06C9B" w:rsidRDefault="00E802E7">
      <w:pPr>
        <w:pStyle w:val="Indenta"/>
        <w:rPr>
          <w:snapToGrid w:val="0"/>
        </w:rPr>
      </w:pPr>
      <w:r>
        <w:rPr>
          <w:snapToGrid w:val="0"/>
        </w:rPr>
        <w:tab/>
        <w:t>(c)</w:t>
      </w:r>
      <w:r>
        <w:rPr>
          <w:snapToGrid w:val="0"/>
        </w:rPr>
        <w:tab/>
        <w:t>the victim did not take reasonable steps to assist in the identification, apprehension or prosecution of the offender;</w:t>
      </w:r>
    </w:p>
    <w:p w:rsidR="00B06C9B" w:rsidRDefault="00E802E7">
      <w:pPr>
        <w:pStyle w:val="Indenta"/>
        <w:rPr>
          <w:snapToGrid w:val="0"/>
        </w:rPr>
      </w:pPr>
      <w:r>
        <w:rPr>
          <w:snapToGrid w:val="0"/>
        </w:rPr>
        <w:tab/>
        <w:t>(d)</w:t>
      </w:r>
      <w:r>
        <w:rPr>
          <w:snapToGrid w:val="0"/>
        </w:rPr>
        <w:tab/>
        <w:t>because of any relationship or connection between the offender and the victim, it would be just to do so.</w:t>
      </w:r>
    </w:p>
    <w:p w:rsidR="00B06C9B" w:rsidRDefault="00E802E7">
      <w:pPr>
        <w:pStyle w:val="Heading5"/>
        <w:rPr>
          <w:snapToGrid w:val="0"/>
        </w:rPr>
      </w:pPr>
      <w:bookmarkStart w:id="800" w:name="_Toc57215192"/>
      <w:bookmarkStart w:id="801" w:name="_Toc51592791"/>
      <w:r>
        <w:rPr>
          <w:rStyle w:val="CharSectno"/>
        </w:rPr>
        <w:t>114</w:t>
      </w:r>
      <w:r>
        <w:rPr>
          <w:snapToGrid w:val="0"/>
        </w:rPr>
        <w:t>.</w:t>
      </w:r>
      <w:r>
        <w:rPr>
          <w:snapToGrid w:val="0"/>
        </w:rPr>
        <w:tab/>
        <w:t>Civil standard of proof applies</w:t>
      </w:r>
      <w:bookmarkEnd w:id="800"/>
      <w:bookmarkEnd w:id="801"/>
    </w:p>
    <w:p w:rsidR="00B06C9B" w:rsidRDefault="00E802E7">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rsidR="00B06C9B" w:rsidRDefault="00E802E7">
      <w:pPr>
        <w:pStyle w:val="Heading5"/>
      </w:pPr>
      <w:bookmarkStart w:id="802" w:name="_Toc57215193"/>
      <w:bookmarkStart w:id="803" w:name="_Toc51592792"/>
      <w:r>
        <w:rPr>
          <w:rStyle w:val="CharSectno"/>
        </w:rPr>
        <w:t>114A</w:t>
      </w:r>
      <w:r>
        <w:t>.</w:t>
      </w:r>
      <w:r>
        <w:tab/>
        <w:t>Victim may appeal against refusal of reparation order</w:t>
      </w:r>
      <w:bookmarkEnd w:id="802"/>
      <w:bookmarkEnd w:id="803"/>
    </w:p>
    <w:p w:rsidR="00B06C9B" w:rsidRDefault="00E802E7">
      <w:pPr>
        <w:pStyle w:val="Subsection"/>
      </w:pPr>
      <w:r>
        <w:tab/>
        <w:t>(1)</w:t>
      </w:r>
      <w:r>
        <w:tab/>
        <w:t>If a victim applies to a court for a reparation order and the court decides to make or to refuse to make a reparation order, the victim may appeal against the decision.</w:t>
      </w:r>
    </w:p>
    <w:p w:rsidR="00B06C9B" w:rsidRDefault="00E802E7">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rsidR="00B06C9B" w:rsidRDefault="00E802E7">
      <w:pPr>
        <w:pStyle w:val="Subsection"/>
      </w:pPr>
      <w:r>
        <w:tab/>
        <w:t>(3)</w:t>
      </w:r>
      <w:r>
        <w:tab/>
        <w:t xml:space="preserve">This section does not affect the prosecutor’s rights of appeal under the </w:t>
      </w:r>
      <w:r>
        <w:rPr>
          <w:i/>
        </w:rPr>
        <w:t>Criminal Appeals Act 2004</w:t>
      </w:r>
      <w:r>
        <w:t>.</w:t>
      </w:r>
    </w:p>
    <w:p w:rsidR="00B06C9B" w:rsidRDefault="00E802E7">
      <w:pPr>
        <w:pStyle w:val="Footnotesection"/>
      </w:pPr>
      <w:r>
        <w:tab/>
        <w:t>[Section 114A inserted: No. 84 of 2004 s. 60.]</w:t>
      </w:r>
    </w:p>
    <w:p w:rsidR="00B06C9B" w:rsidRDefault="00E802E7">
      <w:pPr>
        <w:pStyle w:val="Heading5"/>
        <w:rPr>
          <w:snapToGrid w:val="0"/>
        </w:rPr>
      </w:pPr>
      <w:bookmarkStart w:id="804" w:name="_Toc57215194"/>
      <w:bookmarkStart w:id="805" w:name="_Toc51592793"/>
      <w:r>
        <w:rPr>
          <w:rStyle w:val="CharSectno"/>
        </w:rPr>
        <w:t>115</w:t>
      </w:r>
      <w:r>
        <w:rPr>
          <w:snapToGrid w:val="0"/>
        </w:rPr>
        <w:t>.</w:t>
      </w:r>
      <w:r>
        <w:rPr>
          <w:snapToGrid w:val="0"/>
        </w:rPr>
        <w:tab/>
        <w:t>Effect of reparation order on civil proceedings etc.</w:t>
      </w:r>
      <w:bookmarkEnd w:id="804"/>
      <w:bookmarkEnd w:id="805"/>
    </w:p>
    <w:p w:rsidR="00B06C9B" w:rsidRDefault="00E802E7">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rsidR="00B06C9B" w:rsidRDefault="00E802E7">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rsidR="00B06C9B" w:rsidRDefault="00E802E7">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rsidR="00B06C9B" w:rsidRDefault="00E802E7">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rsidR="00B06C9B" w:rsidRDefault="00E802E7">
      <w:pPr>
        <w:pStyle w:val="Footnotesection"/>
        <w:spacing w:before="100"/>
        <w:ind w:left="890" w:hanging="890"/>
      </w:pPr>
      <w:r>
        <w:tab/>
        <w:t>[Section 115 amended: No. 57 of 1999 s. 29; No. 77 of 2003 s. 73.]</w:t>
      </w:r>
    </w:p>
    <w:p w:rsidR="00B06C9B" w:rsidRDefault="00E802E7">
      <w:pPr>
        <w:pStyle w:val="Heading3"/>
      </w:pPr>
      <w:bookmarkStart w:id="806" w:name="_Toc57120629"/>
      <w:bookmarkStart w:id="807" w:name="_Toc57126643"/>
      <w:bookmarkStart w:id="808" w:name="_Toc57127673"/>
      <w:bookmarkStart w:id="809" w:name="_Toc57213924"/>
      <w:bookmarkStart w:id="810" w:name="_Toc57215195"/>
      <w:bookmarkStart w:id="811" w:name="_Toc51242611"/>
      <w:bookmarkStart w:id="812" w:name="_Toc51243610"/>
      <w:bookmarkStart w:id="813" w:name="_Toc51592794"/>
      <w:r>
        <w:rPr>
          <w:rStyle w:val="CharDivNo"/>
        </w:rPr>
        <w:t>Division 2</w:t>
      </w:r>
      <w:r>
        <w:rPr>
          <w:snapToGrid w:val="0"/>
        </w:rPr>
        <w:t> — </w:t>
      </w:r>
      <w:r>
        <w:rPr>
          <w:rStyle w:val="CharDivText"/>
        </w:rPr>
        <w:t>Compensation order</w:t>
      </w:r>
      <w:bookmarkEnd w:id="806"/>
      <w:bookmarkEnd w:id="807"/>
      <w:bookmarkEnd w:id="808"/>
      <w:bookmarkEnd w:id="809"/>
      <w:bookmarkEnd w:id="810"/>
      <w:bookmarkEnd w:id="811"/>
      <w:bookmarkEnd w:id="812"/>
      <w:bookmarkEnd w:id="813"/>
    </w:p>
    <w:p w:rsidR="00B06C9B" w:rsidRDefault="00E802E7">
      <w:pPr>
        <w:pStyle w:val="Heading5"/>
        <w:rPr>
          <w:snapToGrid w:val="0"/>
        </w:rPr>
      </w:pPr>
      <w:bookmarkStart w:id="814" w:name="_Toc57215196"/>
      <w:bookmarkStart w:id="815" w:name="_Toc51592795"/>
      <w:r>
        <w:rPr>
          <w:rStyle w:val="CharSectno"/>
        </w:rPr>
        <w:t>116</w:t>
      </w:r>
      <w:r>
        <w:rPr>
          <w:snapToGrid w:val="0"/>
        </w:rPr>
        <w:t>.</w:t>
      </w:r>
      <w:r>
        <w:rPr>
          <w:snapToGrid w:val="0"/>
        </w:rPr>
        <w:tab/>
        <w:t>Terms used</w:t>
      </w:r>
      <w:bookmarkEnd w:id="814"/>
      <w:bookmarkEnd w:id="815"/>
    </w:p>
    <w:p w:rsidR="00B06C9B" w:rsidRDefault="00E802E7">
      <w:pPr>
        <w:pStyle w:val="Subsection"/>
        <w:rPr>
          <w:snapToGrid w:val="0"/>
        </w:rPr>
      </w:pPr>
      <w:r>
        <w:rPr>
          <w:snapToGrid w:val="0"/>
        </w:rPr>
        <w:tab/>
      </w:r>
      <w:r>
        <w:rPr>
          <w:snapToGrid w:val="0"/>
        </w:rPr>
        <w:tab/>
        <w:t>In this Division —</w:t>
      </w:r>
    </w:p>
    <w:p w:rsidR="00B06C9B" w:rsidRDefault="00E802E7">
      <w:pPr>
        <w:pStyle w:val="Defstart"/>
      </w:pPr>
      <w:r>
        <w:rPr>
          <w:b/>
        </w:rPr>
        <w:tab/>
      </w:r>
      <w:r>
        <w:rPr>
          <w:rStyle w:val="CharDefText"/>
        </w:rPr>
        <w:t>property</w:t>
      </w:r>
      <w:r>
        <w:t xml:space="preserve"> includes real and personal property and everything, animate or inanimate, capable of being the subject of ownership;</w:t>
      </w:r>
    </w:p>
    <w:p w:rsidR="00B06C9B" w:rsidRDefault="00E802E7">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rsidR="00B06C9B" w:rsidRDefault="00E802E7">
      <w:pPr>
        <w:pStyle w:val="Heading5"/>
        <w:rPr>
          <w:snapToGrid w:val="0"/>
        </w:rPr>
      </w:pPr>
      <w:bookmarkStart w:id="816" w:name="_Toc57215197"/>
      <w:bookmarkStart w:id="817" w:name="_Toc51592796"/>
      <w:r>
        <w:rPr>
          <w:rStyle w:val="CharSectno"/>
        </w:rPr>
        <w:t>117</w:t>
      </w:r>
      <w:r>
        <w:rPr>
          <w:snapToGrid w:val="0"/>
        </w:rPr>
        <w:t>.</w:t>
      </w:r>
      <w:r>
        <w:rPr>
          <w:snapToGrid w:val="0"/>
        </w:rPr>
        <w:tab/>
        <w:t>Compensation order in favour of victim</w:t>
      </w:r>
      <w:bookmarkEnd w:id="816"/>
      <w:bookmarkEnd w:id="817"/>
    </w:p>
    <w:p w:rsidR="00B06C9B" w:rsidRDefault="00E802E7">
      <w:pPr>
        <w:pStyle w:val="Subsection"/>
        <w:rPr>
          <w:snapToGrid w:val="0"/>
        </w:rPr>
      </w:pPr>
      <w:r>
        <w:rPr>
          <w:snapToGrid w:val="0"/>
        </w:rPr>
        <w:tab/>
        <w:t>(1)</w:t>
      </w:r>
      <w:r>
        <w:rPr>
          <w:snapToGrid w:val="0"/>
        </w:rPr>
        <w:tab/>
        <w:t>A court sentencing an offender may make a compensation order in favour of a victim of the offence.</w:t>
      </w:r>
    </w:p>
    <w:p w:rsidR="00B06C9B" w:rsidRDefault="00E802E7">
      <w:pPr>
        <w:pStyle w:val="Subsection"/>
      </w:pPr>
      <w:r>
        <w:tab/>
        <w:t>(2)</w:t>
      </w:r>
      <w:r>
        <w:tab/>
        <w:t>Such a compensation order is an order that the offender must pay an amount of money set by the court to the victim as compensation for —</w:t>
      </w:r>
    </w:p>
    <w:p w:rsidR="00B06C9B" w:rsidRDefault="00E802E7">
      <w:pPr>
        <w:pStyle w:val="Indenta"/>
      </w:pPr>
      <w:r>
        <w:tab/>
        <w:t>(a)</w:t>
      </w:r>
      <w:r>
        <w:tab/>
        <w:t>the loss of, or damage to, the victim’s property; and</w:t>
      </w:r>
    </w:p>
    <w:p w:rsidR="00B06C9B" w:rsidRDefault="00E802E7">
      <w:pPr>
        <w:pStyle w:val="Indenta"/>
      </w:pPr>
      <w:r>
        <w:tab/>
        <w:t>(b)</w:t>
      </w:r>
      <w:r>
        <w:tab/>
        <w:t>any expense reasonably incurred by the victim,</w:t>
      </w:r>
    </w:p>
    <w:p w:rsidR="00B06C9B" w:rsidRDefault="00E802E7">
      <w:pPr>
        <w:pStyle w:val="Subsection"/>
      </w:pPr>
      <w:r>
        <w:tab/>
      </w:r>
      <w:r>
        <w:tab/>
        <w:t>as a direct or indirect result of the commission of the offence.</w:t>
      </w:r>
    </w:p>
    <w:p w:rsidR="00B06C9B" w:rsidRDefault="00E802E7">
      <w:pPr>
        <w:pStyle w:val="Subsection"/>
      </w:pPr>
      <w:r>
        <w:tab/>
        <w:t>(2a)</w:t>
      </w:r>
      <w:r>
        <w:tab/>
        <w:t xml:space="preserve">A compensation order must not be made in respect of injury or loss within the meaning of the </w:t>
      </w:r>
      <w:r>
        <w:rPr>
          <w:i/>
          <w:snapToGrid w:val="0"/>
        </w:rPr>
        <w:t>Criminal Injuries Compensation Act 2003</w:t>
      </w:r>
      <w:r>
        <w:t>.</w:t>
      </w:r>
    </w:p>
    <w:p w:rsidR="00B06C9B" w:rsidRDefault="00E802E7">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rsidR="00B06C9B" w:rsidRDefault="00E802E7">
      <w:pPr>
        <w:pStyle w:val="Footnotesection"/>
      </w:pPr>
      <w:r>
        <w:tab/>
        <w:t>[Section 117 amended: No. 57 of 1999 s. 30; No. 77 of 2003 s. 73.]</w:t>
      </w:r>
    </w:p>
    <w:p w:rsidR="00B06C9B" w:rsidRDefault="00E802E7">
      <w:pPr>
        <w:pStyle w:val="Heading5"/>
        <w:rPr>
          <w:snapToGrid w:val="0"/>
        </w:rPr>
      </w:pPr>
      <w:bookmarkStart w:id="818" w:name="_Toc57215198"/>
      <w:bookmarkStart w:id="819" w:name="_Toc51592797"/>
      <w:r>
        <w:rPr>
          <w:rStyle w:val="CharSectno"/>
        </w:rPr>
        <w:t>118</w:t>
      </w:r>
      <w:r>
        <w:rPr>
          <w:snapToGrid w:val="0"/>
        </w:rPr>
        <w:t>.</w:t>
      </w:r>
      <w:r>
        <w:rPr>
          <w:snapToGrid w:val="0"/>
        </w:rPr>
        <w:tab/>
        <w:t>Compensation order in favour of third party</w:t>
      </w:r>
      <w:bookmarkEnd w:id="818"/>
      <w:bookmarkEnd w:id="819"/>
    </w:p>
    <w:p w:rsidR="00B06C9B" w:rsidRDefault="00E802E7">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rsidR="00B06C9B" w:rsidRDefault="00E802E7">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rsidR="00B06C9B" w:rsidRDefault="00E802E7">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rsidR="00B06C9B" w:rsidRDefault="00E802E7">
      <w:pPr>
        <w:pStyle w:val="Indenta"/>
        <w:rPr>
          <w:snapToGrid w:val="0"/>
        </w:rPr>
      </w:pPr>
      <w:r>
        <w:rPr>
          <w:snapToGrid w:val="0"/>
        </w:rPr>
        <w:tab/>
        <w:t>(b)</w:t>
      </w:r>
      <w:r>
        <w:rPr>
          <w:snapToGrid w:val="0"/>
        </w:rPr>
        <w:tab/>
        <w:t>any expense reasonably incurred by the third party in connection with complying with the restitution order.</w:t>
      </w:r>
    </w:p>
    <w:p w:rsidR="00B06C9B" w:rsidRDefault="00E802E7">
      <w:pPr>
        <w:pStyle w:val="Heading5"/>
      </w:pPr>
      <w:bookmarkStart w:id="820" w:name="_Toc57215199"/>
      <w:bookmarkStart w:id="821" w:name="_Toc51592798"/>
      <w:r>
        <w:rPr>
          <w:rStyle w:val="CharSectno"/>
        </w:rPr>
        <w:t>119</w:t>
      </w:r>
      <w:r>
        <w:t>.</w:t>
      </w:r>
      <w:r>
        <w:tab/>
        <w:t>Enforcing compensation order</w:t>
      </w:r>
      <w:bookmarkEnd w:id="820"/>
      <w:bookmarkEnd w:id="821"/>
    </w:p>
    <w:p w:rsidR="00B06C9B" w:rsidRDefault="00E802E7">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rsidR="00B06C9B" w:rsidRDefault="00E802E7">
      <w:pPr>
        <w:pStyle w:val="Subsection"/>
        <w:rPr>
          <w:snapToGrid w:val="0"/>
        </w:rPr>
      </w:pPr>
      <w:r>
        <w:rPr>
          <w:snapToGrid w:val="0"/>
        </w:rPr>
        <w:tab/>
        <w:t>(2)</w:t>
      </w:r>
      <w:r>
        <w:rPr>
          <w:snapToGrid w:val="0"/>
        </w:rPr>
        <w:tab/>
        <w:t>When lodged, the order is to be taken to be a judgment of the court and may be enforced accordingly.</w:t>
      </w:r>
    </w:p>
    <w:p w:rsidR="00B06C9B" w:rsidRDefault="00E802E7">
      <w:pPr>
        <w:pStyle w:val="Subsection"/>
        <w:rPr>
          <w:snapToGrid w:val="0"/>
        </w:rPr>
      </w:pPr>
      <w:r>
        <w:rPr>
          <w:snapToGrid w:val="0"/>
        </w:rPr>
        <w:tab/>
        <w:t>(3)</w:t>
      </w:r>
      <w:r>
        <w:rPr>
          <w:snapToGrid w:val="0"/>
        </w:rPr>
        <w:tab/>
        <w:t>No fee shall be charged for a certified copy of the order or for lodging it.</w:t>
      </w:r>
    </w:p>
    <w:p w:rsidR="00B06C9B" w:rsidRDefault="00E802E7">
      <w:pPr>
        <w:pStyle w:val="Footnotesection"/>
        <w:rPr>
          <w:rStyle w:val="CharSectno"/>
        </w:rPr>
      </w:pPr>
      <w:r>
        <w:tab/>
        <w:t>[Section 119 inserted: No. 59 of 2004 s. 141.]</w:t>
      </w:r>
    </w:p>
    <w:p w:rsidR="00B06C9B" w:rsidRDefault="00E802E7">
      <w:pPr>
        <w:pStyle w:val="Heading5"/>
      </w:pPr>
      <w:bookmarkStart w:id="822" w:name="_Toc57215200"/>
      <w:bookmarkStart w:id="823" w:name="_Toc51592799"/>
      <w:r>
        <w:rPr>
          <w:rStyle w:val="CharSectno"/>
        </w:rPr>
        <w:t>119A</w:t>
      </w:r>
      <w:r>
        <w:t>.</w:t>
      </w:r>
      <w:r>
        <w:tab/>
        <w:t>Imprisonment until compensation paid, court may order</w:t>
      </w:r>
      <w:bookmarkEnd w:id="822"/>
      <w:bookmarkEnd w:id="823"/>
    </w:p>
    <w:p w:rsidR="00B06C9B" w:rsidRDefault="00E802E7">
      <w:pPr>
        <w:pStyle w:val="Subsection"/>
      </w:pPr>
      <w:r>
        <w:tab/>
        <w:t>(1)</w:t>
      </w:r>
      <w:r>
        <w:tab/>
        <w:t>This section applies if a court that makes a compensation order is of the opinion that the offender concerned has, or ought to have, the means to pay the compensation.</w:t>
      </w:r>
    </w:p>
    <w:p w:rsidR="00B06C9B" w:rsidRDefault="00E802E7">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rsidR="00B06C9B" w:rsidRDefault="00E802E7">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rsidR="00B06C9B" w:rsidRDefault="00E802E7">
      <w:pPr>
        <w:pStyle w:val="Subsection"/>
      </w:pPr>
      <w:r>
        <w:tab/>
        <w:t>(4)</w:t>
      </w:r>
      <w:r>
        <w:tab/>
        <w:t>Service of the period of imprisonment does not discharge the offender’s liability to pay the compensation.</w:t>
      </w:r>
    </w:p>
    <w:p w:rsidR="00B06C9B" w:rsidRDefault="00E802E7">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rsidR="00B06C9B" w:rsidRDefault="00E802E7">
      <w:pPr>
        <w:pStyle w:val="Subsection"/>
      </w:pPr>
      <w:r>
        <w:tab/>
        <w:t>(6)</w:t>
      </w:r>
      <w:r>
        <w:tab/>
        <w:t>This section does not limit the operation of section 119.</w:t>
      </w:r>
    </w:p>
    <w:p w:rsidR="00B06C9B" w:rsidRDefault="00E802E7">
      <w:pPr>
        <w:pStyle w:val="Footnotesection"/>
      </w:pPr>
      <w:r>
        <w:tab/>
        <w:t>[Section 119A inserted: No. 57 of 1999 s. 32.]</w:t>
      </w:r>
    </w:p>
    <w:p w:rsidR="00B06C9B" w:rsidRDefault="00E802E7">
      <w:pPr>
        <w:pStyle w:val="Heading3"/>
      </w:pPr>
      <w:bookmarkStart w:id="824" w:name="_Toc57120635"/>
      <w:bookmarkStart w:id="825" w:name="_Toc57126649"/>
      <w:bookmarkStart w:id="826" w:name="_Toc57127679"/>
      <w:bookmarkStart w:id="827" w:name="_Toc57213930"/>
      <w:bookmarkStart w:id="828" w:name="_Toc57215201"/>
      <w:bookmarkStart w:id="829" w:name="_Toc51242617"/>
      <w:bookmarkStart w:id="830" w:name="_Toc51243616"/>
      <w:bookmarkStart w:id="831" w:name="_Toc51592800"/>
      <w:r>
        <w:rPr>
          <w:rStyle w:val="CharDivNo"/>
        </w:rPr>
        <w:t>Division 3</w:t>
      </w:r>
      <w:r>
        <w:rPr>
          <w:snapToGrid w:val="0"/>
        </w:rPr>
        <w:t> — </w:t>
      </w:r>
      <w:r>
        <w:rPr>
          <w:rStyle w:val="CharDivText"/>
        </w:rPr>
        <w:t>Restitution order</w:t>
      </w:r>
      <w:bookmarkEnd w:id="824"/>
      <w:bookmarkEnd w:id="825"/>
      <w:bookmarkEnd w:id="826"/>
      <w:bookmarkEnd w:id="827"/>
      <w:bookmarkEnd w:id="828"/>
      <w:bookmarkEnd w:id="829"/>
      <w:bookmarkEnd w:id="830"/>
      <w:bookmarkEnd w:id="831"/>
    </w:p>
    <w:p w:rsidR="00B06C9B" w:rsidRDefault="00E802E7">
      <w:pPr>
        <w:pStyle w:val="Heading5"/>
        <w:rPr>
          <w:snapToGrid w:val="0"/>
        </w:rPr>
      </w:pPr>
      <w:bookmarkStart w:id="832" w:name="_Toc57215202"/>
      <w:bookmarkStart w:id="833" w:name="_Toc51592801"/>
      <w:r>
        <w:rPr>
          <w:rStyle w:val="CharSectno"/>
        </w:rPr>
        <w:t>120</w:t>
      </w:r>
      <w:r>
        <w:rPr>
          <w:snapToGrid w:val="0"/>
        </w:rPr>
        <w:t>.</w:t>
      </w:r>
      <w:r>
        <w:rPr>
          <w:snapToGrid w:val="0"/>
        </w:rPr>
        <w:tab/>
        <w:t>Making restitution order</w:t>
      </w:r>
      <w:bookmarkEnd w:id="832"/>
      <w:bookmarkEnd w:id="833"/>
    </w:p>
    <w:p w:rsidR="00B06C9B" w:rsidRDefault="00E802E7">
      <w:pPr>
        <w:pStyle w:val="Subsection"/>
        <w:rPr>
          <w:snapToGrid w:val="0"/>
        </w:rPr>
      </w:pPr>
      <w:r>
        <w:rPr>
          <w:snapToGrid w:val="0"/>
        </w:rPr>
        <w:tab/>
        <w:t>(1)</w:t>
      </w:r>
      <w:r>
        <w:rPr>
          <w:snapToGrid w:val="0"/>
        </w:rPr>
        <w:tab/>
        <w:t>If a court sentencing an offender for an offence which involves the misappropriation of property is satisfied that —</w:t>
      </w:r>
    </w:p>
    <w:p w:rsidR="00B06C9B" w:rsidRDefault="00E802E7">
      <w:pPr>
        <w:pStyle w:val="Indenta"/>
        <w:rPr>
          <w:snapToGrid w:val="0"/>
        </w:rPr>
      </w:pPr>
      <w:r>
        <w:rPr>
          <w:snapToGrid w:val="0"/>
        </w:rPr>
        <w:tab/>
        <w:t>(a)</w:t>
      </w:r>
      <w:r>
        <w:rPr>
          <w:snapToGrid w:val="0"/>
        </w:rPr>
        <w:tab/>
        <w:t>the offender is in possession of the property; or</w:t>
      </w:r>
    </w:p>
    <w:p w:rsidR="00B06C9B" w:rsidRDefault="00E802E7">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rsidR="00B06C9B" w:rsidRDefault="00E802E7">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rsidR="00B06C9B" w:rsidRDefault="00E802E7">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rsidR="00B06C9B" w:rsidRDefault="00E802E7">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rsidR="00B06C9B" w:rsidRDefault="00E802E7">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rsidR="00B06C9B" w:rsidRDefault="00E802E7">
      <w:pPr>
        <w:pStyle w:val="Subsection"/>
        <w:rPr>
          <w:snapToGrid w:val="0"/>
        </w:rPr>
      </w:pPr>
      <w:r>
        <w:rPr>
          <w:snapToGrid w:val="0"/>
        </w:rPr>
        <w:tab/>
        <w:t>(5)</w:t>
      </w:r>
      <w:r>
        <w:rPr>
          <w:snapToGrid w:val="0"/>
        </w:rPr>
        <w:tab/>
        <w:t>A restitution order does not prejudice any person’s title to the property.</w:t>
      </w:r>
    </w:p>
    <w:p w:rsidR="00B06C9B" w:rsidRDefault="00E802E7">
      <w:pPr>
        <w:pStyle w:val="Footnotesection"/>
      </w:pPr>
      <w:r>
        <w:tab/>
        <w:t>[Section 120 amended: No. 84 of 2004 s. 65.]</w:t>
      </w:r>
    </w:p>
    <w:p w:rsidR="00B06C9B" w:rsidRDefault="00E802E7">
      <w:pPr>
        <w:pStyle w:val="Heading5"/>
        <w:spacing w:before="180"/>
      </w:pPr>
      <w:bookmarkStart w:id="834" w:name="_Toc57215203"/>
      <w:bookmarkStart w:id="835" w:name="_Toc51592802"/>
      <w:r>
        <w:rPr>
          <w:rStyle w:val="CharSectno"/>
        </w:rPr>
        <w:t>120A</w:t>
      </w:r>
      <w:r>
        <w:t>.</w:t>
      </w:r>
      <w:r>
        <w:tab/>
        <w:t>Enforcing restitution order, Sheriff’s powers for</w:t>
      </w:r>
      <w:bookmarkEnd w:id="834"/>
      <w:bookmarkEnd w:id="835"/>
    </w:p>
    <w:p w:rsidR="00B06C9B" w:rsidRDefault="00E802E7">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rsidR="00B06C9B" w:rsidRDefault="00E802E7">
      <w:pPr>
        <w:pStyle w:val="Subsection"/>
      </w:pPr>
      <w:r>
        <w:tab/>
        <w:t>(2)</w:t>
      </w:r>
      <w:r>
        <w:tab/>
        <w:t xml:space="preserve">On receiving a request under subsection (1), and if satisfied that the restitution order is in force, the Sheriff may — </w:t>
      </w:r>
    </w:p>
    <w:p w:rsidR="00B06C9B" w:rsidRDefault="00E802E7">
      <w:pPr>
        <w:pStyle w:val="Indenta"/>
      </w:pPr>
      <w:r>
        <w:tab/>
        <w:t>(a)</w:t>
      </w:r>
      <w:r>
        <w:tab/>
        <w:t>seize the property and deliver it to the victim; and</w:t>
      </w:r>
    </w:p>
    <w:p w:rsidR="00B06C9B" w:rsidRDefault="00E802E7">
      <w:pPr>
        <w:pStyle w:val="Indenta"/>
      </w:pPr>
      <w:r>
        <w:tab/>
        <w:t>(b)</w:t>
      </w:r>
      <w:r>
        <w:tab/>
        <w:t>for the purposes of seizing the property, enter any place where the Sheriff reasonably believes the property may be.</w:t>
      </w:r>
    </w:p>
    <w:p w:rsidR="00B06C9B" w:rsidRDefault="00E802E7">
      <w:pPr>
        <w:pStyle w:val="Subsection"/>
      </w:pPr>
      <w:r>
        <w:tab/>
        <w:t>(3)</w:t>
      </w:r>
      <w:r>
        <w:tab/>
        <w:t>Regulations may provide for the costs of the Sheriff to be paid by the victim and then recovered from the person who did not comply with the restitution order.</w:t>
      </w:r>
    </w:p>
    <w:p w:rsidR="00B06C9B" w:rsidRDefault="00E802E7">
      <w:pPr>
        <w:pStyle w:val="Footnotesection"/>
      </w:pPr>
      <w:r>
        <w:tab/>
        <w:t>[Section 120A inserted: No. 57 of 1999 s. 33; amended: No. 20 of 2013 s. 131.]</w:t>
      </w:r>
    </w:p>
    <w:p w:rsidR="00B06C9B" w:rsidRDefault="00E802E7">
      <w:pPr>
        <w:pStyle w:val="Heading5"/>
        <w:rPr>
          <w:snapToGrid w:val="0"/>
        </w:rPr>
      </w:pPr>
      <w:bookmarkStart w:id="836" w:name="_Toc57215204"/>
      <w:bookmarkStart w:id="837" w:name="_Toc51592803"/>
      <w:r>
        <w:rPr>
          <w:rStyle w:val="CharSectno"/>
        </w:rPr>
        <w:t>121</w:t>
      </w:r>
      <w:r>
        <w:rPr>
          <w:snapToGrid w:val="0"/>
        </w:rPr>
        <w:t>.</w:t>
      </w:r>
      <w:r>
        <w:rPr>
          <w:snapToGrid w:val="0"/>
        </w:rPr>
        <w:tab/>
        <w:t>Enforcing restitution order, court’s powers for</w:t>
      </w:r>
      <w:bookmarkEnd w:id="836"/>
      <w:bookmarkEnd w:id="837"/>
    </w:p>
    <w:p w:rsidR="00B06C9B" w:rsidRDefault="00E802E7">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rsidR="00B06C9B" w:rsidRDefault="00E802E7">
      <w:pPr>
        <w:pStyle w:val="Subsection"/>
        <w:rPr>
          <w:snapToGrid w:val="0"/>
        </w:rPr>
      </w:pPr>
      <w:r>
        <w:rPr>
          <w:snapToGrid w:val="0"/>
        </w:rPr>
        <w:tab/>
        <w:t>(2)</w:t>
      </w:r>
      <w:r>
        <w:rPr>
          <w:snapToGrid w:val="0"/>
        </w:rPr>
        <w:tab/>
        <w:t>The application is to be made in accordance with the regulations.</w:t>
      </w:r>
    </w:p>
    <w:p w:rsidR="00B06C9B" w:rsidRDefault="00E802E7">
      <w:pPr>
        <w:pStyle w:val="Subsection"/>
        <w:rPr>
          <w:snapToGrid w:val="0"/>
        </w:rPr>
      </w:pPr>
      <w:r>
        <w:rPr>
          <w:snapToGrid w:val="0"/>
        </w:rPr>
        <w:tab/>
        <w:t>(3)</w:t>
      </w:r>
      <w:r>
        <w:rPr>
          <w:snapToGrid w:val="0"/>
        </w:rPr>
        <w:tab/>
        <w:t>On such an application, the court may —</w:t>
      </w:r>
    </w:p>
    <w:p w:rsidR="00B06C9B" w:rsidRDefault="00E802E7">
      <w:pPr>
        <w:pStyle w:val="Indenta"/>
        <w:rPr>
          <w:snapToGrid w:val="0"/>
        </w:rPr>
      </w:pPr>
      <w:r>
        <w:rPr>
          <w:snapToGrid w:val="0"/>
        </w:rPr>
        <w:tab/>
        <w:t>(a)</w:t>
      </w:r>
      <w:r>
        <w:rPr>
          <w:snapToGrid w:val="0"/>
        </w:rPr>
        <w:tab/>
        <w:t>amend the restitution order; or</w:t>
      </w:r>
    </w:p>
    <w:p w:rsidR="00B06C9B" w:rsidRDefault="00E802E7">
      <w:pPr>
        <w:pStyle w:val="Indenta"/>
        <w:rPr>
          <w:snapToGrid w:val="0"/>
        </w:rPr>
      </w:pPr>
      <w:r>
        <w:rPr>
          <w:snapToGrid w:val="0"/>
        </w:rPr>
        <w:tab/>
        <w:t>(b)</w:t>
      </w:r>
      <w:r>
        <w:rPr>
          <w:snapToGrid w:val="0"/>
        </w:rPr>
        <w:tab/>
        <w:t>cancel the restitution order and make a compensation order in favour of the victim; or</w:t>
      </w:r>
    </w:p>
    <w:p w:rsidR="00B06C9B" w:rsidRDefault="00E802E7">
      <w:pPr>
        <w:pStyle w:val="Indenta"/>
        <w:rPr>
          <w:snapToGrid w:val="0"/>
        </w:rPr>
      </w:pPr>
      <w:r>
        <w:rPr>
          <w:snapToGrid w:val="0"/>
        </w:rPr>
        <w:tab/>
        <w:t>(c)</w:t>
      </w:r>
      <w:r>
        <w:rPr>
          <w:snapToGrid w:val="0"/>
        </w:rPr>
        <w:tab/>
        <w:t>dismiss the application.</w:t>
      </w:r>
    </w:p>
    <w:p w:rsidR="00B06C9B" w:rsidRDefault="00E802E7">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rsidR="00B06C9B" w:rsidRDefault="00E802E7">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rsidR="00B06C9B" w:rsidRDefault="00E802E7">
      <w:pPr>
        <w:pStyle w:val="Footnotesection"/>
      </w:pPr>
      <w:r>
        <w:tab/>
        <w:t>[Section 121 amended: No. 84 of 2004 s. 65.]</w:t>
      </w:r>
    </w:p>
    <w:p w:rsidR="00B06C9B" w:rsidRDefault="00E802E7">
      <w:pPr>
        <w:pStyle w:val="Heading5"/>
        <w:rPr>
          <w:snapToGrid w:val="0"/>
        </w:rPr>
      </w:pPr>
      <w:bookmarkStart w:id="838" w:name="_Toc57215205"/>
      <w:bookmarkStart w:id="839" w:name="_Toc51592804"/>
      <w:r>
        <w:rPr>
          <w:rStyle w:val="CharSectno"/>
        </w:rPr>
        <w:t>122</w:t>
      </w:r>
      <w:r>
        <w:rPr>
          <w:snapToGrid w:val="0"/>
        </w:rPr>
        <w:t>.</w:t>
      </w:r>
      <w:r>
        <w:rPr>
          <w:snapToGrid w:val="0"/>
        </w:rPr>
        <w:tab/>
        <w:t>Non</w:t>
      </w:r>
      <w:r>
        <w:rPr>
          <w:snapToGrid w:val="0"/>
        </w:rPr>
        <w:noBreakHyphen/>
        <w:t>compliance with restitution order, offence</w:t>
      </w:r>
      <w:bookmarkEnd w:id="838"/>
      <w:bookmarkEnd w:id="839"/>
    </w:p>
    <w:p w:rsidR="00B06C9B" w:rsidRDefault="00E802E7">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rsidR="00B06C9B" w:rsidRDefault="00E802E7">
      <w:pPr>
        <w:pStyle w:val="Indenta"/>
        <w:rPr>
          <w:snapToGrid w:val="0"/>
        </w:rPr>
      </w:pPr>
      <w:r>
        <w:rPr>
          <w:snapToGrid w:val="0"/>
        </w:rPr>
        <w:tab/>
        <w:t>(a)</w:t>
      </w:r>
      <w:r>
        <w:rPr>
          <w:snapToGrid w:val="0"/>
        </w:rPr>
        <w:tab/>
        <w:t>by the Supreme Court as for a contempt; or</w:t>
      </w:r>
    </w:p>
    <w:p w:rsidR="00B06C9B" w:rsidRDefault="00E802E7">
      <w:pPr>
        <w:pStyle w:val="Indenta"/>
        <w:rPr>
          <w:snapToGrid w:val="0"/>
        </w:rPr>
      </w:pPr>
      <w:r>
        <w:rPr>
          <w:snapToGrid w:val="0"/>
        </w:rPr>
        <w:tab/>
        <w:t>(b)</w:t>
      </w:r>
      <w:r>
        <w:rPr>
          <w:snapToGrid w:val="0"/>
        </w:rPr>
        <w:tab/>
        <w:t>after summary conviction by the court that imposed the order, a fine of $10 000 or imprisonment for 12 months.</w:t>
      </w:r>
    </w:p>
    <w:p w:rsidR="00B06C9B" w:rsidRDefault="00E802E7">
      <w:pPr>
        <w:pStyle w:val="Heading2"/>
      </w:pPr>
      <w:bookmarkStart w:id="840" w:name="_Toc57120640"/>
      <w:bookmarkStart w:id="841" w:name="_Toc57126654"/>
      <w:bookmarkStart w:id="842" w:name="_Toc57127684"/>
      <w:bookmarkStart w:id="843" w:name="_Toc57213935"/>
      <w:bookmarkStart w:id="844" w:name="_Toc57215206"/>
      <w:bookmarkStart w:id="845" w:name="_Toc51242622"/>
      <w:bookmarkStart w:id="846" w:name="_Toc51243621"/>
      <w:bookmarkStart w:id="847" w:name="_Toc51592805"/>
      <w:r>
        <w:rPr>
          <w:rStyle w:val="CharPartNo"/>
        </w:rPr>
        <w:t>Part 17</w:t>
      </w:r>
      <w:r w:rsidRPr="0095690D">
        <w:t> </w:t>
      </w:r>
      <w:r>
        <w:t>—</w:t>
      </w:r>
      <w:r w:rsidRPr="0095690D">
        <w:t> </w:t>
      </w:r>
      <w:r>
        <w:rPr>
          <w:rStyle w:val="CharPartText"/>
        </w:rPr>
        <w:t xml:space="preserve">Other orders </w:t>
      </w:r>
      <w:ins w:id="848" w:author="Master Repository Process" w:date="2020-12-29T14:26:00Z">
        <w:r w:rsidRPr="0095690D">
          <w:rPr>
            <w:rStyle w:val="CharPartText"/>
          </w:rPr>
          <w:t>and declarations</w:t>
        </w:r>
        <w:r>
          <w:rPr>
            <w:rStyle w:val="CharPartText"/>
          </w:rPr>
          <w:t xml:space="preserve"> </w:t>
        </w:r>
      </w:ins>
      <w:r>
        <w:rPr>
          <w:rStyle w:val="CharPartText"/>
        </w:rPr>
        <w:t>not forming part of a sentence</w:t>
      </w:r>
      <w:bookmarkEnd w:id="840"/>
      <w:bookmarkEnd w:id="841"/>
      <w:bookmarkEnd w:id="842"/>
      <w:bookmarkEnd w:id="843"/>
      <w:bookmarkEnd w:id="844"/>
      <w:bookmarkEnd w:id="845"/>
      <w:bookmarkEnd w:id="846"/>
      <w:bookmarkEnd w:id="847"/>
    </w:p>
    <w:p w:rsidR="00B06C9B" w:rsidRDefault="00E802E7" w:rsidP="001063FA">
      <w:pPr>
        <w:pStyle w:val="Footnoteheading"/>
        <w:rPr>
          <w:ins w:id="849" w:author="Master Repository Process" w:date="2020-12-29T14:26:00Z"/>
        </w:rPr>
      </w:pPr>
      <w:ins w:id="850" w:author="Master Repository Process" w:date="2020-12-29T14:26:00Z">
        <w:r>
          <w:tab/>
          <w:t>[Heading amended: No. 30 of 2020 s. 25.]</w:t>
        </w:r>
      </w:ins>
    </w:p>
    <w:p w:rsidR="00B06C9B" w:rsidRDefault="00E802E7">
      <w:pPr>
        <w:pStyle w:val="Heading3"/>
        <w:rPr>
          <w:ins w:id="851" w:author="Master Repository Process" w:date="2020-12-29T14:26:00Z"/>
        </w:rPr>
      </w:pPr>
      <w:bookmarkStart w:id="852" w:name="_Toc57126655"/>
      <w:bookmarkStart w:id="853" w:name="_Toc57127685"/>
      <w:bookmarkStart w:id="854" w:name="_Toc57213936"/>
      <w:bookmarkStart w:id="855" w:name="_Toc57215207"/>
      <w:ins w:id="856" w:author="Master Repository Process" w:date="2020-12-29T14:26:00Z">
        <w:r w:rsidRPr="0095690D">
          <w:rPr>
            <w:rStyle w:val="CharDivNo"/>
          </w:rPr>
          <w:t>Division 1</w:t>
        </w:r>
        <w:r>
          <w:t> — </w:t>
        </w:r>
        <w:r w:rsidRPr="0095690D">
          <w:rPr>
            <w:rStyle w:val="CharDivText"/>
          </w:rPr>
          <w:t>Preliminary</w:t>
        </w:r>
        <w:bookmarkEnd w:id="852"/>
        <w:bookmarkEnd w:id="853"/>
        <w:bookmarkEnd w:id="854"/>
        <w:bookmarkEnd w:id="855"/>
      </w:ins>
    </w:p>
    <w:p w:rsidR="00B06C9B" w:rsidRDefault="00E802E7">
      <w:pPr>
        <w:pStyle w:val="Footnoteheading"/>
        <w:rPr>
          <w:ins w:id="857" w:author="Master Repository Process" w:date="2020-12-29T14:26:00Z"/>
        </w:rPr>
      </w:pPr>
      <w:ins w:id="858" w:author="Master Repository Process" w:date="2020-12-29T14:26:00Z">
        <w:r>
          <w:tab/>
          <w:t>[Heading inserted: No. 30 of 2020 s. 26.]</w:t>
        </w:r>
      </w:ins>
    </w:p>
    <w:p w:rsidR="00B06C9B" w:rsidRDefault="00E802E7">
      <w:pPr>
        <w:pStyle w:val="Heading5"/>
        <w:spacing w:before="200"/>
        <w:rPr>
          <w:snapToGrid w:val="0"/>
        </w:rPr>
      </w:pPr>
      <w:bookmarkStart w:id="859" w:name="_Toc57215208"/>
      <w:bookmarkStart w:id="860" w:name="_Toc51592806"/>
      <w:r>
        <w:rPr>
          <w:rStyle w:val="CharSectno"/>
        </w:rPr>
        <w:t>123</w:t>
      </w:r>
      <w:r>
        <w:rPr>
          <w:snapToGrid w:val="0"/>
        </w:rPr>
        <w:t>.</w:t>
      </w:r>
      <w:r>
        <w:rPr>
          <w:snapToGrid w:val="0"/>
        </w:rPr>
        <w:tab/>
        <w:t>General provisions</w:t>
      </w:r>
      <w:bookmarkEnd w:id="859"/>
      <w:bookmarkEnd w:id="860"/>
    </w:p>
    <w:p w:rsidR="00B06C9B" w:rsidRDefault="00E802E7">
      <w:pPr>
        <w:pStyle w:val="Subsection"/>
        <w:spacing w:before="120"/>
        <w:rPr>
          <w:snapToGrid w:val="0"/>
        </w:rPr>
      </w:pPr>
      <w:r>
        <w:rPr>
          <w:snapToGrid w:val="0"/>
        </w:rPr>
        <w:tab/>
        <w:t>(1)</w:t>
      </w:r>
      <w:r>
        <w:rPr>
          <w:snapToGrid w:val="0"/>
        </w:rPr>
        <w:tab/>
        <w:t>An order</w:t>
      </w:r>
      <w:ins w:id="861" w:author="Master Repository Process" w:date="2020-12-29T14:26:00Z">
        <w:r>
          <w:rPr>
            <w:snapToGrid w:val="0"/>
          </w:rPr>
          <w:t xml:space="preserve"> </w:t>
        </w:r>
        <w:r>
          <w:t>or declaration</w:t>
        </w:r>
      </w:ins>
      <w:r>
        <w:t xml:space="preserve"> </w:t>
      </w:r>
      <w:r>
        <w:rPr>
          <w:snapToGrid w:val="0"/>
        </w:rPr>
        <w:t>under this Part is in addition to and not part of the sentence imposed on an offender.</w:t>
      </w:r>
    </w:p>
    <w:p w:rsidR="00B06C9B" w:rsidRDefault="00E802E7">
      <w:pPr>
        <w:pStyle w:val="Subsection"/>
        <w:spacing w:before="120"/>
        <w:rPr>
          <w:snapToGrid w:val="0"/>
        </w:rPr>
      </w:pPr>
      <w:r>
        <w:rPr>
          <w:snapToGrid w:val="0"/>
        </w:rPr>
        <w:tab/>
        <w:t>(2)</w:t>
      </w:r>
      <w:r>
        <w:rPr>
          <w:snapToGrid w:val="0"/>
        </w:rPr>
        <w:tab/>
        <w:t xml:space="preserve">A sentence must not be reduced because an order </w:t>
      </w:r>
      <w:ins w:id="862" w:author="Master Repository Process" w:date="2020-12-29T14:26:00Z">
        <w:r>
          <w:t xml:space="preserve">or declaration </w:t>
        </w:r>
      </w:ins>
      <w:r>
        <w:rPr>
          <w:snapToGrid w:val="0"/>
        </w:rPr>
        <w:t>is made under this Part.</w:t>
      </w:r>
    </w:p>
    <w:p w:rsidR="00B06C9B" w:rsidRDefault="00E802E7">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ins w:id="863" w:author="Master Repository Process" w:date="2020-12-29T14:26:00Z">
        <w:r>
          <w:t xml:space="preserve">or declaration </w:t>
        </w:r>
      </w:ins>
      <w:r>
        <w:rPr>
          <w:snapToGrid w:val="0"/>
        </w:rPr>
        <w:t>under this Part.</w:t>
      </w:r>
    </w:p>
    <w:p w:rsidR="00B06C9B" w:rsidRDefault="00E802E7">
      <w:pPr>
        <w:pStyle w:val="Subsection"/>
        <w:spacing w:before="120"/>
        <w:rPr>
          <w:snapToGrid w:val="0"/>
        </w:rPr>
      </w:pPr>
      <w:r>
        <w:rPr>
          <w:snapToGrid w:val="0"/>
        </w:rPr>
        <w:tab/>
        <w:t>(4)</w:t>
      </w:r>
      <w:r>
        <w:rPr>
          <w:snapToGrid w:val="0"/>
        </w:rPr>
        <w:tab/>
        <w:t xml:space="preserve">Despite subsection (1) an offender may appeal against an order </w:t>
      </w:r>
      <w:ins w:id="864" w:author="Master Repository Process" w:date="2020-12-29T14:26:00Z">
        <w:r>
          <w:t xml:space="preserve">or declaration </w:t>
        </w:r>
      </w:ins>
      <w:r>
        <w:rPr>
          <w:snapToGrid w:val="0"/>
        </w:rPr>
        <w:t>made under this Part as if it were part of the sentence imposed on him or her.</w:t>
      </w:r>
    </w:p>
    <w:p w:rsidR="00B06C9B" w:rsidRDefault="00E802E7">
      <w:pPr>
        <w:pStyle w:val="Footnotesection"/>
        <w:spacing w:before="100"/>
        <w:rPr>
          <w:ins w:id="865" w:author="Master Repository Process" w:date="2020-12-29T14:26:00Z"/>
        </w:rPr>
      </w:pPr>
      <w:ins w:id="866" w:author="Master Repository Process" w:date="2020-12-29T14:26:00Z">
        <w:r>
          <w:tab/>
          <w:t>[Section 123 amended: No. 30 of 2020 s. 27.]</w:t>
        </w:r>
      </w:ins>
    </w:p>
    <w:p w:rsidR="00B06C9B" w:rsidRDefault="00E802E7">
      <w:pPr>
        <w:pStyle w:val="Heading3"/>
        <w:rPr>
          <w:ins w:id="867" w:author="Master Repository Process" w:date="2020-12-29T14:26:00Z"/>
        </w:rPr>
      </w:pPr>
      <w:bookmarkStart w:id="868" w:name="_Toc57126657"/>
      <w:bookmarkStart w:id="869" w:name="_Toc57127687"/>
      <w:bookmarkStart w:id="870" w:name="_Toc57213938"/>
      <w:bookmarkStart w:id="871" w:name="_Toc57215209"/>
      <w:ins w:id="872" w:author="Master Repository Process" w:date="2020-12-29T14:26:00Z">
        <w:r w:rsidRPr="0095690D">
          <w:rPr>
            <w:rStyle w:val="CharDivNo"/>
          </w:rPr>
          <w:t>Division 2</w:t>
        </w:r>
        <w:r>
          <w:t> — </w:t>
        </w:r>
        <w:r w:rsidRPr="0095690D">
          <w:rPr>
            <w:rStyle w:val="CharDivText"/>
          </w:rPr>
          <w:t>Orders made under other Acts</w:t>
        </w:r>
        <w:bookmarkEnd w:id="868"/>
        <w:bookmarkEnd w:id="869"/>
        <w:bookmarkEnd w:id="870"/>
        <w:bookmarkEnd w:id="871"/>
      </w:ins>
    </w:p>
    <w:p w:rsidR="00B06C9B" w:rsidRDefault="00E802E7">
      <w:pPr>
        <w:pStyle w:val="Footnoteheading"/>
        <w:rPr>
          <w:ins w:id="873" w:author="Master Repository Process" w:date="2020-12-29T14:26:00Z"/>
        </w:rPr>
      </w:pPr>
      <w:ins w:id="874" w:author="Master Repository Process" w:date="2020-12-29T14:26:00Z">
        <w:r>
          <w:tab/>
          <w:t>[Heading inserted: No. 30 of 2020 s. 28.]</w:t>
        </w:r>
      </w:ins>
    </w:p>
    <w:p w:rsidR="00B06C9B" w:rsidRDefault="00E802E7">
      <w:pPr>
        <w:pStyle w:val="Heading5"/>
        <w:spacing w:before="200"/>
        <w:rPr>
          <w:snapToGrid w:val="0"/>
        </w:rPr>
      </w:pPr>
      <w:bookmarkStart w:id="875" w:name="_Toc57215210"/>
      <w:bookmarkStart w:id="876" w:name="_Toc5159280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75"/>
      <w:bookmarkEnd w:id="876"/>
    </w:p>
    <w:p w:rsidR="00B06C9B" w:rsidRDefault="00E802E7">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rsidR="00B06C9B" w:rsidRDefault="00E802E7">
      <w:pPr>
        <w:pStyle w:val="Footnotesection"/>
        <w:spacing w:before="100"/>
      </w:pPr>
      <w:r>
        <w:tab/>
        <w:t>[Section 124 inserted: No. 19 of 1997 s. 82.]</w:t>
      </w:r>
    </w:p>
    <w:p w:rsidR="00B06C9B" w:rsidRDefault="00E802E7">
      <w:pPr>
        <w:pStyle w:val="Heading5"/>
        <w:spacing w:before="200"/>
      </w:pPr>
      <w:bookmarkStart w:id="877" w:name="_Toc57215211"/>
      <w:bookmarkStart w:id="878" w:name="_Toc51592808"/>
      <w:r>
        <w:rPr>
          <w:rStyle w:val="CharSectno"/>
        </w:rPr>
        <w:t>124A</w:t>
      </w:r>
      <w:r>
        <w:t>.</w:t>
      </w:r>
      <w:r>
        <w:tab/>
      </w:r>
      <w:r>
        <w:rPr>
          <w:i/>
        </w:rPr>
        <w:t>Community Protection (Offender Reporting) Act 2004</w:t>
      </w:r>
      <w:r>
        <w:t xml:space="preserve"> s. 13 offender reporting order, s. 123 applies to</w:t>
      </w:r>
      <w:bookmarkEnd w:id="877"/>
      <w:bookmarkEnd w:id="878"/>
    </w:p>
    <w:p w:rsidR="00B06C9B" w:rsidRDefault="00E802E7">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rsidR="00B06C9B" w:rsidRDefault="00E802E7">
      <w:pPr>
        <w:pStyle w:val="Footnotesection"/>
        <w:spacing w:before="100"/>
      </w:pPr>
      <w:r>
        <w:tab/>
        <w:t>[Section 124A inserted: No. 72 of 2004 s. 116(3).]</w:t>
      </w:r>
    </w:p>
    <w:p w:rsidR="00B06C9B" w:rsidRDefault="00E802E7">
      <w:pPr>
        <w:pStyle w:val="Heading5"/>
        <w:spacing w:before="200"/>
      </w:pPr>
      <w:bookmarkStart w:id="879" w:name="_Toc57215212"/>
      <w:bookmarkStart w:id="880" w:name="_Toc51592809"/>
      <w:r>
        <w:rPr>
          <w:rStyle w:val="CharSectno"/>
        </w:rPr>
        <w:t>124B</w:t>
      </w:r>
      <w:r>
        <w:t>.</w:t>
      </w:r>
      <w:r>
        <w:tab/>
      </w:r>
      <w:r>
        <w:rPr>
          <w:i/>
          <w:iCs/>
        </w:rPr>
        <w:t>Prohibited Behaviour Orders Act 2010</w:t>
      </w:r>
      <w:r>
        <w:rPr>
          <w:iCs/>
        </w:rPr>
        <w:t xml:space="preserve"> prohibited behaviour </w:t>
      </w:r>
      <w:r>
        <w:t>order, s. 123 applies to</w:t>
      </w:r>
      <w:bookmarkEnd w:id="879"/>
      <w:bookmarkEnd w:id="880"/>
    </w:p>
    <w:p w:rsidR="00B06C9B" w:rsidRDefault="00E802E7">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rsidR="00B06C9B" w:rsidRDefault="00E802E7">
      <w:pPr>
        <w:pStyle w:val="Footnotesection"/>
        <w:spacing w:before="100"/>
      </w:pPr>
      <w:r>
        <w:tab/>
        <w:t>[Section 124B inserted: No. 59 of 2010 s. 51.]</w:t>
      </w:r>
    </w:p>
    <w:p w:rsidR="00B06C9B" w:rsidRDefault="00E802E7">
      <w:pPr>
        <w:pStyle w:val="Heading5"/>
      </w:pPr>
      <w:bookmarkStart w:id="881" w:name="_Toc57215213"/>
      <w:bookmarkStart w:id="882" w:name="_Toc51592810"/>
      <w:r>
        <w:rPr>
          <w:rStyle w:val="CharSectno"/>
        </w:rPr>
        <w:t>124C</w:t>
      </w:r>
      <w:r>
        <w:t>.</w:t>
      </w:r>
      <w:r>
        <w:tab/>
        <w:t xml:space="preserve">Orders under </w:t>
      </w:r>
      <w:r>
        <w:rPr>
          <w:i/>
        </w:rPr>
        <w:t>Criminal Organisations Control Act 2012</w:t>
      </w:r>
      <w:bookmarkEnd w:id="881"/>
      <w:bookmarkEnd w:id="882"/>
    </w:p>
    <w:p w:rsidR="00B06C9B" w:rsidRDefault="00E802E7">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rsidR="00B06C9B" w:rsidRDefault="00E802E7">
      <w:pPr>
        <w:pStyle w:val="Subsection"/>
      </w:pPr>
      <w:r>
        <w:tab/>
        <w:t>(2)</w:t>
      </w:r>
      <w:r>
        <w:tab/>
        <w:t>Only the Supreme Court can make a control order under this Part.</w:t>
      </w:r>
    </w:p>
    <w:p w:rsidR="00B06C9B" w:rsidRDefault="00E802E7">
      <w:pPr>
        <w:pStyle w:val="Footnotesection"/>
        <w:spacing w:before="100"/>
      </w:pPr>
      <w:r>
        <w:tab/>
        <w:t>[Section 124C inserted: No. 49 of 2012 s. 181(3).]</w:t>
      </w:r>
    </w:p>
    <w:p w:rsidR="00B06C9B" w:rsidRDefault="00E802E7">
      <w:pPr>
        <w:pStyle w:val="Heading3"/>
        <w:rPr>
          <w:ins w:id="883" w:author="Master Repository Process" w:date="2020-12-29T14:26:00Z"/>
        </w:rPr>
      </w:pPr>
      <w:bookmarkStart w:id="884" w:name="_Toc57126662"/>
      <w:bookmarkStart w:id="885" w:name="_Toc57127692"/>
      <w:bookmarkStart w:id="886" w:name="_Toc57213943"/>
      <w:bookmarkStart w:id="887" w:name="_Toc57215214"/>
      <w:bookmarkStart w:id="888" w:name="_Toc57120646"/>
      <w:ins w:id="889" w:author="Master Repository Process" w:date="2020-12-29T14:26:00Z">
        <w:r w:rsidRPr="00F64810">
          <w:rPr>
            <w:rStyle w:val="CharDivNo"/>
          </w:rPr>
          <w:t>Division 3</w:t>
        </w:r>
        <w:r>
          <w:t> — </w:t>
        </w:r>
        <w:r w:rsidRPr="00F64810">
          <w:rPr>
            <w:rStyle w:val="CharDivText"/>
          </w:rPr>
          <w:t>Declarations</w:t>
        </w:r>
        <w:bookmarkEnd w:id="884"/>
        <w:bookmarkEnd w:id="885"/>
        <w:bookmarkEnd w:id="886"/>
        <w:bookmarkEnd w:id="887"/>
      </w:ins>
    </w:p>
    <w:p w:rsidR="00B06C9B" w:rsidRDefault="00E802E7">
      <w:pPr>
        <w:pStyle w:val="Footnoteheading"/>
        <w:rPr>
          <w:ins w:id="890" w:author="Master Repository Process" w:date="2020-12-29T14:26:00Z"/>
        </w:rPr>
      </w:pPr>
      <w:ins w:id="891" w:author="Master Repository Process" w:date="2020-12-29T14:26:00Z">
        <w:r>
          <w:tab/>
          <w:t>[Heading inserted: No. 30 of 2020 s. 29.]</w:t>
        </w:r>
      </w:ins>
    </w:p>
    <w:p w:rsidR="00B06C9B" w:rsidRDefault="00E802E7">
      <w:pPr>
        <w:pStyle w:val="Heading5"/>
        <w:rPr>
          <w:ins w:id="892" w:author="Master Repository Process" w:date="2020-12-29T14:26:00Z"/>
        </w:rPr>
      </w:pPr>
      <w:bookmarkStart w:id="893" w:name="_Toc57215215"/>
      <w:ins w:id="894" w:author="Master Repository Process" w:date="2020-12-29T14:26:00Z">
        <w:r w:rsidRPr="00F64810">
          <w:rPr>
            <w:rStyle w:val="CharSectno"/>
          </w:rPr>
          <w:t>124D</w:t>
        </w:r>
        <w:r>
          <w:t>.</w:t>
        </w:r>
        <w:r>
          <w:tab/>
          <w:t>Terms used</w:t>
        </w:r>
        <w:bookmarkEnd w:id="893"/>
      </w:ins>
    </w:p>
    <w:p w:rsidR="00B06C9B" w:rsidRDefault="00E802E7">
      <w:pPr>
        <w:pStyle w:val="Subsection"/>
        <w:rPr>
          <w:ins w:id="895" w:author="Master Repository Process" w:date="2020-12-29T14:26:00Z"/>
        </w:rPr>
      </w:pPr>
      <w:ins w:id="896" w:author="Master Repository Process" w:date="2020-12-29T14:26:00Z">
        <w:r>
          <w:tab/>
        </w:r>
        <w:r>
          <w:tab/>
          <w:t>In this Division —</w:t>
        </w:r>
      </w:ins>
    </w:p>
    <w:p w:rsidR="00B06C9B" w:rsidRDefault="00E802E7">
      <w:pPr>
        <w:pStyle w:val="Defstart"/>
        <w:rPr>
          <w:ins w:id="897" w:author="Master Repository Process" w:date="2020-12-29T14:26:00Z"/>
        </w:rPr>
      </w:pPr>
      <w:ins w:id="898" w:author="Master Repository Process" w:date="2020-12-29T14:26:00Z">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ins>
    </w:p>
    <w:p w:rsidR="00B06C9B" w:rsidRDefault="00E802E7">
      <w:pPr>
        <w:pStyle w:val="Defstart"/>
        <w:rPr>
          <w:ins w:id="899" w:author="Master Repository Process" w:date="2020-12-29T14:26:00Z"/>
        </w:rPr>
      </w:pPr>
      <w:ins w:id="900" w:author="Master Repository Process" w:date="2020-12-29T14:26:00Z">
        <w:r>
          <w:tab/>
        </w:r>
        <w:r>
          <w:rPr>
            <w:rStyle w:val="CharDefText"/>
          </w:rPr>
          <w:t>firearm</w:t>
        </w:r>
        <w:r>
          <w:t xml:space="preserve"> has the meaning given in section 106(5);</w:t>
        </w:r>
      </w:ins>
    </w:p>
    <w:p w:rsidR="00B06C9B" w:rsidRDefault="00E802E7">
      <w:pPr>
        <w:pStyle w:val="Defstart"/>
        <w:rPr>
          <w:ins w:id="901" w:author="Master Repository Process" w:date="2020-12-29T14:26:00Z"/>
        </w:rPr>
      </w:pPr>
      <w:ins w:id="902" w:author="Master Repository Process" w:date="2020-12-29T14:26:00Z">
        <w:r>
          <w:tab/>
        </w:r>
        <w:r>
          <w:rPr>
            <w:rStyle w:val="CharDefText"/>
          </w:rPr>
          <w:t>prescribed offence</w:t>
        </w:r>
        <w:r>
          <w:t xml:space="preserve"> means — </w:t>
        </w:r>
      </w:ins>
    </w:p>
    <w:p w:rsidR="00B06C9B" w:rsidRDefault="00E802E7">
      <w:pPr>
        <w:pStyle w:val="Defpara"/>
        <w:rPr>
          <w:ins w:id="903" w:author="Master Repository Process" w:date="2020-12-29T14:26:00Z"/>
        </w:rPr>
      </w:pPr>
      <w:ins w:id="904" w:author="Master Repository Process" w:date="2020-12-29T14:26:00Z">
        <w:r>
          <w:tab/>
          <w:t>(a)</w:t>
        </w:r>
        <w:r>
          <w:tab/>
          <w:t>a family violence offence; or</w:t>
        </w:r>
      </w:ins>
    </w:p>
    <w:p w:rsidR="00B06C9B" w:rsidRDefault="00E802E7">
      <w:pPr>
        <w:pStyle w:val="Defpara"/>
        <w:rPr>
          <w:ins w:id="905" w:author="Master Repository Process" w:date="2020-12-29T14:26:00Z"/>
        </w:rPr>
      </w:pPr>
      <w:ins w:id="906" w:author="Master Repository Process" w:date="2020-12-29T14:26:00Z">
        <w:r>
          <w:tab/>
          <w:t>(b)</w:t>
        </w:r>
        <w:r>
          <w:tab/>
          <w:t>an offence against a law of the Commonwealth, of another State or of a Territory, or of a place outside Australia, if the act or acts constituting the offence would, if committed in the State, constitute a family violence offence; or</w:t>
        </w:r>
      </w:ins>
    </w:p>
    <w:p w:rsidR="00B06C9B" w:rsidRDefault="00E802E7">
      <w:pPr>
        <w:pStyle w:val="Defpara"/>
        <w:rPr>
          <w:ins w:id="907" w:author="Master Repository Process" w:date="2020-12-29T14:26:00Z"/>
        </w:rPr>
      </w:pPr>
      <w:ins w:id="908" w:author="Master Repository Process" w:date="2020-12-29T14:26:00Z">
        <w:r>
          <w:tab/>
          <w:t>(c)</w:t>
        </w:r>
        <w:r>
          <w:tab/>
          <w:t>an attempt to commit such an offence under paragraph (a) or (b).</w:t>
        </w:r>
      </w:ins>
    </w:p>
    <w:p w:rsidR="00B06C9B" w:rsidRDefault="00E802E7">
      <w:pPr>
        <w:pStyle w:val="Footnotesection"/>
        <w:spacing w:before="100"/>
        <w:rPr>
          <w:ins w:id="909" w:author="Master Repository Process" w:date="2020-12-29T14:26:00Z"/>
        </w:rPr>
      </w:pPr>
      <w:ins w:id="910" w:author="Master Repository Process" w:date="2020-12-29T14:26:00Z">
        <w:r>
          <w:tab/>
          <w:t>[Section 124D inserted: No. 30 of 2020 s. 29.]</w:t>
        </w:r>
      </w:ins>
    </w:p>
    <w:p w:rsidR="00B06C9B" w:rsidRDefault="00E802E7">
      <w:pPr>
        <w:pStyle w:val="Heading5"/>
        <w:rPr>
          <w:ins w:id="911" w:author="Master Repository Process" w:date="2020-12-29T14:26:00Z"/>
        </w:rPr>
      </w:pPr>
      <w:bookmarkStart w:id="912" w:name="_Toc57215216"/>
      <w:ins w:id="913" w:author="Master Repository Process" w:date="2020-12-29T14:26:00Z">
        <w:r w:rsidRPr="00F64810">
          <w:rPr>
            <w:rStyle w:val="CharSectno"/>
          </w:rPr>
          <w:t>124E</w:t>
        </w:r>
        <w:r>
          <w:t>.</w:t>
        </w:r>
        <w:r>
          <w:tab/>
          <w:t>Serial family violence offenders</w:t>
        </w:r>
        <w:bookmarkEnd w:id="912"/>
      </w:ins>
    </w:p>
    <w:p w:rsidR="00B06C9B" w:rsidRDefault="00E802E7">
      <w:pPr>
        <w:pStyle w:val="Subsection"/>
        <w:rPr>
          <w:ins w:id="914" w:author="Master Repository Process" w:date="2020-12-29T14:26:00Z"/>
        </w:rPr>
      </w:pPr>
      <w:ins w:id="915" w:author="Master Repository Process" w:date="2020-12-29T14:26:00Z">
        <w:r>
          <w:tab/>
          <w:t>(1)</w:t>
        </w:r>
        <w:r>
          <w:tab/>
          <w:t>A court convicting an offender of a family violence offence may declare the offender to be a serial family violence offender if —</w:t>
        </w:r>
      </w:ins>
    </w:p>
    <w:p w:rsidR="00B06C9B" w:rsidRDefault="00E802E7">
      <w:pPr>
        <w:pStyle w:val="Indenta"/>
        <w:rPr>
          <w:ins w:id="916" w:author="Master Repository Process" w:date="2020-12-29T14:26:00Z"/>
        </w:rPr>
      </w:pPr>
      <w:ins w:id="917" w:author="Master Repository Process" w:date="2020-12-29T14:26:00Z">
        <w:r>
          <w:tab/>
          <w:t>(a)</w:t>
        </w:r>
        <w:r>
          <w:tab/>
          <w:t>the offender has, on that conviction, been convicted of at least 2 prescribed offences which may only be tried on indictment, with at least 2 of those prescribed offences having been committed on different days; or</w:t>
        </w:r>
      </w:ins>
    </w:p>
    <w:p w:rsidR="00B06C9B" w:rsidRDefault="00E802E7">
      <w:pPr>
        <w:pStyle w:val="Indenta"/>
        <w:rPr>
          <w:ins w:id="918" w:author="Master Repository Process" w:date="2020-12-29T14:26:00Z"/>
        </w:rPr>
      </w:pPr>
      <w:ins w:id="919" w:author="Master Repository Process" w:date="2020-12-29T14:26:00Z">
        <w:r>
          <w:tab/>
          <w:t>(b)</w:t>
        </w:r>
        <w:r>
          <w:tab/>
          <w:t>the offender has, on conviction, been convicted of at least 3 prescribed offences, with at least 3 of those prescribed offences having been committed on different days.</w:t>
        </w:r>
      </w:ins>
    </w:p>
    <w:p w:rsidR="00B06C9B" w:rsidRDefault="00E802E7">
      <w:pPr>
        <w:pStyle w:val="Subsection"/>
        <w:rPr>
          <w:ins w:id="920" w:author="Master Repository Process" w:date="2020-12-29T14:26:00Z"/>
        </w:rPr>
      </w:pPr>
      <w:ins w:id="921" w:author="Master Repository Process" w:date="2020-12-29T14:26:00Z">
        <w:r>
          <w:tab/>
          <w:t>(2)</w:t>
        </w:r>
        <w:r>
          <w:tab/>
          <w:t>For the purposes of subsection (1) —</w:t>
        </w:r>
      </w:ins>
    </w:p>
    <w:p w:rsidR="00B06C9B" w:rsidRDefault="00E802E7">
      <w:pPr>
        <w:pStyle w:val="Indenta"/>
        <w:rPr>
          <w:ins w:id="922" w:author="Master Repository Process" w:date="2020-12-29T14:26:00Z"/>
        </w:rPr>
      </w:pPr>
      <w:ins w:id="923" w:author="Master Repository Process" w:date="2020-12-29T14:26:00Z">
        <w:r>
          <w:tab/>
          <w:t>(a)</w:t>
        </w:r>
        <w:r>
          <w:tab/>
          <w:t>the victim of each offence may, but need not be, the same person; and</w:t>
        </w:r>
      </w:ins>
    </w:p>
    <w:p w:rsidR="00B06C9B" w:rsidRDefault="00E802E7">
      <w:pPr>
        <w:pStyle w:val="Indenta"/>
        <w:rPr>
          <w:ins w:id="924" w:author="Master Repository Process" w:date="2020-12-29T14:26:00Z"/>
        </w:rPr>
      </w:pPr>
      <w:ins w:id="925" w:author="Master Repository Process" w:date="2020-12-29T14:26:00Z">
        <w:r>
          <w:tab/>
          <w:t>(b)</w:t>
        </w:r>
        <w:r>
          <w:tab/>
          <w:t>the offences need not be the same offences; and</w:t>
        </w:r>
      </w:ins>
    </w:p>
    <w:p w:rsidR="00B06C9B" w:rsidRDefault="00E802E7">
      <w:pPr>
        <w:pStyle w:val="Indenta"/>
        <w:rPr>
          <w:ins w:id="926" w:author="Master Repository Process" w:date="2020-12-29T14:26:00Z"/>
        </w:rPr>
      </w:pPr>
      <w:ins w:id="927" w:author="Master Repository Process" w:date="2020-12-29T14:26:00Z">
        <w:r>
          <w:tab/>
          <w:t>(c)</w:t>
        </w:r>
        <w:r>
          <w:tab/>
          <w:t>the offences need not to have occurred in the State as long as 1 of them did; and</w:t>
        </w:r>
      </w:ins>
    </w:p>
    <w:p w:rsidR="00B06C9B" w:rsidRDefault="00E802E7">
      <w:pPr>
        <w:pStyle w:val="Indenta"/>
        <w:rPr>
          <w:ins w:id="928" w:author="Master Repository Process" w:date="2020-12-29T14:26:00Z"/>
        </w:rPr>
      </w:pPr>
      <w:ins w:id="929" w:author="Master Repository Process" w:date="2020-12-29T14:26:00Z">
        <w:r>
          <w:tab/>
          <w:t>(d)</w:t>
        </w:r>
        <w:r>
          <w:tab/>
          <w:t>1 or more of the convictions may have been convictions by a court outside the State; and</w:t>
        </w:r>
      </w:ins>
    </w:p>
    <w:p w:rsidR="00B06C9B" w:rsidRDefault="00E802E7">
      <w:pPr>
        <w:pStyle w:val="Indenta"/>
        <w:rPr>
          <w:ins w:id="930" w:author="Master Repository Process" w:date="2020-12-29T14:26:00Z"/>
        </w:rPr>
      </w:pPr>
      <w:ins w:id="931" w:author="Master Repository Process" w:date="2020-12-29T14:26:00Z">
        <w:r>
          <w:tab/>
          <w:t>(e)</w:t>
        </w:r>
        <w:r>
          <w:tab/>
          <w:t>it is immaterial in which order the offences were committed; and</w:t>
        </w:r>
      </w:ins>
    </w:p>
    <w:p w:rsidR="00B06C9B" w:rsidRDefault="00E802E7">
      <w:pPr>
        <w:pStyle w:val="Indenta"/>
        <w:rPr>
          <w:ins w:id="932" w:author="Master Repository Process" w:date="2020-12-29T14:26:00Z"/>
        </w:rPr>
      </w:pPr>
      <w:ins w:id="933" w:author="Master Repository Process" w:date="2020-12-29T14:26:00Z">
        <w:r>
          <w:tab/>
          <w:t>(f)</w:t>
        </w:r>
        <w:r>
          <w:tab/>
          <w:t>an offence will not be taken into account if the offence was committed by a person who, at the time of the commission of the offence, was under 18 years of age; and</w:t>
        </w:r>
      </w:ins>
    </w:p>
    <w:p w:rsidR="00B06C9B" w:rsidRDefault="00E802E7">
      <w:pPr>
        <w:pStyle w:val="Indenta"/>
        <w:rPr>
          <w:ins w:id="934" w:author="Master Repository Process" w:date="2020-12-29T14:26:00Z"/>
        </w:rPr>
      </w:pPr>
      <w:ins w:id="935" w:author="Master Repository Process" w:date="2020-12-29T14:26:00Z">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ins>
    </w:p>
    <w:p w:rsidR="00B06C9B" w:rsidRDefault="00E802E7">
      <w:pPr>
        <w:pStyle w:val="Subsection"/>
        <w:rPr>
          <w:ins w:id="936" w:author="Master Repository Process" w:date="2020-12-29T14:26:00Z"/>
        </w:rPr>
      </w:pPr>
      <w:ins w:id="937" w:author="Master Repository Process" w:date="2020-12-29T14:26:00Z">
        <w:r>
          <w:tab/>
          <w:t>(3)</w:t>
        </w:r>
        <w:r>
          <w:tab/>
          <w:t>A declaration may be made by the court on its own initiative or on an application by the prosecutor.</w:t>
        </w:r>
      </w:ins>
    </w:p>
    <w:p w:rsidR="00B06C9B" w:rsidRDefault="00E802E7">
      <w:pPr>
        <w:pStyle w:val="Subsection"/>
        <w:rPr>
          <w:ins w:id="938" w:author="Master Repository Process" w:date="2020-12-29T14:26:00Z"/>
        </w:rPr>
      </w:pPr>
      <w:ins w:id="939" w:author="Master Repository Process" w:date="2020-12-29T14:26:00Z">
        <w:r>
          <w:tab/>
          <w:t>(4)</w:t>
        </w:r>
        <w:r>
          <w:tab/>
          <w:t>Without limiting any other matter that a court dealing with an application under this section may consider to be relevant, the court must have regard to the following —</w:t>
        </w:r>
      </w:ins>
    </w:p>
    <w:p w:rsidR="00B06C9B" w:rsidRDefault="00E802E7">
      <w:pPr>
        <w:pStyle w:val="Indenta"/>
        <w:rPr>
          <w:ins w:id="940" w:author="Master Repository Process" w:date="2020-12-29T14:26:00Z"/>
        </w:rPr>
      </w:pPr>
      <w:ins w:id="941" w:author="Master Repository Process" w:date="2020-12-29T14:26:00Z">
        <w:r>
          <w:tab/>
          <w:t>(a)</w:t>
        </w:r>
        <w:r>
          <w:tab/>
          <w:t>the level of risk that the offender may commit another family violence offence;</w:t>
        </w:r>
      </w:ins>
    </w:p>
    <w:p w:rsidR="00B06C9B" w:rsidRDefault="00E802E7">
      <w:pPr>
        <w:pStyle w:val="Indenta"/>
        <w:rPr>
          <w:ins w:id="942" w:author="Master Repository Process" w:date="2020-12-29T14:26:00Z"/>
        </w:rPr>
      </w:pPr>
      <w:ins w:id="943" w:author="Master Repository Process" w:date="2020-12-29T14:26:00Z">
        <w:r>
          <w:tab/>
          <w:t>(b)</w:t>
        </w:r>
        <w:r>
          <w:tab/>
          <w:t>the offender’s criminal record;</w:t>
        </w:r>
      </w:ins>
    </w:p>
    <w:p w:rsidR="00B06C9B" w:rsidRDefault="00E802E7">
      <w:pPr>
        <w:pStyle w:val="Indenta"/>
        <w:rPr>
          <w:ins w:id="944" w:author="Master Repository Process" w:date="2020-12-29T14:26:00Z"/>
        </w:rPr>
      </w:pPr>
      <w:ins w:id="945" w:author="Master Repository Process" w:date="2020-12-29T14:26:00Z">
        <w:r>
          <w:tab/>
          <w:t>(c)</w:t>
        </w:r>
        <w:r>
          <w:tab/>
          <w:t>the nature of the prescribed offences for which the offender has been convicted.</w:t>
        </w:r>
      </w:ins>
    </w:p>
    <w:p w:rsidR="00B06C9B" w:rsidRDefault="00E802E7">
      <w:pPr>
        <w:pStyle w:val="Subsection"/>
        <w:rPr>
          <w:ins w:id="946" w:author="Master Repository Process" w:date="2020-12-29T14:26:00Z"/>
        </w:rPr>
      </w:pPr>
      <w:ins w:id="947" w:author="Master Repository Process" w:date="2020-12-29T14:26:00Z">
        <w:r>
          <w:tab/>
          <w:t>(5)</w:t>
        </w:r>
        <w:r>
          <w:tab/>
          <w:t>In addition, the court may —</w:t>
        </w:r>
      </w:ins>
    </w:p>
    <w:p w:rsidR="00B06C9B" w:rsidRDefault="00E802E7">
      <w:pPr>
        <w:pStyle w:val="Indenta"/>
        <w:rPr>
          <w:ins w:id="948" w:author="Master Repository Process" w:date="2020-12-29T14:26:00Z"/>
        </w:rPr>
      </w:pPr>
      <w:ins w:id="949" w:author="Master Repository Process" w:date="2020-12-29T14:26:00Z">
        <w:r>
          <w:tab/>
          <w:t>(a)</w:t>
        </w:r>
        <w:r>
          <w:tab/>
          <w:t>before it makes a declaration, order an assessment of the offender by an approved expert; and</w:t>
        </w:r>
      </w:ins>
    </w:p>
    <w:p w:rsidR="00B06C9B" w:rsidRDefault="00E802E7">
      <w:pPr>
        <w:pStyle w:val="Indenta"/>
        <w:rPr>
          <w:ins w:id="950" w:author="Master Repository Process" w:date="2020-12-29T14:26:00Z"/>
        </w:rPr>
      </w:pPr>
      <w:ins w:id="951" w:author="Master Repository Process" w:date="2020-12-29T14:26:00Z">
        <w:r>
          <w:tab/>
          <w:t>(b)</w:t>
        </w:r>
        <w:r>
          <w:tab/>
          <w:t>take the report of that assessment into account when deciding whether to make the declaration.</w:t>
        </w:r>
      </w:ins>
    </w:p>
    <w:p w:rsidR="00B06C9B" w:rsidRDefault="00E802E7">
      <w:pPr>
        <w:pStyle w:val="Subsection"/>
        <w:rPr>
          <w:ins w:id="952" w:author="Master Repository Process" w:date="2020-12-29T14:26:00Z"/>
        </w:rPr>
      </w:pPr>
      <w:ins w:id="953" w:author="Master Repository Process" w:date="2020-12-29T14:26:00Z">
        <w:r>
          <w:tab/>
          <w:t>(6)</w:t>
        </w:r>
        <w:r>
          <w:tab/>
          <w:t>In connection with the operation of subsection (5) —</w:t>
        </w:r>
      </w:ins>
    </w:p>
    <w:p w:rsidR="00B06C9B" w:rsidRDefault="00E802E7">
      <w:pPr>
        <w:pStyle w:val="Indenta"/>
        <w:rPr>
          <w:ins w:id="954" w:author="Master Repository Process" w:date="2020-12-29T14:26:00Z"/>
        </w:rPr>
      </w:pPr>
      <w:ins w:id="955" w:author="Master Repository Process" w:date="2020-12-29T14:26:00Z">
        <w:r>
          <w:tab/>
          <w:t>(a)</w:t>
        </w:r>
        <w:r>
          <w:tab/>
          <w:t>an approved expert is authorised by this subsection to examine and assess the offender and to report in accordance with this section; and</w:t>
        </w:r>
      </w:ins>
    </w:p>
    <w:p w:rsidR="00B06C9B" w:rsidRDefault="00E802E7">
      <w:pPr>
        <w:pStyle w:val="Indenta"/>
        <w:rPr>
          <w:ins w:id="956" w:author="Master Repository Process" w:date="2020-12-29T14:26:00Z"/>
        </w:rPr>
      </w:pPr>
      <w:ins w:id="957" w:author="Master Repository Process" w:date="2020-12-29T14:26:00Z">
        <w:r>
          <w:tab/>
          <w:t>(b)</w:t>
        </w:r>
        <w:r>
          <w:tab/>
          <w:t>the report may indicate —</w:t>
        </w:r>
      </w:ins>
    </w:p>
    <w:p w:rsidR="00B06C9B" w:rsidRDefault="00E802E7">
      <w:pPr>
        <w:pStyle w:val="Indenti"/>
        <w:rPr>
          <w:ins w:id="958" w:author="Master Repository Process" w:date="2020-12-29T14:26:00Z"/>
        </w:rPr>
      </w:pPr>
      <w:ins w:id="959" w:author="Master Repository Process" w:date="2020-12-29T14:26:00Z">
        <w:r>
          <w:tab/>
          <w:t>(i)</w:t>
        </w:r>
        <w:r>
          <w:tab/>
          <w:t>the approved expert’s assessment of the level of risk that the offender may commit another family violence offence; and</w:t>
        </w:r>
      </w:ins>
    </w:p>
    <w:p w:rsidR="00B06C9B" w:rsidRDefault="00E802E7">
      <w:pPr>
        <w:pStyle w:val="Indenti"/>
        <w:rPr>
          <w:ins w:id="960" w:author="Master Repository Process" w:date="2020-12-29T14:26:00Z"/>
        </w:rPr>
      </w:pPr>
      <w:ins w:id="961" w:author="Master Repository Process" w:date="2020-12-29T14:26:00Z">
        <w:r>
          <w:tab/>
          <w:t>(ii)</w:t>
        </w:r>
        <w:r>
          <w:tab/>
          <w:t xml:space="preserve">the reasons for this assessment; </w:t>
        </w:r>
      </w:ins>
    </w:p>
    <w:p w:rsidR="00B06C9B" w:rsidRDefault="00E802E7">
      <w:pPr>
        <w:pStyle w:val="Indenta"/>
        <w:rPr>
          <w:ins w:id="962" w:author="Master Repository Process" w:date="2020-12-29T14:26:00Z"/>
        </w:rPr>
      </w:pPr>
      <w:ins w:id="963" w:author="Master Repository Process" w:date="2020-12-29T14:26:00Z">
        <w:r>
          <w:tab/>
        </w:r>
        <w:r>
          <w:tab/>
          <w:t>and</w:t>
        </w:r>
      </w:ins>
    </w:p>
    <w:p w:rsidR="00B06C9B" w:rsidRDefault="00E802E7">
      <w:pPr>
        <w:pStyle w:val="Indenta"/>
        <w:rPr>
          <w:ins w:id="964" w:author="Master Repository Process" w:date="2020-12-29T14:26:00Z"/>
        </w:rPr>
      </w:pPr>
      <w:ins w:id="965" w:author="Master Repository Process" w:date="2020-12-29T14:26:00Z">
        <w:r>
          <w:tab/>
          <w:t>(c)</w:t>
        </w:r>
        <w:r>
          <w:tab/>
          <w:t>in preparing the report, the approved expert may —</w:t>
        </w:r>
      </w:ins>
    </w:p>
    <w:p w:rsidR="00B06C9B" w:rsidRDefault="00E802E7">
      <w:pPr>
        <w:pStyle w:val="Indenti"/>
        <w:rPr>
          <w:ins w:id="966" w:author="Master Repository Process" w:date="2020-12-29T14:26:00Z"/>
        </w:rPr>
      </w:pPr>
      <w:ins w:id="967" w:author="Master Repository Process" w:date="2020-12-29T14:26:00Z">
        <w:r>
          <w:tab/>
          <w:t>(i)</w:t>
        </w:r>
        <w:r>
          <w:tab/>
          <w:t>take into account any other information or report provided to, or obtained by, the approved expert; and</w:t>
        </w:r>
      </w:ins>
    </w:p>
    <w:p w:rsidR="00B06C9B" w:rsidRDefault="00E802E7">
      <w:pPr>
        <w:pStyle w:val="Indenti"/>
        <w:rPr>
          <w:ins w:id="968" w:author="Master Repository Process" w:date="2020-12-29T14:26:00Z"/>
        </w:rPr>
      </w:pPr>
      <w:ins w:id="969" w:author="Master Repository Process" w:date="2020-12-29T14:26:00Z">
        <w:r>
          <w:tab/>
          <w:t>(ii)</w:t>
        </w:r>
        <w:r>
          <w:tab/>
          <w:t xml:space="preserve">include in the report any other assessment or opinion, or address any other matter, that the approved expert considers to be relevant in the circumstances; </w:t>
        </w:r>
      </w:ins>
    </w:p>
    <w:p w:rsidR="00B06C9B" w:rsidRDefault="00E802E7">
      <w:pPr>
        <w:pStyle w:val="Indenta"/>
        <w:rPr>
          <w:ins w:id="970" w:author="Master Repository Process" w:date="2020-12-29T14:26:00Z"/>
        </w:rPr>
      </w:pPr>
      <w:ins w:id="971" w:author="Master Repository Process" w:date="2020-12-29T14:26:00Z">
        <w:r>
          <w:tab/>
        </w:r>
        <w:r>
          <w:tab/>
          <w:t>and</w:t>
        </w:r>
      </w:ins>
    </w:p>
    <w:p w:rsidR="00B06C9B" w:rsidRDefault="00E802E7">
      <w:pPr>
        <w:pStyle w:val="Indenta"/>
        <w:rPr>
          <w:ins w:id="972" w:author="Master Repository Process" w:date="2020-12-29T14:26:00Z"/>
        </w:rPr>
      </w:pPr>
      <w:ins w:id="973" w:author="Master Repository Process" w:date="2020-12-29T14:26:00Z">
        <w:r>
          <w:tab/>
          <w:t>(d)</w:t>
        </w:r>
        <w:r>
          <w:tab/>
          <w:t>the approved expert may prepare the report even if the offender does not cooperate, or does not fully cooperate, in any examination associated with the assessment.</w:t>
        </w:r>
      </w:ins>
    </w:p>
    <w:p w:rsidR="00B06C9B" w:rsidRDefault="00E802E7">
      <w:pPr>
        <w:pStyle w:val="Footnotesection"/>
        <w:spacing w:before="100"/>
        <w:rPr>
          <w:ins w:id="974" w:author="Master Repository Process" w:date="2020-12-29T14:26:00Z"/>
        </w:rPr>
      </w:pPr>
      <w:ins w:id="975" w:author="Master Repository Process" w:date="2020-12-29T14:26:00Z">
        <w:r>
          <w:tab/>
          <w:t>[Section 124E inserted: No. 30 of 2020 s. 29.]</w:t>
        </w:r>
      </w:ins>
    </w:p>
    <w:p w:rsidR="00B06C9B" w:rsidRDefault="00E802E7">
      <w:pPr>
        <w:pStyle w:val="Heading5"/>
        <w:rPr>
          <w:ins w:id="976" w:author="Master Repository Process" w:date="2020-12-29T14:26:00Z"/>
        </w:rPr>
      </w:pPr>
      <w:bookmarkStart w:id="977" w:name="_Toc57215217"/>
      <w:ins w:id="978" w:author="Master Repository Process" w:date="2020-12-29T14:26:00Z">
        <w:r w:rsidRPr="00F64810">
          <w:rPr>
            <w:rStyle w:val="CharSectno"/>
          </w:rPr>
          <w:t>124F</w:t>
        </w:r>
        <w:r>
          <w:t>.</w:t>
        </w:r>
        <w:r>
          <w:tab/>
          <w:t>Serial family violence offender declaration — related matters</w:t>
        </w:r>
        <w:bookmarkEnd w:id="977"/>
        <w:r>
          <w:t xml:space="preserve"> </w:t>
        </w:r>
      </w:ins>
    </w:p>
    <w:p w:rsidR="00B06C9B" w:rsidRDefault="00E802E7">
      <w:pPr>
        <w:pStyle w:val="Subsection"/>
        <w:rPr>
          <w:ins w:id="979" w:author="Master Repository Process" w:date="2020-12-29T14:26:00Z"/>
        </w:rPr>
      </w:pPr>
      <w:ins w:id="980" w:author="Master Repository Process" w:date="2020-12-29T14:26:00Z">
        <w:r>
          <w:tab/>
          <w:t>(1)</w:t>
        </w:r>
        <w:r>
          <w:tab/>
          <w:t>Section 124E does not limit the ability of a court to make a declaration in relation to the same person under section 97A.</w:t>
        </w:r>
      </w:ins>
    </w:p>
    <w:p w:rsidR="00B06C9B" w:rsidRDefault="00E802E7">
      <w:pPr>
        <w:pStyle w:val="Subsection"/>
        <w:rPr>
          <w:ins w:id="981" w:author="Master Repository Process" w:date="2020-12-29T14:26:00Z"/>
        </w:rPr>
      </w:pPr>
      <w:ins w:id="982" w:author="Master Repository Process" w:date="2020-12-29T14:26:00Z">
        <w:r>
          <w:tab/>
          <w:t>(2)</w:t>
        </w:r>
        <w:r>
          <w:tab/>
          <w:t>Except as provided in subsections (5) and (6), the declaration of a person as a serial family violence offender will have effect for an indefinite period.</w:t>
        </w:r>
      </w:ins>
    </w:p>
    <w:p w:rsidR="00B06C9B" w:rsidRDefault="00E802E7">
      <w:pPr>
        <w:pStyle w:val="Subsection"/>
        <w:rPr>
          <w:ins w:id="983" w:author="Master Repository Process" w:date="2020-12-29T14:26:00Z"/>
        </w:rPr>
      </w:pPr>
      <w:ins w:id="984" w:author="Master Repository Process" w:date="2020-12-29T14:26:00Z">
        <w:r>
          <w:tab/>
          <w:t>(3)</w:t>
        </w:r>
        <w:r>
          <w:tab/>
          <w:t>A person who is subject to a declaration may apply for the cancellation of the declaration if the declaration has been in effect for a period of at least 10 years.</w:t>
        </w:r>
      </w:ins>
    </w:p>
    <w:p w:rsidR="00B06C9B" w:rsidRDefault="00E802E7">
      <w:pPr>
        <w:pStyle w:val="Subsection"/>
        <w:rPr>
          <w:ins w:id="985" w:author="Master Repository Process" w:date="2020-12-29T14:26:00Z"/>
        </w:rPr>
      </w:pPr>
      <w:ins w:id="986" w:author="Master Repository Process" w:date="2020-12-29T14:26:00Z">
        <w:r>
          <w:tab/>
          <w:t>(4)</w:t>
        </w:r>
        <w:r>
          <w:tab/>
          <w:t>An application may be made to any court of criminal jurisdiction unless the court is an inferior court to the court that made the declaration.</w:t>
        </w:r>
      </w:ins>
    </w:p>
    <w:p w:rsidR="00B06C9B" w:rsidRDefault="00E802E7">
      <w:pPr>
        <w:pStyle w:val="Subsection"/>
        <w:rPr>
          <w:ins w:id="987" w:author="Master Repository Process" w:date="2020-12-29T14:26:00Z"/>
        </w:rPr>
      </w:pPr>
      <w:ins w:id="988" w:author="Master Repository Process" w:date="2020-12-29T14:26:00Z">
        <w:r>
          <w:tab/>
          <w:t>(5)</w:t>
        </w:r>
        <w:r>
          <w:tab/>
          <w:t>A court may cancel a declaration if satisfied that the declaration need no longer apply after taking into account the matters that would be taken into account by a court when considering whether to make a declaration under section 124E(1).</w:t>
        </w:r>
      </w:ins>
    </w:p>
    <w:p w:rsidR="00B06C9B" w:rsidRDefault="00E802E7">
      <w:pPr>
        <w:pStyle w:val="Subsection"/>
        <w:rPr>
          <w:ins w:id="989" w:author="Master Repository Process" w:date="2020-12-29T14:26:00Z"/>
        </w:rPr>
      </w:pPr>
      <w:ins w:id="990" w:author="Master Repository Process" w:date="2020-12-29T14:26:00Z">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ins>
    </w:p>
    <w:p w:rsidR="00B06C9B" w:rsidRDefault="00E802E7">
      <w:pPr>
        <w:pStyle w:val="Footnotesection"/>
        <w:spacing w:before="100"/>
        <w:rPr>
          <w:ins w:id="991" w:author="Master Repository Process" w:date="2020-12-29T14:26:00Z"/>
        </w:rPr>
      </w:pPr>
      <w:ins w:id="992" w:author="Master Repository Process" w:date="2020-12-29T14:26:00Z">
        <w:r>
          <w:tab/>
          <w:t>[Section 124F inserted: No. 30 of 2020 s. 29.]</w:t>
        </w:r>
      </w:ins>
    </w:p>
    <w:p w:rsidR="00B06C9B" w:rsidRDefault="00E802E7">
      <w:pPr>
        <w:pStyle w:val="Heading5"/>
        <w:rPr>
          <w:ins w:id="993" w:author="Master Repository Process" w:date="2020-12-29T14:26:00Z"/>
        </w:rPr>
      </w:pPr>
      <w:bookmarkStart w:id="994" w:name="_Toc57215218"/>
      <w:ins w:id="995" w:author="Master Repository Process" w:date="2020-12-29T14:26:00Z">
        <w:r w:rsidRPr="00F64810">
          <w:rPr>
            <w:rStyle w:val="CharSectno"/>
          </w:rPr>
          <w:t>124G</w:t>
        </w:r>
        <w:r>
          <w:t>.</w:t>
        </w:r>
        <w:r>
          <w:tab/>
          <w:t>Disqualification if declaration made</w:t>
        </w:r>
        <w:bookmarkEnd w:id="994"/>
      </w:ins>
    </w:p>
    <w:p w:rsidR="00B06C9B" w:rsidRDefault="00E802E7">
      <w:pPr>
        <w:pStyle w:val="Subsection"/>
        <w:rPr>
          <w:ins w:id="996" w:author="Master Repository Process" w:date="2020-12-29T14:26:00Z"/>
        </w:rPr>
      </w:pPr>
      <w:ins w:id="997" w:author="Master Repository Process" w:date="2020-12-29T14:26:00Z">
        <w:r>
          <w:tab/>
          <w:t>(1)</w:t>
        </w:r>
        <w:r>
          <w:tab/>
          <w:t>If a court makes a declaration under this Division —</w:t>
        </w:r>
      </w:ins>
    </w:p>
    <w:p w:rsidR="00B06C9B" w:rsidRDefault="00E802E7">
      <w:pPr>
        <w:pStyle w:val="Indenta"/>
        <w:rPr>
          <w:ins w:id="998" w:author="Master Repository Process" w:date="2020-12-29T14:26:00Z"/>
        </w:rPr>
      </w:pPr>
      <w:ins w:id="999" w:author="Master Repository Process" w:date="2020-12-29T14:26:00Z">
        <w:r>
          <w:tab/>
          <w:t>(a)</w:t>
        </w:r>
        <w:r>
          <w:tab/>
          <w:t>the serial family violence offender is disqualified from —</w:t>
        </w:r>
      </w:ins>
    </w:p>
    <w:p w:rsidR="00B06C9B" w:rsidRDefault="00E802E7">
      <w:pPr>
        <w:pStyle w:val="Indenti"/>
        <w:rPr>
          <w:ins w:id="1000" w:author="Master Repository Process" w:date="2020-12-29T14:26:00Z"/>
        </w:rPr>
      </w:pPr>
      <w:ins w:id="1001" w:author="Master Repository Process" w:date="2020-12-29T14:26:00Z">
        <w:r>
          <w:tab/>
          <w:t>(i)</w:t>
        </w:r>
        <w:r>
          <w:tab/>
          <w:t xml:space="preserve">holding or obtaining a licence or permit, or an approval, for a firearm under the </w:t>
        </w:r>
        <w:r>
          <w:rPr>
            <w:i/>
          </w:rPr>
          <w:t>Firearms Act 1973</w:t>
        </w:r>
        <w:r>
          <w:t>; or</w:t>
        </w:r>
      </w:ins>
    </w:p>
    <w:p w:rsidR="00B06C9B" w:rsidRDefault="00E802E7">
      <w:pPr>
        <w:pStyle w:val="Indenti"/>
        <w:rPr>
          <w:ins w:id="1002" w:author="Master Repository Process" w:date="2020-12-29T14:26:00Z"/>
        </w:rPr>
      </w:pPr>
      <w:ins w:id="1003" w:author="Master Repository Process" w:date="2020-12-29T14:26:00Z">
        <w:r>
          <w:tab/>
          <w:t>(ii)</w:t>
        </w:r>
        <w:r>
          <w:tab/>
          <w:t xml:space="preserve">holding or obtaining a licence, permit or authorisation to hold an explosive under the </w:t>
        </w:r>
        <w:r>
          <w:rPr>
            <w:i/>
          </w:rPr>
          <w:t>Dangerous Goods Safety Act 2004</w:t>
        </w:r>
        <w:r>
          <w:t>;</w:t>
        </w:r>
      </w:ins>
    </w:p>
    <w:p w:rsidR="00B06C9B" w:rsidRDefault="00E802E7">
      <w:pPr>
        <w:pStyle w:val="Indenta"/>
        <w:rPr>
          <w:ins w:id="1004" w:author="Master Repository Process" w:date="2020-12-29T14:26:00Z"/>
        </w:rPr>
      </w:pPr>
      <w:ins w:id="1005" w:author="Master Repository Process" w:date="2020-12-29T14:26:00Z">
        <w:r>
          <w:tab/>
        </w:r>
        <w:r>
          <w:tab/>
          <w:t>and</w:t>
        </w:r>
      </w:ins>
    </w:p>
    <w:p w:rsidR="00B06C9B" w:rsidRDefault="00E802E7">
      <w:pPr>
        <w:pStyle w:val="Indenta"/>
        <w:rPr>
          <w:ins w:id="1006" w:author="Master Repository Process" w:date="2020-12-29T14:26:00Z"/>
        </w:rPr>
      </w:pPr>
      <w:ins w:id="1007" w:author="Master Repository Process" w:date="2020-12-29T14:26:00Z">
        <w:r>
          <w:tab/>
          <w:t>(b)</w:t>
        </w:r>
        <w:r>
          <w:tab/>
          <w:t>by force of this section any relevant licence, permit, approval or authorisation in relation to which a disqualification applies under paragraph (a) is cancelled; and</w:t>
        </w:r>
      </w:ins>
    </w:p>
    <w:p w:rsidR="00B06C9B" w:rsidRDefault="00E802E7">
      <w:pPr>
        <w:pStyle w:val="Indenta"/>
        <w:rPr>
          <w:ins w:id="1008" w:author="Master Repository Process" w:date="2020-12-29T14:26:00Z"/>
        </w:rPr>
      </w:pPr>
      <w:ins w:id="1009" w:author="Master Repository Process" w:date="2020-12-29T14:26:00Z">
        <w:r>
          <w:tab/>
          <w:t>(c)</w:t>
        </w:r>
        <w:r>
          <w:tab/>
          <w:t>the court must ensure that details of the declaration are made known to —</w:t>
        </w:r>
      </w:ins>
    </w:p>
    <w:p w:rsidR="00B06C9B" w:rsidRDefault="00E802E7">
      <w:pPr>
        <w:pStyle w:val="Indenti"/>
        <w:rPr>
          <w:ins w:id="1010" w:author="Master Repository Process" w:date="2020-12-29T14:26:00Z"/>
        </w:rPr>
      </w:pPr>
      <w:ins w:id="1011" w:author="Master Repository Process" w:date="2020-12-29T14:26:00Z">
        <w:r>
          <w:tab/>
          <w:t>(i)</w:t>
        </w:r>
        <w:r>
          <w:tab/>
          <w:t>the Commissioner of Police; and</w:t>
        </w:r>
      </w:ins>
    </w:p>
    <w:p w:rsidR="00B06C9B" w:rsidRDefault="00E802E7">
      <w:pPr>
        <w:pStyle w:val="Indenti"/>
        <w:rPr>
          <w:ins w:id="1012" w:author="Master Repository Process" w:date="2020-12-29T14:26:00Z"/>
        </w:rPr>
      </w:pPr>
      <w:ins w:id="1013" w:author="Master Repository Process" w:date="2020-12-29T14:26:00Z">
        <w:r>
          <w:tab/>
          <w:t>(ii)</w:t>
        </w:r>
        <w:r>
          <w:tab/>
          <w:t xml:space="preserve">the Chief Officer under the </w:t>
        </w:r>
        <w:r>
          <w:rPr>
            <w:i/>
          </w:rPr>
          <w:t>Dangerous Goods Safety Act 2004</w:t>
        </w:r>
        <w:r>
          <w:t>.</w:t>
        </w:r>
      </w:ins>
    </w:p>
    <w:p w:rsidR="00B06C9B" w:rsidRDefault="00E802E7">
      <w:pPr>
        <w:pStyle w:val="Subsection"/>
        <w:rPr>
          <w:ins w:id="1014" w:author="Master Repository Process" w:date="2020-12-29T14:26:00Z"/>
        </w:rPr>
      </w:pPr>
      <w:ins w:id="1015" w:author="Master Repository Process" w:date="2020-12-29T14:26:00Z">
        <w:r>
          <w:tab/>
          <w:t>(2)</w:t>
        </w:r>
        <w:r>
          <w:tab/>
          <w:t>The court that makes a declaration under this Division may grant an exemption from the operation of subsection (1) if it is satisfied that exceptional circumstances exist in a particular case.</w:t>
        </w:r>
      </w:ins>
    </w:p>
    <w:p w:rsidR="00B06C9B" w:rsidRDefault="00E802E7">
      <w:pPr>
        <w:pStyle w:val="Footnotesection"/>
        <w:spacing w:before="100"/>
        <w:rPr>
          <w:ins w:id="1016" w:author="Master Repository Process" w:date="2020-12-29T14:26:00Z"/>
        </w:rPr>
      </w:pPr>
      <w:ins w:id="1017" w:author="Master Repository Process" w:date="2020-12-29T14:26:00Z">
        <w:r>
          <w:tab/>
          <w:t>[Section 124G inserted: No. 30 of 2020 s. 29.]</w:t>
        </w:r>
      </w:ins>
    </w:p>
    <w:p w:rsidR="00B06C9B" w:rsidRDefault="00E802E7">
      <w:pPr>
        <w:pStyle w:val="Heading2"/>
      </w:pPr>
      <w:bookmarkStart w:id="1018" w:name="_Toc57126667"/>
      <w:bookmarkStart w:id="1019" w:name="_Toc57127697"/>
      <w:bookmarkStart w:id="1020" w:name="_Toc57213948"/>
      <w:bookmarkStart w:id="1021" w:name="_Toc57215219"/>
      <w:bookmarkStart w:id="1022" w:name="_Toc51242628"/>
      <w:bookmarkStart w:id="1023" w:name="_Toc51243627"/>
      <w:bookmarkStart w:id="1024" w:name="_Toc51592811"/>
      <w:r>
        <w:rPr>
          <w:rStyle w:val="CharPartNo"/>
        </w:rPr>
        <w:t>Part 18</w:t>
      </w:r>
      <w:r>
        <w:t> — </w:t>
      </w:r>
      <w:r>
        <w:rPr>
          <w:rStyle w:val="CharPartText"/>
        </w:rPr>
        <w:t>Amending and enforcing conditional release orders and community orders</w:t>
      </w:r>
      <w:bookmarkEnd w:id="888"/>
      <w:bookmarkEnd w:id="1018"/>
      <w:bookmarkEnd w:id="1019"/>
      <w:bookmarkEnd w:id="1020"/>
      <w:bookmarkEnd w:id="1021"/>
      <w:bookmarkEnd w:id="1022"/>
      <w:bookmarkEnd w:id="1023"/>
      <w:bookmarkEnd w:id="1024"/>
    </w:p>
    <w:p w:rsidR="00B06C9B" w:rsidRDefault="00E802E7">
      <w:pPr>
        <w:pStyle w:val="Heading3"/>
      </w:pPr>
      <w:bookmarkStart w:id="1025" w:name="_Toc57120647"/>
      <w:bookmarkStart w:id="1026" w:name="_Toc57126668"/>
      <w:bookmarkStart w:id="1027" w:name="_Toc57127698"/>
      <w:bookmarkStart w:id="1028" w:name="_Toc57213949"/>
      <w:bookmarkStart w:id="1029" w:name="_Toc57215220"/>
      <w:bookmarkStart w:id="1030" w:name="_Toc51242629"/>
      <w:bookmarkStart w:id="1031" w:name="_Toc51243628"/>
      <w:bookmarkStart w:id="1032" w:name="_Toc51592812"/>
      <w:r>
        <w:rPr>
          <w:rStyle w:val="CharDivNo"/>
        </w:rPr>
        <w:t>Division 1</w:t>
      </w:r>
      <w:r>
        <w:rPr>
          <w:snapToGrid w:val="0"/>
        </w:rPr>
        <w:t> — </w:t>
      </w:r>
      <w:r>
        <w:rPr>
          <w:rStyle w:val="CharDivText"/>
        </w:rPr>
        <w:t>Preliminary</w:t>
      </w:r>
      <w:bookmarkEnd w:id="1025"/>
      <w:bookmarkEnd w:id="1026"/>
      <w:bookmarkEnd w:id="1027"/>
      <w:bookmarkEnd w:id="1028"/>
      <w:bookmarkEnd w:id="1029"/>
      <w:bookmarkEnd w:id="1030"/>
      <w:bookmarkEnd w:id="1031"/>
      <w:bookmarkEnd w:id="1032"/>
    </w:p>
    <w:p w:rsidR="00B06C9B" w:rsidRDefault="00E802E7">
      <w:pPr>
        <w:pStyle w:val="Heading5"/>
        <w:rPr>
          <w:snapToGrid w:val="0"/>
        </w:rPr>
      </w:pPr>
      <w:bookmarkStart w:id="1033" w:name="_Toc57215221"/>
      <w:bookmarkStart w:id="1034" w:name="_Toc51592813"/>
      <w:r>
        <w:rPr>
          <w:rStyle w:val="CharSectno"/>
        </w:rPr>
        <w:t>125</w:t>
      </w:r>
      <w:r>
        <w:rPr>
          <w:snapToGrid w:val="0"/>
        </w:rPr>
        <w:t>.</w:t>
      </w:r>
      <w:r>
        <w:rPr>
          <w:snapToGrid w:val="0"/>
        </w:rPr>
        <w:tab/>
        <w:t>Term used: requirements; and interpretation</w:t>
      </w:r>
      <w:bookmarkEnd w:id="1033"/>
      <w:bookmarkEnd w:id="1034"/>
    </w:p>
    <w:p w:rsidR="00B06C9B" w:rsidRDefault="00E802E7">
      <w:pPr>
        <w:pStyle w:val="Subsection"/>
        <w:spacing w:before="120"/>
        <w:rPr>
          <w:snapToGrid w:val="0"/>
        </w:rPr>
      </w:pPr>
      <w:r>
        <w:rPr>
          <w:snapToGrid w:val="0"/>
        </w:rPr>
        <w:tab/>
        <w:t>(1)</w:t>
      </w:r>
      <w:r>
        <w:rPr>
          <w:snapToGrid w:val="0"/>
        </w:rPr>
        <w:tab/>
        <w:t>In this Part —</w:t>
      </w:r>
    </w:p>
    <w:p w:rsidR="00B06C9B" w:rsidRDefault="00E802E7">
      <w:pPr>
        <w:pStyle w:val="Defstart"/>
      </w:pPr>
      <w:r>
        <w:rPr>
          <w:b/>
        </w:rPr>
        <w:tab/>
      </w:r>
      <w:r>
        <w:rPr>
          <w:rStyle w:val="CharDefText"/>
        </w:rPr>
        <w:t>requirements</w:t>
      </w:r>
      <w:r>
        <w:t xml:space="preserve"> means —</w:t>
      </w:r>
    </w:p>
    <w:p w:rsidR="00B06C9B" w:rsidRDefault="00E802E7">
      <w:pPr>
        <w:pStyle w:val="Defpara"/>
      </w:pPr>
      <w:r>
        <w:tab/>
        <w:t>(a)</w:t>
      </w:r>
      <w:r>
        <w:tab/>
        <w:t>in relation to a CRO, the requirements of the CRO;</w:t>
      </w:r>
    </w:p>
    <w:p w:rsidR="00B06C9B" w:rsidRDefault="00E802E7">
      <w:pPr>
        <w:pStyle w:val="Defpara"/>
      </w:pPr>
      <w:r>
        <w:tab/>
        <w:t>(b)</w:t>
      </w:r>
      <w:r>
        <w:tab/>
        <w:t>in relation to a community order, the primary requirements and standard obligations of the order</w:t>
      </w:r>
      <w:ins w:id="1035" w:author="Master Repository Process" w:date="2020-12-29T14:26:00Z">
        <w:r>
          <w:t>, and any requirements under section 67A,</w:t>
        </w:r>
      </w:ins>
      <w:r>
        <w:t xml:space="preserve"> and any direction of the court that imposed the order.</w:t>
      </w:r>
    </w:p>
    <w:p w:rsidR="00B06C9B" w:rsidRDefault="00E802E7">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rsidR="00B06C9B" w:rsidRDefault="00E802E7">
      <w:pPr>
        <w:pStyle w:val="Subsection"/>
        <w:spacing w:before="120"/>
        <w:rPr>
          <w:snapToGrid w:val="0"/>
        </w:rPr>
      </w:pPr>
      <w:r>
        <w:rPr>
          <w:snapToGrid w:val="0"/>
        </w:rPr>
        <w:tab/>
        <w:t>(3)</w:t>
      </w:r>
      <w:r>
        <w:rPr>
          <w:snapToGrid w:val="0"/>
        </w:rPr>
        <w:tab/>
        <w:t>In this Part a reference to the court that imposed an order includes a reference to —</w:t>
      </w:r>
    </w:p>
    <w:p w:rsidR="00B06C9B" w:rsidRDefault="00E802E7">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rsidR="00B06C9B" w:rsidRDefault="00E802E7">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rsidR="00B06C9B" w:rsidRDefault="00E802E7">
      <w:pPr>
        <w:pStyle w:val="Indenta"/>
        <w:spacing w:before="60"/>
        <w:rPr>
          <w:snapToGrid w:val="0"/>
        </w:rPr>
      </w:pPr>
      <w:r>
        <w:rPr>
          <w:snapToGrid w:val="0"/>
        </w:rPr>
        <w:tab/>
        <w:t>(c)</w:t>
      </w:r>
      <w:r>
        <w:rPr>
          <w:snapToGrid w:val="0"/>
        </w:rPr>
        <w:tab/>
        <w:t>if the order was made by the Children’s Court — to that Court sitting at any place in the State.</w:t>
      </w:r>
    </w:p>
    <w:p w:rsidR="00B06C9B" w:rsidRDefault="00E802E7">
      <w:pPr>
        <w:pStyle w:val="Footnotesection"/>
        <w:spacing w:before="100"/>
        <w:rPr>
          <w:ins w:id="1036" w:author="Master Repository Process" w:date="2020-12-29T14:26:00Z"/>
        </w:rPr>
      </w:pPr>
      <w:bookmarkStart w:id="1037" w:name="_Toc57120649"/>
      <w:ins w:id="1038" w:author="Master Repository Process" w:date="2020-12-29T14:26:00Z">
        <w:r>
          <w:tab/>
          <w:t>[Section 125 amended: No. 30 of 2020 s. 30.]</w:t>
        </w:r>
      </w:ins>
    </w:p>
    <w:p w:rsidR="00B06C9B" w:rsidRDefault="00E802E7" w:rsidP="0003114E">
      <w:pPr>
        <w:pStyle w:val="Heading3"/>
        <w:spacing w:before="180"/>
      </w:pPr>
      <w:bookmarkStart w:id="1039" w:name="_Toc57126670"/>
      <w:bookmarkStart w:id="1040" w:name="_Toc57127700"/>
      <w:bookmarkStart w:id="1041" w:name="_Toc57213951"/>
      <w:bookmarkStart w:id="1042" w:name="_Toc57215222"/>
      <w:bookmarkStart w:id="1043" w:name="_Toc51242631"/>
      <w:bookmarkStart w:id="1044" w:name="_Toc51243630"/>
      <w:bookmarkStart w:id="1045" w:name="_Toc51592814"/>
      <w:r>
        <w:rPr>
          <w:rStyle w:val="CharDivNo"/>
        </w:rPr>
        <w:t>Division 2</w:t>
      </w:r>
      <w:r>
        <w:rPr>
          <w:snapToGrid w:val="0"/>
        </w:rPr>
        <w:t> — </w:t>
      </w:r>
      <w:r>
        <w:rPr>
          <w:rStyle w:val="CharDivText"/>
        </w:rPr>
        <w:t>Amending or cancelling conditional release orders and community orders</w:t>
      </w:r>
      <w:bookmarkEnd w:id="1037"/>
      <w:bookmarkEnd w:id="1039"/>
      <w:bookmarkEnd w:id="1040"/>
      <w:bookmarkEnd w:id="1041"/>
      <w:bookmarkEnd w:id="1042"/>
      <w:bookmarkEnd w:id="1043"/>
      <w:bookmarkEnd w:id="1044"/>
      <w:bookmarkEnd w:id="1045"/>
    </w:p>
    <w:p w:rsidR="00B06C9B" w:rsidRDefault="00E802E7" w:rsidP="0003114E">
      <w:pPr>
        <w:pStyle w:val="Heading5"/>
        <w:spacing w:before="180"/>
        <w:rPr>
          <w:snapToGrid w:val="0"/>
        </w:rPr>
      </w:pPr>
      <w:bookmarkStart w:id="1046" w:name="_Toc57215223"/>
      <w:bookmarkStart w:id="1047" w:name="_Toc51592815"/>
      <w:r>
        <w:rPr>
          <w:rStyle w:val="CharSectno"/>
        </w:rPr>
        <w:t>126</w:t>
      </w:r>
      <w:r>
        <w:rPr>
          <w:snapToGrid w:val="0"/>
        </w:rPr>
        <w:t>.</w:t>
      </w:r>
      <w:r>
        <w:rPr>
          <w:snapToGrid w:val="0"/>
        </w:rPr>
        <w:tab/>
        <w:t>Application to amend or cancel</w:t>
      </w:r>
      <w:bookmarkEnd w:id="1046"/>
      <w:bookmarkEnd w:id="1047"/>
    </w:p>
    <w:p w:rsidR="00B06C9B" w:rsidRDefault="00E802E7" w:rsidP="0003114E">
      <w:pPr>
        <w:pStyle w:val="Subsection"/>
        <w:keepNext/>
        <w:spacing w:before="120"/>
        <w:rPr>
          <w:snapToGrid w:val="0"/>
        </w:rPr>
      </w:pPr>
      <w:r>
        <w:rPr>
          <w:snapToGrid w:val="0"/>
        </w:rPr>
        <w:tab/>
        <w:t>(1)</w:t>
      </w:r>
      <w:r>
        <w:rPr>
          <w:snapToGrid w:val="0"/>
        </w:rPr>
        <w:tab/>
        <w:t>An application to amend or cancel —</w:t>
      </w:r>
    </w:p>
    <w:p w:rsidR="00B06C9B" w:rsidRDefault="00E802E7">
      <w:pPr>
        <w:pStyle w:val="Indenta"/>
        <w:spacing w:before="60"/>
        <w:rPr>
          <w:snapToGrid w:val="0"/>
        </w:rPr>
      </w:pPr>
      <w:r>
        <w:rPr>
          <w:snapToGrid w:val="0"/>
        </w:rPr>
        <w:tab/>
        <w:t>(a)</w:t>
      </w:r>
      <w:r>
        <w:rPr>
          <w:snapToGrid w:val="0"/>
        </w:rPr>
        <w:tab/>
        <w:t>a CRO may be made only by the offender or the DPP or a police prosecutor;</w:t>
      </w:r>
    </w:p>
    <w:p w:rsidR="00B06C9B" w:rsidRDefault="00E802E7">
      <w:pPr>
        <w:pStyle w:val="Indenta"/>
        <w:rPr>
          <w:snapToGrid w:val="0"/>
        </w:rPr>
      </w:pPr>
      <w:r>
        <w:rPr>
          <w:snapToGrid w:val="0"/>
        </w:rPr>
        <w:tab/>
        <w:t>(b)</w:t>
      </w:r>
      <w:r>
        <w:rPr>
          <w:snapToGrid w:val="0"/>
        </w:rPr>
        <w:tab/>
        <w:t>a community order may be made only by the offender or a CCO.</w:t>
      </w:r>
    </w:p>
    <w:p w:rsidR="00B06C9B" w:rsidRDefault="00E802E7">
      <w:pPr>
        <w:pStyle w:val="Subsection"/>
        <w:rPr>
          <w:snapToGrid w:val="0"/>
        </w:rPr>
      </w:pPr>
      <w:r>
        <w:rPr>
          <w:snapToGrid w:val="0"/>
        </w:rPr>
        <w:tab/>
        <w:t>(2)</w:t>
      </w:r>
      <w:r>
        <w:rPr>
          <w:snapToGrid w:val="0"/>
        </w:rPr>
        <w:tab/>
        <w:t>The application must be made —</w:t>
      </w:r>
    </w:p>
    <w:p w:rsidR="00B06C9B" w:rsidRDefault="00E802E7">
      <w:pPr>
        <w:pStyle w:val="Indenta"/>
        <w:rPr>
          <w:snapToGrid w:val="0"/>
        </w:rPr>
      </w:pPr>
      <w:r>
        <w:rPr>
          <w:snapToGrid w:val="0"/>
        </w:rPr>
        <w:tab/>
        <w:t>(a)</w:t>
      </w:r>
      <w:r>
        <w:rPr>
          <w:snapToGrid w:val="0"/>
        </w:rPr>
        <w:tab/>
        <w:t>if the Children’s Court imposed the CRO or community order, to that court; or</w:t>
      </w:r>
    </w:p>
    <w:p w:rsidR="00B06C9B" w:rsidRDefault="00E802E7">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rsidR="00B06C9B" w:rsidRDefault="00E802E7">
      <w:pPr>
        <w:pStyle w:val="Indenta"/>
        <w:rPr>
          <w:snapToGrid w:val="0"/>
        </w:rPr>
      </w:pPr>
      <w:r>
        <w:rPr>
          <w:snapToGrid w:val="0"/>
        </w:rPr>
        <w:tab/>
        <w:t>(c)</w:t>
      </w:r>
      <w:r>
        <w:rPr>
          <w:snapToGrid w:val="0"/>
        </w:rPr>
        <w:tab/>
        <w:t>if a superior court imposed the CRO or community order, to the superior court that imposed the order.</w:t>
      </w:r>
    </w:p>
    <w:p w:rsidR="00B06C9B" w:rsidRDefault="00E802E7">
      <w:pPr>
        <w:pStyle w:val="Subsection"/>
        <w:rPr>
          <w:snapToGrid w:val="0"/>
        </w:rPr>
      </w:pPr>
      <w:r>
        <w:rPr>
          <w:snapToGrid w:val="0"/>
        </w:rPr>
        <w:tab/>
        <w:t>(3)</w:t>
      </w:r>
      <w:r>
        <w:rPr>
          <w:snapToGrid w:val="0"/>
        </w:rPr>
        <w:tab/>
        <w:t>The application must be made in accordance with the regulations.</w:t>
      </w:r>
    </w:p>
    <w:p w:rsidR="00B06C9B" w:rsidRDefault="00E802E7">
      <w:pPr>
        <w:pStyle w:val="Footnotesection"/>
      </w:pPr>
      <w:r>
        <w:tab/>
        <w:t>[Section 126 amended: No. 59 of 2004 s. 141.]</w:t>
      </w:r>
    </w:p>
    <w:p w:rsidR="00B06C9B" w:rsidRDefault="00E802E7">
      <w:pPr>
        <w:pStyle w:val="Heading5"/>
        <w:rPr>
          <w:snapToGrid w:val="0"/>
        </w:rPr>
      </w:pPr>
      <w:bookmarkStart w:id="1048" w:name="_Toc57215224"/>
      <w:bookmarkStart w:id="1049" w:name="_Toc51592816"/>
      <w:r>
        <w:rPr>
          <w:rStyle w:val="CharSectno"/>
        </w:rPr>
        <w:t>127</w:t>
      </w:r>
      <w:r>
        <w:rPr>
          <w:snapToGrid w:val="0"/>
        </w:rPr>
        <w:t>.</w:t>
      </w:r>
      <w:r>
        <w:rPr>
          <w:snapToGrid w:val="0"/>
        </w:rPr>
        <w:tab/>
        <w:t>Court may confirm, amend or cancel</w:t>
      </w:r>
      <w:bookmarkEnd w:id="1048"/>
      <w:bookmarkEnd w:id="1049"/>
    </w:p>
    <w:p w:rsidR="00B06C9B" w:rsidRDefault="00E802E7">
      <w:pPr>
        <w:pStyle w:val="Subsection"/>
        <w:rPr>
          <w:snapToGrid w:val="0"/>
        </w:rPr>
      </w:pPr>
      <w:r>
        <w:rPr>
          <w:snapToGrid w:val="0"/>
        </w:rPr>
        <w:tab/>
        <w:t>(1)</w:t>
      </w:r>
      <w:r>
        <w:rPr>
          <w:snapToGrid w:val="0"/>
        </w:rPr>
        <w:tab/>
        <w:t>If on an application under section 126 a court is satisfied —</w:t>
      </w:r>
    </w:p>
    <w:p w:rsidR="00B06C9B" w:rsidRDefault="00E802E7">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rsidR="00B06C9B" w:rsidRDefault="00E802E7">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rsidR="00B06C9B" w:rsidRDefault="00E802E7">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rsidR="00B06C9B" w:rsidRDefault="00E802E7">
      <w:pPr>
        <w:pStyle w:val="Subsection"/>
        <w:rPr>
          <w:snapToGrid w:val="0"/>
        </w:rPr>
      </w:pPr>
      <w:r>
        <w:rPr>
          <w:snapToGrid w:val="0"/>
        </w:rPr>
        <w:tab/>
        <w:t>(2)</w:t>
      </w:r>
      <w:r>
        <w:rPr>
          <w:snapToGrid w:val="0"/>
        </w:rPr>
        <w:tab/>
        <w:t>If a court may make an order under this subsection, it may either —</w:t>
      </w:r>
    </w:p>
    <w:p w:rsidR="00B06C9B" w:rsidRDefault="00E802E7">
      <w:pPr>
        <w:pStyle w:val="Indenta"/>
        <w:rPr>
          <w:snapToGrid w:val="0"/>
        </w:rPr>
      </w:pPr>
      <w:r>
        <w:rPr>
          <w:snapToGrid w:val="0"/>
        </w:rPr>
        <w:tab/>
        <w:t>(a)</w:t>
      </w:r>
      <w:r>
        <w:rPr>
          <w:snapToGrid w:val="0"/>
        </w:rPr>
        <w:tab/>
        <w:t>amend the CRO or community order; or</w:t>
      </w:r>
    </w:p>
    <w:p w:rsidR="00B06C9B" w:rsidRDefault="00E802E7">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Heading3"/>
      </w:pPr>
      <w:bookmarkStart w:id="1050" w:name="_Toc57120652"/>
      <w:bookmarkStart w:id="1051" w:name="_Toc57126673"/>
      <w:bookmarkStart w:id="1052" w:name="_Toc57127703"/>
      <w:bookmarkStart w:id="1053" w:name="_Toc57213954"/>
      <w:bookmarkStart w:id="1054" w:name="_Toc57215225"/>
      <w:bookmarkStart w:id="1055" w:name="_Toc51242634"/>
      <w:bookmarkStart w:id="1056" w:name="_Toc51243633"/>
      <w:bookmarkStart w:id="1057" w:name="_Toc5159281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50"/>
      <w:bookmarkEnd w:id="1051"/>
      <w:bookmarkEnd w:id="1052"/>
      <w:bookmarkEnd w:id="1053"/>
      <w:bookmarkEnd w:id="1054"/>
      <w:bookmarkEnd w:id="1055"/>
      <w:bookmarkEnd w:id="1056"/>
      <w:bookmarkEnd w:id="1057"/>
    </w:p>
    <w:p w:rsidR="00B06C9B" w:rsidRDefault="00E802E7">
      <w:pPr>
        <w:pStyle w:val="Heading5"/>
        <w:rPr>
          <w:snapToGrid w:val="0"/>
        </w:rPr>
      </w:pPr>
      <w:bookmarkStart w:id="1058" w:name="_Toc57215226"/>
      <w:bookmarkStart w:id="1059" w:name="_Toc51592818"/>
      <w:r>
        <w:rPr>
          <w:rStyle w:val="CharSectno"/>
        </w:rPr>
        <w:t>128</w:t>
      </w:r>
      <w:r>
        <w:rPr>
          <w:snapToGrid w:val="0"/>
        </w:rPr>
        <w:t>.</w:t>
      </w:r>
      <w:r>
        <w:rPr>
          <w:snapToGrid w:val="0"/>
        </w:rPr>
        <w:tab/>
        <w:t>Re</w:t>
      </w:r>
      <w:r>
        <w:rPr>
          <w:snapToGrid w:val="0"/>
        </w:rPr>
        <w:noBreakHyphen/>
        <w:t>offender may be dealt with or committed</w:t>
      </w:r>
      <w:bookmarkEnd w:id="1058"/>
      <w:bookmarkEnd w:id="1059"/>
    </w:p>
    <w:p w:rsidR="00B06C9B" w:rsidRDefault="00E802E7">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rsidR="00B06C9B" w:rsidRDefault="00E802E7">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rsidR="00B06C9B" w:rsidRDefault="00E802E7">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rsidR="00B06C9B" w:rsidRDefault="00E802E7">
      <w:pPr>
        <w:pStyle w:val="Indenti"/>
        <w:rPr>
          <w:snapToGrid w:val="0"/>
        </w:rPr>
      </w:pPr>
      <w:r>
        <w:rPr>
          <w:snapToGrid w:val="0"/>
        </w:rPr>
        <w:tab/>
        <w:t>(i)</w:t>
      </w:r>
      <w:r>
        <w:rPr>
          <w:snapToGrid w:val="0"/>
        </w:rPr>
        <w:tab/>
        <w:t>by the Children’s Court for an indictable offence; or</w:t>
      </w:r>
    </w:p>
    <w:p w:rsidR="00B06C9B" w:rsidRDefault="00E802E7">
      <w:pPr>
        <w:pStyle w:val="Indenti"/>
        <w:rPr>
          <w:snapToGrid w:val="0"/>
        </w:rPr>
      </w:pPr>
      <w:r>
        <w:rPr>
          <w:snapToGrid w:val="0"/>
        </w:rPr>
        <w:tab/>
        <w:t>(ii)</w:t>
      </w:r>
      <w:r>
        <w:rPr>
          <w:snapToGrid w:val="0"/>
        </w:rPr>
        <w:tab/>
        <w:t>by a superior court,</w:t>
      </w:r>
    </w:p>
    <w:p w:rsidR="00B06C9B" w:rsidRDefault="00E802E7">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rsidR="00B06C9B" w:rsidRDefault="00E802E7">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rsidR="00B06C9B" w:rsidRDefault="00E802E7">
      <w:pPr>
        <w:pStyle w:val="Indenta"/>
        <w:rPr>
          <w:snapToGrid w:val="0"/>
        </w:rPr>
      </w:pPr>
      <w:r>
        <w:rPr>
          <w:snapToGrid w:val="0"/>
        </w:rPr>
        <w:tab/>
        <w:t>(d)</w:t>
      </w:r>
      <w:r>
        <w:rPr>
          <w:snapToGrid w:val="0"/>
        </w:rPr>
        <w:tab/>
        <w:t>if it is the Supreme Court, may deal with the person under section 130.</w:t>
      </w:r>
    </w:p>
    <w:p w:rsidR="00B06C9B" w:rsidRDefault="00E802E7">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rsidR="00B06C9B" w:rsidRDefault="00E802E7">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rsidR="00B06C9B" w:rsidRDefault="00E802E7">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rsidR="00B06C9B" w:rsidRDefault="00E802E7">
      <w:pPr>
        <w:pStyle w:val="Footnotesection"/>
        <w:ind w:left="890" w:hanging="890"/>
      </w:pPr>
      <w:r>
        <w:tab/>
        <w:t>[Section 128 amended: No. 59 of 2004 s. 141; No. 84 of 2004 s. 65.]</w:t>
      </w:r>
    </w:p>
    <w:p w:rsidR="00B06C9B" w:rsidRDefault="00E802E7">
      <w:pPr>
        <w:pStyle w:val="Heading5"/>
        <w:spacing w:before="180"/>
      </w:pPr>
      <w:bookmarkStart w:id="1060" w:name="_Toc57215227"/>
      <w:bookmarkStart w:id="1061" w:name="_Toc51592819"/>
      <w:r>
        <w:rPr>
          <w:rStyle w:val="CharSectno"/>
        </w:rPr>
        <w:t>129</w:t>
      </w:r>
      <w:r>
        <w:t>.</w:t>
      </w:r>
      <w:r>
        <w:tab/>
        <w:t>Re</w:t>
      </w:r>
      <w:r>
        <w:noBreakHyphen/>
        <w:t>offending, alleging in court</w:t>
      </w:r>
      <w:bookmarkEnd w:id="1060"/>
      <w:bookmarkEnd w:id="1061"/>
    </w:p>
    <w:p w:rsidR="00B06C9B" w:rsidRDefault="00E802E7">
      <w:pPr>
        <w:pStyle w:val="Subsection"/>
        <w:spacing w:before="120"/>
      </w:pPr>
      <w:r>
        <w:tab/>
        <w:t>(1)</w:t>
      </w:r>
      <w:r>
        <w:tab/>
        <w:t>If —</w:t>
      </w:r>
    </w:p>
    <w:p w:rsidR="00B06C9B" w:rsidRDefault="00E802E7">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rsidR="00B06C9B" w:rsidRDefault="00E802E7">
      <w:pPr>
        <w:pStyle w:val="Indenta"/>
      </w:pPr>
      <w:r>
        <w:tab/>
        <w:t>(b)</w:t>
      </w:r>
      <w:r>
        <w:tab/>
        <w:t>that offence was committed while the offender was subject to a CRO or community order imposed in relation to another offence,</w:t>
      </w:r>
    </w:p>
    <w:p w:rsidR="00B06C9B" w:rsidRDefault="00E802E7">
      <w:pPr>
        <w:pStyle w:val="Subsection"/>
        <w:spacing w:before="120"/>
      </w:pPr>
      <w:r>
        <w:tab/>
      </w:r>
      <w:r>
        <w:tab/>
        <w:t>a written notice alleging those matters may be lodged in a court in accordance with this section.</w:t>
      </w:r>
    </w:p>
    <w:p w:rsidR="00B06C9B" w:rsidRDefault="00E802E7">
      <w:pPr>
        <w:pStyle w:val="Subsection"/>
        <w:spacing w:before="120"/>
      </w:pPr>
      <w:r>
        <w:tab/>
        <w:t>(2)</w:t>
      </w:r>
      <w:r>
        <w:tab/>
        <w:t>The notice may be lodged at any time up until one year after the CRO or community order ceases to be in force.</w:t>
      </w:r>
    </w:p>
    <w:p w:rsidR="00B06C9B" w:rsidRDefault="00E802E7">
      <w:pPr>
        <w:pStyle w:val="Subsection"/>
        <w:keepNext/>
        <w:spacing w:before="120"/>
      </w:pPr>
      <w:r>
        <w:tab/>
        <w:t>(3)</w:t>
      </w:r>
      <w:r>
        <w:tab/>
        <w:t>The notice may be signed —</w:t>
      </w:r>
    </w:p>
    <w:p w:rsidR="00B06C9B" w:rsidRDefault="00E802E7">
      <w:pPr>
        <w:pStyle w:val="Indenta"/>
      </w:pPr>
      <w:r>
        <w:tab/>
        <w:t>(a)</w:t>
      </w:r>
      <w:r>
        <w:tab/>
        <w:t xml:space="preserve">if the offender was subject to a CRO, by the CEO (corrections), a police officer, or a person referred to in section 80(2)(a) to (e) of the </w:t>
      </w:r>
      <w:r>
        <w:rPr>
          <w:i/>
        </w:rPr>
        <w:t>Criminal Procedure Act 2004</w:t>
      </w:r>
      <w:r>
        <w:t>;</w:t>
      </w:r>
    </w:p>
    <w:p w:rsidR="00B06C9B" w:rsidRDefault="00E802E7">
      <w:pPr>
        <w:pStyle w:val="Indenta"/>
      </w:pPr>
      <w:r>
        <w:tab/>
        <w:t>(b)</w:t>
      </w:r>
      <w:r>
        <w:tab/>
        <w:t>if the offender was subject to a community order, only by the CEO (corrections).</w:t>
      </w:r>
    </w:p>
    <w:p w:rsidR="00B06C9B" w:rsidRDefault="00E802E7">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rsidR="00B06C9B" w:rsidRDefault="00E802E7">
      <w:pPr>
        <w:pStyle w:val="Subsection"/>
        <w:spacing w:before="150"/>
      </w:pPr>
      <w:r>
        <w:tab/>
        <w:t>(5)</w:t>
      </w:r>
      <w:r>
        <w:tab/>
        <w:t>If the contents of the notice are verified on oath by the person signing it, a magistrate, on the application of that person, may issue an arrest warrant for the offender.</w:t>
      </w:r>
    </w:p>
    <w:p w:rsidR="00B06C9B" w:rsidRDefault="00E802E7">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rsidR="00B06C9B" w:rsidRDefault="00E802E7">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rsidR="00B06C9B" w:rsidRDefault="00E802E7">
      <w:pPr>
        <w:pStyle w:val="Subsection"/>
        <w:spacing w:before="150"/>
      </w:pPr>
      <w:r>
        <w:tab/>
        <w:t>(8)</w:t>
      </w:r>
      <w:r>
        <w:tab/>
        <w:t>If an offender does not obey such a summons, the court concerned may issue a warrant to have him or her arrested and brought before it.</w:t>
      </w:r>
    </w:p>
    <w:p w:rsidR="00B06C9B" w:rsidRDefault="00E802E7">
      <w:pPr>
        <w:pStyle w:val="Subsection"/>
        <w:spacing w:before="150"/>
      </w:pPr>
      <w:r>
        <w:tab/>
        <w:t>(9)</w:t>
      </w:r>
      <w:r>
        <w:tab/>
        <w:t>If an offender is arrested under a warrant issued under this section, he or she must be given a copy of the notice as soon as practicable after being arrested.</w:t>
      </w:r>
    </w:p>
    <w:p w:rsidR="00B06C9B" w:rsidRDefault="00E802E7" w:rsidP="0003114E">
      <w:pPr>
        <w:pStyle w:val="Subsection"/>
        <w:keepNext/>
        <w:spacing w:before="150"/>
      </w:pPr>
      <w:r>
        <w:tab/>
        <w:t>(10)</w:t>
      </w:r>
      <w:r>
        <w:tab/>
        <w:t>An offender who appears before a court as a result of a summons or warrant issued under this section must be dealt with by the court under section 130.</w:t>
      </w:r>
    </w:p>
    <w:p w:rsidR="00B06C9B" w:rsidRDefault="00E802E7">
      <w:pPr>
        <w:pStyle w:val="Footnotesection"/>
        <w:spacing w:before="80"/>
        <w:ind w:left="890" w:hanging="890"/>
      </w:pPr>
      <w:r>
        <w:tab/>
        <w:t>[Section 129 inserted: No. 84 of 2004 s. 61; amended: No. 65 of 2006 s. 49.]</w:t>
      </w:r>
    </w:p>
    <w:p w:rsidR="00B06C9B" w:rsidRDefault="00E802E7">
      <w:pPr>
        <w:pStyle w:val="Heading5"/>
        <w:spacing w:before="180"/>
        <w:rPr>
          <w:snapToGrid w:val="0"/>
        </w:rPr>
      </w:pPr>
      <w:bookmarkStart w:id="1062" w:name="_Toc57215228"/>
      <w:bookmarkStart w:id="1063" w:name="_Toc51592820"/>
      <w:r>
        <w:rPr>
          <w:rStyle w:val="CharSectno"/>
        </w:rPr>
        <w:t>130</w:t>
      </w:r>
      <w:r>
        <w:rPr>
          <w:snapToGrid w:val="0"/>
        </w:rPr>
        <w:t>.</w:t>
      </w:r>
      <w:r>
        <w:rPr>
          <w:snapToGrid w:val="0"/>
        </w:rPr>
        <w:tab/>
        <w:t>How re</w:t>
      </w:r>
      <w:r>
        <w:rPr>
          <w:snapToGrid w:val="0"/>
        </w:rPr>
        <w:noBreakHyphen/>
        <w:t>offender may be dealt with</w:t>
      </w:r>
      <w:bookmarkEnd w:id="1062"/>
      <w:bookmarkEnd w:id="1063"/>
    </w:p>
    <w:p w:rsidR="00B06C9B" w:rsidRDefault="00E802E7">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rsidR="00B06C9B" w:rsidRDefault="00E802E7">
      <w:pPr>
        <w:pStyle w:val="Indenta"/>
        <w:rPr>
          <w:snapToGrid w:val="0"/>
        </w:rPr>
      </w:pPr>
      <w:r>
        <w:rPr>
          <w:snapToGrid w:val="0"/>
        </w:rPr>
        <w:tab/>
        <w:t>(a)</w:t>
      </w:r>
      <w:r>
        <w:rPr>
          <w:snapToGrid w:val="0"/>
        </w:rPr>
        <w:tab/>
        <w:t>if the CRO or community order is then in force, do one of the following:</w:t>
      </w:r>
    </w:p>
    <w:p w:rsidR="00B06C9B" w:rsidRDefault="00E802E7">
      <w:pPr>
        <w:pStyle w:val="Indenti"/>
        <w:rPr>
          <w:snapToGrid w:val="0"/>
        </w:rPr>
      </w:pPr>
      <w:r>
        <w:rPr>
          <w:snapToGrid w:val="0"/>
        </w:rPr>
        <w:tab/>
        <w:t>(i)</w:t>
      </w:r>
      <w:r>
        <w:rPr>
          <w:snapToGrid w:val="0"/>
        </w:rPr>
        <w:tab/>
        <w:t>confirm the CRO or community order;</w:t>
      </w:r>
    </w:p>
    <w:p w:rsidR="00B06C9B" w:rsidRDefault="00E802E7">
      <w:pPr>
        <w:pStyle w:val="Indenti"/>
        <w:rPr>
          <w:snapToGrid w:val="0"/>
        </w:rPr>
      </w:pPr>
      <w:r>
        <w:rPr>
          <w:snapToGrid w:val="0"/>
        </w:rPr>
        <w:tab/>
        <w:t>(ii)</w:t>
      </w:r>
      <w:r>
        <w:rPr>
          <w:snapToGrid w:val="0"/>
        </w:rPr>
        <w:tab/>
        <w:t>amend the CRO or community order;</w:t>
      </w:r>
    </w:p>
    <w:p w:rsidR="00B06C9B" w:rsidRDefault="00E802E7">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Indenta"/>
        <w:rPr>
          <w:snapToGrid w:val="0"/>
        </w:rPr>
      </w:pPr>
      <w:r>
        <w:rPr>
          <w:snapToGrid w:val="0"/>
        </w:rPr>
        <w:tab/>
      </w:r>
      <w:r>
        <w:rPr>
          <w:snapToGrid w:val="0"/>
        </w:rPr>
        <w:tab/>
        <w:t>or</w:t>
      </w:r>
    </w:p>
    <w:p w:rsidR="00B06C9B" w:rsidRDefault="00E802E7">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rsidR="00B06C9B" w:rsidRDefault="00E802E7">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rsidR="00B06C9B" w:rsidRDefault="00E802E7">
      <w:pPr>
        <w:pStyle w:val="Heading3"/>
        <w:spacing w:before="260"/>
      </w:pPr>
      <w:bookmarkStart w:id="1064" w:name="_Toc57120656"/>
      <w:bookmarkStart w:id="1065" w:name="_Toc57126677"/>
      <w:bookmarkStart w:id="1066" w:name="_Toc57127707"/>
      <w:bookmarkStart w:id="1067" w:name="_Toc57213958"/>
      <w:bookmarkStart w:id="1068" w:name="_Toc57215229"/>
      <w:bookmarkStart w:id="1069" w:name="_Toc51242638"/>
      <w:bookmarkStart w:id="1070" w:name="_Toc51243637"/>
      <w:bookmarkStart w:id="1071" w:name="_Toc51592821"/>
      <w:r>
        <w:rPr>
          <w:rStyle w:val="CharDivNo"/>
        </w:rPr>
        <w:t>Division 4</w:t>
      </w:r>
      <w:r>
        <w:rPr>
          <w:snapToGrid w:val="0"/>
        </w:rPr>
        <w:t> — </w:t>
      </w:r>
      <w:r>
        <w:rPr>
          <w:rStyle w:val="CharDivText"/>
        </w:rPr>
        <w:t>Breaching a conditional release order or a community order</w:t>
      </w:r>
      <w:bookmarkEnd w:id="1064"/>
      <w:bookmarkEnd w:id="1065"/>
      <w:bookmarkEnd w:id="1066"/>
      <w:bookmarkEnd w:id="1067"/>
      <w:bookmarkEnd w:id="1068"/>
      <w:bookmarkEnd w:id="1069"/>
      <w:bookmarkEnd w:id="1070"/>
      <w:bookmarkEnd w:id="1071"/>
    </w:p>
    <w:p w:rsidR="00B06C9B" w:rsidRDefault="00E802E7">
      <w:pPr>
        <w:pStyle w:val="Heading5"/>
        <w:rPr>
          <w:snapToGrid w:val="0"/>
        </w:rPr>
      </w:pPr>
      <w:bookmarkStart w:id="1072" w:name="_Toc57215230"/>
      <w:bookmarkStart w:id="1073" w:name="_Toc51592822"/>
      <w:r>
        <w:rPr>
          <w:rStyle w:val="CharSectno"/>
        </w:rPr>
        <w:t>131</w:t>
      </w:r>
      <w:r>
        <w:rPr>
          <w:snapToGrid w:val="0"/>
        </w:rPr>
        <w:t>.</w:t>
      </w:r>
      <w:r>
        <w:rPr>
          <w:snapToGrid w:val="0"/>
        </w:rPr>
        <w:tab/>
        <w:t>Breach of requirement, offence</w:t>
      </w:r>
      <w:bookmarkEnd w:id="1072"/>
      <w:bookmarkEnd w:id="1073"/>
    </w:p>
    <w:p w:rsidR="00B06C9B" w:rsidRDefault="00E802E7">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rsidR="00B06C9B" w:rsidRDefault="00E802E7">
      <w:pPr>
        <w:pStyle w:val="Subsection"/>
      </w:pPr>
      <w:r>
        <w:tab/>
        <w:t>(2)</w:t>
      </w:r>
      <w:r>
        <w:tab/>
        <w:t>A prosecution for an offence under subsection (1) may be commenced —</w:t>
      </w:r>
    </w:p>
    <w:p w:rsidR="00B06C9B" w:rsidRDefault="00E802E7">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rsidR="00B06C9B" w:rsidRDefault="00E802E7">
      <w:pPr>
        <w:pStyle w:val="Indenta"/>
      </w:pPr>
      <w:r>
        <w:tab/>
        <w:t>(b)</w:t>
      </w:r>
      <w:r>
        <w:tab/>
        <w:t>in the case of an alleged breach of a community order, only by the CEO (corrections).</w:t>
      </w:r>
    </w:p>
    <w:p w:rsidR="00B06C9B" w:rsidRDefault="00E802E7">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rsidR="00B06C9B" w:rsidRDefault="00E802E7">
      <w:pPr>
        <w:pStyle w:val="Ednotesubsection"/>
      </w:pPr>
      <w:r>
        <w:tab/>
        <w:t>[(4)</w:t>
      </w:r>
      <w:r>
        <w:tab/>
        <w:t>deleted]</w:t>
      </w:r>
    </w:p>
    <w:p w:rsidR="00B06C9B" w:rsidRDefault="00E802E7">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rsidR="00B06C9B" w:rsidRDefault="00E802E7">
      <w:pPr>
        <w:pStyle w:val="Footnotesection"/>
      </w:pPr>
      <w:r>
        <w:tab/>
        <w:t>[Section 131 amended: No. 59 of 2004 s. 141; No. 84 of 2004 s. 62 and 65; No. 65 of 2006 s. 49.]</w:t>
      </w:r>
    </w:p>
    <w:p w:rsidR="00B06C9B" w:rsidRDefault="00E802E7">
      <w:pPr>
        <w:pStyle w:val="Heading5"/>
        <w:spacing w:before="180"/>
        <w:rPr>
          <w:snapToGrid w:val="0"/>
        </w:rPr>
      </w:pPr>
      <w:bookmarkStart w:id="1074" w:name="_Toc57215231"/>
      <w:bookmarkStart w:id="1075" w:name="_Toc51592823"/>
      <w:r>
        <w:rPr>
          <w:rStyle w:val="CharSectno"/>
        </w:rPr>
        <w:t>132</w:t>
      </w:r>
      <w:r>
        <w:rPr>
          <w:snapToGrid w:val="0"/>
        </w:rPr>
        <w:t>.</w:t>
      </w:r>
      <w:r>
        <w:rPr>
          <w:snapToGrid w:val="0"/>
        </w:rPr>
        <w:tab/>
        <w:t>Offence under s. 131, procedure and penalty for</w:t>
      </w:r>
      <w:bookmarkEnd w:id="1074"/>
      <w:bookmarkEnd w:id="1075"/>
    </w:p>
    <w:p w:rsidR="00B06C9B" w:rsidRDefault="00E802E7">
      <w:pPr>
        <w:pStyle w:val="Subsection"/>
        <w:rPr>
          <w:snapToGrid w:val="0"/>
        </w:rPr>
      </w:pPr>
      <w:r>
        <w:rPr>
          <w:snapToGrid w:val="0"/>
        </w:rPr>
        <w:tab/>
        <w:t>(1)</w:t>
      </w:r>
      <w:r>
        <w:rPr>
          <w:snapToGrid w:val="0"/>
        </w:rPr>
        <w:tab/>
        <w:t>If the Children’s Court convicts a person of an offence under section 131(1) the Court —</w:t>
      </w:r>
    </w:p>
    <w:p w:rsidR="00B06C9B" w:rsidRDefault="00E802E7">
      <w:pPr>
        <w:pStyle w:val="Indenta"/>
        <w:rPr>
          <w:snapToGrid w:val="0"/>
        </w:rPr>
      </w:pPr>
      <w:r>
        <w:rPr>
          <w:snapToGrid w:val="0"/>
        </w:rPr>
        <w:tab/>
        <w:t>(a)</w:t>
      </w:r>
      <w:r>
        <w:rPr>
          <w:snapToGrid w:val="0"/>
        </w:rPr>
        <w:tab/>
        <w:t>if it imposed the CRO or community order, may fine the person not more than $1 000 and may make an order under section 133;</w:t>
      </w:r>
    </w:p>
    <w:p w:rsidR="00B06C9B" w:rsidRDefault="00E802E7">
      <w:pPr>
        <w:pStyle w:val="Indenta"/>
        <w:keepNext/>
        <w:rPr>
          <w:snapToGrid w:val="0"/>
        </w:rPr>
      </w:pPr>
      <w:r>
        <w:rPr>
          <w:snapToGrid w:val="0"/>
        </w:rPr>
        <w:tab/>
        <w:t>(b)</w:t>
      </w:r>
      <w:r>
        <w:rPr>
          <w:snapToGrid w:val="0"/>
        </w:rPr>
        <w:tab/>
        <w:t>if a superior court imposed the CRO or community order,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rsidR="00B06C9B" w:rsidRDefault="00E802E7">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rsidR="00B06C9B" w:rsidRDefault="00E802E7">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rsidR="00B06C9B" w:rsidRDefault="00E802E7">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rsidR="00B06C9B" w:rsidRDefault="00E802E7">
      <w:pPr>
        <w:pStyle w:val="Indenta"/>
        <w:rPr>
          <w:snapToGrid w:val="0"/>
        </w:rPr>
      </w:pPr>
      <w:r>
        <w:rPr>
          <w:snapToGrid w:val="0"/>
        </w:rPr>
        <w:tab/>
        <w:t>(c)</w:t>
      </w:r>
      <w:r>
        <w:rPr>
          <w:snapToGrid w:val="0"/>
        </w:rPr>
        <w:tab/>
        <w:t>if a superior court imposed the CRO or community order, may either —</w:t>
      </w:r>
    </w:p>
    <w:p w:rsidR="00B06C9B" w:rsidRDefault="00E802E7">
      <w:pPr>
        <w:pStyle w:val="Indenti"/>
        <w:rPr>
          <w:snapToGrid w:val="0"/>
        </w:rPr>
      </w:pPr>
      <w:r>
        <w:rPr>
          <w:snapToGrid w:val="0"/>
        </w:rPr>
        <w:tab/>
        <w:t>(i)</w:t>
      </w:r>
      <w:r>
        <w:rPr>
          <w:snapToGrid w:val="0"/>
        </w:rPr>
        <w:tab/>
        <w:t>fine the person not more than $1 000; or</w:t>
      </w:r>
    </w:p>
    <w:p w:rsidR="00B06C9B" w:rsidRDefault="00E802E7">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rsidR="00B06C9B" w:rsidRDefault="00E802E7">
      <w:pPr>
        <w:pStyle w:val="Subsection"/>
        <w:rPr>
          <w:snapToGrid w:val="0"/>
        </w:rPr>
      </w:pPr>
      <w:r>
        <w:rPr>
          <w:snapToGrid w:val="0"/>
        </w:rPr>
        <w:tab/>
        <w:t>(3)</w:t>
      </w:r>
      <w:r>
        <w:rPr>
          <w:snapToGrid w:val="0"/>
        </w:rPr>
        <w:tab/>
        <w:t>A CRO or community order is not cancelled by reason only of the imposition of a fine under subsection (1) or (2).</w:t>
      </w:r>
    </w:p>
    <w:p w:rsidR="00B06C9B" w:rsidRDefault="00E802E7">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rsidR="00B06C9B" w:rsidRDefault="00E802E7">
      <w:pPr>
        <w:pStyle w:val="Footnotesection"/>
      </w:pPr>
      <w:r>
        <w:tab/>
        <w:t>[Section 132 amended: No. 59 of 2004 s. 141.]</w:t>
      </w:r>
    </w:p>
    <w:p w:rsidR="00B06C9B" w:rsidRDefault="00E802E7">
      <w:pPr>
        <w:pStyle w:val="Heading5"/>
        <w:rPr>
          <w:snapToGrid w:val="0"/>
        </w:rPr>
      </w:pPr>
      <w:bookmarkStart w:id="1076" w:name="_Toc57215232"/>
      <w:bookmarkStart w:id="1077" w:name="_Toc51592824"/>
      <w:r>
        <w:rPr>
          <w:rStyle w:val="CharSectno"/>
        </w:rPr>
        <w:t>133</w:t>
      </w:r>
      <w:r>
        <w:rPr>
          <w:snapToGrid w:val="0"/>
        </w:rPr>
        <w:t>.</w:t>
      </w:r>
      <w:r>
        <w:rPr>
          <w:snapToGrid w:val="0"/>
        </w:rPr>
        <w:tab/>
        <w:t>Additional powers to deal with s. 131 offender</w:t>
      </w:r>
      <w:bookmarkEnd w:id="1076"/>
      <w:bookmarkEnd w:id="1077"/>
    </w:p>
    <w:p w:rsidR="00B06C9B" w:rsidRDefault="00E802E7">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rsidR="00B06C9B" w:rsidRDefault="00E802E7">
      <w:pPr>
        <w:pStyle w:val="Indenta"/>
        <w:rPr>
          <w:snapToGrid w:val="0"/>
        </w:rPr>
      </w:pPr>
      <w:r>
        <w:rPr>
          <w:snapToGrid w:val="0"/>
        </w:rPr>
        <w:tab/>
        <w:t>(a)</w:t>
      </w:r>
      <w:r>
        <w:rPr>
          <w:snapToGrid w:val="0"/>
        </w:rPr>
        <w:tab/>
        <w:t>if the CRO or community order is then in force, do one of the following:</w:t>
      </w:r>
    </w:p>
    <w:p w:rsidR="00B06C9B" w:rsidRDefault="00E802E7">
      <w:pPr>
        <w:pStyle w:val="Indenti"/>
        <w:rPr>
          <w:snapToGrid w:val="0"/>
        </w:rPr>
      </w:pPr>
      <w:r>
        <w:rPr>
          <w:snapToGrid w:val="0"/>
        </w:rPr>
        <w:tab/>
        <w:t>(i)</w:t>
      </w:r>
      <w:r>
        <w:rPr>
          <w:snapToGrid w:val="0"/>
        </w:rPr>
        <w:tab/>
        <w:t>confirm the CRO or community order;</w:t>
      </w:r>
    </w:p>
    <w:p w:rsidR="00B06C9B" w:rsidRDefault="00E802E7">
      <w:pPr>
        <w:pStyle w:val="Indenti"/>
        <w:rPr>
          <w:snapToGrid w:val="0"/>
        </w:rPr>
      </w:pPr>
      <w:r>
        <w:rPr>
          <w:snapToGrid w:val="0"/>
        </w:rPr>
        <w:tab/>
        <w:t>(ii)</w:t>
      </w:r>
      <w:r>
        <w:rPr>
          <w:snapToGrid w:val="0"/>
        </w:rPr>
        <w:tab/>
        <w:t>amend the CRO or community order;</w:t>
      </w:r>
    </w:p>
    <w:p w:rsidR="00B06C9B" w:rsidRDefault="00E802E7">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rsidR="00B06C9B" w:rsidRDefault="00E802E7">
      <w:pPr>
        <w:pStyle w:val="Indenta"/>
        <w:rPr>
          <w:snapToGrid w:val="0"/>
        </w:rPr>
      </w:pPr>
      <w:r>
        <w:rPr>
          <w:snapToGrid w:val="0"/>
        </w:rPr>
        <w:tab/>
      </w:r>
      <w:r>
        <w:rPr>
          <w:snapToGrid w:val="0"/>
        </w:rPr>
        <w:tab/>
        <w:t>or</w:t>
      </w:r>
    </w:p>
    <w:p w:rsidR="00B06C9B" w:rsidRDefault="00E802E7">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rsidR="00B06C9B" w:rsidRDefault="00E802E7">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rsidR="00B06C9B" w:rsidRDefault="00E802E7">
      <w:pPr>
        <w:pStyle w:val="Heading3"/>
      </w:pPr>
      <w:bookmarkStart w:id="1078" w:name="_Toc57120660"/>
      <w:bookmarkStart w:id="1079" w:name="_Toc57126681"/>
      <w:bookmarkStart w:id="1080" w:name="_Toc57127711"/>
      <w:bookmarkStart w:id="1081" w:name="_Toc57213962"/>
      <w:bookmarkStart w:id="1082" w:name="_Toc57215233"/>
      <w:bookmarkStart w:id="1083" w:name="_Toc51242642"/>
      <w:bookmarkStart w:id="1084" w:name="_Toc51243641"/>
      <w:bookmarkStart w:id="1085" w:name="_Toc51592825"/>
      <w:r>
        <w:rPr>
          <w:rStyle w:val="CharDivNo"/>
        </w:rPr>
        <w:t>Division 5</w:t>
      </w:r>
      <w:r>
        <w:rPr>
          <w:snapToGrid w:val="0"/>
        </w:rPr>
        <w:t> — </w:t>
      </w:r>
      <w:r>
        <w:rPr>
          <w:rStyle w:val="CharDivText"/>
        </w:rPr>
        <w:t>Miscellaneous</w:t>
      </w:r>
      <w:bookmarkEnd w:id="1078"/>
      <w:bookmarkEnd w:id="1079"/>
      <w:bookmarkEnd w:id="1080"/>
      <w:bookmarkEnd w:id="1081"/>
      <w:bookmarkEnd w:id="1082"/>
      <w:bookmarkEnd w:id="1083"/>
      <w:bookmarkEnd w:id="1084"/>
      <w:bookmarkEnd w:id="1085"/>
    </w:p>
    <w:p w:rsidR="00B06C9B" w:rsidRDefault="00E802E7">
      <w:pPr>
        <w:pStyle w:val="Heading5"/>
        <w:rPr>
          <w:snapToGrid w:val="0"/>
        </w:rPr>
      </w:pPr>
      <w:bookmarkStart w:id="1086" w:name="_Toc57215234"/>
      <w:bookmarkStart w:id="1087" w:name="_Toc51592826"/>
      <w:r>
        <w:rPr>
          <w:rStyle w:val="CharSectno"/>
        </w:rPr>
        <w:t>134</w:t>
      </w:r>
      <w:r>
        <w:rPr>
          <w:snapToGrid w:val="0"/>
        </w:rPr>
        <w:t>.</w:t>
      </w:r>
      <w:r>
        <w:rPr>
          <w:snapToGrid w:val="0"/>
        </w:rPr>
        <w:tab/>
        <w:t>Facilitation of proof</w:t>
      </w:r>
      <w:bookmarkEnd w:id="1086"/>
      <w:bookmarkEnd w:id="1087"/>
    </w:p>
    <w:p w:rsidR="00B06C9B" w:rsidRDefault="00E802E7">
      <w:pPr>
        <w:pStyle w:val="Subsection"/>
        <w:rPr>
          <w:snapToGrid w:val="0"/>
        </w:rPr>
      </w:pPr>
      <w:r>
        <w:rPr>
          <w:snapToGrid w:val="0"/>
        </w:rPr>
        <w:tab/>
        <w:t>(1)</w:t>
      </w:r>
      <w:r>
        <w:rPr>
          <w:snapToGrid w:val="0"/>
        </w:rPr>
        <w:tab/>
        <w:t>This section applies only in relation to proceedings under this Part.</w:t>
      </w:r>
    </w:p>
    <w:p w:rsidR="00B06C9B" w:rsidRDefault="00E802E7">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rsidR="00B06C9B" w:rsidRDefault="00E802E7">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rsidR="00B06C9B" w:rsidRDefault="00E802E7">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rsidR="00B06C9B" w:rsidRDefault="00E802E7">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rsidR="00B06C9B" w:rsidRDefault="00E802E7">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rsidR="00B06C9B" w:rsidRDefault="00E802E7">
      <w:pPr>
        <w:pStyle w:val="Footnotesection"/>
      </w:pPr>
      <w:r>
        <w:tab/>
        <w:t>[Section 134 amended: No. 65 of 2006 s. 49.]</w:t>
      </w:r>
    </w:p>
    <w:p w:rsidR="00B06C9B" w:rsidRDefault="00E802E7">
      <w:pPr>
        <w:pStyle w:val="Heading5"/>
        <w:rPr>
          <w:snapToGrid w:val="0"/>
        </w:rPr>
      </w:pPr>
      <w:bookmarkStart w:id="1088" w:name="_Toc57215235"/>
      <w:bookmarkStart w:id="1089" w:name="_Toc51592827"/>
      <w:r>
        <w:rPr>
          <w:rStyle w:val="CharSectno"/>
        </w:rPr>
        <w:t>135</w:t>
      </w:r>
      <w:r>
        <w:rPr>
          <w:snapToGrid w:val="0"/>
        </w:rPr>
        <w:t>.</w:t>
      </w:r>
      <w:r>
        <w:rPr>
          <w:snapToGrid w:val="0"/>
        </w:rPr>
        <w:tab/>
        <w:t>Compliance with CRO or community order to be taken into account</w:t>
      </w:r>
      <w:bookmarkEnd w:id="1088"/>
      <w:bookmarkEnd w:id="1089"/>
    </w:p>
    <w:p w:rsidR="00B06C9B" w:rsidRDefault="00E802E7">
      <w:pPr>
        <w:pStyle w:val="Subsection"/>
        <w:rPr>
          <w:snapToGrid w:val="0"/>
        </w:rPr>
      </w:pPr>
      <w:r>
        <w:rPr>
          <w:snapToGrid w:val="0"/>
        </w:rPr>
        <w:tab/>
        <w:t>(1)</w:t>
      </w:r>
      <w:r>
        <w:rPr>
          <w:snapToGrid w:val="0"/>
        </w:rPr>
        <w:tab/>
        <w:t>This section applies if a court is dealing with a person under —</w:t>
      </w:r>
    </w:p>
    <w:p w:rsidR="00B06C9B" w:rsidRDefault="00E802E7">
      <w:pPr>
        <w:pStyle w:val="Indenta"/>
        <w:rPr>
          <w:snapToGrid w:val="0"/>
        </w:rPr>
      </w:pPr>
      <w:r>
        <w:rPr>
          <w:snapToGrid w:val="0"/>
        </w:rPr>
        <w:tab/>
        <w:t>(a)</w:t>
      </w:r>
      <w:r>
        <w:rPr>
          <w:snapToGrid w:val="0"/>
        </w:rPr>
        <w:tab/>
        <w:t>section 127(2); or</w:t>
      </w:r>
    </w:p>
    <w:p w:rsidR="00B06C9B" w:rsidRDefault="00E802E7">
      <w:pPr>
        <w:pStyle w:val="Indenta"/>
        <w:rPr>
          <w:snapToGrid w:val="0"/>
        </w:rPr>
      </w:pPr>
      <w:r>
        <w:rPr>
          <w:snapToGrid w:val="0"/>
        </w:rPr>
        <w:tab/>
        <w:t>(b)</w:t>
      </w:r>
      <w:r>
        <w:rPr>
          <w:snapToGrid w:val="0"/>
        </w:rPr>
        <w:tab/>
        <w:t>section 130(1); or</w:t>
      </w:r>
    </w:p>
    <w:p w:rsidR="00B06C9B" w:rsidRDefault="00E802E7">
      <w:pPr>
        <w:pStyle w:val="Indenta"/>
        <w:rPr>
          <w:snapToGrid w:val="0"/>
        </w:rPr>
      </w:pPr>
      <w:r>
        <w:rPr>
          <w:snapToGrid w:val="0"/>
        </w:rPr>
        <w:tab/>
        <w:t>(c)</w:t>
      </w:r>
      <w:r>
        <w:rPr>
          <w:snapToGrid w:val="0"/>
        </w:rPr>
        <w:tab/>
        <w:t>section 133(1).</w:t>
      </w:r>
    </w:p>
    <w:p w:rsidR="00B06C9B" w:rsidRDefault="00E802E7">
      <w:pPr>
        <w:pStyle w:val="Subsection"/>
        <w:keepNext/>
        <w:rPr>
          <w:snapToGrid w:val="0"/>
        </w:rPr>
      </w:pPr>
      <w:r>
        <w:rPr>
          <w:snapToGrid w:val="0"/>
        </w:rPr>
        <w:tab/>
        <w:t>(2)</w:t>
      </w:r>
      <w:r>
        <w:rPr>
          <w:snapToGrid w:val="0"/>
        </w:rPr>
        <w:tab/>
        <w:t>In dealing with the person the court must take into account —</w:t>
      </w:r>
    </w:p>
    <w:p w:rsidR="00B06C9B" w:rsidRDefault="00E802E7">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rsidR="00B06C9B" w:rsidRDefault="00E802E7">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rsidR="00B06C9B" w:rsidRDefault="00E802E7">
      <w:pPr>
        <w:pStyle w:val="Heading5"/>
        <w:rPr>
          <w:snapToGrid w:val="0"/>
        </w:rPr>
      </w:pPr>
      <w:bookmarkStart w:id="1090" w:name="_Toc57215236"/>
      <w:bookmarkStart w:id="1091" w:name="_Toc51592828"/>
      <w:r>
        <w:rPr>
          <w:rStyle w:val="CharSectno"/>
        </w:rPr>
        <w:t>136</w:t>
      </w:r>
      <w:r>
        <w:rPr>
          <w:snapToGrid w:val="0"/>
        </w:rPr>
        <w:t>.</w:t>
      </w:r>
      <w:r>
        <w:rPr>
          <w:snapToGrid w:val="0"/>
        </w:rPr>
        <w:tab/>
        <w:t>Re</w:t>
      </w:r>
      <w:r>
        <w:rPr>
          <w:snapToGrid w:val="0"/>
        </w:rPr>
        <w:noBreakHyphen/>
        <w:t>sentencing, court’s powers for</w:t>
      </w:r>
      <w:bookmarkEnd w:id="1090"/>
      <w:bookmarkEnd w:id="1091"/>
    </w:p>
    <w:p w:rsidR="00B06C9B" w:rsidRDefault="00E802E7">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rsidR="00B06C9B" w:rsidRDefault="00E802E7">
      <w:pPr>
        <w:pStyle w:val="Indenta"/>
        <w:rPr>
          <w:snapToGrid w:val="0"/>
        </w:rPr>
      </w:pPr>
      <w:r>
        <w:rPr>
          <w:snapToGrid w:val="0"/>
        </w:rPr>
        <w:tab/>
        <w:t>(a)</w:t>
      </w:r>
      <w:r>
        <w:rPr>
          <w:snapToGrid w:val="0"/>
        </w:rPr>
        <w:tab/>
        <w:t>section 127(2)(b); or</w:t>
      </w:r>
    </w:p>
    <w:p w:rsidR="00B06C9B" w:rsidRDefault="00E802E7">
      <w:pPr>
        <w:pStyle w:val="Indenta"/>
        <w:rPr>
          <w:snapToGrid w:val="0"/>
        </w:rPr>
      </w:pPr>
      <w:r>
        <w:rPr>
          <w:snapToGrid w:val="0"/>
        </w:rPr>
        <w:tab/>
        <w:t>(b)</w:t>
      </w:r>
      <w:r>
        <w:rPr>
          <w:snapToGrid w:val="0"/>
        </w:rPr>
        <w:tab/>
        <w:t>section 130(1)(a)(iii) or (b); or</w:t>
      </w:r>
    </w:p>
    <w:p w:rsidR="00B06C9B" w:rsidRDefault="00E802E7">
      <w:pPr>
        <w:pStyle w:val="Indenta"/>
        <w:rPr>
          <w:snapToGrid w:val="0"/>
        </w:rPr>
      </w:pPr>
      <w:r>
        <w:rPr>
          <w:snapToGrid w:val="0"/>
        </w:rPr>
        <w:tab/>
        <w:t>(c)</w:t>
      </w:r>
      <w:r>
        <w:rPr>
          <w:snapToGrid w:val="0"/>
        </w:rPr>
        <w:tab/>
        <w:t>section 133(1)(a)(iii) or (b),</w:t>
      </w:r>
    </w:p>
    <w:p w:rsidR="00B06C9B" w:rsidRDefault="00E802E7">
      <w:pPr>
        <w:pStyle w:val="Subsection"/>
        <w:rPr>
          <w:snapToGrid w:val="0"/>
        </w:rPr>
      </w:pPr>
      <w:r>
        <w:rPr>
          <w:snapToGrid w:val="0"/>
        </w:rPr>
        <w:tab/>
      </w:r>
      <w:r>
        <w:rPr>
          <w:snapToGrid w:val="0"/>
        </w:rPr>
        <w:tab/>
        <w:t>for the offence for which the CRO or community order was imposed.</w:t>
      </w:r>
    </w:p>
    <w:p w:rsidR="00B06C9B" w:rsidRDefault="00E802E7">
      <w:pPr>
        <w:pStyle w:val="Subsection"/>
        <w:keepNext/>
        <w:rPr>
          <w:snapToGrid w:val="0"/>
        </w:rPr>
      </w:pPr>
      <w:r>
        <w:rPr>
          <w:snapToGrid w:val="0"/>
        </w:rPr>
        <w:tab/>
        <w:t>(2)</w:t>
      </w:r>
      <w:r>
        <w:rPr>
          <w:snapToGrid w:val="0"/>
        </w:rPr>
        <w:tab/>
        <w:t>When re</w:t>
      </w:r>
      <w:r>
        <w:rPr>
          <w:snapToGrid w:val="0"/>
        </w:rPr>
        <w:noBreakHyphen/>
        <w:t>sentencing the person the court may —</w:t>
      </w:r>
    </w:p>
    <w:p w:rsidR="00B06C9B" w:rsidRDefault="00E802E7">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rsidR="00B06C9B" w:rsidRDefault="00E802E7">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rsidR="00B06C9B" w:rsidRDefault="00E802E7">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rsidR="00B06C9B" w:rsidRDefault="00E802E7" w:rsidP="0003114E">
      <w:pPr>
        <w:pStyle w:val="Heading3"/>
      </w:pPr>
      <w:bookmarkStart w:id="1092" w:name="_Toc57120664"/>
      <w:bookmarkStart w:id="1093" w:name="_Toc57126685"/>
      <w:bookmarkStart w:id="1094" w:name="_Toc57127715"/>
      <w:bookmarkStart w:id="1095" w:name="_Toc57213966"/>
      <w:bookmarkStart w:id="1096" w:name="_Toc57215237"/>
      <w:bookmarkStart w:id="1097" w:name="_Toc51242646"/>
      <w:bookmarkStart w:id="1098" w:name="_Toc51243645"/>
      <w:bookmarkStart w:id="1099" w:name="_Toc51592829"/>
      <w:r>
        <w:rPr>
          <w:rStyle w:val="CharDivNo"/>
        </w:rPr>
        <w:t>Division 6</w:t>
      </w:r>
      <w:r>
        <w:t> — </w:t>
      </w:r>
      <w:r>
        <w:rPr>
          <w:rStyle w:val="CharDivText"/>
        </w:rPr>
        <w:t>Functions of speciality courts</w:t>
      </w:r>
      <w:bookmarkEnd w:id="1092"/>
      <w:bookmarkEnd w:id="1093"/>
      <w:bookmarkEnd w:id="1094"/>
      <w:bookmarkEnd w:id="1095"/>
      <w:bookmarkEnd w:id="1096"/>
      <w:bookmarkEnd w:id="1097"/>
      <w:bookmarkEnd w:id="1098"/>
      <w:bookmarkEnd w:id="1099"/>
    </w:p>
    <w:p w:rsidR="00B06C9B" w:rsidRDefault="00E802E7" w:rsidP="0003114E">
      <w:pPr>
        <w:pStyle w:val="Footnoteheading"/>
        <w:keepNext/>
      </w:pPr>
      <w:r>
        <w:tab/>
        <w:t>[Heading inserted: No. 45 of 2016 s. 77.]</w:t>
      </w:r>
    </w:p>
    <w:p w:rsidR="00B06C9B" w:rsidRDefault="00E802E7" w:rsidP="0003114E">
      <w:pPr>
        <w:pStyle w:val="Heading5"/>
      </w:pPr>
      <w:bookmarkStart w:id="1100" w:name="_Toc57215238"/>
      <w:bookmarkStart w:id="1101" w:name="_Toc51592830"/>
      <w:r>
        <w:rPr>
          <w:rStyle w:val="CharSectno"/>
        </w:rPr>
        <w:t>136A</w:t>
      </w:r>
      <w:r>
        <w:t>.</w:t>
      </w:r>
      <w:r>
        <w:tab/>
        <w:t>Application of Division</w:t>
      </w:r>
      <w:bookmarkEnd w:id="1100"/>
      <w:bookmarkEnd w:id="1101"/>
    </w:p>
    <w:p w:rsidR="00B06C9B" w:rsidRDefault="00E802E7" w:rsidP="0003114E">
      <w:pPr>
        <w:pStyle w:val="Subsection"/>
        <w:keepNext/>
      </w:pPr>
      <w:r>
        <w:tab/>
      </w:r>
      <w:r>
        <w:tab/>
        <w:t>This Division applies if —</w:t>
      </w:r>
    </w:p>
    <w:p w:rsidR="00B06C9B" w:rsidRDefault="00E802E7">
      <w:pPr>
        <w:pStyle w:val="Indenta"/>
      </w:pPr>
      <w:r>
        <w:tab/>
        <w:t>(a)</w:t>
      </w:r>
      <w:r>
        <w:tab/>
        <w:t>the court that imposes a community order on an offender is a speciality court; or</w:t>
      </w:r>
    </w:p>
    <w:p w:rsidR="00B06C9B" w:rsidRDefault="00E802E7">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rsidR="00B06C9B" w:rsidRDefault="00E802E7">
      <w:pPr>
        <w:pStyle w:val="Footnotesection"/>
      </w:pPr>
      <w:r>
        <w:tab/>
        <w:t>[Section 136A inserted: No. 45 of 2016 s. 77.]</w:t>
      </w:r>
    </w:p>
    <w:p w:rsidR="00B06C9B" w:rsidRDefault="00E802E7">
      <w:pPr>
        <w:pStyle w:val="Heading5"/>
      </w:pPr>
      <w:bookmarkStart w:id="1102" w:name="_Toc57215239"/>
      <w:bookmarkStart w:id="1103" w:name="_Toc51592831"/>
      <w:r>
        <w:rPr>
          <w:rStyle w:val="CharSectno"/>
        </w:rPr>
        <w:t>136B</w:t>
      </w:r>
      <w:r>
        <w:t>.</w:t>
      </w:r>
      <w:r>
        <w:tab/>
        <w:t>Term used: court</w:t>
      </w:r>
      <w:bookmarkEnd w:id="1102"/>
      <w:bookmarkEnd w:id="1103"/>
    </w:p>
    <w:p w:rsidR="00B06C9B" w:rsidRDefault="00E802E7">
      <w:pPr>
        <w:pStyle w:val="Subsection"/>
      </w:pPr>
      <w:r>
        <w:tab/>
      </w:r>
      <w:r>
        <w:tab/>
        <w:t>In this Division —</w:t>
      </w:r>
    </w:p>
    <w:p w:rsidR="00B06C9B" w:rsidRDefault="00E802E7">
      <w:pPr>
        <w:pStyle w:val="Defstart"/>
      </w:pPr>
      <w:r>
        <w:rPr>
          <w:b/>
        </w:rPr>
        <w:tab/>
      </w:r>
      <w:r>
        <w:rPr>
          <w:rStyle w:val="CharDefText"/>
        </w:rPr>
        <w:t>court</w:t>
      </w:r>
      <w:r>
        <w:t xml:space="preserve"> means a speciality court and includes a superior court referred to in section 136A(b).</w:t>
      </w:r>
    </w:p>
    <w:p w:rsidR="00B06C9B" w:rsidRDefault="00E802E7">
      <w:pPr>
        <w:pStyle w:val="Footnotesection"/>
      </w:pPr>
      <w:r>
        <w:tab/>
        <w:t>[Section 136B inserted: No. 45 of 2016 s. 77.]</w:t>
      </w:r>
    </w:p>
    <w:p w:rsidR="00B06C9B" w:rsidRDefault="00E802E7">
      <w:pPr>
        <w:pStyle w:val="Heading5"/>
      </w:pPr>
      <w:bookmarkStart w:id="1104" w:name="_Toc57215240"/>
      <w:bookmarkStart w:id="1105" w:name="_Toc51592832"/>
      <w:r>
        <w:rPr>
          <w:rStyle w:val="CharSectno"/>
        </w:rPr>
        <w:t>136C</w:t>
      </w:r>
      <w:r>
        <w:t>.</w:t>
      </w:r>
      <w:r>
        <w:tab/>
        <w:t>Court may direct offender on community order to appear</w:t>
      </w:r>
      <w:bookmarkEnd w:id="1104"/>
      <w:bookmarkEnd w:id="1105"/>
    </w:p>
    <w:p w:rsidR="00B06C9B" w:rsidRDefault="00E802E7">
      <w:pPr>
        <w:pStyle w:val="Subsection"/>
      </w:pPr>
      <w:r>
        <w:tab/>
        <w:t>(1)</w:t>
      </w:r>
      <w:r>
        <w:tab/>
        <w:t>The court may order that the offender appear or reappear before the court after the imposition of the community order —</w:t>
      </w:r>
    </w:p>
    <w:p w:rsidR="00B06C9B" w:rsidRDefault="00E802E7">
      <w:pPr>
        <w:pStyle w:val="Indenta"/>
      </w:pPr>
      <w:r>
        <w:tab/>
        <w:t>(a)</w:t>
      </w:r>
      <w:r>
        <w:tab/>
        <w:t>at a time and place fixed by the court; or</w:t>
      </w:r>
    </w:p>
    <w:p w:rsidR="00B06C9B" w:rsidRDefault="00E802E7">
      <w:pPr>
        <w:pStyle w:val="Indenta"/>
      </w:pPr>
      <w:r>
        <w:tab/>
        <w:t>(b)</w:t>
      </w:r>
      <w:r>
        <w:tab/>
        <w:t>if and when summonsed by the court,</w:t>
      </w:r>
    </w:p>
    <w:p w:rsidR="00B06C9B" w:rsidRDefault="00E802E7">
      <w:pPr>
        <w:pStyle w:val="Subsection"/>
      </w:pPr>
      <w:r>
        <w:tab/>
      </w:r>
      <w:r>
        <w:tab/>
        <w:t>so that the court can ascertain whether the offender is complying with the sentence.</w:t>
      </w:r>
    </w:p>
    <w:p w:rsidR="00B06C9B" w:rsidRDefault="00E802E7">
      <w:pPr>
        <w:pStyle w:val="Subsection"/>
      </w:pPr>
      <w:r>
        <w:tab/>
        <w:t>(2)</w:t>
      </w:r>
      <w:r>
        <w:tab/>
        <w:t>An order may be made under subsection (1) on any reappearance of the offender pursuant to a previous order made under subsection (1).</w:t>
      </w:r>
    </w:p>
    <w:p w:rsidR="00B06C9B" w:rsidRDefault="00E802E7">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rsidR="00B06C9B" w:rsidRDefault="00E802E7">
      <w:pPr>
        <w:pStyle w:val="Subsection"/>
      </w:pPr>
      <w:r>
        <w:tab/>
        <w:t>(4)</w:t>
      </w:r>
      <w:r>
        <w:tab/>
        <w:t>On a reappearance ordered under subsection (1), or compelled under subsection (1) or (3), the court may amend a community order.</w:t>
      </w:r>
    </w:p>
    <w:p w:rsidR="00B06C9B" w:rsidRDefault="00E802E7">
      <w:pPr>
        <w:pStyle w:val="Footnotesection"/>
      </w:pPr>
      <w:r>
        <w:tab/>
        <w:t>[Section 136C inserted: No. 45 of 2016 s. 77.]</w:t>
      </w:r>
    </w:p>
    <w:p w:rsidR="00B06C9B" w:rsidRDefault="00E802E7">
      <w:pPr>
        <w:pStyle w:val="Heading5"/>
      </w:pPr>
      <w:bookmarkStart w:id="1106" w:name="_Toc57215241"/>
      <w:bookmarkStart w:id="1107" w:name="_Toc51592833"/>
      <w:r>
        <w:rPr>
          <w:rStyle w:val="CharSectno"/>
        </w:rPr>
        <w:t>136D</w:t>
      </w:r>
      <w:r>
        <w:t>.</w:t>
      </w:r>
      <w:r>
        <w:tab/>
        <w:t>Court to deal with re</w:t>
      </w:r>
      <w:r>
        <w:noBreakHyphen/>
        <w:t>offender</w:t>
      </w:r>
      <w:bookmarkEnd w:id="1106"/>
      <w:bookmarkEnd w:id="1107"/>
    </w:p>
    <w:p w:rsidR="00B06C9B" w:rsidRDefault="00E802E7">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rsidR="00B06C9B" w:rsidRDefault="00E802E7">
      <w:pPr>
        <w:pStyle w:val="Subsection"/>
      </w:pPr>
      <w:r>
        <w:tab/>
        <w:t>(2)</w:t>
      </w:r>
      <w:r>
        <w:tab/>
        <w:t>Section 128(2) to (4) apply for the purposes of subsection (1).</w:t>
      </w:r>
    </w:p>
    <w:p w:rsidR="00B06C9B" w:rsidRDefault="00E802E7">
      <w:pPr>
        <w:pStyle w:val="Subsection"/>
      </w:pPr>
      <w:r>
        <w:tab/>
        <w:t>(3)</w:t>
      </w:r>
      <w:r>
        <w:tab/>
        <w:t>If this Division applies, a notice under section 129(1) must be lodged with the court and a summons or warrant issued under section 129 must direct the offender to appear or be brought before the court.</w:t>
      </w:r>
    </w:p>
    <w:p w:rsidR="00B06C9B" w:rsidRDefault="00E802E7">
      <w:pPr>
        <w:pStyle w:val="Footnotesection"/>
      </w:pPr>
      <w:r>
        <w:tab/>
        <w:t>[Section 136D inserted: No. 45 of 2016 s. 77.]</w:t>
      </w:r>
    </w:p>
    <w:p w:rsidR="00B06C9B" w:rsidRDefault="00E802E7">
      <w:pPr>
        <w:pStyle w:val="Heading5"/>
      </w:pPr>
      <w:bookmarkStart w:id="1108" w:name="_Toc57215242"/>
      <w:bookmarkStart w:id="1109" w:name="_Toc51592834"/>
      <w:r>
        <w:rPr>
          <w:rStyle w:val="CharSectno"/>
        </w:rPr>
        <w:t>136E</w:t>
      </w:r>
      <w:r>
        <w:t>.</w:t>
      </w:r>
      <w:r>
        <w:tab/>
        <w:t>Court to deal with application to amend or cancel community order</w:t>
      </w:r>
      <w:bookmarkEnd w:id="1108"/>
      <w:bookmarkEnd w:id="1109"/>
    </w:p>
    <w:p w:rsidR="00B06C9B" w:rsidRDefault="00E802E7">
      <w:pPr>
        <w:pStyle w:val="Subsection"/>
      </w:pPr>
      <w:r>
        <w:tab/>
      </w:r>
      <w:r>
        <w:tab/>
        <w:t>If this Division applies, an application under section 126 is to be made to the court.</w:t>
      </w:r>
    </w:p>
    <w:p w:rsidR="00B06C9B" w:rsidRDefault="00E802E7">
      <w:pPr>
        <w:pStyle w:val="Footnotesection"/>
      </w:pPr>
      <w:r>
        <w:tab/>
        <w:t>[Section 136E inserted: No. 45 of 2016 s. 77.]</w:t>
      </w:r>
    </w:p>
    <w:p w:rsidR="00B06C9B" w:rsidRDefault="00E802E7">
      <w:pPr>
        <w:pStyle w:val="Heading5"/>
      </w:pPr>
      <w:bookmarkStart w:id="1110" w:name="_Toc57215243"/>
      <w:bookmarkStart w:id="1111" w:name="_Toc51592835"/>
      <w:r>
        <w:rPr>
          <w:rStyle w:val="CharSectno"/>
        </w:rPr>
        <w:t>136F</w:t>
      </w:r>
      <w:r>
        <w:t>.</w:t>
      </w:r>
      <w:r>
        <w:tab/>
        <w:t>Court to deal with proceedings for breaches</w:t>
      </w:r>
      <w:bookmarkEnd w:id="1110"/>
      <w:bookmarkEnd w:id="1111"/>
    </w:p>
    <w:p w:rsidR="00B06C9B" w:rsidRDefault="00E802E7">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rsidR="00B06C9B" w:rsidRDefault="00E802E7">
      <w:pPr>
        <w:pStyle w:val="Footnotesection"/>
      </w:pPr>
      <w:r>
        <w:tab/>
        <w:t>[Section 136F inserted: No. 45 of 2016 s. 77.]</w:t>
      </w:r>
    </w:p>
    <w:p w:rsidR="00B06C9B" w:rsidRDefault="00E802E7">
      <w:pPr>
        <w:pStyle w:val="Heading2"/>
      </w:pPr>
      <w:bookmarkStart w:id="1112" w:name="_Toc57120671"/>
      <w:bookmarkStart w:id="1113" w:name="_Toc57126692"/>
      <w:bookmarkStart w:id="1114" w:name="_Toc57127722"/>
      <w:bookmarkStart w:id="1115" w:name="_Toc57213973"/>
      <w:bookmarkStart w:id="1116" w:name="_Toc57215244"/>
      <w:bookmarkStart w:id="1117" w:name="_Toc51242653"/>
      <w:bookmarkStart w:id="1118" w:name="_Toc51243652"/>
      <w:bookmarkStart w:id="1119" w:name="_Toc51592836"/>
      <w:r>
        <w:rPr>
          <w:rStyle w:val="CharPartNo"/>
        </w:rPr>
        <w:t>Part 18A</w:t>
      </w:r>
      <w:r>
        <w:rPr>
          <w:rStyle w:val="CharDivNo"/>
        </w:rPr>
        <w:t> </w:t>
      </w:r>
      <w:r>
        <w:t>—</w:t>
      </w:r>
      <w:r>
        <w:rPr>
          <w:rStyle w:val="CharDivText"/>
        </w:rPr>
        <w:t> </w:t>
      </w:r>
      <w:r>
        <w:rPr>
          <w:rStyle w:val="CharPartText"/>
        </w:rPr>
        <w:t>Review of conditional orders</w:t>
      </w:r>
      <w:bookmarkEnd w:id="1112"/>
      <w:bookmarkEnd w:id="1113"/>
      <w:bookmarkEnd w:id="1114"/>
      <w:bookmarkEnd w:id="1115"/>
      <w:bookmarkEnd w:id="1116"/>
      <w:bookmarkEnd w:id="1117"/>
      <w:bookmarkEnd w:id="1118"/>
      <w:bookmarkEnd w:id="1119"/>
    </w:p>
    <w:p w:rsidR="00B06C9B" w:rsidRDefault="00E802E7">
      <w:pPr>
        <w:pStyle w:val="Footnoteheading"/>
      </w:pPr>
      <w:r>
        <w:tab/>
        <w:t>[Heading inserted: No. 45 of 2016 s. 78.]</w:t>
      </w:r>
    </w:p>
    <w:p w:rsidR="00B06C9B" w:rsidRDefault="00E802E7">
      <w:pPr>
        <w:pStyle w:val="Heading5"/>
      </w:pPr>
      <w:bookmarkStart w:id="1120" w:name="_Toc57215245"/>
      <w:bookmarkStart w:id="1121" w:name="_Toc51592837"/>
      <w:r>
        <w:rPr>
          <w:rStyle w:val="CharSectno"/>
        </w:rPr>
        <w:t>136G</w:t>
      </w:r>
      <w:r>
        <w:t>.</w:t>
      </w:r>
      <w:r>
        <w:tab/>
        <w:t>Terms used</w:t>
      </w:r>
      <w:bookmarkEnd w:id="1120"/>
      <w:bookmarkEnd w:id="1121"/>
    </w:p>
    <w:p w:rsidR="00B06C9B" w:rsidRDefault="00E802E7">
      <w:pPr>
        <w:pStyle w:val="Subsection"/>
      </w:pPr>
      <w:r>
        <w:tab/>
      </w:r>
      <w:r>
        <w:tab/>
        <w:t xml:space="preserve">In this Part — </w:t>
      </w:r>
    </w:p>
    <w:p w:rsidR="00B06C9B" w:rsidRDefault="00E802E7">
      <w:pPr>
        <w:pStyle w:val="Defstart"/>
      </w:pPr>
      <w:r>
        <w:tab/>
      </w:r>
      <w:r>
        <w:rPr>
          <w:rStyle w:val="CharDefText"/>
        </w:rPr>
        <w:t>CEO</w:t>
      </w:r>
      <w:r>
        <w:t xml:space="preserve"> means — </w:t>
      </w:r>
    </w:p>
    <w:p w:rsidR="00B06C9B" w:rsidRDefault="00E802E7">
      <w:pPr>
        <w:pStyle w:val="Defpara"/>
      </w:pPr>
      <w:r>
        <w:tab/>
        <w:t>(a)</w:t>
      </w:r>
      <w:r>
        <w:tab/>
        <w:t>in relation to a CRO — the CEO of the department of the Public Service principally assisting the Minister in the administration of Part 7; or</w:t>
      </w:r>
    </w:p>
    <w:p w:rsidR="00B06C9B" w:rsidRDefault="00E802E7">
      <w:pPr>
        <w:pStyle w:val="Defpara"/>
      </w:pPr>
      <w:r>
        <w:tab/>
        <w:t>(b)</w:t>
      </w:r>
      <w:r>
        <w:tab/>
        <w:t>in relation to CSI or a CBO, ISO or PSO — the CEO (corrections);</w:t>
      </w:r>
    </w:p>
    <w:p w:rsidR="00B06C9B" w:rsidRDefault="00E802E7">
      <w:pPr>
        <w:pStyle w:val="Defstart"/>
      </w:pPr>
      <w:r>
        <w:tab/>
      </w:r>
      <w:r>
        <w:rPr>
          <w:rStyle w:val="CharDefText"/>
        </w:rPr>
        <w:t>conditional order</w:t>
      </w:r>
      <w:r>
        <w:t xml:space="preserve"> means any of the following — </w:t>
      </w:r>
    </w:p>
    <w:p w:rsidR="00B06C9B" w:rsidRDefault="00E802E7">
      <w:pPr>
        <w:pStyle w:val="Defpara"/>
      </w:pPr>
      <w:r>
        <w:tab/>
        <w:t>(a)</w:t>
      </w:r>
      <w:r>
        <w:tab/>
        <w:t>a CRO;</w:t>
      </w:r>
    </w:p>
    <w:p w:rsidR="00B06C9B" w:rsidRDefault="00E802E7">
      <w:pPr>
        <w:pStyle w:val="Defpara"/>
      </w:pPr>
      <w:r>
        <w:tab/>
        <w:t>(aa)</w:t>
      </w:r>
      <w:r>
        <w:tab/>
        <w:t>a CBO;</w:t>
      </w:r>
    </w:p>
    <w:p w:rsidR="00B06C9B" w:rsidRDefault="00E802E7">
      <w:pPr>
        <w:pStyle w:val="Defpara"/>
      </w:pPr>
      <w:r>
        <w:tab/>
        <w:t>(b)</w:t>
      </w:r>
      <w:r>
        <w:tab/>
        <w:t>CSI;</w:t>
      </w:r>
    </w:p>
    <w:p w:rsidR="00B06C9B" w:rsidRDefault="00E802E7">
      <w:pPr>
        <w:pStyle w:val="Defpara"/>
      </w:pPr>
      <w:r>
        <w:tab/>
        <w:t>(c)</w:t>
      </w:r>
      <w:r>
        <w:tab/>
        <w:t>an ISO;</w:t>
      </w:r>
    </w:p>
    <w:p w:rsidR="00B06C9B" w:rsidRDefault="00E802E7">
      <w:pPr>
        <w:pStyle w:val="Defpara"/>
      </w:pPr>
      <w:r>
        <w:tab/>
        <w:t>(d)</w:t>
      </w:r>
      <w:r>
        <w:tab/>
        <w:t>a PSO.</w:t>
      </w:r>
    </w:p>
    <w:p w:rsidR="00B06C9B" w:rsidRDefault="00E802E7">
      <w:pPr>
        <w:pStyle w:val="Footnotesection"/>
      </w:pPr>
      <w:r>
        <w:tab/>
        <w:t>[Section 136G inserted: No. 45 of 2016 s. 78; amended: No. 25 of 2020 s. 131.]</w:t>
      </w:r>
    </w:p>
    <w:p w:rsidR="00B06C9B" w:rsidRDefault="00E802E7">
      <w:pPr>
        <w:pStyle w:val="Heading5"/>
      </w:pPr>
      <w:bookmarkStart w:id="1122" w:name="_Toc57215246"/>
      <w:bookmarkStart w:id="1123" w:name="_Toc51592838"/>
      <w:r>
        <w:rPr>
          <w:rStyle w:val="CharSectno"/>
        </w:rPr>
        <w:t>136H</w:t>
      </w:r>
      <w:r>
        <w:t>.</w:t>
      </w:r>
      <w:r>
        <w:tab/>
        <w:t>Application to review</w:t>
      </w:r>
      <w:bookmarkEnd w:id="1122"/>
      <w:bookmarkEnd w:id="1123"/>
    </w:p>
    <w:p w:rsidR="00B06C9B" w:rsidRDefault="00E802E7">
      <w:pPr>
        <w:pStyle w:val="Subsection"/>
      </w:pPr>
      <w:r>
        <w:tab/>
        <w:t>(1)</w:t>
      </w:r>
      <w:r>
        <w:tab/>
        <w:t>The CEO may apply to a court to review a conditional order if the CEO is of the opinion that the offender subject to the order might not be able to comply with its requirements.</w:t>
      </w:r>
    </w:p>
    <w:p w:rsidR="00B06C9B" w:rsidRDefault="00E802E7">
      <w:pPr>
        <w:pStyle w:val="Subsection"/>
      </w:pPr>
      <w:r>
        <w:tab/>
        <w:t>(2)</w:t>
      </w:r>
      <w:r>
        <w:tab/>
        <w:t>The application must be made to the court that imposed the conditional order.</w:t>
      </w:r>
    </w:p>
    <w:p w:rsidR="00B06C9B" w:rsidRDefault="00E802E7">
      <w:pPr>
        <w:pStyle w:val="Subsection"/>
      </w:pPr>
      <w:r>
        <w:tab/>
        <w:t>(3)</w:t>
      </w:r>
      <w:r>
        <w:tab/>
        <w:t>The application must be made in accordance with the regulations.</w:t>
      </w:r>
    </w:p>
    <w:p w:rsidR="00B06C9B" w:rsidRDefault="00E802E7">
      <w:pPr>
        <w:pStyle w:val="Footnotesection"/>
      </w:pPr>
      <w:r>
        <w:tab/>
        <w:t>[Section 136H inserted: No. 45 of 2016 s. 78.]</w:t>
      </w:r>
    </w:p>
    <w:p w:rsidR="00B06C9B" w:rsidRDefault="00E802E7">
      <w:pPr>
        <w:pStyle w:val="Heading5"/>
      </w:pPr>
      <w:bookmarkStart w:id="1124" w:name="_Toc57215247"/>
      <w:bookmarkStart w:id="1125" w:name="_Toc51592839"/>
      <w:r>
        <w:rPr>
          <w:rStyle w:val="CharSectno"/>
        </w:rPr>
        <w:t>136I</w:t>
      </w:r>
      <w:r>
        <w:t>.</w:t>
      </w:r>
      <w:r>
        <w:tab/>
        <w:t>Court may confirm, amend or cancel</w:t>
      </w:r>
      <w:bookmarkEnd w:id="1124"/>
      <w:bookmarkEnd w:id="1125"/>
    </w:p>
    <w:p w:rsidR="00B06C9B" w:rsidRDefault="00E802E7">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rsidR="00B06C9B" w:rsidRDefault="00E802E7">
      <w:pPr>
        <w:pStyle w:val="Subsection"/>
      </w:pPr>
      <w:r>
        <w:tab/>
        <w:t>(2)</w:t>
      </w:r>
      <w:r>
        <w:tab/>
        <w:t>If a court may make an order under this subsection, it may either —</w:t>
      </w:r>
    </w:p>
    <w:p w:rsidR="00B06C9B" w:rsidRDefault="00E802E7">
      <w:pPr>
        <w:pStyle w:val="Indenta"/>
      </w:pPr>
      <w:r>
        <w:tab/>
        <w:t>(a)</w:t>
      </w:r>
      <w:r>
        <w:tab/>
        <w:t>amend the conditional order so as to change the requirement; or</w:t>
      </w:r>
    </w:p>
    <w:p w:rsidR="00B06C9B" w:rsidRDefault="00E802E7">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rsidR="00B06C9B" w:rsidRDefault="00E802E7">
      <w:pPr>
        <w:pStyle w:val="Footnotesection"/>
      </w:pPr>
      <w:r>
        <w:tab/>
        <w:t>[Section 136I inserted: No. 45 of 2016 s. 78.]</w:t>
      </w:r>
    </w:p>
    <w:p w:rsidR="00B06C9B" w:rsidRDefault="00E802E7">
      <w:pPr>
        <w:pStyle w:val="Heading2"/>
      </w:pPr>
      <w:bookmarkStart w:id="1126" w:name="_Toc57120675"/>
      <w:bookmarkStart w:id="1127" w:name="_Toc57126696"/>
      <w:bookmarkStart w:id="1128" w:name="_Toc57127726"/>
      <w:bookmarkStart w:id="1129" w:name="_Toc57213977"/>
      <w:bookmarkStart w:id="1130" w:name="_Toc57215248"/>
      <w:bookmarkStart w:id="1131" w:name="_Toc51242657"/>
      <w:bookmarkStart w:id="1132" w:name="_Toc51243656"/>
      <w:bookmarkStart w:id="1133" w:name="_Toc51592840"/>
      <w:r>
        <w:rPr>
          <w:rStyle w:val="CharPartNo"/>
        </w:rPr>
        <w:t>Part 19</w:t>
      </w:r>
      <w:r>
        <w:rPr>
          <w:rStyle w:val="CharDivNo"/>
        </w:rPr>
        <w:t> </w:t>
      </w:r>
      <w:r>
        <w:t>—</w:t>
      </w:r>
      <w:r>
        <w:rPr>
          <w:rStyle w:val="CharDivText"/>
        </w:rPr>
        <w:t> </w:t>
      </w:r>
      <w:r>
        <w:rPr>
          <w:rStyle w:val="CharPartText"/>
        </w:rPr>
        <w:t>Royal Prerogative of Mercy</w:t>
      </w:r>
      <w:bookmarkEnd w:id="1126"/>
      <w:bookmarkEnd w:id="1127"/>
      <w:bookmarkEnd w:id="1128"/>
      <w:bookmarkEnd w:id="1129"/>
      <w:bookmarkEnd w:id="1130"/>
      <w:bookmarkEnd w:id="1131"/>
      <w:bookmarkEnd w:id="1132"/>
      <w:bookmarkEnd w:id="1133"/>
    </w:p>
    <w:p w:rsidR="00B06C9B" w:rsidRDefault="00E802E7">
      <w:pPr>
        <w:pStyle w:val="Heading5"/>
      </w:pPr>
      <w:bookmarkStart w:id="1134" w:name="_Toc57215249"/>
      <w:bookmarkStart w:id="1135" w:name="_Toc51592841"/>
      <w:r>
        <w:rPr>
          <w:rStyle w:val="CharSectno"/>
        </w:rPr>
        <w:t>137</w:t>
      </w:r>
      <w:r>
        <w:t>.</w:t>
      </w:r>
      <w:r>
        <w:tab/>
        <w:t>Royal Prerogative of Mercy not affected</w:t>
      </w:r>
      <w:bookmarkEnd w:id="1134"/>
      <w:bookmarkEnd w:id="1135"/>
    </w:p>
    <w:p w:rsidR="00B06C9B" w:rsidRDefault="00E802E7">
      <w:pPr>
        <w:pStyle w:val="Subsection"/>
      </w:pPr>
      <w:r>
        <w:tab/>
      </w:r>
      <w:r>
        <w:tab/>
        <w:t xml:space="preserve">Neither this Act nor the </w:t>
      </w:r>
      <w:r>
        <w:rPr>
          <w:i/>
        </w:rPr>
        <w:t>Sentence Administration Act 2003</w:t>
      </w:r>
      <w:r>
        <w:t xml:space="preserve"> affects the Royal Prerogative of Mercy or limits any exercise of it.</w:t>
      </w:r>
    </w:p>
    <w:p w:rsidR="00B06C9B" w:rsidRDefault="00E802E7">
      <w:pPr>
        <w:pStyle w:val="Footnotesection"/>
        <w:spacing w:before="100"/>
        <w:ind w:left="890" w:hanging="890"/>
      </w:pPr>
      <w:r>
        <w:tab/>
        <w:t>[Section 137 inserted: No. 50 of 2003 s. 26.]</w:t>
      </w:r>
    </w:p>
    <w:p w:rsidR="00B06C9B" w:rsidRDefault="00E802E7">
      <w:pPr>
        <w:pStyle w:val="Heading5"/>
        <w:rPr>
          <w:snapToGrid w:val="0"/>
        </w:rPr>
      </w:pPr>
      <w:bookmarkStart w:id="1136" w:name="_Toc57215250"/>
      <w:bookmarkStart w:id="1137" w:name="_Toc51592842"/>
      <w:r>
        <w:rPr>
          <w:rStyle w:val="CharSectno"/>
        </w:rPr>
        <w:t>138</w:t>
      </w:r>
      <w:r>
        <w:rPr>
          <w:snapToGrid w:val="0"/>
        </w:rPr>
        <w:t>.</w:t>
      </w:r>
      <w:r>
        <w:rPr>
          <w:snapToGrid w:val="0"/>
        </w:rPr>
        <w:tab/>
        <w:t>Pardon, effect of</w:t>
      </w:r>
      <w:bookmarkEnd w:id="1136"/>
      <w:bookmarkEnd w:id="1137"/>
    </w:p>
    <w:p w:rsidR="00B06C9B" w:rsidRDefault="00E802E7">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rsidR="00B06C9B" w:rsidRDefault="00E802E7">
      <w:pPr>
        <w:pStyle w:val="Subsection"/>
        <w:rPr>
          <w:snapToGrid w:val="0"/>
        </w:rPr>
      </w:pPr>
      <w:r>
        <w:rPr>
          <w:snapToGrid w:val="0"/>
        </w:rPr>
        <w:tab/>
        <w:t>(2)</w:t>
      </w:r>
      <w:r>
        <w:rPr>
          <w:snapToGrid w:val="0"/>
        </w:rPr>
        <w:tab/>
        <w:t>A pardon does not quash or set aside the conviction for the offence.</w:t>
      </w:r>
    </w:p>
    <w:p w:rsidR="00B06C9B" w:rsidRDefault="00E802E7">
      <w:pPr>
        <w:pStyle w:val="Heading5"/>
        <w:rPr>
          <w:snapToGrid w:val="0"/>
        </w:rPr>
      </w:pPr>
      <w:bookmarkStart w:id="1138" w:name="_Toc57215251"/>
      <w:bookmarkStart w:id="1139" w:name="_Toc51592843"/>
      <w:r>
        <w:rPr>
          <w:rStyle w:val="CharSectno"/>
        </w:rPr>
        <w:t>139</w:t>
      </w:r>
      <w:r>
        <w:rPr>
          <w:snapToGrid w:val="0"/>
        </w:rPr>
        <w:t>.</w:t>
      </w:r>
      <w:r>
        <w:rPr>
          <w:snapToGrid w:val="0"/>
        </w:rPr>
        <w:tab/>
        <w:t>Order to pay money, Governor may remit</w:t>
      </w:r>
      <w:bookmarkEnd w:id="1138"/>
      <w:bookmarkEnd w:id="1139"/>
    </w:p>
    <w:p w:rsidR="00B06C9B" w:rsidRDefault="00E802E7">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rsidR="00B06C9B" w:rsidRDefault="00E802E7">
      <w:pPr>
        <w:pStyle w:val="Footnotesection"/>
        <w:spacing w:before="100"/>
        <w:ind w:left="890" w:hanging="890"/>
      </w:pPr>
      <w:r>
        <w:tab/>
        <w:t>[Section 139 amended: No. 41 of 2006 s. 79.]</w:t>
      </w:r>
    </w:p>
    <w:p w:rsidR="00B06C9B" w:rsidRDefault="00E802E7">
      <w:pPr>
        <w:pStyle w:val="Heading5"/>
        <w:rPr>
          <w:snapToGrid w:val="0"/>
        </w:rPr>
      </w:pPr>
      <w:bookmarkStart w:id="1140" w:name="_Toc57215252"/>
      <w:bookmarkStart w:id="1141" w:name="_Toc51592844"/>
      <w:r>
        <w:rPr>
          <w:rStyle w:val="CharSectno"/>
        </w:rPr>
        <w:t>140</w:t>
      </w:r>
      <w:r>
        <w:rPr>
          <w:snapToGrid w:val="0"/>
        </w:rPr>
        <w:t>.</w:t>
      </w:r>
      <w:r>
        <w:rPr>
          <w:snapToGrid w:val="0"/>
        </w:rPr>
        <w:tab/>
        <w:t>Petition for mercy may be referred to Court of Appeal</w:t>
      </w:r>
      <w:bookmarkEnd w:id="1140"/>
      <w:bookmarkEnd w:id="1141"/>
    </w:p>
    <w:p w:rsidR="00B06C9B" w:rsidRDefault="00E802E7">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rsidR="00B06C9B" w:rsidRDefault="00E802E7">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rsidR="00B06C9B" w:rsidRDefault="00E802E7">
      <w:pPr>
        <w:pStyle w:val="Indenta"/>
        <w:spacing w:before="60"/>
        <w:rPr>
          <w:snapToGrid w:val="0"/>
        </w:rPr>
      </w:pPr>
      <w:r>
        <w:rPr>
          <w:snapToGrid w:val="0"/>
        </w:rPr>
        <w:tab/>
        <w:t>(b)</w:t>
      </w:r>
      <w:r>
        <w:rPr>
          <w:snapToGrid w:val="0"/>
        </w:rPr>
        <w:tab/>
        <w:t>for an opinion on any specific matter relevant to determining the petition.</w:t>
      </w:r>
    </w:p>
    <w:p w:rsidR="00B06C9B" w:rsidRDefault="00E802E7">
      <w:pPr>
        <w:pStyle w:val="Subsection"/>
      </w:pPr>
      <w:r>
        <w:tab/>
        <w:t>(1a)</w:t>
      </w:r>
      <w:r>
        <w:tab/>
        <w:t>When making a referral under subsection (1)(a) the Attorney General, having regard to the petition, may specify the grounds of appeal to be heard and determined by the Court of Appeal.</w:t>
      </w:r>
    </w:p>
    <w:p w:rsidR="00B06C9B" w:rsidRDefault="00E802E7">
      <w:pPr>
        <w:pStyle w:val="Subsection"/>
        <w:rPr>
          <w:snapToGrid w:val="0"/>
        </w:rPr>
      </w:pPr>
      <w:r>
        <w:rPr>
          <w:snapToGrid w:val="0"/>
        </w:rPr>
        <w:tab/>
        <w:t>(2)</w:t>
      </w:r>
      <w:r>
        <w:rPr>
          <w:snapToGrid w:val="0"/>
        </w:rPr>
        <w:tab/>
        <w:t>The Court of Appeal must give effect to the referral.</w:t>
      </w:r>
    </w:p>
    <w:p w:rsidR="00B06C9B" w:rsidRDefault="00E802E7">
      <w:pPr>
        <w:pStyle w:val="Footnotesection"/>
      </w:pPr>
      <w:r>
        <w:tab/>
        <w:t>[Section 140 amended: No. 45 of 2004 s. 37; No. 84 of 2004 s. 63.]</w:t>
      </w:r>
    </w:p>
    <w:p w:rsidR="00B06C9B" w:rsidRDefault="00E802E7">
      <w:pPr>
        <w:pStyle w:val="Heading5"/>
        <w:rPr>
          <w:snapToGrid w:val="0"/>
        </w:rPr>
      </w:pPr>
      <w:bookmarkStart w:id="1142" w:name="_Toc57215253"/>
      <w:bookmarkStart w:id="1143" w:name="_Toc51592845"/>
      <w:r>
        <w:rPr>
          <w:rStyle w:val="CharSectno"/>
        </w:rPr>
        <w:t>141</w:t>
      </w:r>
      <w:r>
        <w:rPr>
          <w:snapToGrid w:val="0"/>
        </w:rPr>
        <w:t>.</w:t>
      </w:r>
      <w:r>
        <w:rPr>
          <w:snapToGrid w:val="0"/>
        </w:rPr>
        <w:tab/>
        <w:t>Offender may be paroled</w:t>
      </w:r>
      <w:bookmarkEnd w:id="1142"/>
      <w:bookmarkEnd w:id="1143"/>
    </w:p>
    <w:p w:rsidR="00B06C9B" w:rsidRDefault="00E802E7">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rsidR="00B06C9B" w:rsidRDefault="00E802E7">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rsidR="00B06C9B" w:rsidRDefault="00E802E7">
      <w:pPr>
        <w:pStyle w:val="Subsection"/>
        <w:rPr>
          <w:snapToGrid w:val="0"/>
        </w:rPr>
      </w:pPr>
      <w:r>
        <w:rPr>
          <w:snapToGrid w:val="0"/>
        </w:rPr>
        <w:tab/>
        <w:t>(3)</w:t>
      </w:r>
      <w:r>
        <w:rPr>
          <w:snapToGrid w:val="0"/>
        </w:rPr>
        <w:tab/>
        <w:t>The release date is that set by the Governor.</w:t>
      </w:r>
    </w:p>
    <w:p w:rsidR="00B06C9B" w:rsidRDefault="00E802E7">
      <w:pPr>
        <w:pStyle w:val="Subsection"/>
        <w:rPr>
          <w:snapToGrid w:val="0"/>
        </w:rPr>
      </w:pPr>
      <w:r>
        <w:rPr>
          <w:snapToGrid w:val="0"/>
        </w:rPr>
        <w:tab/>
        <w:t>(4)</w:t>
      </w:r>
      <w:r>
        <w:rPr>
          <w:snapToGrid w:val="0"/>
        </w:rPr>
        <w:tab/>
        <w:t>The parole period is that set by the Governor; but it must be at least 6 months and not more than 5 years.</w:t>
      </w:r>
    </w:p>
    <w:p w:rsidR="00B06C9B" w:rsidRDefault="00E802E7">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rsidR="00B06C9B" w:rsidRDefault="00E802E7">
      <w:pPr>
        <w:pStyle w:val="Footnotesection"/>
      </w:pPr>
      <w:r>
        <w:tab/>
        <w:t>[Section 141 amended: No. 50 of 2003 s. 29(3).]</w:t>
      </w:r>
    </w:p>
    <w:p w:rsidR="00B06C9B" w:rsidRDefault="00E802E7">
      <w:pPr>
        <w:pStyle w:val="Heading5"/>
        <w:rPr>
          <w:snapToGrid w:val="0"/>
        </w:rPr>
      </w:pPr>
      <w:bookmarkStart w:id="1144" w:name="_Toc57215254"/>
      <w:bookmarkStart w:id="1145" w:name="_Toc51592846"/>
      <w:r>
        <w:rPr>
          <w:rStyle w:val="CharSectno"/>
        </w:rPr>
        <w:t>142</w:t>
      </w:r>
      <w:r>
        <w:rPr>
          <w:snapToGrid w:val="0"/>
        </w:rPr>
        <w:t>.</w:t>
      </w:r>
      <w:r>
        <w:rPr>
          <w:snapToGrid w:val="0"/>
        </w:rPr>
        <w:tab/>
        <w:t>Strict security life imprisonment, exercise of Prerogative in case of</w:t>
      </w:r>
      <w:bookmarkEnd w:id="1144"/>
      <w:bookmarkEnd w:id="1145"/>
    </w:p>
    <w:p w:rsidR="00B06C9B" w:rsidRDefault="00E802E7">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rsidR="00B06C9B" w:rsidRDefault="00E802E7">
      <w:pPr>
        <w:pStyle w:val="Footnotesection"/>
      </w:pPr>
      <w:r>
        <w:tab/>
        <w:t>[Section 142 amended: No. 29 of 2008 s. 22(3).]</w:t>
      </w:r>
    </w:p>
    <w:p w:rsidR="00B06C9B" w:rsidRDefault="00E802E7">
      <w:pPr>
        <w:pStyle w:val="Heading2"/>
      </w:pPr>
      <w:bookmarkStart w:id="1146" w:name="_Toc57120682"/>
      <w:bookmarkStart w:id="1147" w:name="_Toc57126703"/>
      <w:bookmarkStart w:id="1148" w:name="_Toc57127733"/>
      <w:bookmarkStart w:id="1149" w:name="_Toc57213984"/>
      <w:bookmarkStart w:id="1150" w:name="_Toc57215255"/>
      <w:bookmarkStart w:id="1151" w:name="_Toc51242664"/>
      <w:bookmarkStart w:id="1152" w:name="_Toc51243663"/>
      <w:bookmarkStart w:id="1153" w:name="_Toc51592847"/>
      <w:r>
        <w:rPr>
          <w:rStyle w:val="CharPartNo"/>
        </w:rPr>
        <w:t>Part 20</w:t>
      </w:r>
      <w:r>
        <w:rPr>
          <w:rStyle w:val="CharDivNo"/>
        </w:rPr>
        <w:t> </w:t>
      </w:r>
      <w:r>
        <w:t>—</w:t>
      </w:r>
      <w:r>
        <w:rPr>
          <w:rStyle w:val="CharDivText"/>
        </w:rPr>
        <w:t> </w:t>
      </w:r>
      <w:r>
        <w:rPr>
          <w:rStyle w:val="CharPartText"/>
        </w:rPr>
        <w:t>Miscellaneous</w:t>
      </w:r>
      <w:bookmarkEnd w:id="1146"/>
      <w:bookmarkEnd w:id="1147"/>
      <w:bookmarkEnd w:id="1148"/>
      <w:bookmarkEnd w:id="1149"/>
      <w:bookmarkEnd w:id="1150"/>
      <w:bookmarkEnd w:id="1151"/>
      <w:bookmarkEnd w:id="1152"/>
      <w:bookmarkEnd w:id="1153"/>
    </w:p>
    <w:p w:rsidR="00B06C9B" w:rsidRDefault="00E802E7">
      <w:pPr>
        <w:pStyle w:val="Heading5"/>
        <w:rPr>
          <w:snapToGrid w:val="0"/>
        </w:rPr>
      </w:pPr>
      <w:bookmarkStart w:id="1154" w:name="_Toc57215256"/>
      <w:bookmarkStart w:id="1155" w:name="_Toc51592848"/>
      <w:r>
        <w:rPr>
          <w:rStyle w:val="CharSectno"/>
        </w:rPr>
        <w:t>143</w:t>
      </w:r>
      <w:r>
        <w:rPr>
          <w:snapToGrid w:val="0"/>
        </w:rPr>
        <w:t>.</w:t>
      </w:r>
      <w:r>
        <w:rPr>
          <w:snapToGrid w:val="0"/>
        </w:rPr>
        <w:tab/>
        <w:t>Guideline judgments by Court of Appeal</w:t>
      </w:r>
      <w:bookmarkEnd w:id="1154"/>
      <w:bookmarkEnd w:id="1155"/>
    </w:p>
    <w:p w:rsidR="00B06C9B" w:rsidRDefault="00E802E7">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rsidR="00B06C9B" w:rsidRDefault="00E802E7">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rsidR="00B06C9B" w:rsidRDefault="00E802E7">
      <w:pPr>
        <w:pStyle w:val="Subsection"/>
        <w:rPr>
          <w:snapToGrid w:val="0"/>
        </w:rPr>
      </w:pPr>
      <w:r>
        <w:rPr>
          <w:snapToGrid w:val="0"/>
        </w:rPr>
        <w:tab/>
        <w:t>(3)</w:t>
      </w:r>
      <w:r>
        <w:rPr>
          <w:snapToGrid w:val="0"/>
        </w:rPr>
        <w:tab/>
        <w:t>A guideline judgment may be reviewed, varied or revoked in a subsequent guideline judgment.</w:t>
      </w:r>
    </w:p>
    <w:p w:rsidR="00B06C9B" w:rsidRDefault="00E802E7">
      <w:pPr>
        <w:pStyle w:val="Footnotesection"/>
      </w:pPr>
      <w:r>
        <w:tab/>
        <w:t>[Section 143 amended: No. 45 of 2004 s. 37.]</w:t>
      </w:r>
    </w:p>
    <w:p w:rsidR="00B06C9B" w:rsidRDefault="00E802E7">
      <w:pPr>
        <w:pStyle w:val="Heading5"/>
      </w:pPr>
      <w:bookmarkStart w:id="1156" w:name="_Toc57215257"/>
      <w:bookmarkStart w:id="1157" w:name="_Toc51592849"/>
      <w:r>
        <w:rPr>
          <w:rStyle w:val="CharSectno"/>
        </w:rPr>
        <w:t>143A</w:t>
      </w:r>
      <w:r>
        <w:t>.</w:t>
      </w:r>
      <w:r>
        <w:tab/>
        <w:t>Sentencing guidelines for courts of summary jurisdiction</w:t>
      </w:r>
      <w:bookmarkEnd w:id="1156"/>
      <w:bookmarkEnd w:id="1157"/>
    </w:p>
    <w:p w:rsidR="00B06C9B" w:rsidRDefault="00E802E7">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rsidR="00B06C9B" w:rsidRDefault="00E802E7">
      <w:pPr>
        <w:pStyle w:val="Subsection"/>
      </w:pPr>
      <w:r>
        <w:tab/>
        <w:t>(2)</w:t>
      </w:r>
      <w:r>
        <w:tab/>
        <w:t>The guidelines are not binding on courts of summary jurisdiction.</w:t>
      </w:r>
    </w:p>
    <w:p w:rsidR="00B06C9B" w:rsidRDefault="00E802E7">
      <w:pPr>
        <w:pStyle w:val="Subsection"/>
      </w:pPr>
      <w:r>
        <w:tab/>
        <w:t>(3)</w:t>
      </w:r>
      <w:r>
        <w:tab/>
        <w:t>Without limiting the matters that may be included in the guidelines, they may include —</w:t>
      </w:r>
    </w:p>
    <w:p w:rsidR="00B06C9B" w:rsidRDefault="00E802E7">
      <w:pPr>
        <w:pStyle w:val="Indenta"/>
      </w:pPr>
      <w:r>
        <w:tab/>
        <w:t>(a)</w:t>
      </w:r>
      <w:r>
        <w:tab/>
        <w:t>guidance about —</w:t>
      </w:r>
    </w:p>
    <w:p w:rsidR="00B06C9B" w:rsidRDefault="00E802E7">
      <w:pPr>
        <w:pStyle w:val="Indenti"/>
      </w:pPr>
      <w:r>
        <w:tab/>
        <w:t>(i)</w:t>
      </w:r>
      <w:r>
        <w:tab/>
        <w:t>assessing the seriousness of offences;</w:t>
      </w:r>
    </w:p>
    <w:p w:rsidR="00B06C9B" w:rsidRDefault="00E802E7">
      <w:pPr>
        <w:pStyle w:val="Indenti"/>
      </w:pPr>
      <w:r>
        <w:tab/>
        <w:t>(ii)</w:t>
      </w:r>
      <w:r>
        <w:tab/>
        <w:t>the sentencing process;</w:t>
      </w:r>
    </w:p>
    <w:p w:rsidR="00B06C9B" w:rsidRDefault="00E802E7">
      <w:pPr>
        <w:pStyle w:val="Indenti"/>
      </w:pPr>
      <w:r>
        <w:tab/>
        <w:t>(iii)</w:t>
      </w:r>
      <w:r>
        <w:tab/>
        <w:t>when it is appropriate to impose particular sentencing options;</w:t>
      </w:r>
    </w:p>
    <w:p w:rsidR="00B06C9B" w:rsidRDefault="00E802E7">
      <w:pPr>
        <w:pStyle w:val="Indenta"/>
      </w:pPr>
      <w:r>
        <w:tab/>
        <w:t>(b)</w:t>
      </w:r>
      <w:r>
        <w:tab/>
        <w:t>suggestions as to the appropriate sentence to be imposed for a particular offence or class of offence.</w:t>
      </w:r>
    </w:p>
    <w:p w:rsidR="00B06C9B" w:rsidRDefault="00E802E7">
      <w:pPr>
        <w:pStyle w:val="Footnotesection"/>
      </w:pPr>
      <w:r>
        <w:tab/>
        <w:t>[Section 143A inserted: No. 57 of 1999 s. 39; amended: No. 59 of 2004 s. 141.]</w:t>
      </w:r>
    </w:p>
    <w:p w:rsidR="00B06C9B" w:rsidRDefault="00E802E7">
      <w:pPr>
        <w:pStyle w:val="Heading5"/>
        <w:rPr>
          <w:snapToGrid w:val="0"/>
        </w:rPr>
      </w:pPr>
      <w:bookmarkStart w:id="1158" w:name="_Toc57215258"/>
      <w:bookmarkStart w:id="1159" w:name="_Toc51592850"/>
      <w:r>
        <w:rPr>
          <w:rStyle w:val="CharSectno"/>
        </w:rPr>
        <w:t>144</w:t>
      </w:r>
      <w:r>
        <w:rPr>
          <w:snapToGrid w:val="0"/>
        </w:rPr>
        <w:t>.</w:t>
      </w:r>
      <w:r>
        <w:rPr>
          <w:snapToGrid w:val="0"/>
        </w:rPr>
        <w:tab/>
        <w:t>Chief Justice may report to Parliament</w:t>
      </w:r>
      <w:bookmarkEnd w:id="1158"/>
      <w:bookmarkEnd w:id="1159"/>
    </w:p>
    <w:p w:rsidR="00B06C9B" w:rsidRDefault="00E802E7">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rsidR="00B06C9B" w:rsidRDefault="00E802E7">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rsidR="00B06C9B" w:rsidRDefault="00E802E7">
      <w:pPr>
        <w:pStyle w:val="Subsection"/>
        <w:rPr>
          <w:snapToGrid w:val="0"/>
        </w:rPr>
      </w:pPr>
      <w:r>
        <w:rPr>
          <w:snapToGrid w:val="0"/>
        </w:rPr>
        <w:tab/>
        <w:t>(3)</w:t>
      </w:r>
      <w:r>
        <w:rPr>
          <w:snapToGrid w:val="0"/>
        </w:rPr>
        <w:tab/>
        <w:t>A copy of any such report is to be given to the Minister.</w:t>
      </w:r>
    </w:p>
    <w:p w:rsidR="00B06C9B" w:rsidRDefault="00E802E7">
      <w:pPr>
        <w:pStyle w:val="Subsection"/>
        <w:rPr>
          <w:snapToGrid w:val="0"/>
        </w:rPr>
      </w:pPr>
      <w:r>
        <w:rPr>
          <w:snapToGrid w:val="0"/>
        </w:rPr>
        <w:tab/>
        <w:t>(4)</w:t>
      </w:r>
      <w:r>
        <w:rPr>
          <w:snapToGrid w:val="0"/>
        </w:rPr>
        <w:tab/>
        <w:t>Without limiting the matters with which a report may be concerned, a report may —</w:t>
      </w:r>
    </w:p>
    <w:p w:rsidR="00B06C9B" w:rsidRDefault="00E802E7">
      <w:pPr>
        <w:pStyle w:val="Indenta"/>
        <w:rPr>
          <w:snapToGrid w:val="0"/>
        </w:rPr>
      </w:pPr>
      <w:r>
        <w:rPr>
          <w:snapToGrid w:val="0"/>
        </w:rPr>
        <w:tab/>
        <w:t>(a)</w:t>
      </w:r>
      <w:r>
        <w:rPr>
          <w:snapToGrid w:val="0"/>
        </w:rPr>
        <w:tab/>
        <w:t>deal with the operation, effectiveness and effects of this Act;</w:t>
      </w:r>
    </w:p>
    <w:p w:rsidR="00B06C9B" w:rsidRDefault="00E802E7">
      <w:pPr>
        <w:pStyle w:val="Indenta"/>
        <w:rPr>
          <w:snapToGrid w:val="0"/>
        </w:rPr>
      </w:pPr>
      <w:r>
        <w:rPr>
          <w:snapToGrid w:val="0"/>
        </w:rPr>
        <w:tab/>
        <w:t>(b)</w:t>
      </w:r>
      <w:r>
        <w:rPr>
          <w:snapToGrid w:val="0"/>
        </w:rPr>
        <w:tab/>
        <w:t>recommend a review of the statutory penalty for any offence or class of offences.</w:t>
      </w:r>
    </w:p>
    <w:p w:rsidR="00B06C9B" w:rsidRDefault="00E802E7">
      <w:pPr>
        <w:pStyle w:val="Heading5"/>
        <w:keepNext w:val="0"/>
        <w:keepLines w:val="0"/>
        <w:rPr>
          <w:snapToGrid w:val="0"/>
        </w:rPr>
      </w:pPr>
      <w:bookmarkStart w:id="1160" w:name="_Toc57215259"/>
      <w:bookmarkStart w:id="1161" w:name="_Toc51592851"/>
      <w:r>
        <w:rPr>
          <w:rStyle w:val="CharSectno"/>
        </w:rPr>
        <w:t>145</w:t>
      </w:r>
      <w:r>
        <w:rPr>
          <w:snapToGrid w:val="0"/>
        </w:rPr>
        <w:t>.</w:t>
      </w:r>
      <w:r>
        <w:rPr>
          <w:snapToGrid w:val="0"/>
        </w:rPr>
        <w:tab/>
        <w:t>Non-compliance with procedural requirements, effect of</w:t>
      </w:r>
      <w:bookmarkEnd w:id="1160"/>
      <w:bookmarkEnd w:id="1161"/>
    </w:p>
    <w:p w:rsidR="00B06C9B" w:rsidRDefault="00E802E7">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rsidR="00B06C9B" w:rsidRDefault="00E802E7">
      <w:pPr>
        <w:pStyle w:val="Subsection"/>
        <w:rPr>
          <w:snapToGrid w:val="0"/>
        </w:rPr>
      </w:pPr>
      <w:r>
        <w:rPr>
          <w:snapToGrid w:val="0"/>
        </w:rPr>
        <w:tab/>
        <w:t>(2)</w:t>
      </w:r>
      <w:r>
        <w:rPr>
          <w:snapToGrid w:val="0"/>
        </w:rPr>
        <w:tab/>
        <w:t>Subsection (1) does not affect any right to appeal against a sentence or prevent a court from dealing with such an appeal.</w:t>
      </w:r>
    </w:p>
    <w:p w:rsidR="00B06C9B" w:rsidRDefault="00E802E7">
      <w:pPr>
        <w:pStyle w:val="Heading5"/>
      </w:pPr>
      <w:bookmarkStart w:id="1162" w:name="_Toc57215260"/>
      <w:bookmarkStart w:id="1163" w:name="_Toc51592852"/>
      <w:r>
        <w:rPr>
          <w:rStyle w:val="CharSectno"/>
        </w:rPr>
        <w:t>145A</w:t>
      </w:r>
      <w:r>
        <w:t>.</w:t>
      </w:r>
      <w:r>
        <w:tab/>
        <w:t>Existence of circumstances of aggravation is question for judge to determine</w:t>
      </w:r>
      <w:bookmarkEnd w:id="1162"/>
      <w:bookmarkEnd w:id="1163"/>
    </w:p>
    <w:p w:rsidR="00B06C9B" w:rsidRDefault="00E802E7">
      <w:pPr>
        <w:pStyle w:val="Subsection"/>
      </w:pPr>
      <w:r>
        <w:tab/>
        <w:t>(1)</w:t>
      </w:r>
      <w:r>
        <w:tab/>
        <w:t xml:space="preserve">In this section — </w:t>
      </w:r>
    </w:p>
    <w:p w:rsidR="00B06C9B" w:rsidRDefault="00E802E7">
      <w:pPr>
        <w:pStyle w:val="Defstart"/>
      </w:pPr>
      <w:r>
        <w:tab/>
      </w:r>
      <w:r>
        <w:rPr>
          <w:rStyle w:val="CharDefText"/>
        </w:rPr>
        <w:t>circumstances of aggravation</w:t>
      </w:r>
      <w:r>
        <w:t xml:space="preserve"> means circumstances in which an offence is committed that — </w:t>
      </w:r>
    </w:p>
    <w:p w:rsidR="00B06C9B" w:rsidRDefault="00E802E7">
      <w:pPr>
        <w:pStyle w:val="Defpara"/>
      </w:pPr>
      <w:r>
        <w:tab/>
        <w:t>(a)</w:t>
      </w:r>
      <w:r>
        <w:tab/>
        <w:t>are not elements of the offence; and</w:t>
      </w:r>
    </w:p>
    <w:p w:rsidR="00B06C9B" w:rsidRDefault="00E802E7">
      <w:pPr>
        <w:pStyle w:val="Defpara"/>
      </w:pPr>
      <w:r>
        <w:tab/>
        <w:t>(b)</w:t>
      </w:r>
      <w:r>
        <w:tab/>
        <w:t>increase the statutory penalty for the offence.</w:t>
      </w:r>
    </w:p>
    <w:p w:rsidR="00B06C9B" w:rsidRDefault="00E802E7">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rsidR="00B06C9B" w:rsidRDefault="00E802E7">
      <w:pPr>
        <w:pStyle w:val="Footnotesection"/>
      </w:pPr>
      <w:r>
        <w:tab/>
        <w:t>[Section 145A inserted: No. 45 of 2016 s. 46.]</w:t>
      </w:r>
    </w:p>
    <w:p w:rsidR="00B06C9B" w:rsidRDefault="00E802E7">
      <w:pPr>
        <w:pStyle w:val="Heading5"/>
        <w:keepNext w:val="0"/>
        <w:keepLines w:val="0"/>
        <w:rPr>
          <w:snapToGrid w:val="0"/>
        </w:rPr>
      </w:pPr>
      <w:bookmarkStart w:id="1164" w:name="_Toc57215261"/>
      <w:bookmarkStart w:id="1165" w:name="_Toc51592853"/>
      <w:r>
        <w:rPr>
          <w:rStyle w:val="CharSectno"/>
        </w:rPr>
        <w:t>146</w:t>
      </w:r>
      <w:r>
        <w:rPr>
          <w:snapToGrid w:val="0"/>
        </w:rPr>
        <w:t>.</w:t>
      </w:r>
      <w:r>
        <w:rPr>
          <w:snapToGrid w:val="0"/>
        </w:rPr>
        <w:tab/>
        <w:t>Questions of fact in superior courts</w:t>
      </w:r>
      <w:bookmarkEnd w:id="1164"/>
      <w:bookmarkEnd w:id="1165"/>
    </w:p>
    <w:p w:rsidR="00B06C9B" w:rsidRDefault="00E802E7">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rsidR="00B06C9B" w:rsidRDefault="00E802E7">
      <w:pPr>
        <w:pStyle w:val="Heading5"/>
        <w:keepNext w:val="0"/>
        <w:keepLines w:val="0"/>
        <w:rPr>
          <w:snapToGrid w:val="0"/>
        </w:rPr>
      </w:pPr>
      <w:bookmarkStart w:id="1166" w:name="_Toc57215262"/>
      <w:bookmarkStart w:id="1167" w:name="_Toc51592854"/>
      <w:r>
        <w:rPr>
          <w:rStyle w:val="CharSectno"/>
        </w:rPr>
        <w:t>147</w:t>
      </w:r>
      <w:r>
        <w:rPr>
          <w:snapToGrid w:val="0"/>
        </w:rPr>
        <w:t>.</w:t>
      </w:r>
      <w:r>
        <w:rPr>
          <w:snapToGrid w:val="0"/>
        </w:rPr>
        <w:tab/>
        <w:t>Operation of other Acts not affected</w:t>
      </w:r>
      <w:bookmarkEnd w:id="1166"/>
      <w:bookmarkEnd w:id="1167"/>
    </w:p>
    <w:p w:rsidR="00B06C9B" w:rsidRDefault="00E802E7">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rsidR="00B06C9B" w:rsidRDefault="00E802E7">
      <w:pPr>
        <w:pStyle w:val="Heading5"/>
      </w:pPr>
      <w:bookmarkStart w:id="1168" w:name="_Toc57215263"/>
      <w:bookmarkStart w:id="1169" w:name="_Toc51592855"/>
      <w:r>
        <w:rPr>
          <w:rStyle w:val="CharSectno"/>
        </w:rPr>
        <w:t>147A</w:t>
      </w:r>
      <w:r>
        <w:t>.</w:t>
      </w:r>
      <w:r>
        <w:tab/>
        <w:t>Monitoring requirements: additional provisions</w:t>
      </w:r>
      <w:bookmarkEnd w:id="1168"/>
      <w:bookmarkEnd w:id="1169"/>
    </w:p>
    <w:p w:rsidR="00B06C9B" w:rsidRDefault="00E802E7">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rsidR="00B06C9B" w:rsidRDefault="00E802E7">
      <w:pPr>
        <w:pStyle w:val="Subsection"/>
      </w:pPr>
      <w:r>
        <w:tab/>
        <w:t>(2)</w:t>
      </w:r>
      <w:r>
        <w:tab/>
        <w:t>A CCO may suspend the electronic monitoring of an offender under this Act —</w:t>
      </w:r>
    </w:p>
    <w:p w:rsidR="00B06C9B" w:rsidRDefault="00E802E7">
      <w:pPr>
        <w:pStyle w:val="Indenta"/>
      </w:pPr>
      <w:r>
        <w:tab/>
        <w:t>(a)</w:t>
      </w:r>
      <w:r>
        <w:tab/>
        <w:t>while satisfied that it is not practicable to subject the offender to electronic monitoring; or</w:t>
      </w:r>
    </w:p>
    <w:p w:rsidR="00B06C9B" w:rsidRDefault="00E802E7">
      <w:pPr>
        <w:pStyle w:val="Indenta"/>
      </w:pPr>
      <w:r>
        <w:tab/>
        <w:t>(b)</w:t>
      </w:r>
      <w:r>
        <w:tab/>
        <w:t>while satisfied that it is not necessary for the person to be subject to electronic monitoring.</w:t>
      </w:r>
    </w:p>
    <w:p w:rsidR="00B06C9B" w:rsidRDefault="00E802E7">
      <w:pPr>
        <w:pStyle w:val="Footnotesection"/>
      </w:pPr>
      <w:r>
        <w:tab/>
        <w:t>[Section 147A inserted: No. 13 of 2020 s. 12.]</w:t>
      </w:r>
    </w:p>
    <w:p w:rsidR="00B06C9B" w:rsidRDefault="00E802E7" w:rsidP="0003114E">
      <w:pPr>
        <w:pStyle w:val="Heading5"/>
        <w:keepNext w:val="0"/>
        <w:rPr>
          <w:snapToGrid w:val="0"/>
        </w:rPr>
      </w:pPr>
      <w:bookmarkStart w:id="1170" w:name="_Toc57215264"/>
      <w:bookmarkStart w:id="1171" w:name="_Toc51592856"/>
      <w:r>
        <w:rPr>
          <w:rStyle w:val="CharSectno"/>
        </w:rPr>
        <w:t>148</w:t>
      </w:r>
      <w:r>
        <w:rPr>
          <w:snapToGrid w:val="0"/>
        </w:rPr>
        <w:t>.</w:t>
      </w:r>
      <w:r>
        <w:rPr>
          <w:snapToGrid w:val="0"/>
        </w:rPr>
        <w:tab/>
        <w:t>Regulations</w:t>
      </w:r>
      <w:bookmarkEnd w:id="1170"/>
      <w:bookmarkEnd w:id="1171"/>
    </w:p>
    <w:p w:rsidR="00B06C9B" w:rsidRDefault="00E802E7" w:rsidP="0003114E">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rsidR="00B06C9B" w:rsidRDefault="00E802E7">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rsidR="00B06C9B" w:rsidRDefault="00E802E7">
      <w:pPr>
        <w:pStyle w:val="Footnotesection"/>
      </w:pPr>
      <w:r>
        <w:tab/>
        <w:t>[Section 148 amended: No. 65 of 2006 s. 48.]</w:t>
      </w:r>
    </w:p>
    <w:p w:rsidR="00B06C9B" w:rsidRDefault="00E802E7">
      <w:pPr>
        <w:pStyle w:val="Heading5"/>
        <w:rPr>
          <w:snapToGrid w:val="0"/>
        </w:rPr>
      </w:pPr>
      <w:bookmarkStart w:id="1172" w:name="_Toc57215265"/>
      <w:bookmarkStart w:id="1173" w:name="_Toc51592857"/>
      <w:r>
        <w:rPr>
          <w:rStyle w:val="CharSectno"/>
        </w:rPr>
        <w:t>149</w:t>
      </w:r>
      <w:r>
        <w:rPr>
          <w:snapToGrid w:val="0"/>
        </w:rPr>
        <w:t>.</w:t>
      </w:r>
      <w:r>
        <w:rPr>
          <w:snapToGrid w:val="0"/>
        </w:rPr>
        <w:tab/>
        <w:t>Rules of court</w:t>
      </w:r>
      <w:bookmarkEnd w:id="1172"/>
      <w:bookmarkEnd w:id="1173"/>
    </w:p>
    <w:p w:rsidR="00B06C9B" w:rsidRDefault="00E802E7">
      <w:pPr>
        <w:pStyle w:val="Subsection"/>
        <w:rPr>
          <w:snapToGrid w:val="0"/>
        </w:rPr>
      </w:pPr>
      <w:r>
        <w:rPr>
          <w:snapToGrid w:val="0"/>
        </w:rPr>
        <w:tab/>
      </w:r>
      <w:r>
        <w:rPr>
          <w:snapToGrid w:val="0"/>
        </w:rPr>
        <w:tab/>
        <w:t>A court may make rules of court in relation to any matter necessary or convenient for giving effect to this Act.</w:t>
      </w:r>
    </w:p>
    <w:p w:rsidR="00B06C9B" w:rsidRDefault="00E802E7">
      <w:pPr>
        <w:pStyle w:val="Heading2"/>
      </w:pPr>
      <w:bookmarkStart w:id="1174" w:name="_Toc57120693"/>
      <w:bookmarkStart w:id="1175" w:name="_Toc57126714"/>
      <w:bookmarkStart w:id="1176" w:name="_Toc57127744"/>
      <w:bookmarkStart w:id="1177" w:name="_Toc57213995"/>
      <w:bookmarkStart w:id="1178" w:name="_Toc57215266"/>
      <w:bookmarkStart w:id="1179" w:name="_Toc51242675"/>
      <w:bookmarkStart w:id="1180" w:name="_Toc51243674"/>
      <w:bookmarkStart w:id="1181" w:name="_Toc51592858"/>
      <w:r>
        <w:rPr>
          <w:rStyle w:val="CharPartNo"/>
        </w:rPr>
        <w:t>Part 21</w:t>
      </w:r>
      <w:r>
        <w:rPr>
          <w:rStyle w:val="CharDivNo"/>
        </w:rPr>
        <w:t> </w:t>
      </w:r>
      <w:r>
        <w:t>—</w:t>
      </w:r>
      <w:r>
        <w:rPr>
          <w:rStyle w:val="CharDivText"/>
        </w:rPr>
        <w:t> </w:t>
      </w:r>
      <w:r>
        <w:rPr>
          <w:rStyle w:val="CharPartText"/>
        </w:rPr>
        <w:t>Transitional and review provisions</w:t>
      </w:r>
      <w:bookmarkEnd w:id="1174"/>
      <w:bookmarkEnd w:id="1175"/>
      <w:bookmarkEnd w:id="1176"/>
      <w:bookmarkEnd w:id="1177"/>
      <w:bookmarkEnd w:id="1178"/>
      <w:bookmarkEnd w:id="1179"/>
      <w:bookmarkEnd w:id="1180"/>
      <w:bookmarkEnd w:id="1181"/>
    </w:p>
    <w:p w:rsidR="00B06C9B" w:rsidRDefault="00E802E7">
      <w:pPr>
        <w:pStyle w:val="Footnoteheading"/>
      </w:pPr>
      <w:r>
        <w:tab/>
        <w:t>[Heading inserted: No. 42 of 2012 s. 5.]</w:t>
      </w:r>
    </w:p>
    <w:p w:rsidR="00B06C9B" w:rsidRDefault="00E802E7">
      <w:pPr>
        <w:pStyle w:val="Heading5"/>
      </w:pPr>
      <w:bookmarkStart w:id="1182" w:name="_Toc57215267"/>
      <w:bookmarkStart w:id="1183" w:name="_Toc51592859"/>
      <w:r>
        <w:rPr>
          <w:rStyle w:val="CharSectno"/>
        </w:rPr>
        <w:t>150A</w:t>
      </w:r>
      <w:r>
        <w:t>.</w:t>
      </w:r>
      <w:r>
        <w:tab/>
      </w:r>
      <w:r>
        <w:rPr>
          <w:i/>
        </w:rPr>
        <w:t xml:space="preserve">Sentencing Amendment Act 2012 </w:t>
      </w:r>
      <w:r>
        <w:t>amendments, application of</w:t>
      </w:r>
      <w:bookmarkEnd w:id="1182"/>
      <w:bookmarkEnd w:id="1183"/>
    </w:p>
    <w:p w:rsidR="00B06C9B" w:rsidRDefault="00E802E7">
      <w:pPr>
        <w:pStyle w:val="Subsection"/>
      </w:pPr>
      <w:r>
        <w:tab/>
        <w:t>(1)</w:t>
      </w:r>
      <w:r>
        <w:tab/>
        <w:t xml:space="preserve">In this section — </w:t>
      </w:r>
    </w:p>
    <w:p w:rsidR="00B06C9B" w:rsidRDefault="00E802E7">
      <w:pPr>
        <w:pStyle w:val="Defstart"/>
      </w:pPr>
      <w:r>
        <w:tab/>
      </w:r>
      <w:r>
        <w:rPr>
          <w:rStyle w:val="CharDefText"/>
        </w:rPr>
        <w:t>commencement</w:t>
      </w:r>
      <w:r>
        <w:t xml:space="preserve"> means the coming into operation of the </w:t>
      </w:r>
      <w:r>
        <w:rPr>
          <w:i/>
        </w:rPr>
        <w:t>Sentencing Amendment Act 2012</w:t>
      </w:r>
      <w:r>
        <w:t xml:space="preserve"> section 4;</w:t>
      </w:r>
    </w:p>
    <w:p w:rsidR="00B06C9B" w:rsidRDefault="00E802E7">
      <w:pPr>
        <w:pStyle w:val="Defstart"/>
      </w:pPr>
      <w:r>
        <w:tab/>
      </w:r>
      <w:r>
        <w:rPr>
          <w:rStyle w:val="CharDefText"/>
        </w:rPr>
        <w:t>sentencing</w:t>
      </w:r>
      <w:r>
        <w:t xml:space="preserve"> includes the variation or substitution of a sentence.</w:t>
      </w:r>
    </w:p>
    <w:p w:rsidR="00B06C9B" w:rsidRDefault="00E802E7">
      <w:pPr>
        <w:pStyle w:val="Subsection"/>
      </w:pPr>
      <w:r>
        <w:tab/>
        <w:t>(2)</w:t>
      </w:r>
      <w:r>
        <w:tab/>
        <w:t xml:space="preserve">This Act, as amended by the </w:t>
      </w:r>
      <w:r>
        <w:rPr>
          <w:i/>
        </w:rPr>
        <w:t>Sentencing Amendment Act 2012</w:t>
      </w:r>
      <w:r>
        <w:t xml:space="preserve">, applies to the sentencing after commencement of an offender for an offence — </w:t>
      </w:r>
    </w:p>
    <w:p w:rsidR="00B06C9B" w:rsidRDefault="00E802E7">
      <w:pPr>
        <w:pStyle w:val="Indenta"/>
      </w:pPr>
      <w:r>
        <w:tab/>
        <w:t>(a)</w:t>
      </w:r>
      <w:r>
        <w:tab/>
        <w:t>even if the offence was committed before commencement; and</w:t>
      </w:r>
    </w:p>
    <w:p w:rsidR="00B06C9B" w:rsidRDefault="00E802E7">
      <w:pPr>
        <w:pStyle w:val="Indenta"/>
      </w:pPr>
      <w:r>
        <w:tab/>
        <w:t>(b)</w:t>
      </w:r>
      <w:r>
        <w:tab/>
        <w:t>even if the offender was convicted before commencement; and</w:t>
      </w:r>
    </w:p>
    <w:p w:rsidR="00B06C9B" w:rsidRDefault="00E802E7">
      <w:pPr>
        <w:pStyle w:val="Indenta"/>
      </w:pPr>
      <w:r>
        <w:tab/>
        <w:t>(c)</w:t>
      </w:r>
      <w:r>
        <w:tab/>
        <w:t>even if the sentencing is as a result of an appeal against a sentence imposed before commencement.</w:t>
      </w:r>
    </w:p>
    <w:p w:rsidR="00B06C9B" w:rsidRDefault="00E802E7">
      <w:pPr>
        <w:pStyle w:val="Footnotesection"/>
      </w:pPr>
      <w:r>
        <w:tab/>
        <w:t>[Section 150A inserted: No. 42 of 2012 s. 6.]</w:t>
      </w:r>
    </w:p>
    <w:p w:rsidR="00B06C9B" w:rsidRDefault="00E802E7">
      <w:pPr>
        <w:pStyle w:val="Heading5"/>
      </w:pPr>
      <w:bookmarkStart w:id="1184" w:name="_Toc57215268"/>
      <w:bookmarkStart w:id="1185" w:name="_Toc5159286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1184"/>
      <w:bookmarkEnd w:id="1185"/>
    </w:p>
    <w:p w:rsidR="00B06C9B" w:rsidRDefault="00E802E7">
      <w:pPr>
        <w:pStyle w:val="Subsection"/>
      </w:pPr>
      <w:r>
        <w:tab/>
        <w:t>(1)</w:t>
      </w:r>
      <w:r>
        <w:tab/>
        <w:t xml:space="preserve">In this section — </w:t>
      </w:r>
    </w:p>
    <w:p w:rsidR="00B06C9B" w:rsidRDefault="00E802E7">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rsidR="00B06C9B" w:rsidRDefault="00E802E7">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rsidR="00B06C9B" w:rsidRDefault="00E802E7">
      <w:pPr>
        <w:pStyle w:val="Indenta"/>
      </w:pPr>
      <w:r>
        <w:tab/>
        <w:t>(a)</w:t>
      </w:r>
      <w:r>
        <w:tab/>
        <w:t>even if the offence was committed before commencement; and</w:t>
      </w:r>
    </w:p>
    <w:p w:rsidR="00B06C9B" w:rsidRDefault="00E802E7">
      <w:pPr>
        <w:pStyle w:val="Indenta"/>
      </w:pPr>
      <w:r>
        <w:tab/>
        <w:t>(b)</w:t>
      </w:r>
      <w:r>
        <w:tab/>
        <w:t>even if the offender pleaded guilty before commencement; and</w:t>
      </w:r>
    </w:p>
    <w:p w:rsidR="00B06C9B" w:rsidRDefault="00E802E7">
      <w:pPr>
        <w:pStyle w:val="Indenta"/>
      </w:pPr>
      <w:r>
        <w:tab/>
        <w:t>(c)</w:t>
      </w:r>
      <w:r>
        <w:tab/>
        <w:t>even if the determination has arisen as a result of an appeal against a sentence imposed before commencement.</w:t>
      </w:r>
    </w:p>
    <w:p w:rsidR="00B06C9B" w:rsidRDefault="00E802E7">
      <w:pPr>
        <w:pStyle w:val="Footnotesection"/>
      </w:pPr>
      <w:r>
        <w:tab/>
        <w:t>[Section 150AB inserted: No. 45 of 2016 s. 47.]</w:t>
      </w:r>
    </w:p>
    <w:p w:rsidR="00B06C9B" w:rsidRDefault="00E802E7">
      <w:pPr>
        <w:pStyle w:val="Heading5"/>
      </w:pPr>
      <w:bookmarkStart w:id="1186" w:name="_Toc57215269"/>
      <w:bookmarkStart w:id="1187" w:name="_Toc51592861"/>
      <w:r>
        <w:rPr>
          <w:rStyle w:val="CharSectno"/>
        </w:rPr>
        <w:t>150B</w:t>
      </w:r>
      <w:r>
        <w:t>.</w:t>
      </w:r>
      <w:r>
        <w:tab/>
        <w:t>Review of s. 9AA</w:t>
      </w:r>
      <w:bookmarkEnd w:id="1186"/>
      <w:bookmarkEnd w:id="1187"/>
    </w:p>
    <w:p w:rsidR="00B06C9B" w:rsidRDefault="00E802E7">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rsidR="00B06C9B" w:rsidRDefault="00E802E7">
      <w:pPr>
        <w:pStyle w:val="Subsection"/>
      </w:pPr>
      <w:r>
        <w:tab/>
        <w:t>(2)</w:t>
      </w:r>
      <w:r>
        <w:tab/>
        <w:t>The Minister must cause a report of the review to be laid before each House of Parliament as soon as practicable after it is done.</w:t>
      </w:r>
    </w:p>
    <w:p w:rsidR="00B06C9B" w:rsidRDefault="00E802E7">
      <w:pPr>
        <w:pStyle w:val="Footnotesection"/>
      </w:pPr>
      <w:r>
        <w:tab/>
        <w:t>[Section 150B inserted: No. 42 of 2012 s. 6.]</w:t>
      </w:r>
    </w:p>
    <w:p w:rsidR="00B06C9B" w:rsidRDefault="00E802E7">
      <w:pPr>
        <w:pStyle w:val="Heading5"/>
      </w:pPr>
      <w:bookmarkStart w:id="1188" w:name="_Toc57215270"/>
      <w:bookmarkStart w:id="1189" w:name="_Toc51592862"/>
      <w:r>
        <w:rPr>
          <w:rStyle w:val="CharSectno"/>
        </w:rPr>
        <w:t>150</w:t>
      </w:r>
      <w:r>
        <w:t>.</w:t>
      </w:r>
      <w:r>
        <w:tab/>
        <w:t>Review of Act</w:t>
      </w:r>
      <w:bookmarkEnd w:id="1188"/>
      <w:bookmarkEnd w:id="1189"/>
    </w:p>
    <w:p w:rsidR="00B06C9B" w:rsidRDefault="00E802E7">
      <w:pPr>
        <w:pStyle w:val="Subsection"/>
      </w:pPr>
      <w:r>
        <w:tab/>
        <w:t>(1)</w:t>
      </w:r>
      <w:r>
        <w:tab/>
        <w:t>The Minister must carry out a review of the operation and effectiveness of this Act as soon as is practicable after —</w:t>
      </w:r>
    </w:p>
    <w:p w:rsidR="00B06C9B" w:rsidRDefault="00E802E7">
      <w:pPr>
        <w:pStyle w:val="Indenta"/>
      </w:pPr>
      <w:r>
        <w:tab/>
        <w:t>(a)</w:t>
      </w:r>
      <w:r>
        <w:tab/>
        <w:t>1 July 2007; and</w:t>
      </w:r>
    </w:p>
    <w:p w:rsidR="00B06C9B" w:rsidRDefault="00E802E7">
      <w:pPr>
        <w:pStyle w:val="Indenta"/>
      </w:pPr>
      <w:r>
        <w:tab/>
        <w:t>(b)</w:t>
      </w:r>
      <w:r>
        <w:tab/>
        <w:t>the expiry of each 5 yearly interval after that day.</w:t>
      </w:r>
    </w:p>
    <w:p w:rsidR="00B06C9B" w:rsidRDefault="00E802E7">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rsidR="00B06C9B" w:rsidRDefault="00E802E7">
      <w:pPr>
        <w:pStyle w:val="Footnotesection"/>
      </w:pPr>
      <w:r>
        <w:tab/>
        <w:t>[Section 150 inserted: No. 41 of 2006 s. 78.]</w:t>
      </w:r>
    </w:p>
    <w:p w:rsidR="00B06C9B" w:rsidRDefault="00E802E7">
      <w:pPr>
        <w:pStyle w:val="Heading5"/>
      </w:pPr>
      <w:bookmarkStart w:id="1190" w:name="_Toc57215271"/>
      <w:bookmarkStart w:id="1191" w:name="_Toc51592863"/>
      <w:r>
        <w:rPr>
          <w:rStyle w:val="CharSectno"/>
        </w:rPr>
        <w:t>151</w:t>
      </w:r>
      <w:r>
        <w:t>.</w:t>
      </w:r>
      <w:r>
        <w:tab/>
        <w:t xml:space="preserve">Review of amendments made by </w:t>
      </w:r>
      <w:r>
        <w:rPr>
          <w:i/>
          <w:iCs/>
        </w:rPr>
        <w:t>Family Violence Legislation Reform Act 2020</w:t>
      </w:r>
      <w:bookmarkEnd w:id="1190"/>
      <w:bookmarkEnd w:id="1191"/>
    </w:p>
    <w:p w:rsidR="00B06C9B" w:rsidRDefault="00E802E7">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rsidR="00B06C9B" w:rsidRDefault="00E802E7">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rsidR="00B06C9B" w:rsidRDefault="00E802E7">
      <w:pPr>
        <w:pStyle w:val="Subsection"/>
      </w:pPr>
      <w:r>
        <w:tab/>
        <w:t>(3)</w:t>
      </w:r>
      <w:r>
        <w:tab/>
        <w:t>The Minister must transmit a copy of the report to the Clerk of a House of Parliament if —</w:t>
      </w:r>
    </w:p>
    <w:p w:rsidR="00B06C9B" w:rsidRDefault="00E802E7">
      <w:pPr>
        <w:pStyle w:val="Indenta"/>
      </w:pPr>
      <w:r>
        <w:tab/>
        <w:t>(a)</w:t>
      </w:r>
      <w:r>
        <w:tab/>
        <w:t>the report has been prepared; and</w:t>
      </w:r>
    </w:p>
    <w:p w:rsidR="00B06C9B" w:rsidRDefault="00E802E7">
      <w:pPr>
        <w:pStyle w:val="Indenta"/>
      </w:pPr>
      <w:r>
        <w:tab/>
        <w:t>(b)</w:t>
      </w:r>
      <w:r>
        <w:tab/>
        <w:t>the Minister is of the opinion that the House will not sit during the period of 21 days after the finalisation of the report.</w:t>
      </w:r>
    </w:p>
    <w:p w:rsidR="00B06C9B" w:rsidRDefault="00E802E7">
      <w:pPr>
        <w:pStyle w:val="Subsection"/>
      </w:pPr>
      <w:r>
        <w:tab/>
        <w:t>(4)</w:t>
      </w:r>
      <w:r>
        <w:tab/>
        <w:t>A copy of the report transmitted to the Clerk of a House is taken to have been laid before that House.</w:t>
      </w:r>
    </w:p>
    <w:p w:rsidR="00B06C9B" w:rsidRDefault="00E802E7">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rsidR="00B06C9B" w:rsidRDefault="00E802E7">
      <w:pPr>
        <w:pStyle w:val="Footnotesection"/>
      </w:pPr>
      <w:r>
        <w:tab/>
        <w:t>[Section 151 inserted: No. 30 of 2020 s. 31.]</w:t>
      </w:r>
    </w:p>
    <w:p w:rsidR="00B06C9B" w:rsidRDefault="00B06C9B"/>
    <w:p w:rsidR="00B06C9B" w:rsidRDefault="00B06C9B">
      <w:pPr>
        <w:rPr>
          <w:rStyle w:val="CharDivText"/>
        </w:rPr>
        <w:sectPr w:rsidR="00B06C9B">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rsidR="00B06C9B" w:rsidRDefault="00E802E7">
      <w:pPr>
        <w:pStyle w:val="yScheduleHeading"/>
      </w:pPr>
      <w:bookmarkStart w:id="1192" w:name="_Toc57120699"/>
      <w:bookmarkStart w:id="1193" w:name="_Toc57126720"/>
      <w:bookmarkStart w:id="1194" w:name="_Toc57127750"/>
      <w:bookmarkStart w:id="1195" w:name="_Toc57214001"/>
      <w:bookmarkStart w:id="1196" w:name="_Toc57215272"/>
      <w:bookmarkStart w:id="1197" w:name="_Toc51242681"/>
      <w:bookmarkStart w:id="1198" w:name="_Toc51243680"/>
      <w:bookmarkStart w:id="1199" w:name="_Toc51592864"/>
      <w:r>
        <w:rPr>
          <w:rStyle w:val="CharSchNo"/>
        </w:rPr>
        <w:t>Schedule 1A</w:t>
      </w:r>
      <w:r>
        <w:t> — </w:t>
      </w:r>
      <w:r>
        <w:rPr>
          <w:rStyle w:val="CharSchText"/>
        </w:rPr>
        <w:t>Relevant indictable and simple offences for purposes of Part 2 Division 2A</w:t>
      </w:r>
      <w:bookmarkEnd w:id="1192"/>
      <w:bookmarkEnd w:id="1193"/>
      <w:bookmarkEnd w:id="1194"/>
      <w:bookmarkEnd w:id="1195"/>
      <w:bookmarkEnd w:id="1196"/>
      <w:bookmarkEnd w:id="1197"/>
      <w:bookmarkEnd w:id="1198"/>
      <w:bookmarkEnd w:id="1199"/>
    </w:p>
    <w:p w:rsidR="00B06C9B" w:rsidRDefault="00E802E7">
      <w:pPr>
        <w:pStyle w:val="yShoulderClause"/>
      </w:pPr>
      <w:r>
        <w:t>[s. 9A(1)]</w:t>
      </w:r>
    </w:p>
    <w:p w:rsidR="00B06C9B" w:rsidRDefault="00E802E7">
      <w:pPr>
        <w:pStyle w:val="yFootnoteheading"/>
      </w:pPr>
      <w:r>
        <w:tab/>
        <w:t>[Heading inserted: No. 49 of 2012 s. 181(4).]</w:t>
      </w:r>
    </w:p>
    <w:p w:rsidR="00B06C9B" w:rsidRDefault="00E802E7">
      <w:pPr>
        <w:pStyle w:val="yHeading3"/>
      </w:pPr>
      <w:bookmarkStart w:id="1200" w:name="_Toc57120700"/>
      <w:bookmarkStart w:id="1201" w:name="_Toc57126721"/>
      <w:bookmarkStart w:id="1202" w:name="_Toc57127751"/>
      <w:bookmarkStart w:id="1203" w:name="_Toc57214002"/>
      <w:bookmarkStart w:id="1204" w:name="_Toc57215273"/>
      <w:bookmarkStart w:id="1205" w:name="_Toc51242682"/>
      <w:bookmarkStart w:id="1206" w:name="_Toc51243681"/>
      <w:bookmarkStart w:id="1207" w:name="_Toc51592865"/>
      <w:r>
        <w:rPr>
          <w:rStyle w:val="CharSDivNo"/>
        </w:rPr>
        <w:t>Part 1</w:t>
      </w:r>
      <w:r>
        <w:t> — </w:t>
      </w:r>
      <w:r>
        <w:rPr>
          <w:rStyle w:val="CharSDivText"/>
        </w:rPr>
        <w:t>Relevant indictable offences</w:t>
      </w:r>
      <w:bookmarkEnd w:id="1200"/>
      <w:bookmarkEnd w:id="1201"/>
      <w:bookmarkEnd w:id="1202"/>
      <w:bookmarkEnd w:id="1203"/>
      <w:bookmarkEnd w:id="1204"/>
      <w:bookmarkEnd w:id="1205"/>
      <w:bookmarkEnd w:id="1206"/>
      <w:bookmarkEnd w:id="1207"/>
    </w:p>
    <w:p w:rsidR="00B06C9B" w:rsidRDefault="00E802E7">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rsidR="00B06C9B">
        <w:trPr>
          <w:cantSplit/>
          <w:tblHeader/>
        </w:trPr>
        <w:tc>
          <w:tcPr>
            <w:tcW w:w="720" w:type="dxa"/>
          </w:tcPr>
          <w:p w:rsidR="00B06C9B" w:rsidRDefault="00B06C9B">
            <w:pPr>
              <w:pStyle w:val="zyTableNAm"/>
            </w:pPr>
          </w:p>
        </w:tc>
        <w:tc>
          <w:tcPr>
            <w:tcW w:w="3000" w:type="dxa"/>
          </w:tcPr>
          <w:p w:rsidR="00B06C9B" w:rsidRDefault="00E802E7">
            <w:pPr>
              <w:pStyle w:val="yTableNAm"/>
            </w:pPr>
            <w:r>
              <w:rPr>
                <w:b/>
              </w:rPr>
              <w:t>Enactment</w:t>
            </w:r>
          </w:p>
        </w:tc>
        <w:tc>
          <w:tcPr>
            <w:tcW w:w="3360" w:type="dxa"/>
          </w:tcPr>
          <w:p w:rsidR="00B06C9B" w:rsidRDefault="00E802E7">
            <w:pPr>
              <w:pStyle w:val="yTableNAm"/>
            </w:pPr>
            <w:r>
              <w:rPr>
                <w:b/>
                <w:spacing w:val="-2"/>
              </w:rPr>
              <w:t>Description of offence</w:t>
            </w:r>
          </w:p>
        </w:tc>
      </w:tr>
      <w:tr w:rsidR="00B06C9B">
        <w:trPr>
          <w:cantSplit/>
        </w:trPr>
        <w:tc>
          <w:tcPr>
            <w:tcW w:w="720" w:type="dxa"/>
          </w:tcPr>
          <w:p w:rsidR="00B06C9B" w:rsidRDefault="00E802E7">
            <w:pPr>
              <w:pStyle w:val="yTableNAm"/>
            </w:pPr>
            <w:r>
              <w:rPr>
                <w:rStyle w:val="CharSClsNo"/>
                <w:b/>
              </w:rPr>
              <w:t>1</w:t>
            </w:r>
            <w:r>
              <w:t>.</w:t>
            </w:r>
          </w:p>
        </w:tc>
        <w:tc>
          <w:tcPr>
            <w:tcW w:w="6360" w:type="dxa"/>
            <w:gridSpan w:val="2"/>
          </w:tcPr>
          <w:p w:rsidR="00B06C9B" w:rsidRDefault="00E802E7">
            <w:pPr>
              <w:pStyle w:val="yTableNAm"/>
            </w:pPr>
            <w:r>
              <w:rPr>
                <w:b/>
                <w:i/>
              </w:rPr>
              <w:t>The Criminal Code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68B(2)</w:t>
            </w:r>
          </w:p>
        </w:tc>
        <w:tc>
          <w:tcPr>
            <w:tcW w:w="3360" w:type="dxa"/>
          </w:tcPr>
          <w:p w:rsidR="00B06C9B" w:rsidRDefault="00E802E7">
            <w:pPr>
              <w:pStyle w:val="yTableNAm"/>
            </w:pPr>
            <w:r>
              <w:t>Being armed in or near place of public entertainment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68C(2)</w:t>
            </w:r>
          </w:p>
        </w:tc>
        <w:tc>
          <w:tcPr>
            <w:tcW w:w="3360" w:type="dxa"/>
          </w:tcPr>
          <w:p w:rsidR="00B06C9B" w:rsidRDefault="00E802E7">
            <w:pPr>
              <w:pStyle w:val="yTableNAm"/>
            </w:pPr>
            <w:r>
              <w:t>Being armed in public in company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68D(2)</w:t>
            </w:r>
          </w:p>
        </w:tc>
        <w:tc>
          <w:tcPr>
            <w:tcW w:w="3360" w:type="dxa"/>
          </w:tcPr>
          <w:p w:rsidR="00B06C9B" w:rsidRDefault="00E802E7">
            <w:pPr>
              <w:pStyle w:val="yTableNAm"/>
            </w:pPr>
            <w:r>
              <w:t>Having ready access to both weapons and cash</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68E(2)</w:t>
            </w:r>
          </w:p>
        </w:tc>
        <w:tc>
          <w:tcPr>
            <w:tcW w:w="3360" w:type="dxa"/>
          </w:tcPr>
          <w:p w:rsidR="00B06C9B" w:rsidRDefault="00E802E7">
            <w:pPr>
              <w:pStyle w:val="yTableNAm"/>
            </w:pPr>
            <w:r>
              <w:t>Having ready access to both weapons and illegal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68(1)</w:t>
            </w:r>
          </w:p>
        </w:tc>
        <w:tc>
          <w:tcPr>
            <w:tcW w:w="3360" w:type="dxa"/>
          </w:tcPr>
          <w:p w:rsidR="00B06C9B" w:rsidRDefault="00E802E7">
            <w:pPr>
              <w:pStyle w:val="yTableNAm"/>
            </w:pPr>
            <w:r>
              <w:t>Being armed in a way that may cause fear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w:t>
            </w:r>
          </w:p>
        </w:tc>
        <w:tc>
          <w:tcPr>
            <w:tcW w:w="3360" w:type="dxa"/>
          </w:tcPr>
          <w:p w:rsidR="00B06C9B" w:rsidRDefault="00E802E7">
            <w:pPr>
              <w:pStyle w:val="yTableNAm"/>
            </w:pPr>
            <w:r>
              <w:t>Fighting in public causing fear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74</w:t>
            </w:r>
          </w:p>
        </w:tc>
        <w:tc>
          <w:tcPr>
            <w:tcW w:w="3360" w:type="dxa"/>
          </w:tcPr>
          <w:p w:rsidR="00B06C9B" w:rsidRDefault="00E802E7">
            <w:pPr>
              <w:pStyle w:val="yTableNAm"/>
            </w:pPr>
            <w:r>
              <w:t>Threatening violence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82</w:t>
            </w:r>
          </w:p>
        </w:tc>
        <w:tc>
          <w:tcPr>
            <w:tcW w:w="3360" w:type="dxa"/>
          </w:tcPr>
          <w:p w:rsidR="00B06C9B" w:rsidRDefault="00E802E7">
            <w:pPr>
              <w:pStyle w:val="yTableNAm"/>
            </w:pPr>
            <w:r>
              <w:t>Bribery of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83</w:t>
            </w:r>
          </w:p>
        </w:tc>
        <w:tc>
          <w:tcPr>
            <w:tcW w:w="3360" w:type="dxa"/>
          </w:tcPr>
          <w:p w:rsidR="00B06C9B" w:rsidRDefault="00E802E7">
            <w:pPr>
              <w:pStyle w:val="yTableNAm"/>
            </w:pPr>
            <w:r>
              <w:t>Corruption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85</w:t>
            </w:r>
          </w:p>
        </w:tc>
        <w:tc>
          <w:tcPr>
            <w:tcW w:w="3360" w:type="dxa"/>
          </w:tcPr>
          <w:p w:rsidR="00B06C9B" w:rsidRDefault="00E802E7">
            <w:pPr>
              <w:pStyle w:val="yTableNAm"/>
            </w:pPr>
            <w:r>
              <w:t>Falsification of records by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87(2)</w:t>
            </w:r>
          </w:p>
        </w:tc>
        <w:tc>
          <w:tcPr>
            <w:tcW w:w="3360" w:type="dxa"/>
          </w:tcPr>
          <w:p w:rsidR="00B06C9B" w:rsidRDefault="00E802E7">
            <w:pPr>
              <w:pStyle w:val="yTableNAm"/>
            </w:pPr>
            <w:r>
              <w:t>Impersonating a public officer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121</w:t>
            </w:r>
          </w:p>
        </w:tc>
        <w:tc>
          <w:tcPr>
            <w:tcW w:w="3360" w:type="dxa"/>
          </w:tcPr>
          <w:p w:rsidR="00B06C9B" w:rsidRDefault="00E802E7">
            <w:pPr>
              <w:pStyle w:val="yTableNAm"/>
            </w:pPr>
            <w:r>
              <w:t>Judicial corruption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122</w:t>
            </w:r>
          </w:p>
        </w:tc>
        <w:tc>
          <w:tcPr>
            <w:tcW w:w="3360" w:type="dxa"/>
          </w:tcPr>
          <w:p w:rsidR="00B06C9B" w:rsidRDefault="00E802E7">
            <w:pPr>
              <w:pStyle w:val="yTableNAm"/>
            </w:pPr>
            <w:r>
              <w:t>Official corruption not judicial but relating to offences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123</w:t>
            </w:r>
          </w:p>
        </w:tc>
        <w:tc>
          <w:tcPr>
            <w:tcW w:w="3360" w:type="dxa"/>
          </w:tcPr>
          <w:p w:rsidR="00B06C9B" w:rsidRDefault="00E802E7">
            <w:pPr>
              <w:pStyle w:val="yTableNAm"/>
              <w:keepNext/>
            </w:pPr>
            <w:r>
              <w:t>Corrupting or threatening jurors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124</w:t>
            </w:r>
          </w:p>
        </w:tc>
        <w:tc>
          <w:tcPr>
            <w:tcW w:w="3360" w:type="dxa"/>
          </w:tcPr>
          <w:p w:rsidR="00B06C9B" w:rsidRDefault="00E802E7">
            <w:pPr>
              <w:pStyle w:val="yTableNAm"/>
              <w:keepNext/>
            </w:pPr>
            <w:r>
              <w:t>Perjury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127</w:t>
            </w:r>
          </w:p>
        </w:tc>
        <w:tc>
          <w:tcPr>
            <w:tcW w:w="3360" w:type="dxa"/>
          </w:tcPr>
          <w:p w:rsidR="00B06C9B" w:rsidRDefault="00E802E7">
            <w:pPr>
              <w:pStyle w:val="yTableNAm"/>
            </w:pPr>
            <w:r>
              <w:t>False evidence before Royal Commission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128</w:t>
            </w:r>
          </w:p>
        </w:tc>
        <w:tc>
          <w:tcPr>
            <w:tcW w:w="3360" w:type="dxa"/>
          </w:tcPr>
          <w:p w:rsidR="00B06C9B" w:rsidRDefault="00E802E7">
            <w:pPr>
              <w:pStyle w:val="yTableNAm"/>
            </w:pPr>
            <w:r>
              <w:t>Threatening witness before Royal Commission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129</w:t>
            </w:r>
          </w:p>
        </w:tc>
        <w:tc>
          <w:tcPr>
            <w:tcW w:w="3360" w:type="dxa"/>
          </w:tcPr>
          <w:p w:rsidR="00B06C9B" w:rsidRDefault="00E802E7">
            <w:pPr>
              <w:pStyle w:val="yTableNAm"/>
            </w:pPr>
            <w:r>
              <w:t>Fabricating evidence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130</w:t>
            </w:r>
          </w:p>
        </w:tc>
        <w:tc>
          <w:tcPr>
            <w:tcW w:w="3360" w:type="dxa"/>
          </w:tcPr>
          <w:p w:rsidR="00B06C9B" w:rsidRDefault="00E802E7">
            <w:pPr>
              <w:pStyle w:val="yTableNAm"/>
            </w:pPr>
            <w:r>
              <w:t>Corruption of witnesses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132</w:t>
            </w:r>
          </w:p>
        </w:tc>
        <w:tc>
          <w:tcPr>
            <w:tcW w:w="3360" w:type="dxa"/>
          </w:tcPr>
          <w:p w:rsidR="00B06C9B" w:rsidRDefault="00E802E7">
            <w:pPr>
              <w:pStyle w:val="yTableNAm"/>
            </w:pPr>
            <w:r>
              <w:t>Destroying evidence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133</w:t>
            </w:r>
          </w:p>
        </w:tc>
        <w:tc>
          <w:tcPr>
            <w:tcW w:w="3360" w:type="dxa"/>
          </w:tcPr>
          <w:p w:rsidR="00B06C9B" w:rsidRDefault="00E802E7">
            <w:pPr>
              <w:pStyle w:val="yTableNAm"/>
            </w:pPr>
            <w:r>
              <w:t>Preventing witnesses from attending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135</w:t>
            </w:r>
          </w:p>
        </w:tc>
        <w:tc>
          <w:tcPr>
            <w:tcW w:w="3360" w:type="dxa"/>
          </w:tcPr>
          <w:p w:rsidR="00B06C9B" w:rsidRDefault="00E802E7">
            <w:pPr>
              <w:pStyle w:val="yTableNAm"/>
            </w:pPr>
            <w:r>
              <w:t>Conspiring to defeat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s.136</w:t>
            </w:r>
          </w:p>
        </w:tc>
        <w:tc>
          <w:tcPr>
            <w:tcW w:w="3360" w:type="dxa"/>
          </w:tcPr>
          <w:p w:rsidR="00B06C9B" w:rsidRDefault="00E802E7">
            <w:pPr>
              <w:pStyle w:val="yTableNAm"/>
            </w:pPr>
            <w:r>
              <w:t>Compounding or concealing offences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143</w:t>
            </w:r>
          </w:p>
        </w:tc>
        <w:tc>
          <w:tcPr>
            <w:tcW w:w="3360" w:type="dxa"/>
          </w:tcPr>
          <w:p w:rsidR="00B06C9B" w:rsidRDefault="00E802E7">
            <w:pPr>
              <w:pStyle w:val="yTableNAm"/>
            </w:pPr>
            <w:r>
              <w:t>Attempting to pervert course of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151</w:t>
            </w:r>
          </w:p>
        </w:tc>
        <w:tc>
          <w:tcPr>
            <w:tcW w:w="3360" w:type="dxa"/>
          </w:tcPr>
          <w:p w:rsidR="00B06C9B" w:rsidRDefault="00E802E7">
            <w:pPr>
              <w:pStyle w:val="yTableNAm"/>
            </w:pPr>
            <w:r>
              <w:t>Obstructing officers of courts of justice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172</w:t>
            </w:r>
          </w:p>
        </w:tc>
        <w:tc>
          <w:tcPr>
            <w:tcW w:w="3360" w:type="dxa"/>
          </w:tcPr>
          <w:p w:rsidR="00B06C9B" w:rsidRDefault="00E802E7">
            <w:pPr>
              <w:pStyle w:val="yTableNAm"/>
            </w:pPr>
            <w:r>
              <w:t>Obstructing public officers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221E(1)</w:t>
            </w:r>
          </w:p>
        </w:tc>
        <w:tc>
          <w:tcPr>
            <w:tcW w:w="3360" w:type="dxa"/>
          </w:tcPr>
          <w:p w:rsidR="00B06C9B" w:rsidRDefault="00E802E7">
            <w:pPr>
              <w:pStyle w:val="yTableNAm"/>
            </w:pPr>
            <w:r>
              <w:t>Participating in activities of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221F(1)</w:t>
            </w:r>
          </w:p>
        </w:tc>
        <w:tc>
          <w:tcPr>
            <w:tcW w:w="3360" w:type="dxa"/>
          </w:tcPr>
          <w:p w:rsidR="00B06C9B" w:rsidRDefault="00E802E7">
            <w:pPr>
              <w:pStyle w:val="yTableNAm"/>
            </w:pPr>
            <w:r>
              <w:t>Instructing commission of offence for benefit of criminal organisation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279</w:t>
            </w:r>
          </w:p>
        </w:tc>
        <w:tc>
          <w:tcPr>
            <w:tcW w:w="3360" w:type="dxa"/>
          </w:tcPr>
          <w:p w:rsidR="00B06C9B" w:rsidRDefault="00E802E7">
            <w:pPr>
              <w:pStyle w:val="yTableNAm"/>
            </w:pPr>
            <w:r>
              <w:t>Murder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280</w:t>
            </w:r>
          </w:p>
        </w:tc>
        <w:tc>
          <w:tcPr>
            <w:tcW w:w="3360" w:type="dxa"/>
          </w:tcPr>
          <w:p w:rsidR="00B06C9B" w:rsidRDefault="00E802E7">
            <w:pPr>
              <w:pStyle w:val="yTableNAm"/>
            </w:pPr>
            <w:r>
              <w:t>Manslaughter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281</w:t>
            </w:r>
          </w:p>
        </w:tc>
        <w:tc>
          <w:tcPr>
            <w:tcW w:w="3360" w:type="dxa"/>
          </w:tcPr>
          <w:p w:rsidR="00B06C9B" w:rsidRDefault="00E802E7">
            <w:pPr>
              <w:pStyle w:val="yTableNAm"/>
            </w:pPr>
            <w:r>
              <w:t>Unlawful assault causing death</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283</w:t>
            </w:r>
          </w:p>
        </w:tc>
        <w:tc>
          <w:tcPr>
            <w:tcW w:w="3360" w:type="dxa"/>
          </w:tcPr>
          <w:p w:rsidR="00B06C9B" w:rsidRDefault="00E802E7">
            <w:pPr>
              <w:pStyle w:val="yTableNAm"/>
            </w:pPr>
            <w:r>
              <w:t>Attempt to murder</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pPr>
            <w:r>
              <w:t>s. 292</w:t>
            </w:r>
          </w:p>
        </w:tc>
        <w:tc>
          <w:tcPr>
            <w:tcW w:w="3360" w:type="dxa"/>
          </w:tcPr>
          <w:p w:rsidR="00B06C9B" w:rsidRDefault="00E802E7">
            <w:pPr>
              <w:pStyle w:val="yTableNAm"/>
              <w:keepNext/>
            </w:pPr>
            <w:r>
              <w:t>Disabling in order to commit indictable offence etc</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294</w:t>
            </w:r>
          </w:p>
        </w:tc>
        <w:tc>
          <w:tcPr>
            <w:tcW w:w="3360" w:type="dxa"/>
          </w:tcPr>
          <w:p w:rsidR="00B06C9B" w:rsidRDefault="00E802E7">
            <w:pPr>
              <w:pStyle w:val="yTableNAm"/>
            </w:pPr>
            <w:r>
              <w:t>Acts intended to cause grievous bodily harm or to resist or prevent arrest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297</w:t>
            </w:r>
          </w:p>
        </w:tc>
        <w:tc>
          <w:tcPr>
            <w:tcW w:w="3360" w:type="dxa"/>
          </w:tcPr>
          <w:p w:rsidR="00B06C9B" w:rsidRDefault="00E802E7">
            <w:pPr>
              <w:pStyle w:val="yTableNAm"/>
            </w:pPr>
            <w:r>
              <w:t>Grievous bodily harm</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301</w:t>
            </w:r>
          </w:p>
        </w:tc>
        <w:tc>
          <w:tcPr>
            <w:tcW w:w="3360" w:type="dxa"/>
          </w:tcPr>
          <w:p w:rsidR="00B06C9B" w:rsidRDefault="00E802E7">
            <w:pPr>
              <w:pStyle w:val="yTableNAm"/>
            </w:pPr>
            <w:r>
              <w:t>Wounding and similar acts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304(2)</w:t>
            </w:r>
          </w:p>
        </w:tc>
        <w:tc>
          <w:tcPr>
            <w:tcW w:w="3360" w:type="dxa"/>
          </w:tcPr>
          <w:p w:rsidR="00B06C9B" w:rsidRDefault="00E802E7">
            <w:pPr>
              <w:pStyle w:val="yTableNAm"/>
            </w:pPr>
            <w:r>
              <w:t>Acts or omissions, with intent to harm, causing bodily harm or danger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317</w:t>
            </w:r>
          </w:p>
        </w:tc>
        <w:tc>
          <w:tcPr>
            <w:tcW w:w="3360" w:type="dxa"/>
          </w:tcPr>
          <w:p w:rsidR="00B06C9B" w:rsidRDefault="00E802E7">
            <w:pPr>
              <w:pStyle w:val="yTableNAm"/>
            </w:pPr>
            <w:r>
              <w:t>Assaults occasioning bodily harm</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317A</w:t>
            </w:r>
          </w:p>
        </w:tc>
        <w:tc>
          <w:tcPr>
            <w:tcW w:w="3360" w:type="dxa"/>
          </w:tcPr>
          <w:p w:rsidR="00B06C9B" w:rsidRDefault="00E802E7">
            <w:pPr>
              <w:pStyle w:val="yTableNAm"/>
            </w:pPr>
            <w:r>
              <w:t>Assaults with intent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318</w:t>
            </w:r>
          </w:p>
        </w:tc>
        <w:tc>
          <w:tcPr>
            <w:tcW w:w="3360" w:type="dxa"/>
          </w:tcPr>
          <w:p w:rsidR="00B06C9B" w:rsidRDefault="00E802E7">
            <w:pPr>
              <w:pStyle w:val="yTableNAm"/>
            </w:pPr>
            <w:r>
              <w:t>Serious assaults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320(2)</w:t>
            </w:r>
            <w:r>
              <w:noBreakHyphen/>
              <w:t>(6)</w:t>
            </w:r>
          </w:p>
        </w:tc>
        <w:tc>
          <w:tcPr>
            <w:tcW w:w="3360" w:type="dxa"/>
          </w:tcPr>
          <w:p w:rsidR="00B06C9B" w:rsidRDefault="00E802E7">
            <w:pPr>
              <w:pStyle w:val="yTableNAm"/>
            </w:pPr>
            <w:r>
              <w:t>Child under 13,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321(2)</w:t>
            </w:r>
            <w:r>
              <w:noBreakHyphen/>
              <w:t>(6)</w:t>
            </w:r>
          </w:p>
        </w:tc>
        <w:tc>
          <w:tcPr>
            <w:tcW w:w="3360" w:type="dxa"/>
          </w:tcPr>
          <w:p w:rsidR="00B06C9B" w:rsidRDefault="00E802E7">
            <w:pPr>
              <w:pStyle w:val="yTableNAm"/>
            </w:pPr>
            <w:r>
              <w:t>Child of or over 13 and under 16,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323</w:t>
            </w:r>
          </w:p>
        </w:tc>
        <w:tc>
          <w:tcPr>
            <w:tcW w:w="3360" w:type="dxa"/>
          </w:tcPr>
          <w:p w:rsidR="00B06C9B" w:rsidRDefault="00E802E7">
            <w:pPr>
              <w:pStyle w:val="yTableNAm"/>
            </w:pPr>
            <w:r>
              <w:t>Indecent assault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324</w:t>
            </w:r>
          </w:p>
        </w:tc>
        <w:tc>
          <w:tcPr>
            <w:tcW w:w="3360" w:type="dxa"/>
          </w:tcPr>
          <w:p w:rsidR="00B06C9B" w:rsidRDefault="00E802E7">
            <w:pPr>
              <w:pStyle w:val="yTableNAm"/>
            </w:pPr>
            <w:r>
              <w:t>Aggravated indecent assault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325</w:t>
            </w:r>
          </w:p>
        </w:tc>
        <w:tc>
          <w:tcPr>
            <w:tcW w:w="3360" w:type="dxa"/>
          </w:tcPr>
          <w:p w:rsidR="00B06C9B" w:rsidRDefault="00E802E7">
            <w:pPr>
              <w:pStyle w:val="yTableNAm"/>
            </w:pPr>
            <w:r>
              <w:t>Sexual penetration without consent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326</w:t>
            </w:r>
          </w:p>
        </w:tc>
        <w:tc>
          <w:tcPr>
            <w:tcW w:w="3360" w:type="dxa"/>
          </w:tcPr>
          <w:p w:rsidR="00B06C9B" w:rsidRDefault="00E802E7">
            <w:pPr>
              <w:pStyle w:val="yTableNAm"/>
            </w:pPr>
            <w:r>
              <w:t>Aggravated sexual penetration without consent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327</w:t>
            </w:r>
          </w:p>
        </w:tc>
        <w:tc>
          <w:tcPr>
            <w:tcW w:w="3360" w:type="dxa"/>
          </w:tcPr>
          <w:p w:rsidR="00B06C9B" w:rsidRDefault="00E802E7">
            <w:pPr>
              <w:pStyle w:val="yTableNAm"/>
            </w:pPr>
            <w:r>
              <w:t>Sexual coercion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328</w:t>
            </w:r>
          </w:p>
        </w:tc>
        <w:tc>
          <w:tcPr>
            <w:tcW w:w="3360" w:type="dxa"/>
          </w:tcPr>
          <w:p w:rsidR="00B06C9B" w:rsidRDefault="00E802E7">
            <w:pPr>
              <w:pStyle w:val="yTableNAm"/>
            </w:pPr>
            <w:r>
              <w:t>Aggravated sexual coercion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330(2)</w:t>
            </w:r>
            <w:r>
              <w:noBreakHyphen/>
              <w:t>(6)</w:t>
            </w:r>
          </w:p>
        </w:tc>
        <w:tc>
          <w:tcPr>
            <w:tcW w:w="3360" w:type="dxa"/>
          </w:tcPr>
          <w:p w:rsidR="00B06C9B" w:rsidRDefault="00E802E7">
            <w:pPr>
              <w:pStyle w:val="yTableNAm"/>
            </w:pPr>
            <w:r>
              <w:t>Incapable person, sexual offences against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331B</w:t>
            </w:r>
          </w:p>
        </w:tc>
        <w:tc>
          <w:tcPr>
            <w:tcW w:w="3360" w:type="dxa"/>
          </w:tcPr>
          <w:p w:rsidR="00B06C9B" w:rsidRDefault="00E802E7">
            <w:pPr>
              <w:pStyle w:val="yTableNAm"/>
            </w:pPr>
            <w:r>
              <w:t>Sexual servitude</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keepLines/>
            </w:pPr>
            <w:r>
              <w:t>s. 331C</w:t>
            </w:r>
          </w:p>
        </w:tc>
        <w:tc>
          <w:tcPr>
            <w:tcW w:w="3360" w:type="dxa"/>
          </w:tcPr>
          <w:p w:rsidR="00B06C9B" w:rsidRDefault="00E802E7">
            <w:pPr>
              <w:pStyle w:val="yTableNAm"/>
              <w:keepNext/>
            </w:pPr>
            <w:r>
              <w:t>Conducting business involving sexual servitude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331D</w:t>
            </w:r>
          </w:p>
        </w:tc>
        <w:tc>
          <w:tcPr>
            <w:tcW w:w="3360" w:type="dxa"/>
          </w:tcPr>
          <w:p w:rsidR="00B06C9B" w:rsidRDefault="00E802E7">
            <w:pPr>
              <w:pStyle w:val="yTableNAm"/>
            </w:pPr>
            <w:r>
              <w:t>Deceptive recruiting for commercial sexual services</w:t>
            </w:r>
          </w:p>
        </w:tc>
      </w:tr>
      <w:tr w:rsidR="00B06C9B">
        <w:trPr>
          <w:cantSplit/>
        </w:trPr>
        <w:tc>
          <w:tcPr>
            <w:tcW w:w="720" w:type="dxa"/>
          </w:tcPr>
          <w:p w:rsidR="00B06C9B" w:rsidRDefault="00B06C9B">
            <w:pPr>
              <w:pStyle w:val="zyTableNAm"/>
              <w:keepNext/>
            </w:pPr>
          </w:p>
        </w:tc>
        <w:tc>
          <w:tcPr>
            <w:tcW w:w="3000" w:type="dxa"/>
          </w:tcPr>
          <w:p w:rsidR="00B06C9B" w:rsidRDefault="00E802E7">
            <w:pPr>
              <w:pStyle w:val="yTableNAm"/>
              <w:keepNext/>
            </w:pPr>
            <w:r>
              <w:t>s. 332</w:t>
            </w:r>
          </w:p>
        </w:tc>
        <w:tc>
          <w:tcPr>
            <w:tcW w:w="3360" w:type="dxa"/>
          </w:tcPr>
          <w:p w:rsidR="00B06C9B" w:rsidRDefault="00E802E7">
            <w:pPr>
              <w:pStyle w:val="yTableNAm"/>
              <w:keepNext/>
            </w:pPr>
            <w:r>
              <w:t>Kidnapping</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333</w:t>
            </w:r>
          </w:p>
        </w:tc>
        <w:tc>
          <w:tcPr>
            <w:tcW w:w="3360" w:type="dxa"/>
          </w:tcPr>
          <w:p w:rsidR="00B06C9B" w:rsidRDefault="00E802E7">
            <w:pPr>
              <w:pStyle w:val="yTableNAm"/>
            </w:pPr>
            <w:r>
              <w:t>Deprivation of liberty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338A</w:t>
            </w:r>
          </w:p>
        </w:tc>
        <w:tc>
          <w:tcPr>
            <w:tcW w:w="3360" w:type="dxa"/>
          </w:tcPr>
          <w:p w:rsidR="00B06C9B" w:rsidRDefault="00E802E7">
            <w:pPr>
              <w:pStyle w:val="yTableNAm"/>
            </w:pPr>
            <w:r>
              <w:t>Threats with intent to influence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338B</w:t>
            </w:r>
          </w:p>
        </w:tc>
        <w:tc>
          <w:tcPr>
            <w:tcW w:w="3360" w:type="dxa"/>
          </w:tcPr>
          <w:p w:rsidR="00B06C9B" w:rsidRDefault="00E802E7">
            <w:pPr>
              <w:pStyle w:val="yTableNAm"/>
            </w:pPr>
            <w:r>
              <w:t>Threats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338C(1) and (2)</w:t>
            </w:r>
          </w:p>
        </w:tc>
        <w:tc>
          <w:tcPr>
            <w:tcW w:w="3360" w:type="dxa"/>
          </w:tcPr>
          <w:p w:rsidR="00B06C9B" w:rsidRDefault="00E802E7">
            <w:pPr>
              <w:pStyle w:val="yTableNAm"/>
            </w:pPr>
            <w:r>
              <w:t>Statements or acts creating false apprehension as to existence of threats or danger</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338E(1)</w:t>
            </w:r>
          </w:p>
        </w:tc>
        <w:tc>
          <w:tcPr>
            <w:tcW w:w="3360" w:type="dxa"/>
          </w:tcPr>
          <w:p w:rsidR="00B06C9B" w:rsidRDefault="00E802E7">
            <w:pPr>
              <w:pStyle w:val="yTableNAm"/>
            </w:pPr>
            <w:r>
              <w:t>Stalking with intent to intimidate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378(2)</w:t>
            </w:r>
          </w:p>
        </w:tc>
        <w:tc>
          <w:tcPr>
            <w:tcW w:w="3360" w:type="dxa"/>
          </w:tcPr>
          <w:p w:rsidR="00B06C9B" w:rsidRDefault="00E802E7">
            <w:pPr>
              <w:pStyle w:val="yTableNAm"/>
            </w:pPr>
            <w:r>
              <w:t>Stealing a motor vehicle, aggravated by reckless or dangerous driving</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378(4a)</w:t>
            </w:r>
          </w:p>
        </w:tc>
        <w:tc>
          <w:tcPr>
            <w:tcW w:w="3360" w:type="dxa"/>
          </w:tcPr>
          <w:p w:rsidR="00B06C9B" w:rsidRDefault="00E802E7">
            <w:pPr>
              <w:pStyle w:val="yTableNAm"/>
            </w:pPr>
            <w:r>
              <w:t>Stealing an aircraft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378(5)</w:t>
            </w:r>
          </w:p>
        </w:tc>
        <w:tc>
          <w:tcPr>
            <w:tcW w:w="3360" w:type="dxa"/>
          </w:tcPr>
          <w:p w:rsidR="00B06C9B" w:rsidRDefault="00E802E7">
            <w:pPr>
              <w:pStyle w:val="yTableNAm"/>
            </w:pPr>
            <w:r>
              <w:t>Stealing if offence committed under certain circumstances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392</w:t>
            </w:r>
          </w:p>
        </w:tc>
        <w:tc>
          <w:tcPr>
            <w:tcW w:w="3360" w:type="dxa"/>
          </w:tcPr>
          <w:p w:rsidR="00B06C9B" w:rsidRDefault="00E802E7">
            <w:pPr>
              <w:pStyle w:val="yTableNAm"/>
            </w:pPr>
            <w:r>
              <w:t>Robbery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393</w:t>
            </w:r>
          </w:p>
        </w:tc>
        <w:tc>
          <w:tcPr>
            <w:tcW w:w="3360" w:type="dxa"/>
          </w:tcPr>
          <w:p w:rsidR="00B06C9B" w:rsidRDefault="00E802E7">
            <w:pPr>
              <w:pStyle w:val="yTableNAm"/>
            </w:pPr>
            <w:r>
              <w:t>Assault with intent to rob</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397</w:t>
            </w:r>
          </w:p>
        </w:tc>
        <w:tc>
          <w:tcPr>
            <w:tcW w:w="3360" w:type="dxa"/>
          </w:tcPr>
          <w:p w:rsidR="00B06C9B" w:rsidRDefault="00E802E7">
            <w:pPr>
              <w:pStyle w:val="yTableNAm"/>
            </w:pPr>
            <w:r>
              <w:t>Demanding property with threats with intent to extort or gain</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398</w:t>
            </w:r>
          </w:p>
        </w:tc>
        <w:tc>
          <w:tcPr>
            <w:tcW w:w="3360" w:type="dxa"/>
          </w:tcPr>
          <w:p w:rsidR="00B06C9B" w:rsidRDefault="00E802E7">
            <w:pPr>
              <w:pStyle w:val="yTableNAm"/>
            </w:pPr>
            <w:r>
              <w:t>Attempts at extortion by threats</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401(1) and (2)</w:t>
            </w:r>
          </w:p>
        </w:tc>
        <w:tc>
          <w:tcPr>
            <w:tcW w:w="3360" w:type="dxa"/>
          </w:tcPr>
          <w:p w:rsidR="00B06C9B" w:rsidRDefault="00E802E7">
            <w:pPr>
              <w:pStyle w:val="yTableNAm"/>
            </w:pPr>
            <w:r>
              <w:t>Burglary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417/417A(3)</w:t>
            </w:r>
          </w:p>
        </w:tc>
        <w:tc>
          <w:tcPr>
            <w:tcW w:w="3360" w:type="dxa"/>
          </w:tcPr>
          <w:p w:rsidR="00B06C9B" w:rsidRDefault="00E802E7">
            <w:pPr>
              <w:pStyle w:val="yTableNAm"/>
            </w:pPr>
            <w:r>
              <w:t>Possessing stolen or unlawfully obtained property where the property is a motor vehicle and driven recklessly or dangerously</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417/417A(4)</w:t>
            </w:r>
          </w:p>
        </w:tc>
        <w:tc>
          <w:tcPr>
            <w:tcW w:w="3360" w:type="dxa"/>
          </w:tcPr>
          <w:p w:rsidR="00B06C9B" w:rsidRDefault="00E802E7">
            <w:pPr>
              <w:pStyle w:val="yTableNAm"/>
            </w:pPr>
            <w:r>
              <w:t>Possessing stolen or unlawfully obtained property where the property is an aircraft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444</w:t>
            </w:r>
          </w:p>
        </w:tc>
        <w:tc>
          <w:tcPr>
            <w:tcW w:w="3360" w:type="dxa"/>
          </w:tcPr>
          <w:p w:rsidR="00B06C9B" w:rsidRDefault="00E802E7">
            <w:pPr>
              <w:pStyle w:val="yTableNAm"/>
            </w:pPr>
            <w:r>
              <w:t>Criminal damage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557</w:t>
            </w:r>
          </w:p>
        </w:tc>
        <w:tc>
          <w:tcPr>
            <w:tcW w:w="3360" w:type="dxa"/>
          </w:tcPr>
          <w:p w:rsidR="00B06C9B" w:rsidRDefault="00E802E7">
            <w:pPr>
              <w:pStyle w:val="yTableNAm"/>
            </w:pPr>
            <w:r>
              <w:t>Making or possession of explosives under suspicious circumstances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558</w:t>
            </w:r>
          </w:p>
        </w:tc>
        <w:tc>
          <w:tcPr>
            <w:tcW w:w="3360" w:type="dxa"/>
          </w:tcPr>
          <w:p w:rsidR="00B06C9B" w:rsidRDefault="00E802E7">
            <w:pPr>
              <w:pStyle w:val="yTableNAm"/>
            </w:pPr>
            <w:r>
              <w:t>Conspiracy to commit indictable offence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563A(1)</w:t>
            </w:r>
          </w:p>
        </w:tc>
        <w:tc>
          <w:tcPr>
            <w:tcW w:w="3360" w:type="dxa"/>
          </w:tcPr>
          <w:p w:rsidR="00B06C9B" w:rsidRDefault="00E802E7">
            <w:pPr>
              <w:pStyle w:val="yTableNAm"/>
            </w:pPr>
            <w:r>
              <w:t>Property laundering</w:t>
            </w:r>
          </w:p>
        </w:tc>
      </w:tr>
      <w:tr w:rsidR="00B06C9B">
        <w:trPr>
          <w:cantSplit/>
          <w:trHeight w:hRule="exact" w:val="397"/>
        </w:trPr>
        <w:tc>
          <w:tcPr>
            <w:tcW w:w="720" w:type="dxa"/>
          </w:tcPr>
          <w:p w:rsidR="00B06C9B" w:rsidRDefault="00E802E7">
            <w:pPr>
              <w:pStyle w:val="yTableNAm"/>
            </w:pPr>
            <w:r>
              <w:rPr>
                <w:rStyle w:val="CharSClsNo"/>
                <w:b/>
              </w:rPr>
              <w:t>2</w:t>
            </w:r>
            <w:r>
              <w:t>.</w:t>
            </w:r>
          </w:p>
        </w:tc>
        <w:tc>
          <w:tcPr>
            <w:tcW w:w="6360" w:type="dxa"/>
            <w:gridSpan w:val="2"/>
          </w:tcPr>
          <w:p w:rsidR="00B06C9B" w:rsidRDefault="00E802E7">
            <w:pPr>
              <w:pStyle w:val="yTableNAm"/>
            </w:pPr>
            <w:r>
              <w:rPr>
                <w:b/>
                <w:i/>
              </w:rPr>
              <w:t>Bush Fires Act 1954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32(2)</w:t>
            </w:r>
          </w:p>
        </w:tc>
        <w:tc>
          <w:tcPr>
            <w:tcW w:w="3360" w:type="dxa"/>
          </w:tcPr>
          <w:p w:rsidR="00B06C9B" w:rsidRDefault="00E802E7">
            <w:pPr>
              <w:pStyle w:val="yTableNAm"/>
            </w:pPr>
            <w:r>
              <w:t>Offences of lighting or attempting to light fire likely to injure</w:t>
            </w:r>
          </w:p>
        </w:tc>
      </w:tr>
      <w:tr w:rsidR="00B06C9B">
        <w:trPr>
          <w:cantSplit/>
        </w:trPr>
        <w:tc>
          <w:tcPr>
            <w:tcW w:w="720" w:type="dxa"/>
          </w:tcPr>
          <w:p w:rsidR="00B06C9B" w:rsidRDefault="00E802E7">
            <w:pPr>
              <w:pStyle w:val="yTableNAm"/>
            </w:pPr>
            <w:r>
              <w:rPr>
                <w:rStyle w:val="CharSClsNo"/>
                <w:b/>
              </w:rPr>
              <w:t>3</w:t>
            </w:r>
            <w:r>
              <w:t>.</w:t>
            </w:r>
          </w:p>
        </w:tc>
        <w:tc>
          <w:tcPr>
            <w:tcW w:w="6360" w:type="dxa"/>
            <w:gridSpan w:val="2"/>
          </w:tcPr>
          <w:p w:rsidR="00B06C9B" w:rsidRDefault="00E802E7">
            <w:pPr>
              <w:pStyle w:val="yTableNAm"/>
              <w:rPr>
                <w:i/>
              </w:rPr>
            </w:pPr>
            <w:r>
              <w:rPr>
                <w:b/>
                <w:i/>
                <w:szCs w:val="22"/>
              </w:rPr>
              <w:t>Corruption, Crime and Misconduct Act 2003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168</w:t>
            </w:r>
          </w:p>
        </w:tc>
        <w:tc>
          <w:tcPr>
            <w:tcW w:w="3360" w:type="dxa"/>
          </w:tcPr>
          <w:p w:rsidR="00B06C9B" w:rsidRDefault="00E802E7">
            <w:pPr>
              <w:pStyle w:val="yTableNAm"/>
            </w:pPr>
            <w:r>
              <w:t>Giving false testimony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169</w:t>
            </w:r>
          </w:p>
        </w:tc>
        <w:tc>
          <w:tcPr>
            <w:tcW w:w="3360" w:type="dxa"/>
          </w:tcPr>
          <w:p w:rsidR="00B06C9B" w:rsidRDefault="00E802E7">
            <w:pPr>
              <w:pStyle w:val="yTableNAm"/>
            </w:pPr>
            <w:r>
              <w:t>Bribery of witness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172</w:t>
            </w:r>
          </w:p>
        </w:tc>
        <w:tc>
          <w:tcPr>
            <w:tcW w:w="3360" w:type="dxa"/>
          </w:tcPr>
          <w:p w:rsidR="00B06C9B" w:rsidRDefault="00E802E7">
            <w:pPr>
              <w:pStyle w:val="yTableNAm"/>
            </w:pPr>
            <w:r>
              <w:t>Preventing witness from attending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173</w:t>
            </w:r>
          </w:p>
        </w:tc>
        <w:tc>
          <w:tcPr>
            <w:tcW w:w="3360" w:type="dxa"/>
          </w:tcPr>
          <w:p w:rsidR="00B06C9B" w:rsidRDefault="00E802E7">
            <w:pPr>
              <w:pStyle w:val="yTableNAm"/>
            </w:pPr>
            <w:r>
              <w:t>Injury or detriment to witness</w:t>
            </w:r>
          </w:p>
        </w:tc>
      </w:tr>
      <w:tr w:rsidR="00B06C9B">
        <w:trPr>
          <w:cantSplit/>
        </w:trPr>
        <w:tc>
          <w:tcPr>
            <w:tcW w:w="720" w:type="dxa"/>
          </w:tcPr>
          <w:p w:rsidR="00B06C9B" w:rsidRDefault="00E802E7">
            <w:pPr>
              <w:pStyle w:val="yTableNAm"/>
              <w:rPr>
                <w:b/>
              </w:rPr>
            </w:pPr>
            <w:r>
              <w:rPr>
                <w:rStyle w:val="CharSClsNo"/>
                <w:b/>
              </w:rPr>
              <w:t>4</w:t>
            </w:r>
            <w:r>
              <w:t>.</w:t>
            </w:r>
          </w:p>
        </w:tc>
        <w:tc>
          <w:tcPr>
            <w:tcW w:w="6360" w:type="dxa"/>
            <w:gridSpan w:val="2"/>
            <w:shd w:val="clear" w:color="auto" w:fill="auto"/>
          </w:tcPr>
          <w:p w:rsidR="00B06C9B" w:rsidRDefault="00E802E7">
            <w:pPr>
              <w:pStyle w:val="yTableNAm"/>
            </w:pPr>
            <w:r>
              <w:rPr>
                <w:b/>
                <w:i/>
              </w:rPr>
              <w:t>Criminal Organisations Control Act 2012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99(1)</w:t>
            </w:r>
          </w:p>
        </w:tc>
        <w:tc>
          <w:tcPr>
            <w:tcW w:w="3360" w:type="dxa"/>
          </w:tcPr>
          <w:p w:rsidR="00B06C9B" w:rsidRDefault="00E802E7">
            <w:pPr>
              <w:pStyle w:val="yTableNAm"/>
            </w:pPr>
            <w:r>
              <w:t>Association by controlled person with another controlled person — if the offender is liable to imprisonment for 5 years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102</w:t>
            </w:r>
          </w:p>
        </w:tc>
        <w:tc>
          <w:tcPr>
            <w:tcW w:w="3360" w:type="dxa"/>
          </w:tcPr>
          <w:p w:rsidR="00B06C9B" w:rsidRDefault="00E802E7">
            <w:pPr>
              <w:pStyle w:val="yTableNAm"/>
            </w:pPr>
            <w:r>
              <w:t>Offence for controlled person to get funds to, from or for declared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106</w:t>
            </w:r>
          </w:p>
        </w:tc>
        <w:tc>
          <w:tcPr>
            <w:tcW w:w="3360" w:type="dxa"/>
          </w:tcPr>
          <w:p w:rsidR="00B06C9B" w:rsidRDefault="00E802E7">
            <w:pPr>
              <w:pStyle w:val="yTableNAm"/>
            </w:pPr>
            <w:r>
              <w:t>Recruiting members for declared criminal organisation</w:t>
            </w:r>
          </w:p>
        </w:tc>
      </w:tr>
      <w:tr w:rsidR="00B06C9B">
        <w:trPr>
          <w:cantSplit/>
        </w:trPr>
        <w:tc>
          <w:tcPr>
            <w:tcW w:w="720" w:type="dxa"/>
          </w:tcPr>
          <w:p w:rsidR="00B06C9B" w:rsidRDefault="00E802E7">
            <w:pPr>
              <w:pStyle w:val="yTableNAm"/>
              <w:keepNext/>
              <w:keepLines/>
              <w:rPr>
                <w:b/>
              </w:rPr>
            </w:pPr>
            <w:r>
              <w:rPr>
                <w:rStyle w:val="CharSClsNo"/>
                <w:b/>
              </w:rPr>
              <w:t>5</w:t>
            </w:r>
            <w:r>
              <w:t>.</w:t>
            </w:r>
          </w:p>
        </w:tc>
        <w:tc>
          <w:tcPr>
            <w:tcW w:w="3000" w:type="dxa"/>
          </w:tcPr>
          <w:p w:rsidR="00B06C9B" w:rsidRDefault="00E802E7">
            <w:pPr>
              <w:pStyle w:val="yTableNAm"/>
              <w:keepNext/>
              <w:keepLines/>
            </w:pPr>
            <w:r>
              <w:rPr>
                <w:b/>
                <w:i/>
              </w:rPr>
              <w:t>Firearms Act 1973</w:t>
            </w:r>
          </w:p>
        </w:tc>
        <w:tc>
          <w:tcPr>
            <w:tcW w:w="3360" w:type="dxa"/>
          </w:tcPr>
          <w:p w:rsidR="00B06C9B" w:rsidRDefault="00B06C9B">
            <w:pPr>
              <w:pStyle w:val="yTableNAm"/>
              <w:keepNext/>
              <w:keepLines/>
            </w:pP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6(3)</w:t>
            </w:r>
          </w:p>
        </w:tc>
        <w:tc>
          <w:tcPr>
            <w:tcW w:w="3360" w:type="dxa"/>
          </w:tcPr>
          <w:p w:rsidR="00B06C9B" w:rsidRDefault="00E802E7">
            <w:pPr>
              <w:pStyle w:val="yTableNAm"/>
            </w:pPr>
            <w:r>
              <w:t>Indictable offence of contravention of regulation prohibiting acquisition etc. of potentially dangerous firearm, silencer etc.</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19(1)</w:t>
            </w:r>
          </w:p>
        </w:tc>
        <w:tc>
          <w:tcPr>
            <w:tcW w:w="3360" w:type="dxa"/>
          </w:tcPr>
          <w:p w:rsidR="00B06C9B" w:rsidRDefault="00E802E7">
            <w:pPr>
              <w:pStyle w:val="yTableNAm"/>
            </w:pPr>
            <w:r>
              <w:t>Obtaining, disposing of etc. firearm or ammunition when not holder of licence or permit</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19(4)</w:t>
            </w:r>
          </w:p>
        </w:tc>
        <w:tc>
          <w:tcPr>
            <w:tcW w:w="3360" w:type="dxa"/>
          </w:tcPr>
          <w:p w:rsidR="00B06C9B" w:rsidRDefault="00E802E7">
            <w:pPr>
              <w:pStyle w:val="yTableNAm"/>
            </w:pPr>
            <w:r>
              <w:t>Repairing or manufacturing firearm or ammunition otherwise than in accordance with licence</w:t>
            </w:r>
          </w:p>
        </w:tc>
      </w:tr>
      <w:tr w:rsidR="00B06C9B">
        <w:trPr>
          <w:cantSplit/>
        </w:trPr>
        <w:tc>
          <w:tcPr>
            <w:tcW w:w="720" w:type="dxa"/>
          </w:tcPr>
          <w:p w:rsidR="00B06C9B" w:rsidRDefault="00B06C9B">
            <w:pPr>
              <w:pStyle w:val="zyTableNAm"/>
            </w:pPr>
          </w:p>
        </w:tc>
        <w:tc>
          <w:tcPr>
            <w:tcW w:w="3000" w:type="dxa"/>
          </w:tcPr>
          <w:p w:rsidR="00B06C9B" w:rsidRDefault="00E802E7">
            <w:pPr>
              <w:pStyle w:val="yTableNAm"/>
            </w:pPr>
            <w:r>
              <w:t>s. 23(3) and (5)</w:t>
            </w:r>
          </w:p>
        </w:tc>
        <w:tc>
          <w:tcPr>
            <w:tcW w:w="3360" w:type="dxa"/>
          </w:tcPr>
          <w:p w:rsidR="00B06C9B" w:rsidRDefault="00E802E7">
            <w:pPr>
              <w:pStyle w:val="yTableNAm"/>
            </w:pPr>
            <w:r>
              <w:t>Indictable offences relating to firearms</w:t>
            </w:r>
          </w:p>
        </w:tc>
      </w:tr>
      <w:tr w:rsidR="00B06C9B">
        <w:trPr>
          <w:cantSplit/>
        </w:trPr>
        <w:tc>
          <w:tcPr>
            <w:tcW w:w="720" w:type="dxa"/>
          </w:tcPr>
          <w:p w:rsidR="00B06C9B" w:rsidRDefault="00E802E7">
            <w:pPr>
              <w:pStyle w:val="yTableNAm"/>
            </w:pPr>
            <w:r>
              <w:rPr>
                <w:rStyle w:val="CharSClsNo"/>
                <w:b/>
              </w:rPr>
              <w:t>6</w:t>
            </w:r>
            <w:r>
              <w:t>.</w:t>
            </w:r>
          </w:p>
        </w:tc>
        <w:tc>
          <w:tcPr>
            <w:tcW w:w="6360" w:type="dxa"/>
            <w:gridSpan w:val="2"/>
          </w:tcPr>
          <w:p w:rsidR="00B06C9B" w:rsidRDefault="00E802E7">
            <w:pPr>
              <w:pStyle w:val="yTableNAm"/>
            </w:pPr>
            <w:r>
              <w:rPr>
                <w:b/>
                <w:i/>
              </w:rPr>
              <w:t>Misuse of Drugs Act 1981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6(1)</w:t>
            </w:r>
          </w:p>
        </w:tc>
        <w:tc>
          <w:tcPr>
            <w:tcW w:w="3360" w:type="dxa"/>
          </w:tcPr>
          <w:p w:rsidR="00B06C9B" w:rsidRDefault="00E802E7">
            <w:pPr>
              <w:pStyle w:val="yTableNAm"/>
            </w:pPr>
            <w:r>
              <w:t>Indictable offences concerned with prohibited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w:t>
            </w:r>
          </w:p>
        </w:tc>
        <w:tc>
          <w:tcPr>
            <w:tcW w:w="3360" w:type="dxa"/>
          </w:tcPr>
          <w:p w:rsidR="00B06C9B" w:rsidRDefault="00E802E7">
            <w:pPr>
              <w:pStyle w:val="yTableNAm"/>
            </w:pPr>
            <w:r>
              <w:t>Indictable offences concerned with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7A(1)</w:t>
            </w:r>
          </w:p>
        </w:tc>
        <w:tc>
          <w:tcPr>
            <w:tcW w:w="3360" w:type="dxa"/>
          </w:tcPr>
          <w:p w:rsidR="00B06C9B" w:rsidRDefault="00E802E7">
            <w:pPr>
              <w:pStyle w:val="yTableNAm"/>
            </w:pPr>
            <w:r>
              <w:t>Selling etc thing that person knows will be used in hydroponic cultivation of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14(1)</w:t>
            </w:r>
          </w:p>
        </w:tc>
        <w:tc>
          <w:tcPr>
            <w:tcW w:w="3360" w:type="dxa"/>
          </w:tcPr>
          <w:p w:rsidR="00B06C9B" w:rsidRDefault="00E802E7">
            <w:pPr>
              <w:pStyle w:val="yTableNAm"/>
            </w:pPr>
            <w:r>
              <w:t>Having possession of category 1 or category 2 item in excess of prescribed quantity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33(1)</w:t>
            </w:r>
          </w:p>
        </w:tc>
        <w:tc>
          <w:tcPr>
            <w:tcW w:w="3360" w:type="dxa"/>
          </w:tcPr>
          <w:p w:rsidR="00B06C9B" w:rsidRDefault="00E802E7">
            <w:pPr>
              <w:pStyle w:val="yTableNAm"/>
            </w:pPr>
            <w:r>
              <w:t>Attempting to commit an indictable offence under section 6(1), 7(1), 7A(1) or 14(1)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33(2)</w:t>
            </w:r>
          </w:p>
        </w:tc>
        <w:tc>
          <w:tcPr>
            <w:tcW w:w="3360" w:type="dxa"/>
          </w:tcPr>
          <w:p w:rsidR="00B06C9B" w:rsidRDefault="00E802E7">
            <w:pPr>
              <w:pStyle w:val="yTableNAm"/>
            </w:pPr>
            <w:r>
              <w:t>Conspiring with another to commit an indictable offence under section 6(1), 7(1), 7A(1) or 14(1)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33(3)</w:t>
            </w:r>
          </w:p>
        </w:tc>
        <w:tc>
          <w:tcPr>
            <w:tcW w:w="3360" w:type="dxa"/>
          </w:tcPr>
          <w:p w:rsidR="00B06C9B" w:rsidRDefault="00E802E7">
            <w:pPr>
              <w:pStyle w:val="yTableNAm"/>
            </w:pPr>
            <w:r>
              <w:t>Inciting another to commit, or becoming an accessory after the fact to, an indictable offence under section 6(1), 7(1), 7A(1) or 14(1)</w:t>
            </w:r>
          </w:p>
        </w:tc>
      </w:tr>
      <w:tr w:rsidR="00B06C9B">
        <w:trPr>
          <w:cantSplit/>
        </w:trPr>
        <w:tc>
          <w:tcPr>
            <w:tcW w:w="720" w:type="dxa"/>
          </w:tcPr>
          <w:p w:rsidR="00B06C9B" w:rsidRDefault="00E802E7">
            <w:pPr>
              <w:pStyle w:val="yTableNAm"/>
            </w:pPr>
            <w:r>
              <w:rPr>
                <w:rStyle w:val="CharSClsNo"/>
                <w:b/>
              </w:rPr>
              <w:t>7</w:t>
            </w:r>
            <w:r>
              <w:t>.</w:t>
            </w:r>
          </w:p>
        </w:tc>
        <w:tc>
          <w:tcPr>
            <w:tcW w:w="6360" w:type="dxa"/>
            <w:gridSpan w:val="2"/>
          </w:tcPr>
          <w:p w:rsidR="00B06C9B" w:rsidRDefault="00E802E7">
            <w:pPr>
              <w:pStyle w:val="yTableNAm"/>
            </w:pPr>
            <w:r>
              <w:rPr>
                <w:b/>
                <w:i/>
              </w:rPr>
              <w:t>Road Traffic Act 1974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w:t>
            </w:r>
          </w:p>
        </w:tc>
        <w:tc>
          <w:tcPr>
            <w:tcW w:w="3360" w:type="dxa"/>
          </w:tcPr>
          <w:p w:rsidR="00B06C9B" w:rsidRDefault="00E802E7">
            <w:pPr>
              <w:pStyle w:val="yTableNAm"/>
            </w:pPr>
            <w:r>
              <w:t>Dangerous driving causing death, injury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59A</w:t>
            </w:r>
          </w:p>
        </w:tc>
        <w:tc>
          <w:tcPr>
            <w:tcW w:w="3360" w:type="dxa"/>
          </w:tcPr>
          <w:p w:rsidR="00B06C9B" w:rsidRDefault="00E802E7">
            <w:pPr>
              <w:pStyle w:val="yTableNAm"/>
            </w:pPr>
            <w:r>
              <w:t>Dangerous driving causing bodily harm — if the offender is liable to imprisonment for 7 years</w:t>
            </w:r>
          </w:p>
        </w:tc>
      </w:tr>
    </w:tbl>
    <w:p w:rsidR="00B06C9B" w:rsidRDefault="00E802E7">
      <w:pPr>
        <w:pStyle w:val="yFootnoteheading"/>
        <w:spacing w:after="120"/>
      </w:pPr>
      <w:r>
        <w:tab/>
        <w:t>[Part 1 inserted: No. 49 of 2012 s. 181(4); amended: No. 11 of 2014 s. 8(1); No. 35 of 2014 s. 39.]</w:t>
      </w:r>
    </w:p>
    <w:p w:rsidR="00B06C9B" w:rsidRDefault="00E802E7">
      <w:pPr>
        <w:pStyle w:val="yHeading3"/>
        <w:keepNext w:val="0"/>
        <w:spacing w:before="220"/>
      </w:pPr>
      <w:bookmarkStart w:id="1208" w:name="_Toc57120701"/>
      <w:bookmarkStart w:id="1209" w:name="_Toc57126722"/>
      <w:bookmarkStart w:id="1210" w:name="_Toc57127752"/>
      <w:bookmarkStart w:id="1211" w:name="_Toc57214003"/>
      <w:bookmarkStart w:id="1212" w:name="_Toc57215274"/>
      <w:bookmarkStart w:id="1213" w:name="_Toc51242683"/>
      <w:bookmarkStart w:id="1214" w:name="_Toc51243682"/>
      <w:bookmarkStart w:id="1215" w:name="_Toc51592866"/>
      <w:r>
        <w:rPr>
          <w:rStyle w:val="CharSDivNo"/>
        </w:rPr>
        <w:t>Part 2</w:t>
      </w:r>
      <w:r>
        <w:t> — </w:t>
      </w:r>
      <w:r>
        <w:rPr>
          <w:rStyle w:val="CharSDivText"/>
        </w:rPr>
        <w:t>Relevant simple offences</w:t>
      </w:r>
      <w:bookmarkEnd w:id="1208"/>
      <w:bookmarkEnd w:id="1209"/>
      <w:bookmarkEnd w:id="1210"/>
      <w:bookmarkEnd w:id="1211"/>
      <w:bookmarkEnd w:id="1212"/>
      <w:bookmarkEnd w:id="1213"/>
      <w:bookmarkEnd w:id="1214"/>
      <w:bookmarkEnd w:id="1215"/>
    </w:p>
    <w:p w:rsidR="00B06C9B" w:rsidRDefault="00E802E7">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rsidR="00B06C9B">
        <w:trPr>
          <w:cantSplit/>
          <w:tblHeader/>
        </w:trPr>
        <w:tc>
          <w:tcPr>
            <w:tcW w:w="720" w:type="dxa"/>
          </w:tcPr>
          <w:p w:rsidR="00B06C9B" w:rsidRDefault="00B06C9B">
            <w:pPr>
              <w:pStyle w:val="zyTableNAm"/>
              <w:keepNext/>
              <w:keepLines/>
            </w:pPr>
          </w:p>
        </w:tc>
        <w:tc>
          <w:tcPr>
            <w:tcW w:w="3000" w:type="dxa"/>
          </w:tcPr>
          <w:p w:rsidR="00B06C9B" w:rsidRDefault="00E802E7">
            <w:pPr>
              <w:pStyle w:val="yTableNAm"/>
            </w:pPr>
            <w:r>
              <w:rPr>
                <w:b/>
              </w:rPr>
              <w:t>Enactment</w:t>
            </w:r>
          </w:p>
        </w:tc>
        <w:tc>
          <w:tcPr>
            <w:tcW w:w="3360" w:type="dxa"/>
          </w:tcPr>
          <w:p w:rsidR="00B06C9B" w:rsidRDefault="00E802E7">
            <w:pPr>
              <w:pStyle w:val="yTableNAm"/>
            </w:pPr>
            <w:r>
              <w:rPr>
                <w:b/>
                <w:spacing w:val="-2"/>
              </w:rPr>
              <w:t>Description of offence</w:t>
            </w:r>
          </w:p>
        </w:tc>
      </w:tr>
      <w:tr w:rsidR="00B06C9B">
        <w:trPr>
          <w:cantSplit/>
        </w:trPr>
        <w:tc>
          <w:tcPr>
            <w:tcW w:w="720" w:type="dxa"/>
          </w:tcPr>
          <w:p w:rsidR="00B06C9B" w:rsidRDefault="00E802E7">
            <w:pPr>
              <w:pStyle w:val="yTableNAm"/>
            </w:pPr>
            <w:r>
              <w:rPr>
                <w:rStyle w:val="CharSClsNo"/>
                <w:b/>
              </w:rPr>
              <w:t>1</w:t>
            </w:r>
            <w:r>
              <w:t>.</w:t>
            </w:r>
          </w:p>
        </w:tc>
        <w:tc>
          <w:tcPr>
            <w:tcW w:w="6360" w:type="dxa"/>
            <w:gridSpan w:val="2"/>
          </w:tcPr>
          <w:p w:rsidR="00B06C9B" w:rsidRDefault="00E802E7">
            <w:pPr>
              <w:pStyle w:val="yTableNAm"/>
            </w:pPr>
            <w:r>
              <w:rPr>
                <w:b/>
                <w:i/>
              </w:rPr>
              <w:t>The Criminal Code</w:t>
            </w:r>
          </w:p>
        </w:tc>
      </w:tr>
      <w:tr w:rsidR="00B06C9B">
        <w:trPr>
          <w:cantSplit/>
        </w:trPr>
        <w:tc>
          <w:tcPr>
            <w:tcW w:w="720" w:type="dxa"/>
          </w:tcPr>
          <w:p w:rsidR="00B06C9B" w:rsidRDefault="00B06C9B">
            <w:pPr>
              <w:pStyle w:val="zyTableNAm"/>
              <w:keepNext/>
              <w:keepLines/>
              <w:rPr>
                <w:i/>
              </w:rPr>
            </w:pPr>
          </w:p>
        </w:tc>
        <w:tc>
          <w:tcPr>
            <w:tcW w:w="3000" w:type="dxa"/>
          </w:tcPr>
          <w:p w:rsidR="00B06C9B" w:rsidRDefault="00E802E7">
            <w:pPr>
              <w:pStyle w:val="yTableNAm"/>
            </w:pPr>
            <w:r>
              <w:t>s. 206</w:t>
            </w:r>
          </w:p>
        </w:tc>
        <w:tc>
          <w:tcPr>
            <w:tcW w:w="3360" w:type="dxa"/>
          </w:tcPr>
          <w:p w:rsidR="00B06C9B" w:rsidRDefault="00E802E7">
            <w:pPr>
              <w:pStyle w:val="yTableNAm"/>
            </w:pPr>
            <w:r>
              <w:t>Supplying intoxicants to people likely to abuse them</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313</w:t>
            </w:r>
          </w:p>
        </w:tc>
        <w:tc>
          <w:tcPr>
            <w:tcW w:w="3360" w:type="dxa"/>
          </w:tcPr>
          <w:p w:rsidR="00B06C9B" w:rsidRDefault="00E802E7">
            <w:pPr>
              <w:pStyle w:val="yTableNAm"/>
            </w:pPr>
            <w:r>
              <w:t>Common assaults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338E(2)</w:t>
            </w:r>
          </w:p>
        </w:tc>
        <w:tc>
          <w:tcPr>
            <w:tcW w:w="3360" w:type="dxa"/>
          </w:tcPr>
          <w:p w:rsidR="00B06C9B" w:rsidRDefault="00E802E7">
            <w:pPr>
              <w:pStyle w:val="yTableNAm"/>
            </w:pPr>
            <w:r>
              <w:t>Stalking in manner reasonably expected to intimidate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445</w:t>
            </w:r>
          </w:p>
        </w:tc>
        <w:tc>
          <w:tcPr>
            <w:tcW w:w="3360" w:type="dxa"/>
          </w:tcPr>
          <w:p w:rsidR="00B06C9B" w:rsidRDefault="00E802E7">
            <w:pPr>
              <w:pStyle w:val="yTableNAm"/>
            </w:pPr>
            <w:r>
              <w:t>Damaging property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557H</w:t>
            </w:r>
          </w:p>
        </w:tc>
        <w:tc>
          <w:tcPr>
            <w:tcW w:w="3360" w:type="dxa"/>
          </w:tcPr>
          <w:p w:rsidR="00B06C9B" w:rsidRDefault="00E802E7">
            <w:pPr>
              <w:pStyle w:val="yTableNAm"/>
            </w:pPr>
            <w:r>
              <w:t>Possessing a disguise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557I(2)</w:t>
            </w:r>
          </w:p>
        </w:tc>
        <w:tc>
          <w:tcPr>
            <w:tcW w:w="3360" w:type="dxa"/>
          </w:tcPr>
          <w:p w:rsidR="00B06C9B" w:rsidRDefault="00E802E7">
            <w:pPr>
              <w:pStyle w:val="yTableNAm"/>
            </w:pPr>
            <w:r>
              <w:t>Possessing bulletproof clothing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560</w:t>
            </w:r>
          </w:p>
        </w:tc>
        <w:tc>
          <w:tcPr>
            <w:tcW w:w="3360" w:type="dxa"/>
          </w:tcPr>
          <w:p w:rsidR="00B06C9B" w:rsidRDefault="00E802E7">
            <w:pPr>
              <w:pStyle w:val="yTableNAm"/>
            </w:pPr>
            <w:r>
              <w:t>Conspiracy to commit simple offence</w:t>
            </w:r>
          </w:p>
        </w:tc>
      </w:tr>
      <w:tr w:rsidR="00B06C9B">
        <w:trPr>
          <w:cantSplit/>
        </w:trPr>
        <w:tc>
          <w:tcPr>
            <w:tcW w:w="720" w:type="dxa"/>
          </w:tcPr>
          <w:p w:rsidR="00B06C9B" w:rsidRDefault="00E802E7">
            <w:pPr>
              <w:pStyle w:val="yTableNAm"/>
            </w:pPr>
            <w:r>
              <w:rPr>
                <w:rStyle w:val="CharSClsNo"/>
                <w:b/>
              </w:rPr>
              <w:t>2</w:t>
            </w:r>
            <w:r>
              <w:t>.</w:t>
            </w:r>
          </w:p>
        </w:tc>
        <w:tc>
          <w:tcPr>
            <w:tcW w:w="6360" w:type="dxa"/>
            <w:gridSpan w:val="2"/>
          </w:tcPr>
          <w:p w:rsidR="00B06C9B" w:rsidRDefault="00E802E7">
            <w:pPr>
              <w:pStyle w:val="yTableNAm"/>
            </w:pPr>
            <w:r>
              <w:rPr>
                <w:b/>
                <w:i/>
              </w:rPr>
              <w:t>Bail Act 1982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50(1)</w:t>
            </w:r>
          </w:p>
        </w:tc>
        <w:tc>
          <w:tcPr>
            <w:tcW w:w="3360" w:type="dxa"/>
          </w:tcPr>
          <w:p w:rsidR="00B06C9B" w:rsidRDefault="00E802E7">
            <w:pPr>
              <w:pStyle w:val="yTableNAm"/>
            </w:pPr>
            <w:r>
              <w:t>Indemnifying or agreeing to indemnify surety</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50C(3)</w:t>
            </w:r>
          </w:p>
        </w:tc>
        <w:tc>
          <w:tcPr>
            <w:tcW w:w="3360" w:type="dxa"/>
          </w:tcPr>
          <w:p w:rsidR="00B06C9B" w:rsidRDefault="00E802E7">
            <w:pPr>
              <w:pStyle w:val="yTableNAm"/>
            </w:pPr>
            <w:r>
              <w:t>Hindering community corrections officer in administration of home detention condition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50D(2)</w:t>
            </w:r>
          </w:p>
        </w:tc>
        <w:tc>
          <w:tcPr>
            <w:tcW w:w="3360" w:type="dxa"/>
          </w:tcPr>
          <w:p w:rsidR="00B06C9B" w:rsidRDefault="00E802E7">
            <w:pPr>
              <w:pStyle w:val="yTableNAm"/>
            </w:pPr>
            <w:r>
              <w:t>Hindering police officer seeking to ascertain compliance with home detention condition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51(1), (2) and (2a)</w:t>
            </w:r>
          </w:p>
        </w:tc>
        <w:tc>
          <w:tcPr>
            <w:tcW w:w="3360" w:type="dxa"/>
          </w:tcPr>
          <w:p w:rsidR="00B06C9B" w:rsidRDefault="00E802E7">
            <w:pPr>
              <w:pStyle w:val="yTableNAm"/>
            </w:pPr>
            <w:r>
              <w:t>Failure to comply with requirement or condition of bail undertaking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60</w:t>
            </w:r>
          </w:p>
        </w:tc>
        <w:tc>
          <w:tcPr>
            <w:tcW w:w="3360" w:type="dxa"/>
          </w:tcPr>
          <w:p w:rsidR="00B06C9B" w:rsidRDefault="00E802E7">
            <w:pPr>
              <w:pStyle w:val="yTableNAm"/>
            </w:pPr>
            <w:r>
              <w:t>Failure of accused or surety to notify change of residential address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62</w:t>
            </w:r>
          </w:p>
        </w:tc>
        <w:tc>
          <w:tcPr>
            <w:tcW w:w="3360" w:type="dxa"/>
          </w:tcPr>
          <w:p w:rsidR="00B06C9B" w:rsidRDefault="00E802E7">
            <w:pPr>
              <w:pStyle w:val="yTableNAm"/>
            </w:pPr>
            <w:r>
              <w:t>Giving false information for bail purposes</w:t>
            </w:r>
          </w:p>
        </w:tc>
      </w:tr>
      <w:tr w:rsidR="00B06C9B">
        <w:trPr>
          <w:cantSplit/>
        </w:trPr>
        <w:tc>
          <w:tcPr>
            <w:tcW w:w="720" w:type="dxa"/>
          </w:tcPr>
          <w:p w:rsidR="00B06C9B" w:rsidRDefault="00E802E7">
            <w:pPr>
              <w:pStyle w:val="yTableNAm"/>
              <w:keepNext/>
            </w:pPr>
            <w:r>
              <w:rPr>
                <w:rStyle w:val="CharSClsNo"/>
                <w:b/>
              </w:rPr>
              <w:t>3</w:t>
            </w:r>
            <w:r>
              <w:t>.</w:t>
            </w:r>
          </w:p>
        </w:tc>
        <w:tc>
          <w:tcPr>
            <w:tcW w:w="6360" w:type="dxa"/>
            <w:gridSpan w:val="2"/>
          </w:tcPr>
          <w:p w:rsidR="00B06C9B" w:rsidRDefault="00E802E7">
            <w:pPr>
              <w:pStyle w:val="yTableNAm"/>
              <w:keepNext/>
            </w:pPr>
            <w:r>
              <w:rPr>
                <w:b/>
                <w:i/>
                <w:szCs w:val="22"/>
              </w:rPr>
              <w:t>Corruption, Crime and Misconduct Act 2003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165</w:t>
            </w:r>
          </w:p>
        </w:tc>
        <w:tc>
          <w:tcPr>
            <w:tcW w:w="3360" w:type="dxa"/>
          </w:tcPr>
          <w:p w:rsidR="00B06C9B" w:rsidRDefault="00E802E7">
            <w:pPr>
              <w:pStyle w:val="yTableNAm"/>
            </w:pPr>
            <w:r>
              <w:t>Obstructing the Commission, the Parliamentary Inspector or their officers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171</w:t>
            </w:r>
          </w:p>
        </w:tc>
        <w:tc>
          <w:tcPr>
            <w:tcW w:w="3360" w:type="dxa"/>
          </w:tcPr>
          <w:p w:rsidR="00B06C9B" w:rsidRDefault="00E802E7">
            <w:pPr>
              <w:pStyle w:val="yTableNAm"/>
            </w:pPr>
            <w:r>
              <w:t>Destroying evidence</w:t>
            </w:r>
          </w:p>
        </w:tc>
      </w:tr>
      <w:tr w:rsidR="00B06C9B">
        <w:trPr>
          <w:cantSplit/>
        </w:trPr>
        <w:tc>
          <w:tcPr>
            <w:tcW w:w="720" w:type="dxa"/>
          </w:tcPr>
          <w:p w:rsidR="00B06C9B" w:rsidRDefault="00E802E7">
            <w:pPr>
              <w:pStyle w:val="yTableNAm"/>
            </w:pPr>
            <w:r>
              <w:rPr>
                <w:rStyle w:val="CharSClsNo"/>
                <w:b/>
              </w:rPr>
              <w:t>4</w:t>
            </w:r>
            <w:r>
              <w:t>.</w:t>
            </w:r>
          </w:p>
        </w:tc>
        <w:tc>
          <w:tcPr>
            <w:tcW w:w="6360" w:type="dxa"/>
            <w:gridSpan w:val="2"/>
            <w:shd w:val="clear" w:color="auto" w:fill="auto"/>
          </w:tcPr>
          <w:p w:rsidR="00B06C9B" w:rsidRDefault="00E802E7">
            <w:pPr>
              <w:pStyle w:val="yTableNAm"/>
            </w:pPr>
            <w:r>
              <w:rPr>
                <w:b/>
                <w:i/>
              </w:rPr>
              <w:t>Criminal Organisations Control Act 2012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99(1)</w:t>
            </w:r>
          </w:p>
        </w:tc>
        <w:tc>
          <w:tcPr>
            <w:tcW w:w="3360" w:type="dxa"/>
          </w:tcPr>
          <w:p w:rsidR="00B06C9B" w:rsidRDefault="00E802E7">
            <w:pPr>
              <w:pStyle w:val="yTableNAm"/>
            </w:pPr>
            <w:r>
              <w:t>Association by controlled person with another controlled person — if the offender is liable to imprisonment for not more than 2 years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99(3)</w:t>
            </w:r>
          </w:p>
        </w:tc>
        <w:tc>
          <w:tcPr>
            <w:tcW w:w="3360" w:type="dxa"/>
          </w:tcPr>
          <w:p w:rsidR="00B06C9B" w:rsidRDefault="00E802E7">
            <w:pPr>
              <w:pStyle w:val="yTableNAm"/>
            </w:pPr>
            <w:r>
              <w:t>Association by controlled person with another controlled person on 3 or more occasions within 3 month period</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103</w:t>
            </w:r>
          </w:p>
        </w:tc>
        <w:tc>
          <w:tcPr>
            <w:tcW w:w="3360" w:type="dxa"/>
          </w:tcPr>
          <w:p w:rsidR="00B06C9B" w:rsidRDefault="00E802E7">
            <w:pPr>
              <w:pStyle w:val="yTableNAm"/>
            </w:pPr>
            <w:r>
              <w:t>Other contravention of interim control order or control order</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107(2)</w:t>
            </w:r>
          </w:p>
        </w:tc>
        <w:tc>
          <w:tcPr>
            <w:tcW w:w="3360" w:type="dxa"/>
          </w:tcPr>
          <w:p w:rsidR="00B06C9B" w:rsidRDefault="00E802E7">
            <w:pPr>
              <w:pStyle w:val="yTableNAm"/>
            </w:pPr>
            <w:r>
              <w:t>Permitting premises to be habitually used as place of resort by members of declared criminal organisation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107(3)</w:t>
            </w:r>
          </w:p>
        </w:tc>
        <w:tc>
          <w:tcPr>
            <w:tcW w:w="3360" w:type="dxa"/>
          </w:tcPr>
          <w:p w:rsidR="00B06C9B" w:rsidRDefault="00E802E7">
            <w:pPr>
              <w:pStyle w:val="yTableNAm"/>
            </w:pPr>
            <w:r>
              <w:t>Being knowingly concerned in the management of premises habitually used as place of resort by members of declared criminal organisation</w:t>
            </w:r>
          </w:p>
        </w:tc>
      </w:tr>
      <w:tr w:rsidR="00B06C9B">
        <w:trPr>
          <w:cantSplit/>
        </w:trPr>
        <w:tc>
          <w:tcPr>
            <w:tcW w:w="720" w:type="dxa"/>
          </w:tcPr>
          <w:p w:rsidR="00B06C9B" w:rsidRDefault="00E802E7">
            <w:pPr>
              <w:pStyle w:val="yTableNAm"/>
              <w:rPr>
                <w:rStyle w:val="CharSClsNo"/>
                <w:b/>
              </w:rPr>
            </w:pPr>
            <w:r>
              <w:rPr>
                <w:rStyle w:val="CharSClsNo"/>
                <w:b/>
              </w:rPr>
              <w:t>5</w:t>
            </w:r>
            <w:r>
              <w:t>.</w:t>
            </w:r>
          </w:p>
        </w:tc>
        <w:tc>
          <w:tcPr>
            <w:tcW w:w="6360" w:type="dxa"/>
            <w:gridSpan w:val="2"/>
          </w:tcPr>
          <w:p w:rsidR="00B06C9B" w:rsidRDefault="00E802E7">
            <w:pPr>
              <w:pStyle w:val="yTableNAm"/>
            </w:pPr>
            <w:r>
              <w:rPr>
                <w:b/>
                <w:i/>
              </w:rPr>
              <w:t>Firearms Act 1973</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19(2)</w:t>
            </w:r>
          </w:p>
        </w:tc>
        <w:tc>
          <w:tcPr>
            <w:tcW w:w="3360" w:type="dxa"/>
          </w:tcPr>
          <w:p w:rsidR="00B06C9B" w:rsidRDefault="00E802E7">
            <w:pPr>
              <w:pStyle w:val="yTableNAm"/>
            </w:pPr>
            <w:r>
              <w:t>Obtaining, disposing of etc. firearm or ammunition from or to person not holding licence or permit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21(2)</w:t>
            </w:r>
          </w:p>
        </w:tc>
        <w:tc>
          <w:tcPr>
            <w:tcW w:w="3360" w:type="dxa"/>
          </w:tcPr>
          <w:p w:rsidR="00B06C9B" w:rsidRDefault="00E802E7">
            <w:pPr>
              <w:pStyle w:val="yTableNAm"/>
            </w:pPr>
            <w:r>
              <w:t>Breach of or failure to observe restriction, limitation or condition of licence, permit or approval</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22A(2) and (3)</w:t>
            </w:r>
          </w:p>
        </w:tc>
        <w:tc>
          <w:tcPr>
            <w:tcW w:w="3360" w:type="dxa"/>
          </w:tcPr>
          <w:p w:rsidR="00B06C9B" w:rsidRDefault="00E802E7">
            <w:pPr>
              <w:pStyle w:val="yTableNAm"/>
            </w:pPr>
            <w:r>
              <w:t>Offences relating to possession and production of Extract of Licence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22C(1)</w:t>
            </w:r>
          </w:p>
        </w:tc>
        <w:tc>
          <w:tcPr>
            <w:tcW w:w="3360" w:type="dxa"/>
          </w:tcPr>
          <w:p w:rsidR="00B06C9B" w:rsidRDefault="00E802E7">
            <w:pPr>
              <w:pStyle w:val="yTableNAm"/>
            </w:pPr>
            <w:r>
              <w:t>Offences relating to Extract of Licence, licences, permits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23(1), (2), (6), (7), (8), (9), (9a), (10), (10a) and (11)</w:t>
            </w:r>
          </w:p>
        </w:tc>
        <w:tc>
          <w:tcPr>
            <w:tcW w:w="3360" w:type="dxa"/>
          </w:tcPr>
          <w:p w:rsidR="00B06C9B" w:rsidRDefault="00E802E7">
            <w:pPr>
              <w:pStyle w:val="yTableNAm"/>
            </w:pPr>
            <w:r>
              <w:t>General offences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24(6)</w:t>
            </w:r>
          </w:p>
        </w:tc>
        <w:tc>
          <w:tcPr>
            <w:tcW w:w="3360" w:type="dxa"/>
          </w:tcPr>
          <w:p w:rsidR="00B06C9B" w:rsidRDefault="00E802E7">
            <w:pPr>
              <w:pStyle w:val="yTableNAm"/>
            </w:pPr>
            <w:r>
              <w:t>Failing to cooperate with police officer in exercise of powers relating to firearms etc.</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30(4)</w:t>
            </w:r>
          </w:p>
        </w:tc>
        <w:tc>
          <w:tcPr>
            <w:tcW w:w="3360" w:type="dxa"/>
          </w:tcPr>
          <w:p w:rsidR="00B06C9B" w:rsidRDefault="00E802E7">
            <w:pPr>
              <w:pStyle w:val="yTableNAm"/>
            </w:pPr>
            <w:r>
              <w:t>Offences relating to obtaining or disposing of ammunition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30A(1), (2) and (3)</w:t>
            </w:r>
          </w:p>
        </w:tc>
        <w:tc>
          <w:tcPr>
            <w:tcW w:w="3360" w:type="dxa"/>
          </w:tcPr>
          <w:p w:rsidR="00B06C9B" w:rsidRDefault="00E802E7">
            <w:pPr>
              <w:pStyle w:val="yTableNAm"/>
            </w:pPr>
            <w:r>
              <w:t>Offences relating to sale and disposal of firearms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30B(1) and (2)</w:t>
            </w:r>
          </w:p>
        </w:tc>
        <w:tc>
          <w:tcPr>
            <w:tcW w:w="3360" w:type="dxa"/>
          </w:tcPr>
          <w:p w:rsidR="00B06C9B" w:rsidRDefault="00E802E7">
            <w:pPr>
              <w:pStyle w:val="yTableNAm"/>
            </w:pPr>
            <w:r>
              <w:t>Offences relating to reporting of loss, theft, destruction of firearm or disposal out of State</w:t>
            </w:r>
          </w:p>
        </w:tc>
      </w:tr>
      <w:tr w:rsidR="00B06C9B">
        <w:trPr>
          <w:cantSplit/>
        </w:trPr>
        <w:tc>
          <w:tcPr>
            <w:tcW w:w="720" w:type="dxa"/>
          </w:tcPr>
          <w:p w:rsidR="00B06C9B" w:rsidRDefault="00E802E7">
            <w:pPr>
              <w:pStyle w:val="yTableNAm"/>
            </w:pPr>
            <w:r>
              <w:rPr>
                <w:rStyle w:val="CharSClsNo"/>
                <w:b/>
              </w:rPr>
              <w:t>6</w:t>
            </w:r>
            <w:r>
              <w:t>.</w:t>
            </w:r>
          </w:p>
        </w:tc>
        <w:tc>
          <w:tcPr>
            <w:tcW w:w="6360" w:type="dxa"/>
            <w:gridSpan w:val="2"/>
          </w:tcPr>
          <w:p w:rsidR="00B06C9B" w:rsidRDefault="00E802E7">
            <w:pPr>
              <w:pStyle w:val="yTableNAm"/>
            </w:pPr>
            <w:r>
              <w:rPr>
                <w:b/>
                <w:i/>
              </w:rPr>
              <w:t>Misuse of Drugs Act 1981</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5(1)</w:t>
            </w:r>
          </w:p>
        </w:tc>
        <w:tc>
          <w:tcPr>
            <w:tcW w:w="3360" w:type="dxa"/>
          </w:tcPr>
          <w:p w:rsidR="00B06C9B" w:rsidRDefault="00E802E7">
            <w:pPr>
              <w:pStyle w:val="yTableNAm"/>
            </w:pPr>
            <w:r>
              <w:t>Offences concerned with prohibited drugs and prohibited plants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6(2)</w:t>
            </w:r>
          </w:p>
        </w:tc>
        <w:tc>
          <w:tcPr>
            <w:tcW w:w="3360" w:type="dxa"/>
          </w:tcPr>
          <w:p w:rsidR="00B06C9B" w:rsidRDefault="00E802E7">
            <w:pPr>
              <w:pStyle w:val="yTableNAm"/>
            </w:pPr>
            <w:r>
              <w:t>Having in possession or using prohibited drug</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7(2)</w:t>
            </w:r>
          </w:p>
        </w:tc>
        <w:tc>
          <w:tcPr>
            <w:tcW w:w="3360" w:type="dxa"/>
          </w:tcPr>
          <w:p w:rsidR="00B06C9B" w:rsidRDefault="00E802E7">
            <w:pPr>
              <w:pStyle w:val="yTableNAm"/>
            </w:pPr>
            <w:r>
              <w:t>Having in possession or cultivating prohibited plant</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7A(3)</w:t>
            </w:r>
          </w:p>
        </w:tc>
        <w:tc>
          <w:tcPr>
            <w:tcW w:w="3360" w:type="dxa"/>
          </w:tcPr>
          <w:p w:rsidR="00B06C9B" w:rsidRDefault="00E802E7">
            <w:pPr>
              <w:pStyle w:val="yTableNAm"/>
            </w:pPr>
            <w:r>
              <w:t>Contravening order not to sell etc. thing that may be used in hydroponic cultivation of plants</w:t>
            </w:r>
          </w:p>
        </w:tc>
      </w:tr>
      <w:tr w:rsidR="00B06C9B">
        <w:trPr>
          <w:cantSplit/>
        </w:trPr>
        <w:tc>
          <w:tcPr>
            <w:tcW w:w="720" w:type="dxa"/>
          </w:tcPr>
          <w:p w:rsidR="00B06C9B" w:rsidRDefault="00B06C9B">
            <w:pPr>
              <w:pStyle w:val="zyTableNAm"/>
              <w:keepNext/>
              <w:rPr>
                <w:i/>
              </w:rPr>
            </w:pPr>
          </w:p>
        </w:tc>
        <w:tc>
          <w:tcPr>
            <w:tcW w:w="3000" w:type="dxa"/>
          </w:tcPr>
          <w:p w:rsidR="00B06C9B" w:rsidRDefault="00E802E7">
            <w:pPr>
              <w:pStyle w:val="yTableNAm"/>
              <w:keepNext/>
            </w:pPr>
            <w:r>
              <w:t>s. 8(1) and (2)</w:t>
            </w:r>
          </w:p>
        </w:tc>
        <w:tc>
          <w:tcPr>
            <w:tcW w:w="3360" w:type="dxa"/>
          </w:tcPr>
          <w:p w:rsidR="00B06C9B" w:rsidRDefault="00E802E7">
            <w:pPr>
              <w:pStyle w:val="yTableNAm"/>
              <w:keepNext/>
            </w:pPr>
            <w:r>
              <w:t>Fraudulent behaviour in relation to prohibited drugs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14(2)</w:t>
            </w:r>
          </w:p>
        </w:tc>
        <w:tc>
          <w:tcPr>
            <w:tcW w:w="3360" w:type="dxa"/>
          </w:tcPr>
          <w:p w:rsidR="00B06C9B" w:rsidRDefault="00E802E7">
            <w:pPr>
              <w:pStyle w:val="yTableNAm"/>
            </w:pPr>
            <w:r>
              <w:t>Having possession of category 1 or category 2 item without lawful excuse</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15(1), (2) and (3)</w:t>
            </w:r>
          </w:p>
        </w:tc>
        <w:tc>
          <w:tcPr>
            <w:tcW w:w="3360" w:type="dxa"/>
          </w:tcPr>
          <w:p w:rsidR="00B06C9B" w:rsidRDefault="00E802E7">
            <w:pPr>
              <w:pStyle w:val="yTableNAm"/>
            </w:pPr>
            <w:r>
              <w:t>Offences relating to sale or supply of category 1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16(1) and (2)</w:t>
            </w:r>
          </w:p>
        </w:tc>
        <w:tc>
          <w:tcPr>
            <w:tcW w:w="3360" w:type="dxa"/>
          </w:tcPr>
          <w:p w:rsidR="00B06C9B" w:rsidRDefault="00E802E7">
            <w:pPr>
              <w:pStyle w:val="yTableNAm"/>
            </w:pPr>
            <w:r>
              <w:t>Offences relating to storage of category 1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17(1) and (2)</w:t>
            </w:r>
          </w:p>
        </w:tc>
        <w:tc>
          <w:tcPr>
            <w:tcW w:w="3360" w:type="dxa"/>
          </w:tcPr>
          <w:p w:rsidR="00B06C9B" w:rsidRDefault="00E802E7">
            <w:pPr>
              <w:pStyle w:val="yTableNAm"/>
            </w:pPr>
            <w:r>
              <w:t>Offences relating to sale or supply of category 2 items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18(1) and (2)</w:t>
            </w:r>
          </w:p>
        </w:tc>
        <w:tc>
          <w:tcPr>
            <w:tcW w:w="3360" w:type="dxa"/>
          </w:tcPr>
          <w:p w:rsidR="00B06C9B" w:rsidRDefault="00E802E7">
            <w:pPr>
              <w:pStyle w:val="yTableNAm"/>
            </w:pPr>
            <w:r>
              <w:t>Offences relating to declarations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33(1)</w:t>
            </w:r>
          </w:p>
        </w:tc>
        <w:tc>
          <w:tcPr>
            <w:tcW w:w="3360" w:type="dxa"/>
          </w:tcPr>
          <w:p w:rsidR="00B06C9B" w:rsidRDefault="00E802E7">
            <w:pPr>
              <w:pStyle w:val="yTableNAm"/>
            </w:pPr>
            <w:r>
              <w:t>Attempting to commit a simple offence under section 5(1) or 6(2) or 7(2)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33(2)</w:t>
            </w:r>
          </w:p>
        </w:tc>
        <w:tc>
          <w:tcPr>
            <w:tcW w:w="3360" w:type="dxa"/>
          </w:tcPr>
          <w:p w:rsidR="00B06C9B" w:rsidRDefault="00E802E7">
            <w:pPr>
              <w:pStyle w:val="yTableNAm"/>
            </w:pPr>
            <w:r>
              <w:t>Conspiring with another to commit a simple offence under section 5(1) or 6(2) or 7(2)</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33(3)</w:t>
            </w:r>
          </w:p>
        </w:tc>
        <w:tc>
          <w:tcPr>
            <w:tcW w:w="3360" w:type="dxa"/>
          </w:tcPr>
          <w:p w:rsidR="00B06C9B" w:rsidRDefault="00E802E7">
            <w:pPr>
              <w:pStyle w:val="yTableNAm"/>
            </w:pPr>
            <w:r>
              <w:t>Inciting another to commit, or becoming an accessory after the fact to, a simple offence under section 5(1) or 6(2) or 7(2)</w:t>
            </w:r>
          </w:p>
        </w:tc>
      </w:tr>
      <w:tr w:rsidR="00B06C9B">
        <w:trPr>
          <w:cantSplit/>
        </w:trPr>
        <w:tc>
          <w:tcPr>
            <w:tcW w:w="720" w:type="dxa"/>
          </w:tcPr>
          <w:p w:rsidR="00B06C9B" w:rsidRDefault="00E802E7">
            <w:pPr>
              <w:pStyle w:val="yTableNAm"/>
            </w:pPr>
            <w:r>
              <w:rPr>
                <w:rStyle w:val="CharSClsNo"/>
                <w:b/>
              </w:rPr>
              <w:t>7</w:t>
            </w:r>
            <w:r>
              <w:t>.</w:t>
            </w:r>
          </w:p>
        </w:tc>
        <w:tc>
          <w:tcPr>
            <w:tcW w:w="6360" w:type="dxa"/>
            <w:gridSpan w:val="2"/>
          </w:tcPr>
          <w:p w:rsidR="00B06C9B" w:rsidRDefault="00E802E7">
            <w:pPr>
              <w:pStyle w:val="yTableNAm"/>
            </w:pPr>
            <w:r>
              <w:rPr>
                <w:b/>
                <w:i/>
              </w:rPr>
              <w:t>Restraining Orders Act 1997</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rPr>
                <w:szCs w:val="22"/>
              </w:rPr>
              <w:t>s. 61(1), (1A),</w:t>
            </w:r>
            <w:r>
              <w:t xml:space="preserve"> (2) and (2a)</w:t>
            </w:r>
          </w:p>
        </w:tc>
        <w:tc>
          <w:tcPr>
            <w:tcW w:w="3360" w:type="dxa"/>
          </w:tcPr>
          <w:p w:rsidR="00B06C9B" w:rsidRDefault="00E802E7">
            <w:pPr>
              <w:pStyle w:val="yTableNAm"/>
            </w:pPr>
            <w:r>
              <w:t>Breach of restraining order or police order</w:t>
            </w:r>
          </w:p>
        </w:tc>
      </w:tr>
      <w:tr w:rsidR="00B06C9B">
        <w:trPr>
          <w:cantSplit/>
        </w:trPr>
        <w:tc>
          <w:tcPr>
            <w:tcW w:w="720" w:type="dxa"/>
          </w:tcPr>
          <w:p w:rsidR="00B06C9B" w:rsidRDefault="00E802E7">
            <w:pPr>
              <w:pStyle w:val="yTableNAm"/>
            </w:pPr>
            <w:r>
              <w:rPr>
                <w:rStyle w:val="CharSClsNo"/>
                <w:b/>
              </w:rPr>
              <w:t>8</w:t>
            </w:r>
            <w:r>
              <w:t>.</w:t>
            </w:r>
          </w:p>
        </w:tc>
        <w:tc>
          <w:tcPr>
            <w:tcW w:w="6360" w:type="dxa"/>
            <w:gridSpan w:val="2"/>
          </w:tcPr>
          <w:p w:rsidR="00B06C9B" w:rsidRDefault="00E802E7">
            <w:pPr>
              <w:pStyle w:val="yTableNAm"/>
            </w:pPr>
            <w:r>
              <w:rPr>
                <w:b/>
                <w:i/>
              </w:rPr>
              <w:t>Road Traffic Act 1974</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59A</w:t>
            </w:r>
          </w:p>
        </w:tc>
        <w:tc>
          <w:tcPr>
            <w:tcW w:w="3360" w:type="dxa"/>
          </w:tcPr>
          <w:p w:rsidR="00B06C9B" w:rsidRDefault="00E802E7">
            <w:pPr>
              <w:pStyle w:val="yTableNAm"/>
            </w:pPr>
            <w:r>
              <w:t>Dangerous driving causing bodily harm — if the offender is not liable to imprisonment for 7 years</w:t>
            </w:r>
          </w:p>
        </w:tc>
      </w:tr>
      <w:tr w:rsidR="00B06C9B">
        <w:trPr>
          <w:cantSplit/>
        </w:trPr>
        <w:tc>
          <w:tcPr>
            <w:tcW w:w="720" w:type="dxa"/>
          </w:tcPr>
          <w:p w:rsidR="00B06C9B" w:rsidRDefault="00E802E7">
            <w:pPr>
              <w:pStyle w:val="yTableNAm"/>
              <w:keepNext/>
            </w:pPr>
            <w:r>
              <w:rPr>
                <w:rStyle w:val="CharSClsNo"/>
                <w:b/>
              </w:rPr>
              <w:t>9</w:t>
            </w:r>
            <w:r>
              <w:t>.</w:t>
            </w:r>
          </w:p>
        </w:tc>
        <w:tc>
          <w:tcPr>
            <w:tcW w:w="6360" w:type="dxa"/>
            <w:gridSpan w:val="2"/>
          </w:tcPr>
          <w:p w:rsidR="00B06C9B" w:rsidRDefault="00E802E7">
            <w:pPr>
              <w:pStyle w:val="yTableNAm"/>
              <w:keepNext/>
            </w:pPr>
            <w:r>
              <w:rPr>
                <w:b/>
                <w:i/>
              </w:rPr>
              <w:t>Weapons Act 1999</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6(1)</w:t>
            </w:r>
          </w:p>
        </w:tc>
        <w:tc>
          <w:tcPr>
            <w:tcW w:w="3360" w:type="dxa"/>
          </w:tcPr>
          <w:p w:rsidR="00B06C9B" w:rsidRDefault="00E802E7">
            <w:pPr>
              <w:pStyle w:val="yTableNAm"/>
            </w:pPr>
            <w:r>
              <w:t>Offences relating to prohibited weapons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7(1) and (2)</w:t>
            </w:r>
          </w:p>
        </w:tc>
        <w:tc>
          <w:tcPr>
            <w:tcW w:w="3360" w:type="dxa"/>
          </w:tcPr>
          <w:p w:rsidR="00B06C9B" w:rsidRDefault="00E802E7">
            <w:pPr>
              <w:pStyle w:val="yTableNAm"/>
            </w:pPr>
            <w:r>
              <w:t>Offences relating to controlled weapons</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8A(2) and (3)</w:t>
            </w:r>
          </w:p>
        </w:tc>
        <w:tc>
          <w:tcPr>
            <w:tcW w:w="3360" w:type="dxa"/>
          </w:tcPr>
          <w:p w:rsidR="00B06C9B" w:rsidRDefault="00E802E7">
            <w:pPr>
              <w:pStyle w:val="yTableNAm"/>
            </w:pPr>
            <w:r>
              <w:t>Selling or supplying controlled weapons to children</w:t>
            </w:r>
          </w:p>
        </w:tc>
      </w:tr>
      <w:tr w:rsidR="00B06C9B">
        <w:trPr>
          <w:cantSplit/>
        </w:trPr>
        <w:tc>
          <w:tcPr>
            <w:tcW w:w="720" w:type="dxa"/>
          </w:tcPr>
          <w:p w:rsidR="00B06C9B" w:rsidRDefault="00B06C9B">
            <w:pPr>
              <w:pStyle w:val="zyTableNAm"/>
              <w:rPr>
                <w:i/>
              </w:rPr>
            </w:pPr>
          </w:p>
        </w:tc>
        <w:tc>
          <w:tcPr>
            <w:tcW w:w="3000" w:type="dxa"/>
          </w:tcPr>
          <w:p w:rsidR="00B06C9B" w:rsidRDefault="00E802E7">
            <w:pPr>
              <w:pStyle w:val="yTableNAm"/>
            </w:pPr>
            <w:r>
              <w:t>s. 8(1)</w:t>
            </w:r>
          </w:p>
        </w:tc>
        <w:tc>
          <w:tcPr>
            <w:tcW w:w="3360" w:type="dxa"/>
          </w:tcPr>
          <w:p w:rsidR="00B06C9B" w:rsidRDefault="00E802E7">
            <w:pPr>
              <w:pStyle w:val="yTableNAm"/>
            </w:pPr>
            <w:r>
              <w:t>Carrying or possessing article as weapon</w:t>
            </w:r>
          </w:p>
        </w:tc>
      </w:tr>
    </w:tbl>
    <w:p w:rsidR="00B06C9B" w:rsidRDefault="00E802E7">
      <w:pPr>
        <w:pStyle w:val="yFootnoteheading"/>
        <w:spacing w:after="120"/>
      </w:pPr>
      <w:r>
        <w:tab/>
        <w:t>[Part 2 inserted: No. 49 of 2012 s. 181(4); amended: No. 35 of 2014 s. 39; No. 6 of 2017 s. 12(5); No. 13 of 2020 s. 13.]</w:t>
      </w:r>
    </w:p>
    <w:p w:rsidR="00B06C9B" w:rsidRDefault="00B06C9B">
      <w:pPr>
        <w:sectPr w:rsidR="00B06C9B">
          <w:headerReference w:type="even" r:id="rId23"/>
          <w:headerReference w:type="default" r:id="rId24"/>
          <w:pgSz w:w="11907" w:h="16840" w:code="9"/>
          <w:pgMar w:top="2381" w:right="2410" w:bottom="3544" w:left="2410" w:header="720" w:footer="3544" w:gutter="0"/>
          <w:cols w:space="720"/>
        </w:sectPr>
      </w:pPr>
    </w:p>
    <w:p w:rsidR="00B06C9B" w:rsidRDefault="00E802E7">
      <w:pPr>
        <w:pStyle w:val="yScheduleHeading"/>
        <w:outlineLvl w:val="0"/>
      </w:pPr>
      <w:bookmarkStart w:id="1217" w:name="_Toc57120702"/>
      <w:bookmarkStart w:id="1218" w:name="_Toc57126723"/>
      <w:bookmarkStart w:id="1219" w:name="_Toc57127753"/>
      <w:bookmarkStart w:id="1220" w:name="_Toc57214004"/>
      <w:bookmarkStart w:id="1221" w:name="_Toc57215275"/>
      <w:bookmarkStart w:id="1222" w:name="_Toc51242684"/>
      <w:bookmarkStart w:id="1223" w:name="_Toc51243683"/>
      <w:bookmarkStart w:id="1224" w:name="_Toc5159286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217"/>
      <w:bookmarkEnd w:id="1218"/>
      <w:bookmarkEnd w:id="1219"/>
      <w:bookmarkEnd w:id="1220"/>
      <w:bookmarkEnd w:id="1221"/>
      <w:bookmarkEnd w:id="1222"/>
      <w:bookmarkEnd w:id="1223"/>
      <w:bookmarkEnd w:id="1224"/>
    </w:p>
    <w:p w:rsidR="00B06C9B" w:rsidRDefault="00E802E7">
      <w:pPr>
        <w:pStyle w:val="yShoulderClause"/>
        <w:spacing w:after="40"/>
        <w:rPr>
          <w:snapToGrid w:val="0"/>
        </w:rPr>
      </w:pPr>
      <w:r>
        <w:rPr>
          <w:snapToGrid w:val="0"/>
        </w:rPr>
        <w:t>[s. 60(2)]</w:t>
      </w:r>
    </w:p>
    <w:p w:rsidR="00B06C9B" w:rsidRDefault="00E802E7">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rsidR="00B06C9B">
        <w:trPr>
          <w:tblHeader/>
        </w:trPr>
        <w:tc>
          <w:tcPr>
            <w:tcW w:w="2552" w:type="dxa"/>
            <w:tcBorders>
              <w:top w:val="single" w:sz="8" w:space="0" w:color="auto"/>
              <w:bottom w:val="single" w:sz="8" w:space="0" w:color="auto"/>
            </w:tcBorders>
          </w:tcPr>
          <w:p w:rsidR="00B06C9B" w:rsidRDefault="00E802E7">
            <w:pPr>
              <w:pStyle w:val="yTableNAm"/>
              <w:spacing w:after="80"/>
              <w:rPr>
                <w:b/>
                <w:bCs/>
              </w:rPr>
            </w:pPr>
            <w:r>
              <w:rPr>
                <w:b/>
                <w:bCs/>
              </w:rPr>
              <w:t>Act</w:t>
            </w:r>
          </w:p>
        </w:tc>
        <w:tc>
          <w:tcPr>
            <w:tcW w:w="4649" w:type="dxa"/>
            <w:tcBorders>
              <w:top w:val="single" w:sz="8" w:space="0" w:color="auto"/>
              <w:bottom w:val="single" w:sz="8" w:space="0" w:color="auto"/>
            </w:tcBorders>
          </w:tcPr>
          <w:p w:rsidR="00B06C9B" w:rsidRDefault="00E802E7">
            <w:pPr>
              <w:pStyle w:val="yTableNAm"/>
              <w:spacing w:after="80"/>
              <w:rPr>
                <w:b/>
                <w:bCs/>
              </w:rPr>
            </w:pPr>
            <w:r>
              <w:rPr>
                <w:b/>
              </w:rPr>
              <w:t>Person or account</w:t>
            </w:r>
            <w:r>
              <w:rPr>
                <w:b/>
                <w:bCs/>
              </w:rPr>
              <w:t xml:space="preserve"> to which a fine under the Act is to be paid or credited</w:t>
            </w:r>
          </w:p>
        </w:tc>
      </w:tr>
      <w:tr w:rsidR="00B06C9B">
        <w:tc>
          <w:tcPr>
            <w:tcW w:w="2552" w:type="dxa"/>
            <w:tcBorders>
              <w:top w:val="single" w:sz="8" w:space="0" w:color="auto"/>
            </w:tcBorders>
          </w:tcPr>
          <w:p w:rsidR="00B06C9B" w:rsidRDefault="00E802E7">
            <w:pPr>
              <w:pStyle w:val="yTableNAm"/>
              <w:rPr>
                <w:i/>
              </w:rPr>
            </w:pPr>
            <w:r>
              <w:rPr>
                <w:i/>
              </w:rPr>
              <w:t>Aboriginal Communities Act 1979</w:t>
            </w:r>
          </w:p>
        </w:tc>
        <w:tc>
          <w:tcPr>
            <w:tcW w:w="4649" w:type="dxa"/>
            <w:tcBorders>
              <w:top w:val="single" w:sz="8" w:space="0" w:color="auto"/>
            </w:tcBorders>
          </w:tcPr>
          <w:p w:rsidR="00B06C9B" w:rsidRDefault="00E802E7">
            <w:pPr>
              <w:pStyle w:val="yTableNAm"/>
            </w:pPr>
            <w:r>
              <w:t>The council of the community that made the by</w:t>
            </w:r>
            <w:r>
              <w:noBreakHyphen/>
              <w:t>law under which the fine was imposed</w:t>
            </w:r>
          </w:p>
        </w:tc>
      </w:tr>
      <w:tr w:rsidR="00B06C9B">
        <w:tc>
          <w:tcPr>
            <w:tcW w:w="2552" w:type="dxa"/>
          </w:tcPr>
          <w:p w:rsidR="00B06C9B" w:rsidRDefault="00E802E7">
            <w:pPr>
              <w:pStyle w:val="yTableNAm"/>
              <w:rPr>
                <w:i/>
              </w:rPr>
            </w:pPr>
            <w:r>
              <w:rPr>
                <w:i/>
              </w:rPr>
              <w:t>Architects Act 2004</w:t>
            </w:r>
          </w:p>
        </w:tc>
        <w:tc>
          <w:tcPr>
            <w:tcW w:w="4649" w:type="dxa"/>
          </w:tcPr>
          <w:p w:rsidR="00B06C9B" w:rsidRDefault="00E802E7">
            <w:pPr>
              <w:pStyle w:val="yTableNAm"/>
            </w:pPr>
            <w:r>
              <w:t>Architects Board of Western Australia</w:t>
            </w:r>
          </w:p>
        </w:tc>
      </w:tr>
      <w:tr w:rsidR="00B06C9B">
        <w:tc>
          <w:tcPr>
            <w:tcW w:w="2552" w:type="dxa"/>
          </w:tcPr>
          <w:p w:rsidR="00B06C9B" w:rsidRDefault="00E802E7">
            <w:pPr>
              <w:pStyle w:val="yTableNAm"/>
              <w:rPr>
                <w:i/>
              </w:rPr>
            </w:pPr>
            <w:r>
              <w:rPr>
                <w:i/>
              </w:rPr>
              <w:t>Botanic Gardens and Parks Authority Act 1998</w:t>
            </w:r>
          </w:p>
        </w:tc>
        <w:tc>
          <w:tcPr>
            <w:tcW w:w="4649" w:type="dxa"/>
          </w:tcPr>
          <w:p w:rsidR="00B06C9B" w:rsidRDefault="00E802E7">
            <w:pPr>
              <w:pStyle w:val="yTableNAm"/>
            </w:pPr>
            <w:r>
              <w:t>Botanic Gardens and Parks Authority</w:t>
            </w:r>
          </w:p>
        </w:tc>
      </w:tr>
      <w:tr w:rsidR="00B06C9B">
        <w:tc>
          <w:tcPr>
            <w:tcW w:w="2552" w:type="dxa"/>
          </w:tcPr>
          <w:p w:rsidR="00B06C9B" w:rsidRDefault="00E802E7">
            <w:pPr>
              <w:pStyle w:val="yTableNAm"/>
              <w:rPr>
                <w:i/>
              </w:rPr>
            </w:pPr>
            <w:r>
              <w:rPr>
                <w:i/>
              </w:rPr>
              <w:t>Corporations (Western Australia) Act 1990</w:t>
            </w:r>
          </w:p>
        </w:tc>
        <w:tc>
          <w:tcPr>
            <w:tcW w:w="4649" w:type="dxa"/>
          </w:tcPr>
          <w:p w:rsidR="00B06C9B" w:rsidRDefault="00E802E7">
            <w:pPr>
              <w:pStyle w:val="yTableNAm"/>
            </w:pPr>
            <w:r>
              <w:t>The Commonwealth</w:t>
            </w:r>
          </w:p>
        </w:tc>
      </w:tr>
      <w:tr w:rsidR="00B06C9B">
        <w:tc>
          <w:tcPr>
            <w:tcW w:w="2552" w:type="dxa"/>
          </w:tcPr>
          <w:p w:rsidR="00B06C9B" w:rsidRDefault="00E802E7">
            <w:pPr>
              <w:pStyle w:val="yTableNAm"/>
              <w:rPr>
                <w:i/>
              </w:rPr>
            </w:pPr>
            <w:r>
              <w:rPr>
                <w:i/>
              </w:rPr>
              <w:t>Curtin University Act 1966</w:t>
            </w:r>
          </w:p>
        </w:tc>
        <w:tc>
          <w:tcPr>
            <w:tcW w:w="4649" w:type="dxa"/>
          </w:tcPr>
          <w:p w:rsidR="00B06C9B" w:rsidRDefault="00E802E7">
            <w:pPr>
              <w:pStyle w:val="yTableNAm"/>
              <w:rPr>
                <w:i/>
              </w:rPr>
            </w:pPr>
            <w:r>
              <w:t>Curtin University</w:t>
            </w:r>
          </w:p>
        </w:tc>
      </w:tr>
      <w:tr w:rsidR="00B06C9B">
        <w:tc>
          <w:tcPr>
            <w:tcW w:w="2552" w:type="dxa"/>
          </w:tcPr>
          <w:p w:rsidR="00B06C9B" w:rsidRDefault="00E802E7">
            <w:pPr>
              <w:pStyle w:val="yTableNAm"/>
              <w:rPr>
                <w:i/>
              </w:rPr>
            </w:pPr>
            <w:r>
              <w:rPr>
                <w:i/>
              </w:rPr>
              <w:t>Edith Cowan University Act 1984</w:t>
            </w:r>
          </w:p>
        </w:tc>
        <w:tc>
          <w:tcPr>
            <w:tcW w:w="4649" w:type="dxa"/>
          </w:tcPr>
          <w:p w:rsidR="00B06C9B" w:rsidRDefault="00E802E7">
            <w:pPr>
              <w:pStyle w:val="yTableNAm"/>
            </w:pPr>
            <w:r>
              <w:t>Edith Cowan University</w:t>
            </w:r>
          </w:p>
        </w:tc>
      </w:tr>
      <w:tr w:rsidR="00B06C9B">
        <w:trPr>
          <w:cantSplit/>
        </w:trPr>
        <w:tc>
          <w:tcPr>
            <w:tcW w:w="2552" w:type="dxa"/>
          </w:tcPr>
          <w:p w:rsidR="00B06C9B" w:rsidRDefault="00E802E7">
            <w:pPr>
              <w:pStyle w:val="yTableNAm"/>
              <w:rPr>
                <w:i/>
              </w:rPr>
            </w:pPr>
            <w:r>
              <w:rPr>
                <w:i/>
              </w:rPr>
              <w:t>Health (Miscellaneous Provisions) Act 1911</w:t>
            </w:r>
          </w:p>
        </w:tc>
        <w:tc>
          <w:tcPr>
            <w:tcW w:w="4649" w:type="dxa"/>
          </w:tcPr>
          <w:p w:rsidR="00B06C9B" w:rsidRDefault="00E802E7">
            <w:pPr>
              <w:pStyle w:val="yTableNAm"/>
            </w:pPr>
            <w:r>
              <w:t>The local government by or on whose behalf the prosecution was commenced</w:t>
            </w:r>
          </w:p>
        </w:tc>
      </w:tr>
      <w:tr w:rsidR="00B06C9B">
        <w:tc>
          <w:tcPr>
            <w:tcW w:w="2552" w:type="dxa"/>
          </w:tcPr>
          <w:p w:rsidR="00B06C9B" w:rsidRDefault="00E802E7">
            <w:pPr>
              <w:pStyle w:val="yTableNAm"/>
              <w:rPr>
                <w:i/>
                <w:vertAlign w:val="superscript"/>
              </w:rPr>
            </w:pPr>
            <w:r>
              <w:rPr>
                <w:i/>
              </w:rPr>
              <w:t>Land Drainage Act 1925</w:t>
            </w:r>
            <w:r>
              <w:rPr>
                <w:vertAlign w:val="superscript"/>
              </w:rPr>
              <w:t> 2</w:t>
            </w:r>
          </w:p>
        </w:tc>
        <w:tc>
          <w:tcPr>
            <w:tcW w:w="4649" w:type="dxa"/>
          </w:tcPr>
          <w:p w:rsidR="00B06C9B" w:rsidRDefault="00E802E7">
            <w:pPr>
              <w:pStyle w:val="yTableNAm"/>
            </w:pPr>
            <w:r>
              <w:t>Water Corporation</w:t>
            </w:r>
          </w:p>
        </w:tc>
      </w:tr>
      <w:tr w:rsidR="00B06C9B">
        <w:tc>
          <w:tcPr>
            <w:tcW w:w="2552" w:type="dxa"/>
          </w:tcPr>
          <w:p w:rsidR="00B06C9B" w:rsidRDefault="00E802E7">
            <w:pPr>
              <w:pStyle w:val="yTableNAm"/>
              <w:rPr>
                <w:i/>
              </w:rPr>
            </w:pPr>
            <w:r>
              <w:rPr>
                <w:i/>
              </w:rPr>
              <w:t>Litter Act 1979</w:t>
            </w:r>
          </w:p>
        </w:tc>
        <w:tc>
          <w:tcPr>
            <w:tcW w:w="4649" w:type="dxa"/>
          </w:tcPr>
          <w:p w:rsidR="00B06C9B" w:rsidRDefault="00E802E7">
            <w:pPr>
              <w:pStyle w:val="yTableNAm"/>
            </w:pPr>
            <w:r>
              <w:t>Keep Australia Beautiful Council (W.A.) Fund or as provided by section 31 of that Act</w:t>
            </w:r>
          </w:p>
        </w:tc>
      </w:tr>
      <w:tr w:rsidR="00B06C9B">
        <w:tc>
          <w:tcPr>
            <w:tcW w:w="2552" w:type="dxa"/>
          </w:tcPr>
          <w:p w:rsidR="00B06C9B" w:rsidRDefault="00E802E7">
            <w:pPr>
              <w:pStyle w:val="yTableNAm"/>
              <w:rPr>
                <w:i/>
              </w:rPr>
            </w:pPr>
            <w:r>
              <w:rPr>
                <w:i/>
              </w:rPr>
              <w:t>Murdoch University Act 1973</w:t>
            </w:r>
          </w:p>
        </w:tc>
        <w:tc>
          <w:tcPr>
            <w:tcW w:w="4649" w:type="dxa"/>
          </w:tcPr>
          <w:p w:rsidR="00B06C9B" w:rsidRDefault="00E802E7">
            <w:pPr>
              <w:pStyle w:val="yTableNAm"/>
            </w:pPr>
            <w:r>
              <w:t>Senate of Murdoch University</w:t>
            </w:r>
          </w:p>
        </w:tc>
      </w:tr>
      <w:tr w:rsidR="00B06C9B">
        <w:tc>
          <w:tcPr>
            <w:tcW w:w="2552" w:type="dxa"/>
          </w:tcPr>
          <w:p w:rsidR="00B06C9B" w:rsidRDefault="00E802E7">
            <w:pPr>
              <w:pStyle w:val="yTableNAm"/>
              <w:rPr>
                <w:i/>
              </w:rPr>
            </w:pPr>
            <w:r>
              <w:rPr>
                <w:i/>
              </w:rPr>
              <w:t>National Trust of Australia (W.A.) Act 1964</w:t>
            </w:r>
          </w:p>
        </w:tc>
        <w:tc>
          <w:tcPr>
            <w:tcW w:w="4649" w:type="dxa"/>
          </w:tcPr>
          <w:p w:rsidR="00B06C9B" w:rsidRDefault="00E802E7">
            <w:pPr>
              <w:pStyle w:val="yTableNAm"/>
            </w:pPr>
            <w:r>
              <w:t>The National Trust of Australia (W.A.)</w:t>
            </w:r>
          </w:p>
        </w:tc>
      </w:tr>
      <w:tr w:rsidR="00B06C9B">
        <w:tc>
          <w:tcPr>
            <w:tcW w:w="2552" w:type="dxa"/>
          </w:tcPr>
          <w:p w:rsidR="00B06C9B" w:rsidRDefault="00E802E7">
            <w:pPr>
              <w:pStyle w:val="yTableNAm"/>
              <w:rPr>
                <w:i/>
              </w:rPr>
            </w:pPr>
            <w:r>
              <w:rPr>
                <w:i/>
              </w:rPr>
              <w:t>Parks and Reserves Act 1895</w:t>
            </w:r>
          </w:p>
        </w:tc>
        <w:tc>
          <w:tcPr>
            <w:tcW w:w="4649" w:type="dxa"/>
          </w:tcPr>
          <w:p w:rsidR="00B06C9B" w:rsidRDefault="00E802E7">
            <w:pPr>
              <w:pStyle w:val="yTableNAm"/>
            </w:pPr>
            <w:r>
              <w:t>The Board of Parks and Reserves that made the by</w:t>
            </w:r>
            <w:r>
              <w:noBreakHyphen/>
              <w:t>law under which the fine was imposed</w:t>
            </w:r>
          </w:p>
        </w:tc>
      </w:tr>
      <w:tr w:rsidR="00B06C9B">
        <w:trPr>
          <w:cantSplit/>
        </w:trPr>
        <w:tc>
          <w:tcPr>
            <w:tcW w:w="2552" w:type="dxa"/>
          </w:tcPr>
          <w:p w:rsidR="00B06C9B" w:rsidRDefault="00E802E7">
            <w:pPr>
              <w:pStyle w:val="yTableNAm"/>
              <w:keepNext/>
              <w:rPr>
                <w:i/>
              </w:rPr>
            </w:pPr>
            <w:r>
              <w:rPr>
                <w:i/>
              </w:rPr>
              <w:t>Queen Elizabeth II Medical Centre Act 1966</w:t>
            </w:r>
          </w:p>
        </w:tc>
        <w:tc>
          <w:tcPr>
            <w:tcW w:w="4649" w:type="dxa"/>
          </w:tcPr>
          <w:p w:rsidR="00B06C9B" w:rsidRDefault="00E802E7">
            <w:pPr>
              <w:pStyle w:val="yTableNAm"/>
              <w:keepNext/>
            </w:pPr>
            <w:r>
              <w:t>The Queen Elizabeth II Medical Centre Trust</w:t>
            </w:r>
          </w:p>
        </w:tc>
      </w:tr>
      <w:tr w:rsidR="00B06C9B">
        <w:trPr>
          <w:cantSplit/>
        </w:trPr>
        <w:tc>
          <w:tcPr>
            <w:tcW w:w="2552" w:type="dxa"/>
          </w:tcPr>
          <w:p w:rsidR="00B06C9B" w:rsidRDefault="00E802E7">
            <w:pPr>
              <w:pStyle w:val="yTableNAm"/>
              <w:rPr>
                <w:i/>
              </w:rPr>
            </w:pPr>
            <w:r>
              <w:rPr>
                <w:i/>
              </w:rPr>
              <w:t>Real Estate and Business Agents Act 1978</w:t>
            </w:r>
          </w:p>
        </w:tc>
        <w:tc>
          <w:tcPr>
            <w:tcW w:w="4649" w:type="dxa"/>
          </w:tcPr>
          <w:p w:rsidR="00B06C9B" w:rsidRDefault="00E802E7">
            <w:pPr>
              <w:pStyle w:val="yTableNAm"/>
            </w:pPr>
            <w:r>
              <w:t>Education and General Purpose Account</w:t>
            </w:r>
          </w:p>
        </w:tc>
      </w:tr>
      <w:tr w:rsidR="00B06C9B">
        <w:tc>
          <w:tcPr>
            <w:tcW w:w="2552" w:type="dxa"/>
          </w:tcPr>
          <w:p w:rsidR="00B06C9B" w:rsidRDefault="00E802E7">
            <w:pPr>
              <w:pStyle w:val="yTableNAm"/>
              <w:rPr>
                <w:i/>
              </w:rPr>
            </w:pPr>
            <w:r>
              <w:rPr>
                <w:i/>
              </w:rPr>
              <w:t>Rottnest Island Authority Act 1987</w:t>
            </w:r>
          </w:p>
        </w:tc>
        <w:tc>
          <w:tcPr>
            <w:tcW w:w="4649" w:type="dxa"/>
          </w:tcPr>
          <w:p w:rsidR="00B06C9B" w:rsidRDefault="00E802E7">
            <w:pPr>
              <w:pStyle w:val="yTableNAm"/>
            </w:pPr>
            <w:r>
              <w:t>Rottnest Island Authority</w:t>
            </w:r>
          </w:p>
        </w:tc>
      </w:tr>
      <w:tr w:rsidR="00B06C9B">
        <w:tc>
          <w:tcPr>
            <w:tcW w:w="2552" w:type="dxa"/>
          </w:tcPr>
          <w:p w:rsidR="00B06C9B" w:rsidRDefault="00E802E7">
            <w:pPr>
              <w:pStyle w:val="yTableNAm"/>
              <w:rPr>
                <w:i/>
              </w:rPr>
            </w:pPr>
            <w:r>
              <w:rPr>
                <w:i/>
              </w:rPr>
              <w:t>Settlement Agents Act 1981</w:t>
            </w:r>
          </w:p>
        </w:tc>
        <w:tc>
          <w:tcPr>
            <w:tcW w:w="4649" w:type="dxa"/>
          </w:tcPr>
          <w:p w:rsidR="00B06C9B" w:rsidRDefault="00E802E7">
            <w:pPr>
              <w:pStyle w:val="yTableNAm"/>
            </w:pPr>
            <w:r>
              <w:t>Education and General Purpose Account</w:t>
            </w:r>
          </w:p>
        </w:tc>
      </w:tr>
      <w:tr w:rsidR="00B06C9B">
        <w:tc>
          <w:tcPr>
            <w:tcW w:w="2552" w:type="dxa"/>
          </w:tcPr>
          <w:p w:rsidR="00B06C9B" w:rsidRDefault="00E802E7">
            <w:pPr>
              <w:pStyle w:val="yTableNAm"/>
              <w:rPr>
                <w:i/>
              </w:rPr>
            </w:pPr>
            <w:r>
              <w:rPr>
                <w:i/>
                <w:snapToGrid w:val="0"/>
              </w:rPr>
              <w:t>Teacher Registration Act 2012</w:t>
            </w:r>
          </w:p>
        </w:tc>
        <w:tc>
          <w:tcPr>
            <w:tcW w:w="4649" w:type="dxa"/>
          </w:tcPr>
          <w:p w:rsidR="00B06C9B" w:rsidRDefault="00E802E7">
            <w:pPr>
              <w:pStyle w:val="yTableNAm"/>
            </w:pPr>
            <w:r>
              <w:t>Teacher Registration Board Account</w:t>
            </w:r>
          </w:p>
        </w:tc>
      </w:tr>
      <w:tr w:rsidR="00B06C9B">
        <w:tc>
          <w:tcPr>
            <w:tcW w:w="2552" w:type="dxa"/>
          </w:tcPr>
          <w:p w:rsidR="00B06C9B" w:rsidRDefault="00E802E7">
            <w:pPr>
              <w:pStyle w:val="yTableNAm"/>
              <w:rPr>
                <w:i/>
              </w:rPr>
            </w:pPr>
            <w:r>
              <w:rPr>
                <w:i/>
              </w:rPr>
              <w:t>University of Notre Dame Australia Act 1989</w:t>
            </w:r>
          </w:p>
        </w:tc>
        <w:tc>
          <w:tcPr>
            <w:tcW w:w="4649" w:type="dxa"/>
          </w:tcPr>
          <w:p w:rsidR="00B06C9B" w:rsidRDefault="00E802E7">
            <w:pPr>
              <w:pStyle w:val="yTableNAm"/>
            </w:pPr>
            <w:r>
              <w:t>The Board of Governors of The University of Notre Dame Australia</w:t>
            </w:r>
          </w:p>
        </w:tc>
      </w:tr>
      <w:tr w:rsidR="00B06C9B">
        <w:tc>
          <w:tcPr>
            <w:tcW w:w="2552" w:type="dxa"/>
          </w:tcPr>
          <w:p w:rsidR="00B06C9B" w:rsidRDefault="00E802E7">
            <w:pPr>
              <w:pStyle w:val="yTableNAm"/>
              <w:rPr>
                <w:i/>
              </w:rPr>
            </w:pPr>
            <w:r>
              <w:rPr>
                <w:i/>
              </w:rPr>
              <w:t>University of Western Australia Act 1911</w:t>
            </w:r>
          </w:p>
        </w:tc>
        <w:tc>
          <w:tcPr>
            <w:tcW w:w="4649" w:type="dxa"/>
          </w:tcPr>
          <w:p w:rsidR="00B06C9B" w:rsidRDefault="00E802E7">
            <w:pPr>
              <w:pStyle w:val="yTableNAm"/>
            </w:pPr>
            <w:r>
              <w:t>Senate of The University of Western Australia</w:t>
            </w:r>
          </w:p>
        </w:tc>
      </w:tr>
      <w:tr w:rsidR="00B06C9B">
        <w:tc>
          <w:tcPr>
            <w:tcW w:w="2552" w:type="dxa"/>
          </w:tcPr>
          <w:p w:rsidR="00B06C9B" w:rsidRDefault="00E802E7">
            <w:pPr>
              <w:pStyle w:val="yTableNAm"/>
              <w:rPr>
                <w:vertAlign w:val="superscript"/>
              </w:rPr>
            </w:pPr>
            <w:r>
              <w:rPr>
                <w:i/>
              </w:rPr>
              <w:t>Water Boards Act 1904</w:t>
            </w:r>
            <w:r>
              <w:rPr>
                <w:vertAlign w:val="superscript"/>
              </w:rPr>
              <w:t> 2</w:t>
            </w:r>
          </w:p>
        </w:tc>
        <w:tc>
          <w:tcPr>
            <w:tcW w:w="4649" w:type="dxa"/>
          </w:tcPr>
          <w:p w:rsidR="00B06C9B" w:rsidRDefault="00E802E7">
            <w:pPr>
              <w:pStyle w:val="yTableNAm"/>
            </w:pPr>
            <w:r>
              <w:t>Water Board</w:t>
            </w:r>
          </w:p>
        </w:tc>
      </w:tr>
      <w:tr w:rsidR="00B06C9B">
        <w:tc>
          <w:tcPr>
            <w:tcW w:w="2552" w:type="dxa"/>
          </w:tcPr>
          <w:p w:rsidR="00B06C9B" w:rsidRDefault="00E802E7">
            <w:pPr>
              <w:pStyle w:val="yTableNAm"/>
              <w:rPr>
                <w:i/>
              </w:rPr>
            </w:pPr>
            <w:r>
              <w:rPr>
                <w:i/>
              </w:rPr>
              <w:t>Western Australian Greyhound Racing Association Act 1981</w:t>
            </w:r>
          </w:p>
        </w:tc>
        <w:tc>
          <w:tcPr>
            <w:tcW w:w="4649" w:type="dxa"/>
          </w:tcPr>
          <w:p w:rsidR="00B06C9B" w:rsidRDefault="00E802E7">
            <w:pPr>
              <w:pStyle w:val="yTableNAm"/>
            </w:pPr>
            <w:r>
              <w:t>Western Australian Greyhound Racing Association Fund</w:t>
            </w:r>
          </w:p>
        </w:tc>
      </w:tr>
      <w:tr w:rsidR="00B06C9B">
        <w:tc>
          <w:tcPr>
            <w:tcW w:w="2552" w:type="dxa"/>
          </w:tcPr>
          <w:p w:rsidR="00B06C9B" w:rsidRDefault="00E802E7">
            <w:pPr>
              <w:pStyle w:val="yTableNAm"/>
              <w:rPr>
                <w:i/>
              </w:rPr>
            </w:pPr>
            <w:r>
              <w:rPr>
                <w:i/>
              </w:rPr>
              <w:t>Workers’ Compensation and Injury Management Act 1981</w:t>
            </w:r>
          </w:p>
        </w:tc>
        <w:tc>
          <w:tcPr>
            <w:tcW w:w="4649" w:type="dxa"/>
          </w:tcPr>
          <w:p w:rsidR="00B06C9B" w:rsidRDefault="00E802E7">
            <w:pPr>
              <w:pStyle w:val="yTableNAm"/>
            </w:pPr>
            <w:r>
              <w:t>Workers’ Compensation and Injury Management General Account</w:t>
            </w:r>
          </w:p>
        </w:tc>
      </w:tr>
      <w:tr w:rsidR="00B06C9B">
        <w:tc>
          <w:tcPr>
            <w:tcW w:w="2552" w:type="dxa"/>
            <w:tcBorders>
              <w:bottom w:val="single" w:sz="4" w:space="0" w:color="auto"/>
            </w:tcBorders>
          </w:tcPr>
          <w:p w:rsidR="00B06C9B" w:rsidRDefault="00E802E7">
            <w:pPr>
              <w:pStyle w:val="yTableNAm"/>
              <w:spacing w:after="60"/>
              <w:rPr>
                <w:i/>
              </w:rPr>
            </w:pPr>
            <w:r>
              <w:rPr>
                <w:i/>
              </w:rPr>
              <w:t>Zoological Parks Authority Act 2001</w:t>
            </w:r>
          </w:p>
        </w:tc>
        <w:tc>
          <w:tcPr>
            <w:tcW w:w="4649" w:type="dxa"/>
            <w:tcBorders>
              <w:bottom w:val="single" w:sz="4" w:space="0" w:color="auto"/>
            </w:tcBorders>
          </w:tcPr>
          <w:p w:rsidR="00B06C9B" w:rsidRDefault="00E802E7">
            <w:pPr>
              <w:pStyle w:val="yTableNAm"/>
              <w:spacing w:after="60"/>
            </w:pPr>
            <w:r>
              <w:t>Zoological Parks Authority</w:t>
            </w:r>
          </w:p>
        </w:tc>
      </w:tr>
    </w:tbl>
    <w:p w:rsidR="00B06C9B" w:rsidRDefault="00E802E7">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rsidR="00B06C9B" w:rsidRDefault="00E802E7">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06C9B" w:rsidRDefault="00B06C9B">
      <w:pPr>
        <w:outlineLvl w:val="0"/>
        <w:sectPr w:rsidR="00B06C9B">
          <w:headerReference w:type="even" r:id="rId26"/>
          <w:headerReference w:type="default" r:id="rId27"/>
          <w:pgSz w:w="11907" w:h="16840" w:code="9"/>
          <w:pgMar w:top="2381" w:right="2410" w:bottom="3544" w:left="2410" w:header="720" w:footer="3544" w:gutter="0"/>
          <w:cols w:space="720"/>
        </w:sectPr>
      </w:pPr>
    </w:p>
    <w:p w:rsidR="00B06C9B" w:rsidRDefault="00E802E7">
      <w:pPr>
        <w:pStyle w:val="nHeading2"/>
      </w:pPr>
      <w:bookmarkStart w:id="1225" w:name="_Toc57120703"/>
      <w:bookmarkStart w:id="1226" w:name="_Toc57126724"/>
      <w:bookmarkStart w:id="1227" w:name="_Toc57127754"/>
      <w:bookmarkStart w:id="1228" w:name="_Toc57214005"/>
      <w:bookmarkStart w:id="1229" w:name="_Toc57215276"/>
      <w:bookmarkStart w:id="1230" w:name="_Toc51242685"/>
      <w:bookmarkStart w:id="1231" w:name="_Toc51243684"/>
      <w:bookmarkStart w:id="1232" w:name="_Toc51592868"/>
      <w:r>
        <w:t>Notes</w:t>
      </w:r>
      <w:bookmarkEnd w:id="1225"/>
      <w:bookmarkEnd w:id="1226"/>
      <w:bookmarkEnd w:id="1227"/>
      <w:bookmarkEnd w:id="1228"/>
      <w:bookmarkEnd w:id="1229"/>
      <w:bookmarkEnd w:id="1230"/>
      <w:bookmarkEnd w:id="1231"/>
      <w:bookmarkEnd w:id="1232"/>
    </w:p>
    <w:p w:rsidR="00B06C9B" w:rsidRDefault="00E802E7">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rsidR="00B06C9B" w:rsidRDefault="00E802E7">
      <w:pPr>
        <w:pStyle w:val="nHeading3"/>
      </w:pPr>
      <w:bookmarkStart w:id="1233" w:name="_Toc57215277"/>
      <w:bookmarkStart w:id="1234" w:name="_Toc51592869"/>
      <w:r>
        <w:t>Compilation table</w:t>
      </w:r>
      <w:bookmarkEnd w:id="1233"/>
      <w:bookmarkEnd w:id="123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rsidR="00B06C9B">
        <w:trPr>
          <w:tblHeader/>
        </w:trPr>
        <w:tc>
          <w:tcPr>
            <w:tcW w:w="2268" w:type="dxa"/>
            <w:tcBorders>
              <w:top w:val="single" w:sz="8" w:space="0" w:color="auto"/>
              <w:bottom w:val="single" w:sz="8" w:space="0" w:color="auto"/>
            </w:tcBorders>
            <w:shd w:val="clear" w:color="auto" w:fill="auto"/>
          </w:tcPr>
          <w:p w:rsidR="00B06C9B" w:rsidRDefault="00E802E7">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B06C9B" w:rsidRDefault="00E802E7">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B06C9B" w:rsidRDefault="00E802E7">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rsidR="00B06C9B" w:rsidRDefault="00E802E7">
            <w:pPr>
              <w:pStyle w:val="nTable"/>
              <w:spacing w:after="40"/>
              <w:ind w:left="-31" w:right="71"/>
              <w:rPr>
                <w:b/>
              </w:rPr>
            </w:pPr>
            <w:r>
              <w:rPr>
                <w:b/>
              </w:rPr>
              <w:t>Commencement</w:t>
            </w:r>
          </w:p>
        </w:tc>
      </w:tr>
      <w:tr w:rsidR="00B06C9B">
        <w:tc>
          <w:tcPr>
            <w:tcW w:w="2268" w:type="dxa"/>
          </w:tcPr>
          <w:p w:rsidR="00B06C9B" w:rsidRDefault="00E802E7">
            <w:pPr>
              <w:pStyle w:val="nTable"/>
              <w:spacing w:after="40"/>
              <w:ind w:right="113"/>
            </w:pPr>
            <w:r>
              <w:rPr>
                <w:i/>
              </w:rPr>
              <w:t>Sentencing Act 1995</w:t>
            </w:r>
          </w:p>
        </w:tc>
        <w:tc>
          <w:tcPr>
            <w:tcW w:w="1134" w:type="dxa"/>
          </w:tcPr>
          <w:p w:rsidR="00B06C9B" w:rsidRDefault="00E802E7">
            <w:pPr>
              <w:pStyle w:val="nTable"/>
              <w:spacing w:after="40"/>
            </w:pPr>
            <w:r>
              <w:t>76 of 1995</w:t>
            </w:r>
          </w:p>
        </w:tc>
        <w:tc>
          <w:tcPr>
            <w:tcW w:w="1134" w:type="dxa"/>
          </w:tcPr>
          <w:p w:rsidR="00B06C9B" w:rsidRDefault="00E802E7">
            <w:pPr>
              <w:pStyle w:val="nTable"/>
              <w:spacing w:after="40"/>
            </w:pPr>
            <w:r>
              <w:t>16 Jan 1996</w:t>
            </w:r>
          </w:p>
        </w:tc>
        <w:tc>
          <w:tcPr>
            <w:tcW w:w="2553" w:type="dxa"/>
          </w:tcPr>
          <w:p w:rsidR="00B06C9B" w:rsidRDefault="00E802E7">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rsidR="00B06C9B">
        <w:tc>
          <w:tcPr>
            <w:tcW w:w="2268" w:type="dxa"/>
          </w:tcPr>
          <w:p w:rsidR="00B06C9B" w:rsidRDefault="00E802E7">
            <w:pPr>
              <w:pStyle w:val="nTable"/>
              <w:spacing w:after="40"/>
              <w:ind w:right="113"/>
              <w:rPr>
                <w:i/>
              </w:rPr>
            </w:pPr>
            <w:r>
              <w:rPr>
                <w:i/>
              </w:rPr>
              <w:t>Real Estate Legislation Amendment Act 1995</w:t>
            </w:r>
            <w:r>
              <w:t> Pt. 5</w:t>
            </w:r>
          </w:p>
        </w:tc>
        <w:tc>
          <w:tcPr>
            <w:tcW w:w="1134" w:type="dxa"/>
          </w:tcPr>
          <w:p w:rsidR="00B06C9B" w:rsidRDefault="00E802E7">
            <w:pPr>
              <w:pStyle w:val="nTable"/>
              <w:spacing w:after="40"/>
            </w:pPr>
            <w:r>
              <w:t>59 of 1995</w:t>
            </w:r>
          </w:p>
        </w:tc>
        <w:tc>
          <w:tcPr>
            <w:tcW w:w="1134" w:type="dxa"/>
          </w:tcPr>
          <w:p w:rsidR="00B06C9B" w:rsidRDefault="00E802E7">
            <w:pPr>
              <w:pStyle w:val="nTable"/>
              <w:spacing w:after="40"/>
            </w:pPr>
            <w:r>
              <w:t>20 Dec 1995</w:t>
            </w:r>
          </w:p>
        </w:tc>
        <w:tc>
          <w:tcPr>
            <w:tcW w:w="2553" w:type="dxa"/>
          </w:tcPr>
          <w:p w:rsidR="00B06C9B" w:rsidRDefault="00E802E7">
            <w:pPr>
              <w:pStyle w:val="nTable"/>
              <w:spacing w:after="40"/>
              <w:ind w:right="71"/>
            </w:pPr>
            <w:r>
              <w:t xml:space="preserve">1 Jul 1996 (see s. 2 and </w:t>
            </w:r>
            <w:r>
              <w:rPr>
                <w:i/>
              </w:rPr>
              <w:t>Gazette</w:t>
            </w:r>
            <w:r>
              <w:t xml:space="preserve"> 25 Jun 1996 p. 2902)</w:t>
            </w:r>
          </w:p>
        </w:tc>
      </w:tr>
      <w:tr w:rsidR="00B06C9B">
        <w:tc>
          <w:tcPr>
            <w:tcW w:w="2268" w:type="dxa"/>
          </w:tcPr>
          <w:p w:rsidR="00B06C9B" w:rsidRDefault="00E802E7">
            <w:pPr>
              <w:pStyle w:val="nTable"/>
              <w:spacing w:after="40"/>
              <w:ind w:right="113"/>
            </w:pPr>
            <w:r>
              <w:rPr>
                <w:i/>
              </w:rPr>
              <w:t>Firearms Amendment Act 1996</w:t>
            </w:r>
            <w:r>
              <w:t xml:space="preserve"> s. 52</w:t>
            </w:r>
          </w:p>
        </w:tc>
        <w:tc>
          <w:tcPr>
            <w:tcW w:w="1134" w:type="dxa"/>
          </w:tcPr>
          <w:p w:rsidR="00B06C9B" w:rsidRDefault="00E802E7">
            <w:pPr>
              <w:pStyle w:val="nTable"/>
              <w:spacing w:after="40"/>
            </w:pPr>
            <w:r>
              <w:t>59 of 1996</w:t>
            </w:r>
          </w:p>
        </w:tc>
        <w:tc>
          <w:tcPr>
            <w:tcW w:w="1134" w:type="dxa"/>
          </w:tcPr>
          <w:p w:rsidR="00B06C9B" w:rsidRDefault="00E802E7">
            <w:pPr>
              <w:pStyle w:val="nTable"/>
              <w:spacing w:after="40"/>
            </w:pPr>
            <w:r>
              <w:t>11 Nov 1996</w:t>
            </w:r>
          </w:p>
        </w:tc>
        <w:tc>
          <w:tcPr>
            <w:tcW w:w="2553" w:type="dxa"/>
          </w:tcPr>
          <w:p w:rsidR="00B06C9B" w:rsidRDefault="00E802E7">
            <w:pPr>
              <w:pStyle w:val="nTable"/>
              <w:spacing w:after="40"/>
              <w:ind w:right="71"/>
            </w:pPr>
            <w:r>
              <w:t xml:space="preserve">6 Dec 1996 (see s. 3(1) and </w:t>
            </w:r>
            <w:r>
              <w:rPr>
                <w:i/>
              </w:rPr>
              <w:t>Gazette</w:t>
            </w:r>
            <w:r>
              <w:t xml:space="preserve"> 6 Dec 1996 p. 6699)</w:t>
            </w:r>
          </w:p>
        </w:tc>
      </w:tr>
      <w:tr w:rsidR="00B06C9B">
        <w:tc>
          <w:tcPr>
            <w:tcW w:w="2268" w:type="dxa"/>
          </w:tcPr>
          <w:p w:rsidR="00B06C9B" w:rsidRDefault="00E802E7">
            <w:pPr>
              <w:pStyle w:val="nTable"/>
              <w:spacing w:after="40"/>
              <w:ind w:right="113"/>
            </w:pPr>
            <w:r>
              <w:rPr>
                <w:i/>
              </w:rPr>
              <w:t>Road Traffic Amendment Act 1996</w:t>
            </w:r>
            <w:r>
              <w:t xml:space="preserve"> s. 42</w:t>
            </w:r>
          </w:p>
        </w:tc>
        <w:tc>
          <w:tcPr>
            <w:tcW w:w="1134" w:type="dxa"/>
          </w:tcPr>
          <w:p w:rsidR="00B06C9B" w:rsidRDefault="00E802E7">
            <w:pPr>
              <w:pStyle w:val="nTable"/>
              <w:spacing w:after="40"/>
            </w:pPr>
            <w:r>
              <w:t>76 of 1996</w:t>
            </w:r>
          </w:p>
        </w:tc>
        <w:tc>
          <w:tcPr>
            <w:tcW w:w="1134" w:type="dxa"/>
          </w:tcPr>
          <w:p w:rsidR="00B06C9B" w:rsidRDefault="00E802E7">
            <w:pPr>
              <w:pStyle w:val="nTable"/>
              <w:spacing w:after="40"/>
            </w:pPr>
            <w:r>
              <w:t>14 Nov 1996</w:t>
            </w:r>
          </w:p>
        </w:tc>
        <w:tc>
          <w:tcPr>
            <w:tcW w:w="2553" w:type="dxa"/>
          </w:tcPr>
          <w:p w:rsidR="00B06C9B" w:rsidRDefault="00E802E7">
            <w:pPr>
              <w:pStyle w:val="nTable"/>
              <w:spacing w:after="40"/>
              <w:ind w:right="71"/>
            </w:pPr>
            <w:r>
              <w:t xml:space="preserve">1 Feb 1997 (see s. 2 and </w:t>
            </w:r>
            <w:r>
              <w:rPr>
                <w:i/>
              </w:rPr>
              <w:t>Gazette</w:t>
            </w:r>
            <w:r>
              <w:t xml:space="preserve"> 31 Jan 1997 p. 613)</w:t>
            </w:r>
          </w:p>
        </w:tc>
      </w:tr>
      <w:tr w:rsidR="00B06C9B">
        <w:tc>
          <w:tcPr>
            <w:tcW w:w="2268" w:type="dxa"/>
          </w:tcPr>
          <w:p w:rsidR="00B06C9B" w:rsidRDefault="00E802E7">
            <w:pPr>
              <w:pStyle w:val="nTable"/>
              <w:spacing w:after="40"/>
              <w:ind w:right="113"/>
            </w:pPr>
            <w:r>
              <w:rPr>
                <w:i/>
              </w:rPr>
              <w:t>Restraining Orders Act 1997</w:t>
            </w:r>
            <w:r>
              <w:t xml:space="preserve"> s. 82</w:t>
            </w:r>
          </w:p>
        </w:tc>
        <w:tc>
          <w:tcPr>
            <w:tcW w:w="1134" w:type="dxa"/>
          </w:tcPr>
          <w:p w:rsidR="00B06C9B" w:rsidRDefault="00E802E7">
            <w:pPr>
              <w:pStyle w:val="nTable"/>
              <w:keepNext/>
              <w:keepLines/>
              <w:spacing w:after="40"/>
            </w:pPr>
            <w:r>
              <w:t>19 of 1997</w:t>
            </w:r>
          </w:p>
        </w:tc>
        <w:tc>
          <w:tcPr>
            <w:tcW w:w="1134" w:type="dxa"/>
          </w:tcPr>
          <w:p w:rsidR="00B06C9B" w:rsidRDefault="00E802E7">
            <w:pPr>
              <w:pStyle w:val="nTable"/>
              <w:keepNext/>
              <w:keepLines/>
              <w:spacing w:after="40"/>
            </w:pPr>
            <w:r>
              <w:t>28 Aug 1997</w:t>
            </w:r>
          </w:p>
        </w:tc>
        <w:tc>
          <w:tcPr>
            <w:tcW w:w="2553" w:type="dxa"/>
          </w:tcPr>
          <w:p w:rsidR="00B06C9B" w:rsidRDefault="00E802E7">
            <w:pPr>
              <w:pStyle w:val="nTable"/>
              <w:keepNext/>
              <w:keepLines/>
              <w:spacing w:after="40"/>
              <w:ind w:right="71"/>
            </w:pPr>
            <w:r>
              <w:t xml:space="preserve">15 Sep 1997 (see s. 2 and </w:t>
            </w:r>
            <w:r>
              <w:rPr>
                <w:i/>
              </w:rPr>
              <w:t>Gazette</w:t>
            </w:r>
            <w:r>
              <w:t xml:space="preserve"> 12 Sep 1997 p. 5149)</w:t>
            </w:r>
          </w:p>
        </w:tc>
      </w:tr>
      <w:tr w:rsidR="00B06C9B">
        <w:tc>
          <w:tcPr>
            <w:tcW w:w="2268" w:type="dxa"/>
          </w:tcPr>
          <w:p w:rsidR="00B06C9B" w:rsidRDefault="00E802E7">
            <w:pPr>
              <w:pStyle w:val="nTable"/>
              <w:spacing w:after="40"/>
              <w:ind w:right="113"/>
            </w:pPr>
            <w:r>
              <w:rPr>
                <w:i/>
              </w:rPr>
              <w:t>Western Australian Greyhound Racing Association Amendment Act 1998</w:t>
            </w:r>
            <w:r>
              <w:t xml:space="preserve"> s. 20</w:t>
            </w:r>
          </w:p>
        </w:tc>
        <w:tc>
          <w:tcPr>
            <w:tcW w:w="1134" w:type="dxa"/>
          </w:tcPr>
          <w:p w:rsidR="00B06C9B" w:rsidRDefault="00E802E7">
            <w:pPr>
              <w:pStyle w:val="nTable"/>
              <w:spacing w:after="40"/>
            </w:pPr>
            <w:r>
              <w:t>23 of 1998</w:t>
            </w:r>
          </w:p>
        </w:tc>
        <w:tc>
          <w:tcPr>
            <w:tcW w:w="1134" w:type="dxa"/>
          </w:tcPr>
          <w:p w:rsidR="00B06C9B" w:rsidRDefault="00E802E7">
            <w:pPr>
              <w:pStyle w:val="nTable"/>
              <w:spacing w:after="40"/>
            </w:pPr>
            <w:r>
              <w:t>30 Jun 1998</w:t>
            </w:r>
          </w:p>
        </w:tc>
        <w:tc>
          <w:tcPr>
            <w:tcW w:w="2553" w:type="dxa"/>
          </w:tcPr>
          <w:p w:rsidR="00B06C9B" w:rsidRDefault="00E802E7">
            <w:pPr>
              <w:pStyle w:val="nTable"/>
              <w:spacing w:after="40"/>
              <w:ind w:right="71"/>
            </w:pPr>
            <w:r>
              <w:t xml:space="preserve">1 Aug 1998 (see s. 3 and </w:t>
            </w:r>
            <w:r>
              <w:rPr>
                <w:i/>
              </w:rPr>
              <w:t>Gazette</w:t>
            </w:r>
            <w:r>
              <w:t xml:space="preserve"> 21 Jul 1998 p. 3825)</w:t>
            </w:r>
          </w:p>
        </w:tc>
      </w:tr>
      <w:tr w:rsidR="00B06C9B">
        <w:tc>
          <w:tcPr>
            <w:tcW w:w="2268" w:type="dxa"/>
          </w:tcPr>
          <w:p w:rsidR="00B06C9B" w:rsidRDefault="00E802E7">
            <w:pPr>
              <w:pStyle w:val="nTable"/>
              <w:spacing w:after="40"/>
              <w:ind w:right="113"/>
            </w:pPr>
            <w:r>
              <w:rPr>
                <w:i/>
              </w:rPr>
              <w:t>Criminal Law Amendment Act (No. 2) 1998</w:t>
            </w:r>
            <w:r>
              <w:t xml:space="preserve"> Pt. 6</w:t>
            </w:r>
          </w:p>
        </w:tc>
        <w:tc>
          <w:tcPr>
            <w:tcW w:w="1134" w:type="dxa"/>
          </w:tcPr>
          <w:p w:rsidR="00B06C9B" w:rsidRDefault="00E802E7">
            <w:pPr>
              <w:pStyle w:val="nTable"/>
              <w:keepNext/>
              <w:keepLines/>
              <w:spacing w:after="40"/>
            </w:pPr>
            <w:r>
              <w:t>29 of 1998</w:t>
            </w:r>
          </w:p>
        </w:tc>
        <w:tc>
          <w:tcPr>
            <w:tcW w:w="1134" w:type="dxa"/>
          </w:tcPr>
          <w:p w:rsidR="00B06C9B" w:rsidRDefault="00E802E7">
            <w:pPr>
              <w:pStyle w:val="nTable"/>
              <w:spacing w:after="40"/>
            </w:pPr>
            <w:r>
              <w:t>6 Jul 1998</w:t>
            </w:r>
          </w:p>
        </w:tc>
        <w:tc>
          <w:tcPr>
            <w:tcW w:w="2553" w:type="dxa"/>
          </w:tcPr>
          <w:p w:rsidR="00B06C9B" w:rsidRDefault="00E802E7">
            <w:pPr>
              <w:pStyle w:val="nTable"/>
              <w:spacing w:after="40"/>
              <w:ind w:right="71"/>
            </w:pPr>
            <w:r>
              <w:t>3 Aug 1998</w:t>
            </w:r>
          </w:p>
        </w:tc>
      </w:tr>
      <w:tr w:rsidR="00B06C9B">
        <w:tc>
          <w:tcPr>
            <w:tcW w:w="2268" w:type="dxa"/>
          </w:tcPr>
          <w:p w:rsidR="00B06C9B" w:rsidRDefault="00E802E7">
            <w:pPr>
              <w:pStyle w:val="nTable"/>
              <w:keepNext/>
              <w:keepLines/>
              <w:spacing w:after="40"/>
              <w:ind w:right="113"/>
            </w:pPr>
            <w:r>
              <w:rPr>
                <w:i/>
              </w:rPr>
              <w:t>Criminal Law Amendment Act (No. 1) 1998</w:t>
            </w:r>
            <w:r>
              <w:t xml:space="preserve"> Pt. 3</w:t>
            </w:r>
          </w:p>
        </w:tc>
        <w:tc>
          <w:tcPr>
            <w:tcW w:w="1134" w:type="dxa"/>
          </w:tcPr>
          <w:p w:rsidR="00B06C9B" w:rsidRDefault="00E802E7">
            <w:pPr>
              <w:pStyle w:val="nTable"/>
              <w:keepNext/>
              <w:keepLines/>
              <w:spacing w:after="40"/>
            </w:pPr>
            <w:r>
              <w:t>38 of 1998</w:t>
            </w:r>
          </w:p>
        </w:tc>
        <w:tc>
          <w:tcPr>
            <w:tcW w:w="1134" w:type="dxa"/>
          </w:tcPr>
          <w:p w:rsidR="00B06C9B" w:rsidRDefault="00E802E7">
            <w:pPr>
              <w:pStyle w:val="nTable"/>
              <w:spacing w:after="40"/>
            </w:pPr>
            <w:r>
              <w:t>25 Sep 1998</w:t>
            </w:r>
          </w:p>
        </w:tc>
        <w:tc>
          <w:tcPr>
            <w:tcW w:w="2553" w:type="dxa"/>
          </w:tcPr>
          <w:p w:rsidR="00B06C9B" w:rsidRDefault="00E802E7">
            <w:pPr>
              <w:pStyle w:val="nTable"/>
              <w:spacing w:after="40"/>
              <w:ind w:right="71"/>
            </w:pPr>
            <w:r>
              <w:t>23 Oct 1998</w:t>
            </w:r>
          </w:p>
        </w:tc>
      </w:tr>
      <w:tr w:rsidR="00B06C9B">
        <w:tc>
          <w:tcPr>
            <w:tcW w:w="2268" w:type="dxa"/>
          </w:tcPr>
          <w:p w:rsidR="00B06C9B" w:rsidRDefault="00E802E7">
            <w:pPr>
              <w:pStyle w:val="nTable"/>
              <w:spacing w:after="40"/>
              <w:ind w:right="113"/>
            </w:pPr>
            <w:r>
              <w:rPr>
                <w:i/>
              </w:rPr>
              <w:t>Fire and Emergency Services Authority of Western Australia (Consequential Provisions) Act 1998</w:t>
            </w:r>
            <w:r>
              <w:t xml:space="preserve"> s. 38</w:t>
            </w:r>
          </w:p>
        </w:tc>
        <w:tc>
          <w:tcPr>
            <w:tcW w:w="1134" w:type="dxa"/>
          </w:tcPr>
          <w:p w:rsidR="00B06C9B" w:rsidRDefault="00E802E7">
            <w:pPr>
              <w:pStyle w:val="nTable"/>
              <w:keepNext/>
              <w:keepLines/>
              <w:spacing w:after="40"/>
            </w:pPr>
            <w:r>
              <w:t>42 of 1998</w:t>
            </w:r>
          </w:p>
        </w:tc>
        <w:tc>
          <w:tcPr>
            <w:tcW w:w="1134" w:type="dxa"/>
          </w:tcPr>
          <w:p w:rsidR="00B06C9B" w:rsidRDefault="00E802E7">
            <w:pPr>
              <w:pStyle w:val="nTable"/>
              <w:spacing w:after="40"/>
            </w:pPr>
            <w:r>
              <w:t>4 Nov 1998</w:t>
            </w:r>
          </w:p>
        </w:tc>
        <w:tc>
          <w:tcPr>
            <w:tcW w:w="2553" w:type="dxa"/>
          </w:tcPr>
          <w:p w:rsidR="00B06C9B" w:rsidRDefault="00E802E7">
            <w:pPr>
              <w:pStyle w:val="nTable"/>
              <w:spacing w:after="40"/>
              <w:ind w:right="71"/>
            </w:pPr>
            <w:r>
              <w:t xml:space="preserve">1 Jan 1999 (see s. 2 and </w:t>
            </w:r>
            <w:r>
              <w:rPr>
                <w:i/>
              </w:rPr>
              <w:t>Gazette</w:t>
            </w:r>
            <w:r>
              <w:t xml:space="preserve"> 22 Dec 1998 p. 6833)</w:t>
            </w:r>
          </w:p>
        </w:tc>
      </w:tr>
      <w:tr w:rsidR="00B06C9B">
        <w:tc>
          <w:tcPr>
            <w:tcW w:w="2268" w:type="dxa"/>
          </w:tcPr>
          <w:p w:rsidR="00B06C9B" w:rsidRDefault="00E802E7">
            <w:pPr>
              <w:pStyle w:val="nTable"/>
              <w:spacing w:after="40"/>
              <w:ind w:right="113"/>
            </w:pPr>
            <w:r>
              <w:rPr>
                <w:i/>
              </w:rPr>
              <w:t>Acts Amendment (Video and Audio Links) Act 1998</w:t>
            </w:r>
            <w:r>
              <w:t xml:space="preserve"> Pt. 5</w:t>
            </w:r>
          </w:p>
        </w:tc>
        <w:tc>
          <w:tcPr>
            <w:tcW w:w="1134" w:type="dxa"/>
          </w:tcPr>
          <w:p w:rsidR="00B06C9B" w:rsidRDefault="00E802E7">
            <w:pPr>
              <w:pStyle w:val="nTable"/>
              <w:keepNext/>
              <w:keepLines/>
              <w:spacing w:after="40"/>
            </w:pPr>
            <w:r>
              <w:t>48 of 1998</w:t>
            </w:r>
          </w:p>
        </w:tc>
        <w:tc>
          <w:tcPr>
            <w:tcW w:w="1134" w:type="dxa"/>
          </w:tcPr>
          <w:p w:rsidR="00B06C9B" w:rsidRDefault="00E802E7">
            <w:pPr>
              <w:pStyle w:val="nTable"/>
              <w:spacing w:after="40"/>
            </w:pPr>
            <w:r>
              <w:t>19 Nov 1998</w:t>
            </w:r>
          </w:p>
        </w:tc>
        <w:tc>
          <w:tcPr>
            <w:tcW w:w="2553" w:type="dxa"/>
          </w:tcPr>
          <w:p w:rsidR="00B06C9B" w:rsidRDefault="00E802E7">
            <w:pPr>
              <w:pStyle w:val="nTable"/>
              <w:spacing w:after="40"/>
              <w:ind w:right="71"/>
            </w:pPr>
            <w:r>
              <w:t xml:space="preserve">18 Jan 1999 (see s. 2 and </w:t>
            </w:r>
            <w:r>
              <w:rPr>
                <w:i/>
              </w:rPr>
              <w:t>Gazette</w:t>
            </w:r>
            <w:r>
              <w:t xml:space="preserve"> 15 Jan 1999 p. 109)</w:t>
            </w:r>
          </w:p>
        </w:tc>
      </w:tr>
      <w:tr w:rsidR="00B06C9B">
        <w:tc>
          <w:tcPr>
            <w:tcW w:w="2268" w:type="dxa"/>
          </w:tcPr>
          <w:p w:rsidR="00B06C9B" w:rsidRDefault="00E802E7">
            <w:pPr>
              <w:pStyle w:val="nTable"/>
              <w:spacing w:after="40"/>
              <w:ind w:right="113"/>
            </w:pPr>
            <w:r>
              <w:rPr>
                <w:i/>
              </w:rPr>
              <w:t>Botanic Gardens and Parks Authority Act 1998</w:t>
            </w:r>
            <w:r>
              <w:t xml:space="preserve"> s. 56</w:t>
            </w:r>
          </w:p>
        </w:tc>
        <w:tc>
          <w:tcPr>
            <w:tcW w:w="1134" w:type="dxa"/>
          </w:tcPr>
          <w:p w:rsidR="00B06C9B" w:rsidRDefault="00E802E7">
            <w:pPr>
              <w:pStyle w:val="nTable"/>
              <w:keepNext/>
              <w:keepLines/>
              <w:spacing w:after="40"/>
            </w:pPr>
            <w:r>
              <w:t>53 of 1998</w:t>
            </w:r>
          </w:p>
        </w:tc>
        <w:tc>
          <w:tcPr>
            <w:tcW w:w="1134" w:type="dxa"/>
          </w:tcPr>
          <w:p w:rsidR="00B06C9B" w:rsidRDefault="00E802E7">
            <w:pPr>
              <w:pStyle w:val="nTable"/>
              <w:spacing w:after="40"/>
            </w:pPr>
            <w:r>
              <w:t>7 Dec 1998</w:t>
            </w:r>
          </w:p>
        </w:tc>
        <w:tc>
          <w:tcPr>
            <w:tcW w:w="2553" w:type="dxa"/>
          </w:tcPr>
          <w:p w:rsidR="00B06C9B" w:rsidRDefault="00E802E7">
            <w:pPr>
              <w:pStyle w:val="nTable"/>
              <w:spacing w:after="40"/>
              <w:ind w:right="71"/>
            </w:pPr>
            <w:r>
              <w:t xml:space="preserve">1 Jul 1999 (see s. 2 and </w:t>
            </w:r>
            <w:r>
              <w:rPr>
                <w:i/>
              </w:rPr>
              <w:t>Gazette</w:t>
            </w:r>
            <w:r>
              <w:t xml:space="preserve"> 30 Jun 1999 p. 2879)</w:t>
            </w:r>
          </w:p>
        </w:tc>
      </w:tr>
      <w:tr w:rsidR="00B06C9B">
        <w:tc>
          <w:tcPr>
            <w:tcW w:w="2268" w:type="dxa"/>
          </w:tcPr>
          <w:p w:rsidR="00B06C9B" w:rsidRDefault="00E802E7">
            <w:pPr>
              <w:pStyle w:val="nTable"/>
              <w:spacing w:after="40"/>
              <w:ind w:right="113"/>
            </w:pPr>
            <w:r>
              <w:rPr>
                <w:i/>
              </w:rPr>
              <w:t>Port Authorities (Consequential Provisions) Act 1999</w:t>
            </w:r>
            <w:r>
              <w:t xml:space="preserve"> s. 21</w:t>
            </w:r>
          </w:p>
        </w:tc>
        <w:tc>
          <w:tcPr>
            <w:tcW w:w="1134" w:type="dxa"/>
          </w:tcPr>
          <w:p w:rsidR="00B06C9B" w:rsidRDefault="00E802E7">
            <w:pPr>
              <w:pStyle w:val="nTable"/>
              <w:keepNext/>
              <w:keepLines/>
              <w:spacing w:after="40"/>
            </w:pPr>
            <w:r>
              <w:t>5 of 1999</w:t>
            </w:r>
          </w:p>
        </w:tc>
        <w:tc>
          <w:tcPr>
            <w:tcW w:w="1134" w:type="dxa"/>
          </w:tcPr>
          <w:p w:rsidR="00B06C9B" w:rsidRDefault="00E802E7">
            <w:pPr>
              <w:pStyle w:val="nTable"/>
              <w:spacing w:after="40"/>
            </w:pPr>
            <w:r>
              <w:t>13 Apr 1999</w:t>
            </w:r>
          </w:p>
        </w:tc>
        <w:tc>
          <w:tcPr>
            <w:tcW w:w="2553" w:type="dxa"/>
          </w:tcPr>
          <w:p w:rsidR="00B06C9B" w:rsidRDefault="00E802E7">
            <w:pPr>
              <w:pStyle w:val="nTable"/>
              <w:spacing w:after="40"/>
              <w:ind w:right="71"/>
            </w:pPr>
            <w:r>
              <w:t xml:space="preserve">14 Aug 1999 (see s. 2 and </w:t>
            </w:r>
            <w:r>
              <w:rPr>
                <w:i/>
              </w:rPr>
              <w:t>Gazette</w:t>
            </w:r>
            <w:r>
              <w:t xml:space="preserve"> 13 Aug 1999 p. 3823)</w:t>
            </w:r>
          </w:p>
        </w:tc>
      </w:tr>
      <w:tr w:rsidR="00B06C9B">
        <w:tc>
          <w:tcPr>
            <w:tcW w:w="7089" w:type="dxa"/>
            <w:gridSpan w:val="4"/>
          </w:tcPr>
          <w:p w:rsidR="00B06C9B" w:rsidRDefault="00E802E7">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rsidR="00B06C9B">
        <w:tc>
          <w:tcPr>
            <w:tcW w:w="2268" w:type="dxa"/>
          </w:tcPr>
          <w:p w:rsidR="00B06C9B" w:rsidRDefault="00E802E7">
            <w:pPr>
              <w:pStyle w:val="nTable"/>
              <w:spacing w:after="40"/>
              <w:ind w:right="113"/>
            </w:pPr>
            <w:r>
              <w:rPr>
                <w:i/>
              </w:rPr>
              <w:t>Perth Parking Management (Consequential Provisions) Act 1999</w:t>
            </w:r>
            <w:r>
              <w:t xml:space="preserve"> s. 7(5)</w:t>
            </w:r>
          </w:p>
        </w:tc>
        <w:tc>
          <w:tcPr>
            <w:tcW w:w="1134" w:type="dxa"/>
          </w:tcPr>
          <w:p w:rsidR="00B06C9B" w:rsidRDefault="00E802E7">
            <w:pPr>
              <w:pStyle w:val="nTable"/>
              <w:keepNext/>
              <w:keepLines/>
              <w:spacing w:after="40"/>
            </w:pPr>
            <w:r>
              <w:t>16 of 1999</w:t>
            </w:r>
          </w:p>
        </w:tc>
        <w:tc>
          <w:tcPr>
            <w:tcW w:w="1134" w:type="dxa"/>
          </w:tcPr>
          <w:p w:rsidR="00B06C9B" w:rsidRDefault="00E802E7">
            <w:pPr>
              <w:pStyle w:val="nTable"/>
              <w:spacing w:after="40"/>
            </w:pPr>
            <w:r>
              <w:t>19 May 1999</w:t>
            </w:r>
          </w:p>
        </w:tc>
        <w:tc>
          <w:tcPr>
            <w:tcW w:w="2553" w:type="dxa"/>
          </w:tcPr>
          <w:p w:rsidR="00B06C9B" w:rsidRDefault="00E802E7">
            <w:pPr>
              <w:pStyle w:val="nTable"/>
              <w:spacing w:after="40"/>
              <w:ind w:right="71"/>
            </w:pPr>
            <w:r>
              <w:t xml:space="preserve">7 Aug 1999 (see s. 2 and </w:t>
            </w:r>
            <w:r>
              <w:rPr>
                <w:i/>
              </w:rPr>
              <w:t>Gazette</w:t>
            </w:r>
            <w:r>
              <w:t xml:space="preserve"> 6 Aug 1999 p. 3727)</w:t>
            </w:r>
          </w:p>
        </w:tc>
      </w:tr>
      <w:tr w:rsidR="00B06C9B">
        <w:tc>
          <w:tcPr>
            <w:tcW w:w="2268" w:type="dxa"/>
          </w:tcPr>
          <w:p w:rsidR="00B06C9B" w:rsidRDefault="00E802E7">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rsidR="00B06C9B" w:rsidRDefault="00E802E7">
            <w:pPr>
              <w:pStyle w:val="nTable"/>
              <w:keepNext/>
              <w:keepLines/>
              <w:spacing w:after="40"/>
            </w:pPr>
            <w:r>
              <w:t>57 of 1999 (amended by No. 62 of 2000 s. 4-6</w:t>
            </w:r>
            <w:r>
              <w:rPr>
                <w:vertAlign w:val="superscript"/>
              </w:rPr>
              <w:t> 6</w:t>
            </w:r>
            <w:r>
              <w:t>)</w:t>
            </w:r>
          </w:p>
        </w:tc>
        <w:tc>
          <w:tcPr>
            <w:tcW w:w="1134" w:type="dxa"/>
          </w:tcPr>
          <w:p w:rsidR="00B06C9B" w:rsidRDefault="00E802E7">
            <w:pPr>
              <w:pStyle w:val="nTable"/>
              <w:spacing w:after="40"/>
            </w:pPr>
            <w:r>
              <w:t>16 Dec 1999</w:t>
            </w:r>
          </w:p>
        </w:tc>
        <w:tc>
          <w:tcPr>
            <w:tcW w:w="2553" w:type="dxa"/>
          </w:tcPr>
          <w:p w:rsidR="00B06C9B" w:rsidRDefault="00E802E7">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rsidR="00B06C9B">
        <w:tc>
          <w:tcPr>
            <w:tcW w:w="4536" w:type="dxa"/>
            <w:gridSpan w:val="3"/>
          </w:tcPr>
          <w:p w:rsidR="00B06C9B" w:rsidRDefault="00E802E7">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rsidR="00B06C9B" w:rsidRDefault="00E802E7">
            <w:pPr>
              <w:pStyle w:val="nTable"/>
              <w:spacing w:after="40"/>
              <w:ind w:right="71"/>
            </w:pPr>
            <w:r>
              <w:t>3 Mar 2000</w:t>
            </w:r>
          </w:p>
        </w:tc>
      </w:tr>
      <w:tr w:rsidR="00B06C9B">
        <w:tc>
          <w:tcPr>
            <w:tcW w:w="2268" w:type="dxa"/>
          </w:tcPr>
          <w:p w:rsidR="00B06C9B" w:rsidRDefault="00E802E7">
            <w:pPr>
              <w:pStyle w:val="nTable"/>
              <w:spacing w:after="40"/>
              <w:ind w:right="113"/>
              <w:rPr>
                <w:i/>
              </w:rPr>
            </w:pPr>
            <w:r>
              <w:rPr>
                <w:i/>
              </w:rPr>
              <w:t>Acts Amendment (Fines Enforcement) Act 2000</w:t>
            </w:r>
            <w:r>
              <w:t xml:space="preserve"> Pt. 3</w:t>
            </w:r>
          </w:p>
        </w:tc>
        <w:tc>
          <w:tcPr>
            <w:tcW w:w="1134" w:type="dxa"/>
          </w:tcPr>
          <w:p w:rsidR="00B06C9B" w:rsidRDefault="00E802E7">
            <w:pPr>
              <w:pStyle w:val="nTable"/>
              <w:keepNext/>
              <w:keepLines/>
              <w:spacing w:after="40"/>
            </w:pPr>
            <w:r>
              <w:t>9 of 2000</w:t>
            </w:r>
          </w:p>
        </w:tc>
        <w:tc>
          <w:tcPr>
            <w:tcW w:w="1134" w:type="dxa"/>
          </w:tcPr>
          <w:p w:rsidR="00B06C9B" w:rsidRDefault="00E802E7">
            <w:pPr>
              <w:pStyle w:val="nTable"/>
              <w:spacing w:after="40"/>
            </w:pPr>
            <w:r>
              <w:t>19 May 2000</w:t>
            </w:r>
          </w:p>
        </w:tc>
        <w:tc>
          <w:tcPr>
            <w:tcW w:w="2553" w:type="dxa"/>
          </w:tcPr>
          <w:p w:rsidR="00B06C9B" w:rsidRDefault="00E802E7">
            <w:pPr>
              <w:pStyle w:val="nTable"/>
              <w:spacing w:after="40"/>
              <w:ind w:right="71"/>
            </w:pPr>
            <w:r>
              <w:t xml:space="preserve">25 Aug 2000 (see s. 2 and </w:t>
            </w:r>
            <w:r>
              <w:rPr>
                <w:i/>
              </w:rPr>
              <w:t>Gazette</w:t>
            </w:r>
            <w:r>
              <w:t xml:space="preserve"> 25 Aug 2000 p. 4903)</w:t>
            </w:r>
          </w:p>
        </w:tc>
      </w:tr>
      <w:tr w:rsidR="00B06C9B">
        <w:tc>
          <w:tcPr>
            <w:tcW w:w="7089" w:type="dxa"/>
            <w:gridSpan w:val="4"/>
          </w:tcPr>
          <w:p w:rsidR="00B06C9B" w:rsidRDefault="00E802E7">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rsidR="00B06C9B">
        <w:tc>
          <w:tcPr>
            <w:tcW w:w="2268" w:type="dxa"/>
          </w:tcPr>
          <w:p w:rsidR="00B06C9B" w:rsidRDefault="00E802E7">
            <w:pPr>
              <w:pStyle w:val="nTable"/>
              <w:spacing w:after="40"/>
              <w:ind w:right="113"/>
            </w:pPr>
            <w:r>
              <w:rPr>
                <w:i/>
              </w:rPr>
              <w:t>Criminal Law Amendment Act 2001</w:t>
            </w:r>
            <w:r>
              <w:t xml:space="preserve"> Pt. 3</w:t>
            </w:r>
          </w:p>
        </w:tc>
        <w:tc>
          <w:tcPr>
            <w:tcW w:w="1134" w:type="dxa"/>
          </w:tcPr>
          <w:p w:rsidR="00B06C9B" w:rsidRDefault="00E802E7">
            <w:pPr>
              <w:pStyle w:val="nTable"/>
              <w:keepNext/>
              <w:keepLines/>
              <w:spacing w:after="40"/>
            </w:pPr>
            <w:r>
              <w:t>23 of 2001</w:t>
            </w:r>
          </w:p>
        </w:tc>
        <w:tc>
          <w:tcPr>
            <w:tcW w:w="1134" w:type="dxa"/>
          </w:tcPr>
          <w:p w:rsidR="00B06C9B" w:rsidRDefault="00E802E7">
            <w:pPr>
              <w:pStyle w:val="nTable"/>
              <w:spacing w:after="40"/>
            </w:pPr>
            <w:r>
              <w:t>26 Nov 2001</w:t>
            </w:r>
          </w:p>
        </w:tc>
        <w:tc>
          <w:tcPr>
            <w:tcW w:w="2553" w:type="dxa"/>
          </w:tcPr>
          <w:p w:rsidR="00B06C9B" w:rsidRDefault="00E802E7">
            <w:pPr>
              <w:pStyle w:val="nTable"/>
              <w:spacing w:after="40"/>
              <w:ind w:right="71"/>
            </w:pPr>
            <w:r>
              <w:t>24 Dec 2001</w:t>
            </w:r>
          </w:p>
        </w:tc>
      </w:tr>
      <w:tr w:rsidR="00B06C9B">
        <w:tc>
          <w:tcPr>
            <w:tcW w:w="2268" w:type="dxa"/>
          </w:tcPr>
          <w:p w:rsidR="00B06C9B" w:rsidRDefault="00E802E7">
            <w:pPr>
              <w:pStyle w:val="nTable"/>
              <w:spacing w:after="40"/>
              <w:ind w:right="113"/>
              <w:rPr>
                <w:i/>
              </w:rPr>
            </w:pPr>
            <w:r>
              <w:rPr>
                <w:i/>
              </w:rPr>
              <w:t>Zoological Parks Authority Act 2001</w:t>
            </w:r>
            <w:r>
              <w:t xml:space="preserve"> s. 47</w:t>
            </w:r>
          </w:p>
        </w:tc>
        <w:tc>
          <w:tcPr>
            <w:tcW w:w="1134" w:type="dxa"/>
          </w:tcPr>
          <w:p w:rsidR="00B06C9B" w:rsidRDefault="00E802E7">
            <w:pPr>
              <w:pStyle w:val="nTable"/>
              <w:keepNext/>
              <w:keepLines/>
              <w:spacing w:after="40"/>
            </w:pPr>
            <w:r>
              <w:t>24 of 2001</w:t>
            </w:r>
          </w:p>
        </w:tc>
        <w:tc>
          <w:tcPr>
            <w:tcW w:w="1134" w:type="dxa"/>
          </w:tcPr>
          <w:p w:rsidR="00B06C9B" w:rsidRDefault="00E802E7">
            <w:pPr>
              <w:pStyle w:val="nTable"/>
              <w:spacing w:after="40"/>
            </w:pPr>
            <w:r>
              <w:t>26 Nov 2001</w:t>
            </w:r>
          </w:p>
        </w:tc>
        <w:tc>
          <w:tcPr>
            <w:tcW w:w="2553" w:type="dxa"/>
          </w:tcPr>
          <w:p w:rsidR="00B06C9B" w:rsidRDefault="00E802E7">
            <w:pPr>
              <w:pStyle w:val="nTable"/>
              <w:spacing w:after="40"/>
              <w:ind w:right="71"/>
            </w:pPr>
            <w:r>
              <w:t xml:space="preserve">22 May 2002 (see s. 2 and </w:t>
            </w:r>
            <w:r>
              <w:rPr>
                <w:i/>
              </w:rPr>
              <w:t>Gazette</w:t>
            </w:r>
            <w:r>
              <w:t xml:space="preserve"> 10 May 2002 p. 2445)</w:t>
            </w:r>
          </w:p>
        </w:tc>
      </w:tr>
      <w:tr w:rsidR="00B06C9B">
        <w:trPr>
          <w:cantSplit/>
        </w:trPr>
        <w:tc>
          <w:tcPr>
            <w:tcW w:w="2268" w:type="dxa"/>
          </w:tcPr>
          <w:p w:rsidR="00B06C9B" w:rsidRDefault="00E802E7">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rsidR="00B06C9B" w:rsidRDefault="00E802E7">
            <w:pPr>
              <w:pStyle w:val="nTable"/>
              <w:keepNext/>
              <w:keepLines/>
              <w:spacing w:after="40"/>
            </w:pPr>
            <w:r>
              <w:rPr>
                <w:snapToGrid w:val="0"/>
              </w:rPr>
              <w:t>7 of 2002</w:t>
            </w:r>
          </w:p>
        </w:tc>
        <w:tc>
          <w:tcPr>
            <w:tcW w:w="1134" w:type="dxa"/>
          </w:tcPr>
          <w:p w:rsidR="00B06C9B" w:rsidRDefault="00E802E7">
            <w:pPr>
              <w:pStyle w:val="nTable"/>
              <w:spacing w:after="40"/>
            </w:pPr>
            <w:r>
              <w:t>19 Jun 2002</w:t>
            </w:r>
          </w:p>
        </w:tc>
        <w:tc>
          <w:tcPr>
            <w:tcW w:w="2553" w:type="dxa"/>
          </w:tcPr>
          <w:p w:rsidR="00B06C9B" w:rsidRDefault="00E802E7">
            <w:pPr>
              <w:pStyle w:val="nTable"/>
              <w:spacing w:after="40"/>
              <w:ind w:right="71"/>
            </w:pPr>
            <w:r>
              <w:t xml:space="preserve">1 Jul 2002 (see s. 2 and </w:t>
            </w:r>
            <w:r>
              <w:rPr>
                <w:i/>
              </w:rPr>
              <w:t>Gazette</w:t>
            </w:r>
            <w:r>
              <w:t xml:space="preserve"> 28 Jun 2002 p. 3037)</w:t>
            </w:r>
          </w:p>
        </w:tc>
      </w:tr>
      <w:tr w:rsidR="00B06C9B">
        <w:trPr>
          <w:cantSplit/>
        </w:trPr>
        <w:tc>
          <w:tcPr>
            <w:tcW w:w="2268" w:type="dxa"/>
          </w:tcPr>
          <w:p w:rsidR="00B06C9B" w:rsidRDefault="00E802E7">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rsidR="00B06C9B" w:rsidRDefault="00E802E7">
            <w:pPr>
              <w:pStyle w:val="nTable"/>
              <w:keepNext/>
              <w:keepLines/>
              <w:spacing w:after="40"/>
              <w:rPr>
                <w:snapToGrid w:val="0"/>
              </w:rPr>
            </w:pPr>
            <w:r>
              <w:t>35 of 2003</w:t>
            </w:r>
          </w:p>
        </w:tc>
        <w:tc>
          <w:tcPr>
            <w:tcW w:w="1134" w:type="dxa"/>
          </w:tcPr>
          <w:p w:rsidR="00B06C9B" w:rsidRDefault="00E802E7">
            <w:pPr>
              <w:pStyle w:val="nTable"/>
              <w:spacing w:after="40"/>
            </w:pPr>
            <w:r>
              <w:t>26 Jun 2003</w:t>
            </w:r>
          </w:p>
        </w:tc>
        <w:tc>
          <w:tcPr>
            <w:tcW w:w="2553" w:type="dxa"/>
          </w:tcPr>
          <w:p w:rsidR="00B06C9B" w:rsidRDefault="00E802E7">
            <w:pPr>
              <w:pStyle w:val="nTable"/>
              <w:spacing w:after="40"/>
              <w:ind w:right="71"/>
            </w:pPr>
            <w:r>
              <w:t xml:space="preserve">1 Aug 2003 (see s. 2 and </w:t>
            </w:r>
            <w:r>
              <w:rPr>
                <w:i/>
              </w:rPr>
              <w:t>Gazette</w:t>
            </w:r>
            <w:r>
              <w:t xml:space="preserve"> 29 Jul 2003 p. 3259)</w:t>
            </w:r>
          </w:p>
        </w:tc>
      </w:tr>
      <w:tr w:rsidR="00B06C9B">
        <w:tc>
          <w:tcPr>
            <w:tcW w:w="2268" w:type="dxa"/>
          </w:tcPr>
          <w:p w:rsidR="00B06C9B" w:rsidRDefault="00E802E7">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rsidR="00B06C9B" w:rsidRDefault="00E802E7">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rsidR="00B06C9B" w:rsidRDefault="00E802E7">
            <w:pPr>
              <w:pStyle w:val="nTable"/>
              <w:spacing w:after="40"/>
            </w:pPr>
            <w:r>
              <w:t>9 Jul 2003</w:t>
            </w:r>
          </w:p>
        </w:tc>
        <w:tc>
          <w:tcPr>
            <w:tcW w:w="2553" w:type="dxa"/>
          </w:tcPr>
          <w:p w:rsidR="00B06C9B" w:rsidRDefault="00E802E7">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rsidR="00B06C9B">
        <w:tc>
          <w:tcPr>
            <w:tcW w:w="7089" w:type="dxa"/>
            <w:gridSpan w:val="4"/>
          </w:tcPr>
          <w:p w:rsidR="00B06C9B" w:rsidRDefault="00E802E7">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rsidR="00B06C9B">
        <w:tc>
          <w:tcPr>
            <w:tcW w:w="2268" w:type="dxa"/>
          </w:tcPr>
          <w:p w:rsidR="00B06C9B" w:rsidRDefault="00E802E7">
            <w:pPr>
              <w:pStyle w:val="nTable"/>
              <w:spacing w:after="40"/>
              <w:ind w:right="113"/>
            </w:pPr>
            <w:r>
              <w:rPr>
                <w:i/>
              </w:rPr>
              <w:t xml:space="preserve">Criminal Injuries Compensation Act 2003 </w:t>
            </w:r>
            <w:r>
              <w:t>s. 73</w:t>
            </w:r>
          </w:p>
        </w:tc>
        <w:tc>
          <w:tcPr>
            <w:tcW w:w="1134" w:type="dxa"/>
          </w:tcPr>
          <w:p w:rsidR="00B06C9B" w:rsidRDefault="00E802E7">
            <w:pPr>
              <w:pStyle w:val="nTable"/>
              <w:keepNext/>
              <w:keepLines/>
              <w:spacing w:after="40"/>
            </w:pPr>
            <w:r>
              <w:t>77 of 2003</w:t>
            </w:r>
          </w:p>
        </w:tc>
        <w:tc>
          <w:tcPr>
            <w:tcW w:w="1134" w:type="dxa"/>
          </w:tcPr>
          <w:p w:rsidR="00B06C9B" w:rsidRDefault="00E802E7">
            <w:pPr>
              <w:pStyle w:val="nTable"/>
              <w:spacing w:after="40"/>
            </w:pPr>
            <w:r>
              <w:t>15 Dec 2003</w:t>
            </w:r>
          </w:p>
        </w:tc>
        <w:tc>
          <w:tcPr>
            <w:tcW w:w="2553" w:type="dxa"/>
          </w:tcPr>
          <w:p w:rsidR="00B06C9B" w:rsidRDefault="00E802E7">
            <w:pPr>
              <w:pStyle w:val="nTable"/>
              <w:spacing w:after="40"/>
              <w:ind w:right="71"/>
              <w:rPr>
                <w:vertAlign w:val="superscript"/>
              </w:rPr>
            </w:pPr>
            <w:r>
              <w:t xml:space="preserve">1 Jan 2004 (see s. 2 and </w:t>
            </w:r>
            <w:r>
              <w:rPr>
                <w:i/>
              </w:rPr>
              <w:t>Gazette</w:t>
            </w:r>
            <w:r>
              <w:t xml:space="preserve"> 30 Dec 2003 p. 5722)</w:t>
            </w:r>
          </w:p>
        </w:tc>
      </w:tr>
      <w:tr w:rsidR="00B06C9B">
        <w:tc>
          <w:tcPr>
            <w:tcW w:w="2268" w:type="dxa"/>
          </w:tcPr>
          <w:p w:rsidR="00B06C9B" w:rsidRDefault="00E802E7">
            <w:pPr>
              <w:pStyle w:val="nTable"/>
              <w:spacing w:after="40"/>
              <w:ind w:right="113"/>
              <w:rPr>
                <w:i/>
              </w:rPr>
            </w:pPr>
            <w:r>
              <w:rPr>
                <w:i/>
              </w:rPr>
              <w:t xml:space="preserve">Criminal Code Amendment Act 2004 </w:t>
            </w:r>
            <w:r>
              <w:t>s. 58 </w:t>
            </w:r>
          </w:p>
        </w:tc>
        <w:tc>
          <w:tcPr>
            <w:tcW w:w="1134" w:type="dxa"/>
          </w:tcPr>
          <w:p w:rsidR="00B06C9B" w:rsidRDefault="00E802E7">
            <w:pPr>
              <w:pStyle w:val="nTable"/>
              <w:keepNext/>
              <w:keepLines/>
              <w:spacing w:after="40"/>
            </w:pPr>
            <w:r>
              <w:t>4 of 2004</w:t>
            </w:r>
          </w:p>
        </w:tc>
        <w:tc>
          <w:tcPr>
            <w:tcW w:w="1134" w:type="dxa"/>
          </w:tcPr>
          <w:p w:rsidR="00B06C9B" w:rsidRDefault="00E802E7">
            <w:pPr>
              <w:pStyle w:val="nTable"/>
              <w:spacing w:after="40"/>
            </w:pPr>
            <w:r>
              <w:t>23 Apr 2004</w:t>
            </w:r>
          </w:p>
        </w:tc>
        <w:tc>
          <w:tcPr>
            <w:tcW w:w="2553" w:type="dxa"/>
          </w:tcPr>
          <w:p w:rsidR="00B06C9B" w:rsidRDefault="00E802E7">
            <w:pPr>
              <w:pStyle w:val="nTable"/>
              <w:spacing w:after="40"/>
              <w:ind w:right="71"/>
            </w:pPr>
            <w:r>
              <w:t>21 May 2004 (see s. 2)</w:t>
            </w:r>
          </w:p>
        </w:tc>
      </w:tr>
      <w:tr w:rsidR="00B06C9B">
        <w:tc>
          <w:tcPr>
            <w:tcW w:w="2268" w:type="dxa"/>
          </w:tcPr>
          <w:p w:rsidR="00B06C9B" w:rsidRDefault="00E802E7">
            <w:pPr>
              <w:pStyle w:val="nTable"/>
              <w:spacing w:after="40"/>
              <w:ind w:right="113"/>
              <w:rPr>
                <w:i/>
              </w:rPr>
            </w:pPr>
            <w:r>
              <w:rPr>
                <w:i/>
              </w:rPr>
              <w:t>Western Australian College of Teaching Act 2004</w:t>
            </w:r>
            <w:r>
              <w:t xml:space="preserve"> s. 88 </w:t>
            </w:r>
          </w:p>
        </w:tc>
        <w:tc>
          <w:tcPr>
            <w:tcW w:w="1134" w:type="dxa"/>
          </w:tcPr>
          <w:p w:rsidR="00B06C9B" w:rsidRDefault="00E802E7">
            <w:pPr>
              <w:pStyle w:val="nTable"/>
              <w:keepNext/>
              <w:keepLines/>
              <w:spacing w:after="40"/>
            </w:pPr>
            <w:r>
              <w:t>8 of 2004</w:t>
            </w:r>
          </w:p>
        </w:tc>
        <w:tc>
          <w:tcPr>
            <w:tcW w:w="1134" w:type="dxa"/>
          </w:tcPr>
          <w:p w:rsidR="00B06C9B" w:rsidRDefault="00E802E7">
            <w:pPr>
              <w:pStyle w:val="nTable"/>
              <w:spacing w:after="40"/>
            </w:pPr>
            <w:r>
              <w:t>10 Jun 2004</w:t>
            </w:r>
          </w:p>
        </w:tc>
        <w:tc>
          <w:tcPr>
            <w:tcW w:w="2553" w:type="dxa"/>
          </w:tcPr>
          <w:p w:rsidR="00B06C9B" w:rsidRDefault="00E802E7">
            <w:pPr>
              <w:pStyle w:val="nTable"/>
              <w:spacing w:after="40"/>
              <w:ind w:right="71"/>
            </w:pPr>
            <w:r>
              <w:t xml:space="preserve">15 Sep 2004 (see s. 2 and </w:t>
            </w:r>
            <w:r>
              <w:rPr>
                <w:i/>
              </w:rPr>
              <w:t>Gazette</w:t>
            </w:r>
            <w:r>
              <w:t xml:space="preserve"> 3 Sep 2004 p. 3849)</w:t>
            </w:r>
          </w:p>
        </w:tc>
      </w:tr>
      <w:tr w:rsidR="00B06C9B">
        <w:tc>
          <w:tcPr>
            <w:tcW w:w="2268" w:type="dxa"/>
          </w:tcPr>
          <w:p w:rsidR="00B06C9B" w:rsidRDefault="00E802E7">
            <w:pPr>
              <w:pStyle w:val="nTable"/>
              <w:spacing w:after="40"/>
              <w:rPr>
                <w:i/>
                <w:snapToGrid w:val="0"/>
              </w:rPr>
            </w:pPr>
            <w:r>
              <w:rPr>
                <w:i/>
              </w:rPr>
              <w:t>Criminal Law Amendment (Criminal Property) Act 2004</w:t>
            </w:r>
            <w:r>
              <w:t xml:space="preserve"> Pt. 3 </w:t>
            </w:r>
          </w:p>
        </w:tc>
        <w:tc>
          <w:tcPr>
            <w:tcW w:w="1134" w:type="dxa"/>
          </w:tcPr>
          <w:p w:rsidR="00B06C9B" w:rsidRDefault="00E802E7">
            <w:pPr>
              <w:pStyle w:val="nTable"/>
              <w:spacing w:after="40"/>
              <w:rPr>
                <w:snapToGrid w:val="0"/>
              </w:rPr>
            </w:pPr>
            <w:r>
              <w:t>26 of 2004</w:t>
            </w:r>
          </w:p>
        </w:tc>
        <w:tc>
          <w:tcPr>
            <w:tcW w:w="1134" w:type="dxa"/>
          </w:tcPr>
          <w:p w:rsidR="00B06C9B" w:rsidRDefault="00E802E7">
            <w:pPr>
              <w:pStyle w:val="nTable"/>
              <w:spacing w:after="40"/>
            </w:pPr>
            <w:r>
              <w:t>7 Oct 2004</w:t>
            </w:r>
          </w:p>
        </w:tc>
        <w:tc>
          <w:tcPr>
            <w:tcW w:w="2553" w:type="dxa"/>
          </w:tcPr>
          <w:p w:rsidR="00B06C9B" w:rsidRDefault="00E802E7">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rsidR="00B06C9B">
        <w:tc>
          <w:tcPr>
            <w:tcW w:w="2268" w:type="dxa"/>
          </w:tcPr>
          <w:p w:rsidR="00B06C9B" w:rsidRDefault="00E802E7">
            <w:pPr>
              <w:pStyle w:val="nTable"/>
              <w:spacing w:after="40"/>
              <w:ind w:right="113"/>
            </w:pPr>
            <w:r>
              <w:rPr>
                <w:i/>
              </w:rPr>
              <w:t>Sentencing Legislation Amendment Act 2004</w:t>
            </w:r>
            <w:r>
              <w:t xml:space="preserve"> Pt. 2 Div. 1</w:t>
            </w:r>
            <w:r>
              <w:rPr>
                <w:vertAlign w:val="superscript"/>
              </w:rPr>
              <w:t> 10</w:t>
            </w:r>
          </w:p>
        </w:tc>
        <w:tc>
          <w:tcPr>
            <w:tcW w:w="1134" w:type="dxa"/>
          </w:tcPr>
          <w:p w:rsidR="00B06C9B" w:rsidRDefault="00E802E7">
            <w:pPr>
              <w:pStyle w:val="nTable"/>
              <w:keepNext/>
              <w:keepLines/>
              <w:spacing w:after="40"/>
            </w:pPr>
            <w:r>
              <w:t>27 of 2004</w:t>
            </w:r>
          </w:p>
        </w:tc>
        <w:tc>
          <w:tcPr>
            <w:tcW w:w="1134" w:type="dxa"/>
          </w:tcPr>
          <w:p w:rsidR="00B06C9B" w:rsidRDefault="00E802E7">
            <w:pPr>
              <w:pStyle w:val="nTable"/>
              <w:spacing w:after="40"/>
            </w:pPr>
            <w:r>
              <w:t>14 Oct 2004</w:t>
            </w:r>
          </w:p>
        </w:tc>
        <w:tc>
          <w:tcPr>
            <w:tcW w:w="2553" w:type="dxa"/>
          </w:tcPr>
          <w:p w:rsidR="00B06C9B" w:rsidRDefault="00E802E7">
            <w:pPr>
              <w:pStyle w:val="nTable"/>
              <w:spacing w:after="40"/>
              <w:ind w:right="71"/>
            </w:pPr>
            <w:r>
              <w:t xml:space="preserve">31 May 2006 (see s. 2 and </w:t>
            </w:r>
            <w:r>
              <w:rPr>
                <w:i/>
              </w:rPr>
              <w:t>Gazette</w:t>
            </w:r>
            <w:r>
              <w:t xml:space="preserve"> 30 May 2006 p. 1965)</w:t>
            </w:r>
          </w:p>
        </w:tc>
      </w:tr>
      <w:tr w:rsidR="00B06C9B">
        <w:tc>
          <w:tcPr>
            <w:tcW w:w="2268" w:type="dxa"/>
          </w:tcPr>
          <w:p w:rsidR="00B06C9B" w:rsidRDefault="00E802E7">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rsidR="00B06C9B" w:rsidRDefault="00E802E7">
            <w:pPr>
              <w:pStyle w:val="nTable"/>
              <w:spacing w:after="40"/>
            </w:pPr>
            <w:r>
              <w:rPr>
                <w:snapToGrid w:val="0"/>
              </w:rPr>
              <w:t>40 of 2004</w:t>
            </w:r>
          </w:p>
        </w:tc>
        <w:tc>
          <w:tcPr>
            <w:tcW w:w="1134" w:type="dxa"/>
          </w:tcPr>
          <w:p w:rsidR="00B06C9B" w:rsidRDefault="00E802E7">
            <w:pPr>
              <w:pStyle w:val="nTable"/>
              <w:spacing w:after="40"/>
            </w:pPr>
            <w:r>
              <w:t>3 Nov 2004</w:t>
            </w:r>
          </w:p>
        </w:tc>
        <w:tc>
          <w:tcPr>
            <w:tcW w:w="2553" w:type="dxa"/>
          </w:tcPr>
          <w:p w:rsidR="00B06C9B" w:rsidRDefault="00E802E7">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rsidR="00B06C9B">
        <w:tc>
          <w:tcPr>
            <w:tcW w:w="2268" w:type="dxa"/>
          </w:tcPr>
          <w:p w:rsidR="00B06C9B" w:rsidRDefault="00E802E7">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rsidR="00B06C9B" w:rsidRDefault="00E802E7">
            <w:pPr>
              <w:pStyle w:val="nTable"/>
              <w:keepNext/>
              <w:spacing w:after="40"/>
              <w:rPr>
                <w:snapToGrid w:val="0"/>
              </w:rPr>
            </w:pPr>
            <w:r>
              <w:rPr>
                <w:snapToGrid w:val="0"/>
              </w:rPr>
              <w:t>42 of 2004</w:t>
            </w:r>
          </w:p>
        </w:tc>
        <w:tc>
          <w:tcPr>
            <w:tcW w:w="1134" w:type="dxa"/>
          </w:tcPr>
          <w:p w:rsidR="00B06C9B" w:rsidRDefault="00E802E7">
            <w:pPr>
              <w:pStyle w:val="nTable"/>
              <w:keepNext/>
              <w:spacing w:after="40"/>
              <w:rPr>
                <w:snapToGrid w:val="0"/>
              </w:rPr>
            </w:pPr>
            <w:r>
              <w:t>9 Nov 2004</w:t>
            </w:r>
          </w:p>
        </w:tc>
        <w:tc>
          <w:tcPr>
            <w:tcW w:w="2553" w:type="dxa"/>
          </w:tcPr>
          <w:p w:rsidR="00B06C9B" w:rsidRDefault="00E802E7">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B06C9B">
        <w:tc>
          <w:tcPr>
            <w:tcW w:w="2268" w:type="dxa"/>
          </w:tcPr>
          <w:p w:rsidR="00B06C9B" w:rsidRDefault="00E802E7">
            <w:pPr>
              <w:pStyle w:val="nTable"/>
              <w:spacing w:after="40"/>
              <w:rPr>
                <w:i/>
                <w:snapToGrid w:val="0"/>
              </w:rPr>
            </w:pPr>
            <w:r>
              <w:rPr>
                <w:i/>
                <w:snapToGrid w:val="0"/>
              </w:rPr>
              <w:t>Acts Amendment (Court of Appeal) Act 2004</w:t>
            </w:r>
            <w:r>
              <w:rPr>
                <w:snapToGrid w:val="0"/>
              </w:rPr>
              <w:t xml:space="preserve"> s. 37</w:t>
            </w:r>
          </w:p>
        </w:tc>
        <w:tc>
          <w:tcPr>
            <w:tcW w:w="1134" w:type="dxa"/>
          </w:tcPr>
          <w:p w:rsidR="00B06C9B" w:rsidRDefault="00E802E7">
            <w:pPr>
              <w:pStyle w:val="nTable"/>
              <w:spacing w:after="40"/>
              <w:rPr>
                <w:snapToGrid w:val="0"/>
              </w:rPr>
            </w:pPr>
            <w:r>
              <w:rPr>
                <w:snapToGrid w:val="0"/>
              </w:rPr>
              <w:t>45 of 2004</w:t>
            </w:r>
          </w:p>
        </w:tc>
        <w:tc>
          <w:tcPr>
            <w:tcW w:w="1134" w:type="dxa"/>
          </w:tcPr>
          <w:p w:rsidR="00B06C9B" w:rsidRDefault="00E802E7">
            <w:pPr>
              <w:pStyle w:val="nTable"/>
              <w:spacing w:after="40"/>
            </w:pPr>
            <w:r>
              <w:t>9 Nov 2004</w:t>
            </w:r>
          </w:p>
        </w:tc>
        <w:tc>
          <w:tcPr>
            <w:tcW w:w="2553" w:type="dxa"/>
          </w:tcPr>
          <w:p w:rsidR="00B06C9B" w:rsidRDefault="00E802E7">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rsidR="00B06C9B">
        <w:tc>
          <w:tcPr>
            <w:tcW w:w="2268" w:type="dxa"/>
          </w:tcPr>
          <w:p w:rsidR="00B06C9B" w:rsidRDefault="00E802E7">
            <w:pPr>
              <w:pStyle w:val="nTable"/>
              <w:spacing w:after="40"/>
              <w:rPr>
                <w:i/>
                <w:snapToGrid w:val="0"/>
              </w:rPr>
            </w:pPr>
            <w:r>
              <w:rPr>
                <w:i/>
                <w:snapToGrid w:val="0"/>
              </w:rPr>
              <w:t>Courts Legislation Amendment and Repeal Act 2004</w:t>
            </w:r>
            <w:r>
              <w:rPr>
                <w:snapToGrid w:val="0"/>
              </w:rPr>
              <w:t xml:space="preserve"> s. 141</w:t>
            </w:r>
          </w:p>
        </w:tc>
        <w:tc>
          <w:tcPr>
            <w:tcW w:w="1134" w:type="dxa"/>
          </w:tcPr>
          <w:p w:rsidR="00B06C9B" w:rsidRDefault="00E802E7">
            <w:pPr>
              <w:pStyle w:val="nTable"/>
              <w:spacing w:after="40"/>
              <w:rPr>
                <w:snapToGrid w:val="0"/>
              </w:rPr>
            </w:pPr>
            <w:r>
              <w:rPr>
                <w:snapToGrid w:val="0"/>
              </w:rPr>
              <w:t>59 of 2004</w:t>
            </w:r>
          </w:p>
        </w:tc>
        <w:tc>
          <w:tcPr>
            <w:tcW w:w="1134" w:type="dxa"/>
          </w:tcPr>
          <w:p w:rsidR="00B06C9B" w:rsidRDefault="00E802E7">
            <w:pPr>
              <w:pStyle w:val="nTable"/>
              <w:spacing w:after="40"/>
            </w:pPr>
            <w:r>
              <w:t>23 Nov 2004</w:t>
            </w:r>
          </w:p>
        </w:tc>
        <w:tc>
          <w:tcPr>
            <w:tcW w:w="2553" w:type="dxa"/>
          </w:tcPr>
          <w:p w:rsidR="00B06C9B" w:rsidRDefault="00E802E7">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rsidR="00B06C9B">
        <w:trPr>
          <w:cantSplit/>
        </w:trPr>
        <w:tc>
          <w:tcPr>
            <w:tcW w:w="2268" w:type="dxa"/>
          </w:tcPr>
          <w:p w:rsidR="00B06C9B" w:rsidRDefault="00E802E7">
            <w:pPr>
              <w:pStyle w:val="nTable"/>
              <w:spacing w:after="40"/>
              <w:rPr>
                <w:i/>
                <w:snapToGrid w:val="0"/>
              </w:rPr>
            </w:pPr>
            <w:r>
              <w:rPr>
                <w:i/>
                <w:snapToGrid w:val="0"/>
              </w:rPr>
              <w:t>Community Protection (Offender Reporting) Act 2004</w:t>
            </w:r>
            <w:r>
              <w:rPr>
                <w:snapToGrid w:val="0"/>
              </w:rPr>
              <w:t xml:space="preserve"> s. 116</w:t>
            </w:r>
          </w:p>
        </w:tc>
        <w:tc>
          <w:tcPr>
            <w:tcW w:w="1134" w:type="dxa"/>
          </w:tcPr>
          <w:p w:rsidR="00B06C9B" w:rsidRDefault="00E802E7">
            <w:pPr>
              <w:pStyle w:val="nTable"/>
              <w:spacing w:after="40"/>
              <w:rPr>
                <w:snapToGrid w:val="0"/>
              </w:rPr>
            </w:pPr>
            <w:r>
              <w:rPr>
                <w:snapToGrid w:val="0"/>
              </w:rPr>
              <w:t>72 of 2004</w:t>
            </w:r>
          </w:p>
        </w:tc>
        <w:tc>
          <w:tcPr>
            <w:tcW w:w="1134" w:type="dxa"/>
          </w:tcPr>
          <w:p w:rsidR="00B06C9B" w:rsidRDefault="00E802E7">
            <w:pPr>
              <w:pStyle w:val="nTable"/>
              <w:spacing w:after="40"/>
            </w:pPr>
            <w:r>
              <w:t>8 Dec 2004</w:t>
            </w:r>
          </w:p>
        </w:tc>
        <w:tc>
          <w:tcPr>
            <w:tcW w:w="2553" w:type="dxa"/>
          </w:tcPr>
          <w:p w:rsidR="00B06C9B" w:rsidRDefault="00E802E7">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rsidR="00B06C9B">
        <w:trPr>
          <w:cantSplit/>
        </w:trPr>
        <w:tc>
          <w:tcPr>
            <w:tcW w:w="2268" w:type="dxa"/>
          </w:tcPr>
          <w:p w:rsidR="00B06C9B" w:rsidRDefault="00E802E7">
            <w:pPr>
              <w:pStyle w:val="nTable"/>
              <w:spacing w:after="40"/>
              <w:rPr>
                <w:snapToGrid w:val="0"/>
              </w:rPr>
            </w:pPr>
            <w:r>
              <w:rPr>
                <w:i/>
                <w:snapToGrid w:val="0"/>
              </w:rPr>
              <w:t>Architects Act 2004</w:t>
            </w:r>
            <w:r>
              <w:rPr>
                <w:snapToGrid w:val="0"/>
              </w:rPr>
              <w:t xml:space="preserve"> s. 80</w:t>
            </w:r>
          </w:p>
        </w:tc>
        <w:tc>
          <w:tcPr>
            <w:tcW w:w="1134" w:type="dxa"/>
          </w:tcPr>
          <w:p w:rsidR="00B06C9B" w:rsidRDefault="00E802E7">
            <w:pPr>
              <w:pStyle w:val="nTable"/>
              <w:spacing w:after="40"/>
              <w:rPr>
                <w:snapToGrid w:val="0"/>
              </w:rPr>
            </w:pPr>
            <w:r>
              <w:rPr>
                <w:snapToGrid w:val="0"/>
              </w:rPr>
              <w:t>75 of 2004</w:t>
            </w:r>
          </w:p>
        </w:tc>
        <w:tc>
          <w:tcPr>
            <w:tcW w:w="1134" w:type="dxa"/>
          </w:tcPr>
          <w:p w:rsidR="00B06C9B" w:rsidRDefault="00E802E7">
            <w:pPr>
              <w:pStyle w:val="nTable"/>
              <w:spacing w:after="40"/>
            </w:pPr>
            <w:r>
              <w:t>8 Dec 2004</w:t>
            </w:r>
          </w:p>
        </w:tc>
        <w:tc>
          <w:tcPr>
            <w:tcW w:w="2553" w:type="dxa"/>
          </w:tcPr>
          <w:p w:rsidR="00B06C9B" w:rsidRDefault="00E802E7">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rsidR="00B06C9B">
        <w:tc>
          <w:tcPr>
            <w:tcW w:w="2268" w:type="dxa"/>
          </w:tcPr>
          <w:p w:rsidR="00B06C9B" w:rsidRDefault="00E802E7">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rsidR="00B06C9B" w:rsidRDefault="00E802E7">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rsidR="00B06C9B" w:rsidRDefault="00E802E7">
            <w:pPr>
              <w:pStyle w:val="nTable"/>
              <w:spacing w:after="40"/>
            </w:pPr>
            <w:r>
              <w:t>16 Dec 2004</w:t>
            </w:r>
          </w:p>
        </w:tc>
        <w:tc>
          <w:tcPr>
            <w:tcW w:w="2553" w:type="dxa"/>
          </w:tcPr>
          <w:p w:rsidR="00B06C9B" w:rsidRDefault="00E802E7">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B06C9B">
        <w:tc>
          <w:tcPr>
            <w:tcW w:w="7089" w:type="dxa"/>
            <w:gridSpan w:val="4"/>
          </w:tcPr>
          <w:p w:rsidR="00B06C9B" w:rsidRDefault="00E802E7">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rsidR="00B06C9B">
        <w:tc>
          <w:tcPr>
            <w:tcW w:w="2268" w:type="dxa"/>
          </w:tcPr>
          <w:p w:rsidR="00B06C9B" w:rsidRDefault="00E802E7">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rsidR="00B06C9B" w:rsidRDefault="00E802E7">
            <w:pPr>
              <w:pStyle w:val="nTable"/>
              <w:spacing w:after="40"/>
              <w:rPr>
                <w:b/>
                <w:snapToGrid w:val="0"/>
              </w:rPr>
            </w:pPr>
            <w:r>
              <w:rPr>
                <w:snapToGrid w:val="0"/>
              </w:rPr>
              <w:t>25 of 2005</w:t>
            </w:r>
          </w:p>
        </w:tc>
        <w:tc>
          <w:tcPr>
            <w:tcW w:w="1134" w:type="dxa"/>
          </w:tcPr>
          <w:p w:rsidR="00B06C9B" w:rsidRDefault="00E802E7">
            <w:pPr>
              <w:pStyle w:val="nTable"/>
              <w:spacing w:after="40"/>
            </w:pPr>
            <w:r>
              <w:t>12 Dec 2005</w:t>
            </w:r>
          </w:p>
        </w:tc>
        <w:tc>
          <w:tcPr>
            <w:tcW w:w="2553" w:type="dxa"/>
          </w:tcPr>
          <w:p w:rsidR="00B06C9B" w:rsidRDefault="00E802E7">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rsidR="00B06C9B">
        <w:tc>
          <w:tcPr>
            <w:tcW w:w="2268" w:type="dxa"/>
          </w:tcPr>
          <w:p w:rsidR="00B06C9B" w:rsidRDefault="00E802E7">
            <w:pPr>
              <w:pStyle w:val="nTable"/>
              <w:spacing w:after="40"/>
              <w:rPr>
                <w:snapToGrid w:val="0"/>
              </w:rPr>
            </w:pPr>
            <w:r>
              <w:rPr>
                <w:i/>
                <w:snapToGrid w:val="0"/>
              </w:rPr>
              <w:t>Parole and Sentencing Legislation Amendment Act 2006</w:t>
            </w:r>
            <w:r>
              <w:rPr>
                <w:snapToGrid w:val="0"/>
              </w:rPr>
              <w:t xml:space="preserve"> Pt. 3</w:t>
            </w:r>
          </w:p>
        </w:tc>
        <w:tc>
          <w:tcPr>
            <w:tcW w:w="1134" w:type="dxa"/>
          </w:tcPr>
          <w:p w:rsidR="00B06C9B" w:rsidRDefault="00E802E7">
            <w:pPr>
              <w:pStyle w:val="nTable"/>
              <w:spacing w:after="40"/>
              <w:rPr>
                <w:snapToGrid w:val="0"/>
              </w:rPr>
            </w:pPr>
            <w:r>
              <w:rPr>
                <w:snapToGrid w:val="0"/>
              </w:rPr>
              <w:t>41 of 2006</w:t>
            </w:r>
          </w:p>
        </w:tc>
        <w:tc>
          <w:tcPr>
            <w:tcW w:w="1134" w:type="dxa"/>
          </w:tcPr>
          <w:p w:rsidR="00B06C9B" w:rsidRDefault="00E802E7">
            <w:pPr>
              <w:pStyle w:val="nTable"/>
              <w:spacing w:after="40"/>
            </w:pPr>
            <w:r>
              <w:t>22 Sep 2006</w:t>
            </w:r>
          </w:p>
        </w:tc>
        <w:tc>
          <w:tcPr>
            <w:tcW w:w="2553" w:type="dxa"/>
          </w:tcPr>
          <w:p w:rsidR="00B06C9B" w:rsidRDefault="00E802E7">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rsidR="00B06C9B">
        <w:tc>
          <w:tcPr>
            <w:tcW w:w="2268" w:type="dxa"/>
          </w:tcPr>
          <w:p w:rsidR="00B06C9B" w:rsidRDefault="00E802E7">
            <w:pPr>
              <w:pStyle w:val="nTable"/>
              <w:spacing w:after="40"/>
              <w:rPr>
                <w:i/>
                <w:snapToGrid w:val="0"/>
              </w:rPr>
            </w:pPr>
            <w:r>
              <w:rPr>
                <w:i/>
                <w:snapToGrid w:val="0"/>
              </w:rPr>
              <w:t>Prisons and Sentencing Legislation Amendment Act 2006</w:t>
            </w:r>
            <w:r>
              <w:rPr>
                <w:snapToGrid w:val="0"/>
              </w:rPr>
              <w:t> Pt. 4</w:t>
            </w:r>
          </w:p>
        </w:tc>
        <w:tc>
          <w:tcPr>
            <w:tcW w:w="1134" w:type="dxa"/>
          </w:tcPr>
          <w:p w:rsidR="00B06C9B" w:rsidRDefault="00E802E7">
            <w:pPr>
              <w:pStyle w:val="nTable"/>
              <w:spacing w:after="40"/>
              <w:rPr>
                <w:snapToGrid w:val="0"/>
              </w:rPr>
            </w:pPr>
            <w:r>
              <w:rPr>
                <w:snapToGrid w:val="0"/>
              </w:rPr>
              <w:t>65 of 2006</w:t>
            </w:r>
          </w:p>
        </w:tc>
        <w:tc>
          <w:tcPr>
            <w:tcW w:w="1134" w:type="dxa"/>
          </w:tcPr>
          <w:p w:rsidR="00B06C9B" w:rsidRDefault="00E802E7">
            <w:pPr>
              <w:pStyle w:val="nTable"/>
              <w:spacing w:after="40"/>
            </w:pPr>
            <w:r>
              <w:rPr>
                <w:snapToGrid w:val="0"/>
              </w:rPr>
              <w:t>8 Dec 2006</w:t>
            </w:r>
          </w:p>
        </w:tc>
        <w:tc>
          <w:tcPr>
            <w:tcW w:w="2553" w:type="dxa"/>
          </w:tcPr>
          <w:p w:rsidR="00B06C9B" w:rsidRDefault="00E802E7">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rsidR="00B06C9B">
        <w:tc>
          <w:tcPr>
            <w:tcW w:w="2268" w:type="dxa"/>
          </w:tcPr>
          <w:p w:rsidR="00B06C9B" w:rsidRDefault="00E802E7">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B06C9B" w:rsidRDefault="00E802E7">
            <w:pPr>
              <w:pStyle w:val="nTable"/>
              <w:spacing w:after="40"/>
              <w:rPr>
                <w:snapToGrid w:val="0"/>
              </w:rPr>
            </w:pPr>
            <w:r>
              <w:rPr>
                <w:snapToGrid w:val="0"/>
              </w:rPr>
              <w:t xml:space="preserve">77 of 2006 </w:t>
            </w:r>
          </w:p>
        </w:tc>
        <w:tc>
          <w:tcPr>
            <w:tcW w:w="1134" w:type="dxa"/>
          </w:tcPr>
          <w:p w:rsidR="00B06C9B" w:rsidRDefault="00E802E7">
            <w:pPr>
              <w:pStyle w:val="nTable"/>
              <w:spacing w:after="40"/>
            </w:pPr>
            <w:r>
              <w:rPr>
                <w:snapToGrid w:val="0"/>
              </w:rPr>
              <w:t>21 Dec 2006</w:t>
            </w:r>
          </w:p>
        </w:tc>
        <w:tc>
          <w:tcPr>
            <w:tcW w:w="2553" w:type="dxa"/>
          </w:tcPr>
          <w:p w:rsidR="00B06C9B" w:rsidRDefault="00E802E7">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rsidR="00B06C9B">
        <w:trPr>
          <w:cantSplit/>
        </w:trPr>
        <w:tc>
          <w:tcPr>
            <w:tcW w:w="7089" w:type="dxa"/>
            <w:gridSpan w:val="4"/>
          </w:tcPr>
          <w:p w:rsidR="00B06C9B" w:rsidRDefault="00E802E7">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rsidR="00B06C9B">
        <w:trPr>
          <w:cantSplit/>
        </w:trPr>
        <w:tc>
          <w:tcPr>
            <w:tcW w:w="2268" w:type="dxa"/>
          </w:tcPr>
          <w:p w:rsidR="00B06C9B" w:rsidRDefault="00E802E7">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rsidR="00B06C9B" w:rsidRDefault="00E802E7">
            <w:pPr>
              <w:pStyle w:val="nTable"/>
              <w:spacing w:after="40"/>
            </w:pPr>
            <w:r>
              <w:rPr>
                <w:snapToGrid w:val="0"/>
              </w:rPr>
              <w:t>24 of 2007</w:t>
            </w:r>
          </w:p>
        </w:tc>
        <w:tc>
          <w:tcPr>
            <w:tcW w:w="1134" w:type="dxa"/>
          </w:tcPr>
          <w:p w:rsidR="00B06C9B" w:rsidRDefault="00E802E7">
            <w:pPr>
              <w:pStyle w:val="nTable"/>
              <w:spacing w:after="40"/>
            </w:pPr>
            <w:r>
              <w:rPr>
                <w:snapToGrid w:val="0"/>
              </w:rPr>
              <w:t>12 Oct 2007</w:t>
            </w:r>
          </w:p>
        </w:tc>
        <w:tc>
          <w:tcPr>
            <w:tcW w:w="2553" w:type="dxa"/>
          </w:tcPr>
          <w:p w:rsidR="00B06C9B" w:rsidRDefault="00E802E7">
            <w:pPr>
              <w:pStyle w:val="nTable"/>
              <w:spacing w:after="40"/>
            </w:pPr>
            <w:r>
              <w:rPr>
                <w:snapToGrid w:val="0"/>
              </w:rPr>
              <w:t xml:space="preserve">14 Aug 2010 (see s. 2(1) and </w:t>
            </w:r>
            <w:r>
              <w:rPr>
                <w:i/>
                <w:iCs/>
                <w:snapToGrid w:val="0"/>
              </w:rPr>
              <w:t xml:space="preserve">Gazette </w:t>
            </w:r>
            <w:r>
              <w:rPr>
                <w:snapToGrid w:val="0"/>
              </w:rPr>
              <w:t>13 Aug 2010 p. 4021)</w:t>
            </w:r>
          </w:p>
        </w:tc>
      </w:tr>
      <w:tr w:rsidR="00B06C9B">
        <w:trPr>
          <w:cantSplit/>
        </w:trPr>
        <w:tc>
          <w:tcPr>
            <w:tcW w:w="2268" w:type="dxa"/>
          </w:tcPr>
          <w:p w:rsidR="00B06C9B" w:rsidRDefault="00E802E7">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rsidR="00B06C9B" w:rsidRDefault="00E802E7">
            <w:pPr>
              <w:pStyle w:val="nTable"/>
              <w:spacing w:after="40"/>
            </w:pPr>
            <w:r>
              <w:rPr>
                <w:snapToGrid w:val="0"/>
              </w:rPr>
              <w:t>38 of 2007</w:t>
            </w:r>
          </w:p>
        </w:tc>
        <w:tc>
          <w:tcPr>
            <w:tcW w:w="1134" w:type="dxa"/>
          </w:tcPr>
          <w:p w:rsidR="00B06C9B" w:rsidRDefault="00E802E7">
            <w:pPr>
              <w:pStyle w:val="nTable"/>
              <w:spacing w:after="40"/>
            </w:pPr>
            <w:r>
              <w:t>21 Dec 2007</w:t>
            </w:r>
          </w:p>
        </w:tc>
        <w:tc>
          <w:tcPr>
            <w:tcW w:w="2553" w:type="dxa"/>
          </w:tcPr>
          <w:p w:rsidR="00B06C9B" w:rsidRDefault="00E802E7">
            <w:pPr>
              <w:pStyle w:val="nTable"/>
              <w:spacing w:after="40"/>
              <w:ind w:right="71"/>
            </w:pPr>
            <w:r>
              <w:t xml:space="preserve">1 Feb 2008 (see s. 2(2) and </w:t>
            </w:r>
            <w:r>
              <w:rPr>
                <w:i/>
                <w:iCs/>
              </w:rPr>
              <w:t>Gazette</w:t>
            </w:r>
            <w:r>
              <w:t xml:space="preserve"> 31 Jan 2008 p. 251)</w:t>
            </w:r>
          </w:p>
        </w:tc>
      </w:tr>
      <w:tr w:rsidR="00B06C9B">
        <w:trPr>
          <w:cantSplit/>
        </w:trPr>
        <w:tc>
          <w:tcPr>
            <w:tcW w:w="2268" w:type="dxa"/>
          </w:tcPr>
          <w:p w:rsidR="00B06C9B" w:rsidRDefault="00E802E7">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rsidR="00B06C9B" w:rsidRDefault="00E802E7">
            <w:pPr>
              <w:pStyle w:val="nTable"/>
              <w:spacing w:after="40"/>
              <w:rPr>
                <w:snapToGrid w:val="0"/>
              </w:rPr>
            </w:pPr>
            <w:r>
              <w:t>2 of 2008</w:t>
            </w:r>
          </w:p>
        </w:tc>
        <w:tc>
          <w:tcPr>
            <w:tcW w:w="1134" w:type="dxa"/>
          </w:tcPr>
          <w:p w:rsidR="00B06C9B" w:rsidRDefault="00E802E7">
            <w:pPr>
              <w:pStyle w:val="nTable"/>
              <w:spacing w:after="40"/>
            </w:pPr>
            <w:r>
              <w:t>12 Mar 2008</w:t>
            </w:r>
          </w:p>
        </w:tc>
        <w:tc>
          <w:tcPr>
            <w:tcW w:w="2553" w:type="dxa"/>
          </w:tcPr>
          <w:p w:rsidR="00B06C9B" w:rsidRDefault="00E802E7">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rsidR="00B06C9B">
        <w:trPr>
          <w:cantSplit/>
        </w:trPr>
        <w:tc>
          <w:tcPr>
            <w:tcW w:w="2268" w:type="dxa"/>
          </w:tcPr>
          <w:p w:rsidR="00B06C9B" w:rsidRDefault="00E802E7">
            <w:pPr>
              <w:pStyle w:val="nTable"/>
              <w:spacing w:after="40"/>
              <w:ind w:left="-28"/>
              <w:rPr>
                <w:iCs/>
                <w:snapToGrid w:val="0"/>
              </w:rPr>
            </w:pPr>
            <w:r>
              <w:rPr>
                <w:i/>
                <w:snapToGrid w:val="0"/>
              </w:rPr>
              <w:t>Fines Legislation Amendment Act 2008 </w:t>
            </w:r>
            <w:r>
              <w:rPr>
                <w:iCs/>
                <w:snapToGrid w:val="0"/>
              </w:rPr>
              <w:t>Pt. 3</w:t>
            </w:r>
          </w:p>
        </w:tc>
        <w:tc>
          <w:tcPr>
            <w:tcW w:w="1134" w:type="dxa"/>
          </w:tcPr>
          <w:p w:rsidR="00B06C9B" w:rsidRDefault="00E802E7">
            <w:pPr>
              <w:pStyle w:val="nTable"/>
              <w:spacing w:after="40"/>
              <w:rPr>
                <w:snapToGrid w:val="0"/>
              </w:rPr>
            </w:pPr>
            <w:r>
              <w:rPr>
                <w:snapToGrid w:val="0"/>
              </w:rPr>
              <w:t>3 of 2008</w:t>
            </w:r>
          </w:p>
        </w:tc>
        <w:tc>
          <w:tcPr>
            <w:tcW w:w="1134" w:type="dxa"/>
          </w:tcPr>
          <w:p w:rsidR="00B06C9B" w:rsidRDefault="00E802E7">
            <w:pPr>
              <w:pStyle w:val="nTable"/>
              <w:spacing w:after="40"/>
            </w:pPr>
            <w:r>
              <w:t>12 Mar 2008</w:t>
            </w:r>
          </w:p>
        </w:tc>
        <w:tc>
          <w:tcPr>
            <w:tcW w:w="2553" w:type="dxa"/>
          </w:tcPr>
          <w:p w:rsidR="00B06C9B" w:rsidRDefault="00E802E7">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rsidR="00B06C9B">
        <w:trPr>
          <w:cantSplit/>
        </w:trPr>
        <w:tc>
          <w:tcPr>
            <w:tcW w:w="2268" w:type="dxa"/>
          </w:tcPr>
          <w:p w:rsidR="00B06C9B" w:rsidRDefault="00E802E7">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rsidR="00B06C9B" w:rsidRDefault="00E802E7">
            <w:pPr>
              <w:pStyle w:val="nTable"/>
              <w:spacing w:after="40"/>
            </w:pPr>
            <w:r>
              <w:t>5 of 2008</w:t>
            </w:r>
          </w:p>
        </w:tc>
        <w:tc>
          <w:tcPr>
            <w:tcW w:w="1134" w:type="dxa"/>
          </w:tcPr>
          <w:p w:rsidR="00B06C9B" w:rsidRDefault="00E802E7">
            <w:pPr>
              <w:pStyle w:val="nTable"/>
              <w:spacing w:after="40"/>
            </w:pPr>
            <w:r>
              <w:t>31 Mar 2008</w:t>
            </w:r>
          </w:p>
        </w:tc>
        <w:tc>
          <w:tcPr>
            <w:tcW w:w="2553" w:type="dxa"/>
          </w:tcPr>
          <w:p w:rsidR="00B06C9B" w:rsidRDefault="00E802E7">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rsidR="00B06C9B">
        <w:trPr>
          <w:cantSplit/>
        </w:trPr>
        <w:tc>
          <w:tcPr>
            <w:tcW w:w="2268" w:type="dxa"/>
          </w:tcPr>
          <w:p w:rsidR="00B06C9B" w:rsidRDefault="00E802E7">
            <w:pPr>
              <w:pStyle w:val="nTable"/>
              <w:spacing w:after="40"/>
              <w:ind w:left="-28"/>
              <w:rPr>
                <w:i/>
                <w:snapToGrid w:val="0"/>
              </w:rPr>
            </w:pPr>
            <w:r>
              <w:rPr>
                <w:i/>
                <w:snapToGrid w:val="0"/>
              </w:rPr>
              <w:t>Medical Practitioners Act 2008</w:t>
            </w:r>
            <w:r>
              <w:t xml:space="preserve"> Sch. 3 cl. 52</w:t>
            </w:r>
          </w:p>
        </w:tc>
        <w:tc>
          <w:tcPr>
            <w:tcW w:w="1134" w:type="dxa"/>
          </w:tcPr>
          <w:p w:rsidR="00B06C9B" w:rsidRDefault="00E802E7">
            <w:pPr>
              <w:pStyle w:val="nTable"/>
              <w:spacing w:after="40"/>
            </w:pPr>
            <w:r>
              <w:t>22 of 2008</w:t>
            </w:r>
          </w:p>
        </w:tc>
        <w:tc>
          <w:tcPr>
            <w:tcW w:w="1134" w:type="dxa"/>
          </w:tcPr>
          <w:p w:rsidR="00B06C9B" w:rsidRDefault="00E802E7">
            <w:pPr>
              <w:pStyle w:val="nTable"/>
              <w:spacing w:after="40"/>
            </w:pPr>
            <w:r>
              <w:t>27 May 2008</w:t>
            </w:r>
          </w:p>
        </w:tc>
        <w:tc>
          <w:tcPr>
            <w:tcW w:w="2553" w:type="dxa"/>
          </w:tcPr>
          <w:p w:rsidR="00B06C9B" w:rsidRDefault="00E802E7">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rsidR="00B06C9B">
        <w:trPr>
          <w:cantSplit/>
        </w:trPr>
        <w:tc>
          <w:tcPr>
            <w:tcW w:w="2268" w:type="dxa"/>
          </w:tcPr>
          <w:p w:rsidR="00B06C9B" w:rsidRDefault="00E802E7">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rsidR="00B06C9B" w:rsidRDefault="00E802E7">
            <w:pPr>
              <w:pStyle w:val="nTable"/>
              <w:spacing w:after="40"/>
            </w:pPr>
            <w:r>
              <w:t>29 of 2008</w:t>
            </w:r>
          </w:p>
        </w:tc>
        <w:tc>
          <w:tcPr>
            <w:tcW w:w="1134" w:type="dxa"/>
          </w:tcPr>
          <w:p w:rsidR="00B06C9B" w:rsidRDefault="00E802E7">
            <w:pPr>
              <w:pStyle w:val="nTable"/>
              <w:spacing w:after="40"/>
            </w:pPr>
            <w:r>
              <w:t>27 Jun 2008</w:t>
            </w:r>
          </w:p>
        </w:tc>
        <w:tc>
          <w:tcPr>
            <w:tcW w:w="2553" w:type="dxa"/>
          </w:tcPr>
          <w:p w:rsidR="00B06C9B" w:rsidRDefault="00E802E7">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rsidR="00B06C9B">
        <w:trPr>
          <w:cantSplit/>
        </w:trPr>
        <w:tc>
          <w:tcPr>
            <w:tcW w:w="7089" w:type="dxa"/>
            <w:gridSpan w:val="4"/>
          </w:tcPr>
          <w:p w:rsidR="00B06C9B" w:rsidRDefault="00E802E7">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rsidR="00B06C9B">
        <w:trPr>
          <w:cantSplit/>
        </w:trPr>
        <w:tc>
          <w:tcPr>
            <w:tcW w:w="2268" w:type="dxa"/>
          </w:tcPr>
          <w:p w:rsidR="00B06C9B" w:rsidRDefault="00E802E7">
            <w:pPr>
              <w:pStyle w:val="nTable"/>
              <w:spacing w:after="40"/>
              <w:ind w:right="113"/>
              <w:rPr>
                <w:iCs/>
              </w:rPr>
            </w:pPr>
            <w:r>
              <w:rPr>
                <w:i/>
              </w:rPr>
              <w:t>Statutes (Repeals and Miscellaneous Amendments) Act 2009</w:t>
            </w:r>
            <w:r>
              <w:rPr>
                <w:iCs/>
              </w:rPr>
              <w:t xml:space="preserve"> s. 115</w:t>
            </w:r>
          </w:p>
        </w:tc>
        <w:tc>
          <w:tcPr>
            <w:tcW w:w="1134" w:type="dxa"/>
          </w:tcPr>
          <w:p w:rsidR="00B06C9B" w:rsidRDefault="00E802E7">
            <w:pPr>
              <w:pStyle w:val="nTable"/>
              <w:spacing w:after="40"/>
            </w:pPr>
            <w:r>
              <w:t xml:space="preserve">8 of 2009 </w:t>
            </w:r>
          </w:p>
        </w:tc>
        <w:tc>
          <w:tcPr>
            <w:tcW w:w="1134" w:type="dxa"/>
          </w:tcPr>
          <w:p w:rsidR="00B06C9B" w:rsidRDefault="00E802E7">
            <w:pPr>
              <w:pStyle w:val="nTable"/>
              <w:spacing w:after="40"/>
            </w:pPr>
            <w:r>
              <w:t>21 May 2009</w:t>
            </w:r>
          </w:p>
        </w:tc>
        <w:tc>
          <w:tcPr>
            <w:tcW w:w="2553" w:type="dxa"/>
          </w:tcPr>
          <w:p w:rsidR="00B06C9B" w:rsidRDefault="00E802E7">
            <w:pPr>
              <w:pStyle w:val="nTable"/>
              <w:spacing w:after="40"/>
            </w:pPr>
            <w:r>
              <w:t>22 May 2009 (see s. 2(b))</w:t>
            </w:r>
          </w:p>
        </w:tc>
      </w:tr>
      <w:tr w:rsidR="00B06C9B">
        <w:trPr>
          <w:cantSplit/>
        </w:trPr>
        <w:tc>
          <w:tcPr>
            <w:tcW w:w="2268" w:type="dxa"/>
          </w:tcPr>
          <w:p w:rsidR="00B06C9B" w:rsidRDefault="00E802E7">
            <w:pPr>
              <w:pStyle w:val="nTable"/>
              <w:spacing w:after="40"/>
              <w:ind w:right="113"/>
              <w:rPr>
                <w:i/>
              </w:rPr>
            </w:pPr>
            <w:r>
              <w:rPr>
                <w:i/>
              </w:rPr>
              <w:t>Statutes (Repeals and Minor Amendments) Act 2009</w:t>
            </w:r>
            <w:r>
              <w:rPr>
                <w:iCs/>
              </w:rPr>
              <w:t xml:space="preserve"> s. 17</w:t>
            </w:r>
          </w:p>
        </w:tc>
        <w:tc>
          <w:tcPr>
            <w:tcW w:w="1134" w:type="dxa"/>
          </w:tcPr>
          <w:p w:rsidR="00B06C9B" w:rsidRDefault="00E802E7">
            <w:pPr>
              <w:pStyle w:val="nTable"/>
              <w:spacing w:after="40"/>
            </w:pPr>
            <w:r>
              <w:t>46 of 2009</w:t>
            </w:r>
          </w:p>
        </w:tc>
        <w:tc>
          <w:tcPr>
            <w:tcW w:w="1134" w:type="dxa"/>
          </w:tcPr>
          <w:p w:rsidR="00B06C9B" w:rsidRDefault="00E802E7">
            <w:pPr>
              <w:pStyle w:val="nTable"/>
              <w:spacing w:after="40"/>
            </w:pPr>
            <w:r>
              <w:t>3 Dec 2009</w:t>
            </w:r>
          </w:p>
        </w:tc>
        <w:tc>
          <w:tcPr>
            <w:tcW w:w="2553" w:type="dxa"/>
          </w:tcPr>
          <w:p w:rsidR="00B06C9B" w:rsidRDefault="00E802E7">
            <w:pPr>
              <w:pStyle w:val="nTable"/>
              <w:spacing w:after="40"/>
            </w:pPr>
            <w:r>
              <w:t>4 Dec 2009 (see s. 2(b))</w:t>
            </w:r>
          </w:p>
        </w:tc>
      </w:tr>
      <w:tr w:rsidR="00B06C9B">
        <w:trPr>
          <w:cantSplit/>
        </w:trPr>
        <w:tc>
          <w:tcPr>
            <w:tcW w:w="2268" w:type="dxa"/>
          </w:tcPr>
          <w:p w:rsidR="00B06C9B" w:rsidRDefault="00E802E7">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B06C9B" w:rsidRDefault="00E802E7">
            <w:pPr>
              <w:pStyle w:val="nTable"/>
              <w:spacing w:after="40"/>
              <w:rPr>
                <w:snapToGrid w:val="0"/>
              </w:rPr>
            </w:pPr>
            <w:r>
              <w:rPr>
                <w:snapToGrid w:val="0"/>
              </w:rPr>
              <w:t>19 of 2010</w:t>
            </w:r>
          </w:p>
        </w:tc>
        <w:tc>
          <w:tcPr>
            <w:tcW w:w="1134" w:type="dxa"/>
          </w:tcPr>
          <w:p w:rsidR="00B06C9B" w:rsidRDefault="00E802E7">
            <w:pPr>
              <w:pStyle w:val="nTable"/>
              <w:spacing w:after="40"/>
              <w:rPr>
                <w:snapToGrid w:val="0"/>
              </w:rPr>
            </w:pPr>
            <w:r>
              <w:rPr>
                <w:snapToGrid w:val="0"/>
              </w:rPr>
              <w:t>28 Jun 2010</w:t>
            </w:r>
          </w:p>
        </w:tc>
        <w:tc>
          <w:tcPr>
            <w:tcW w:w="2553" w:type="dxa"/>
          </w:tcPr>
          <w:p w:rsidR="00B06C9B" w:rsidRDefault="00E802E7">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06C9B">
        <w:trPr>
          <w:cantSplit/>
        </w:trPr>
        <w:tc>
          <w:tcPr>
            <w:tcW w:w="2268" w:type="dxa"/>
          </w:tcPr>
          <w:p w:rsidR="00B06C9B" w:rsidRDefault="00E802E7">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rsidR="00B06C9B" w:rsidRDefault="00E802E7">
            <w:pPr>
              <w:pStyle w:val="nTable"/>
              <w:spacing w:after="40"/>
              <w:rPr>
                <w:snapToGrid w:val="0"/>
              </w:rPr>
            </w:pPr>
            <w:r>
              <w:rPr>
                <w:snapToGrid w:val="0"/>
              </w:rPr>
              <w:t>35 of 2010</w:t>
            </w:r>
          </w:p>
        </w:tc>
        <w:tc>
          <w:tcPr>
            <w:tcW w:w="1134" w:type="dxa"/>
          </w:tcPr>
          <w:p w:rsidR="00B06C9B" w:rsidRDefault="00E802E7">
            <w:pPr>
              <w:pStyle w:val="nTable"/>
              <w:spacing w:after="40"/>
              <w:rPr>
                <w:snapToGrid w:val="0"/>
              </w:rPr>
            </w:pPr>
            <w:r>
              <w:rPr>
                <w:snapToGrid w:val="0"/>
              </w:rPr>
              <w:t>30 Aug 2010</w:t>
            </w:r>
          </w:p>
        </w:tc>
        <w:tc>
          <w:tcPr>
            <w:tcW w:w="2553" w:type="dxa"/>
          </w:tcPr>
          <w:p w:rsidR="00B06C9B" w:rsidRDefault="00E802E7">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B06C9B">
        <w:trPr>
          <w:cantSplit/>
        </w:trPr>
        <w:tc>
          <w:tcPr>
            <w:tcW w:w="2268" w:type="dxa"/>
          </w:tcPr>
          <w:p w:rsidR="00B06C9B" w:rsidRDefault="00E802E7">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rsidR="00B06C9B" w:rsidRDefault="00E802E7">
            <w:pPr>
              <w:pStyle w:val="nTable"/>
              <w:spacing w:after="40"/>
              <w:rPr>
                <w:snapToGrid w:val="0"/>
              </w:rPr>
            </w:pPr>
            <w:r>
              <w:rPr>
                <w:snapToGrid w:val="0"/>
              </w:rPr>
              <w:t>59 of 2010</w:t>
            </w:r>
          </w:p>
        </w:tc>
        <w:tc>
          <w:tcPr>
            <w:tcW w:w="1134" w:type="dxa"/>
          </w:tcPr>
          <w:p w:rsidR="00B06C9B" w:rsidRDefault="00E802E7">
            <w:pPr>
              <w:pStyle w:val="nTable"/>
              <w:spacing w:after="40"/>
              <w:rPr>
                <w:snapToGrid w:val="0"/>
              </w:rPr>
            </w:pPr>
            <w:r>
              <w:rPr>
                <w:snapToGrid w:val="0"/>
              </w:rPr>
              <w:t>8 Dec 2010</w:t>
            </w:r>
          </w:p>
        </w:tc>
        <w:tc>
          <w:tcPr>
            <w:tcW w:w="2553" w:type="dxa"/>
          </w:tcPr>
          <w:p w:rsidR="00B06C9B" w:rsidRDefault="00E802E7">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rsidR="00B06C9B">
        <w:trPr>
          <w:cantSplit/>
        </w:trPr>
        <w:tc>
          <w:tcPr>
            <w:tcW w:w="7089" w:type="dxa"/>
            <w:gridSpan w:val="4"/>
          </w:tcPr>
          <w:p w:rsidR="00B06C9B" w:rsidRDefault="00E802E7">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rsidR="00B06C9B">
        <w:trPr>
          <w:cantSplit/>
        </w:trPr>
        <w:tc>
          <w:tcPr>
            <w:tcW w:w="2268" w:type="dxa"/>
          </w:tcPr>
          <w:p w:rsidR="00B06C9B" w:rsidRDefault="00E802E7">
            <w:pPr>
              <w:pStyle w:val="nTable"/>
              <w:spacing w:after="40"/>
              <w:rPr>
                <w:b/>
              </w:rPr>
            </w:pPr>
            <w:r>
              <w:rPr>
                <w:i/>
                <w:snapToGrid w:val="0"/>
              </w:rPr>
              <w:t xml:space="preserve">Building Services (Registration) Act 2011 </w:t>
            </w:r>
            <w:r>
              <w:rPr>
                <w:snapToGrid w:val="0"/>
              </w:rPr>
              <w:t>s. 157</w:t>
            </w:r>
          </w:p>
        </w:tc>
        <w:tc>
          <w:tcPr>
            <w:tcW w:w="1134" w:type="dxa"/>
          </w:tcPr>
          <w:p w:rsidR="00B06C9B" w:rsidRDefault="00E802E7">
            <w:pPr>
              <w:pStyle w:val="nTable"/>
            </w:pPr>
            <w:r>
              <w:rPr>
                <w:snapToGrid w:val="0"/>
              </w:rPr>
              <w:t>19 of 2011</w:t>
            </w:r>
          </w:p>
        </w:tc>
        <w:tc>
          <w:tcPr>
            <w:tcW w:w="1134" w:type="dxa"/>
          </w:tcPr>
          <w:p w:rsidR="00B06C9B" w:rsidRDefault="00E802E7">
            <w:pPr>
              <w:pStyle w:val="nTable"/>
            </w:pPr>
            <w:r>
              <w:rPr>
                <w:snapToGrid w:val="0"/>
              </w:rPr>
              <w:t>22 Jun 2011</w:t>
            </w:r>
          </w:p>
        </w:tc>
        <w:tc>
          <w:tcPr>
            <w:tcW w:w="2553" w:type="dxa"/>
          </w:tcPr>
          <w:p w:rsidR="00B06C9B" w:rsidRDefault="00E802E7">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rsidR="00B06C9B">
        <w:trPr>
          <w:cantSplit/>
        </w:trPr>
        <w:tc>
          <w:tcPr>
            <w:tcW w:w="2268" w:type="dxa"/>
          </w:tcPr>
          <w:p w:rsidR="00B06C9B" w:rsidRDefault="00E802E7">
            <w:pPr>
              <w:pStyle w:val="nTable"/>
              <w:spacing w:after="40"/>
            </w:pPr>
            <w:r>
              <w:rPr>
                <w:i/>
                <w:snapToGrid w:val="0"/>
              </w:rPr>
              <w:t xml:space="preserve">Statutes (Repeals and Minor Amendments) Act 2011 </w:t>
            </w:r>
            <w:r>
              <w:t>s. 26</w:t>
            </w:r>
          </w:p>
        </w:tc>
        <w:tc>
          <w:tcPr>
            <w:tcW w:w="1134" w:type="dxa"/>
          </w:tcPr>
          <w:p w:rsidR="00B06C9B" w:rsidRDefault="00E802E7">
            <w:pPr>
              <w:pStyle w:val="nTable"/>
              <w:rPr>
                <w:snapToGrid w:val="0"/>
              </w:rPr>
            </w:pPr>
            <w:r>
              <w:rPr>
                <w:snapToGrid w:val="0"/>
              </w:rPr>
              <w:t>47 of 2011</w:t>
            </w:r>
          </w:p>
        </w:tc>
        <w:tc>
          <w:tcPr>
            <w:tcW w:w="1134" w:type="dxa"/>
          </w:tcPr>
          <w:p w:rsidR="00B06C9B" w:rsidRDefault="00E802E7">
            <w:pPr>
              <w:pStyle w:val="nTable"/>
              <w:rPr>
                <w:snapToGrid w:val="0"/>
              </w:rPr>
            </w:pPr>
            <w:r>
              <w:rPr>
                <w:snapToGrid w:val="0"/>
              </w:rPr>
              <w:t>25 Oct 2011</w:t>
            </w:r>
          </w:p>
        </w:tc>
        <w:tc>
          <w:tcPr>
            <w:tcW w:w="2553" w:type="dxa"/>
          </w:tcPr>
          <w:p w:rsidR="00B06C9B" w:rsidRDefault="00E802E7">
            <w:pPr>
              <w:pStyle w:val="nTable"/>
              <w:rPr>
                <w:snapToGrid w:val="0"/>
              </w:rPr>
            </w:pPr>
            <w:r>
              <w:rPr>
                <w:snapToGrid w:val="0"/>
              </w:rPr>
              <w:t>26 Oct 2011 (see s. 2(b))</w:t>
            </w:r>
          </w:p>
        </w:tc>
      </w:tr>
      <w:tr w:rsidR="00B06C9B">
        <w:trPr>
          <w:cantSplit/>
        </w:trPr>
        <w:tc>
          <w:tcPr>
            <w:tcW w:w="2268" w:type="dxa"/>
          </w:tcPr>
          <w:p w:rsidR="00B06C9B" w:rsidRDefault="00E802E7">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rsidR="00B06C9B" w:rsidRDefault="00E802E7">
            <w:pPr>
              <w:pStyle w:val="nTable"/>
              <w:rPr>
                <w:snapToGrid w:val="0"/>
              </w:rPr>
            </w:pPr>
            <w:r>
              <w:rPr>
                <w:snapToGrid w:val="0"/>
              </w:rPr>
              <w:t>8 of 2012</w:t>
            </w:r>
          </w:p>
        </w:tc>
        <w:tc>
          <w:tcPr>
            <w:tcW w:w="1134" w:type="dxa"/>
          </w:tcPr>
          <w:p w:rsidR="00B06C9B" w:rsidRDefault="00E802E7">
            <w:pPr>
              <w:pStyle w:val="nTable"/>
              <w:rPr>
                <w:snapToGrid w:val="0"/>
              </w:rPr>
            </w:pPr>
            <w:r>
              <w:t>21 May 2012</w:t>
            </w:r>
          </w:p>
        </w:tc>
        <w:tc>
          <w:tcPr>
            <w:tcW w:w="2553" w:type="dxa"/>
          </w:tcPr>
          <w:p w:rsidR="00B06C9B" w:rsidRDefault="00E802E7">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rsidR="00B06C9B" w:rsidRDefault="00E802E7">
            <w:pPr>
              <w:pStyle w:val="nTable"/>
              <w:rPr>
                <w:snapToGrid w:val="0"/>
              </w:rPr>
            </w:pPr>
            <w:r>
              <w:t>16 of 2012</w:t>
            </w:r>
          </w:p>
        </w:tc>
        <w:tc>
          <w:tcPr>
            <w:tcW w:w="1134" w:type="dxa"/>
            <w:shd w:val="clear" w:color="auto" w:fill="auto"/>
          </w:tcPr>
          <w:p w:rsidR="00B06C9B" w:rsidRDefault="00E802E7">
            <w:pPr>
              <w:pStyle w:val="nTable"/>
              <w:rPr>
                <w:snapToGrid w:val="0"/>
              </w:rPr>
            </w:pPr>
            <w:r>
              <w:t>3 Jul 2012</w:t>
            </w:r>
          </w:p>
        </w:tc>
        <w:tc>
          <w:tcPr>
            <w:tcW w:w="2553" w:type="dxa"/>
            <w:shd w:val="clear" w:color="auto" w:fill="auto"/>
          </w:tcPr>
          <w:p w:rsidR="00B06C9B" w:rsidRDefault="00E802E7">
            <w:pPr>
              <w:pStyle w:val="nTable"/>
              <w:rPr>
                <w:snapToGrid w:val="0"/>
              </w:rPr>
            </w:pPr>
            <w:r>
              <w:rPr>
                <w:snapToGrid w:val="0"/>
              </w:rPr>
              <w:t xml:space="preserve">7 Dec 2012 (see s. 2(b) and </w:t>
            </w:r>
            <w:r>
              <w:rPr>
                <w:i/>
                <w:snapToGrid w:val="0"/>
              </w:rPr>
              <w:t>Gazette</w:t>
            </w:r>
            <w:r>
              <w:rPr>
                <w:snapToGrid w:val="0"/>
              </w:rPr>
              <w:t xml:space="preserve"> 16 Nov 2012 p. 5637)</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rsidR="00B06C9B" w:rsidRDefault="00E802E7">
            <w:pPr>
              <w:pStyle w:val="nTable"/>
              <w:rPr>
                <w:snapToGrid w:val="0"/>
              </w:rPr>
            </w:pPr>
            <w:r>
              <w:rPr>
                <w:snapToGrid w:val="0"/>
              </w:rPr>
              <w:t>22 of 2012</w:t>
            </w:r>
          </w:p>
        </w:tc>
        <w:tc>
          <w:tcPr>
            <w:tcW w:w="1134" w:type="dxa"/>
            <w:shd w:val="clear" w:color="auto" w:fill="auto"/>
          </w:tcPr>
          <w:p w:rsidR="00B06C9B" w:rsidRDefault="00E802E7">
            <w:pPr>
              <w:pStyle w:val="nTable"/>
              <w:rPr>
                <w:snapToGrid w:val="0"/>
              </w:rPr>
            </w:pPr>
            <w:r>
              <w:rPr>
                <w:snapToGrid w:val="0"/>
              </w:rPr>
              <w:t>29 Aug 2012</w:t>
            </w:r>
          </w:p>
        </w:tc>
        <w:tc>
          <w:tcPr>
            <w:tcW w:w="2553" w:type="dxa"/>
            <w:shd w:val="clear" w:color="auto" w:fill="auto"/>
          </w:tcPr>
          <w:p w:rsidR="00B06C9B" w:rsidRDefault="00E802E7">
            <w:pPr>
              <w:pStyle w:val="nTable"/>
              <w:rPr>
                <w:snapToGrid w:val="0"/>
              </w:rPr>
            </w:pPr>
            <w:r>
              <w:rPr>
                <w:snapToGrid w:val="0"/>
              </w:rPr>
              <w:t xml:space="preserve">1 Nov 2012 (see s. 2(b) and </w:t>
            </w:r>
            <w:r>
              <w:rPr>
                <w:i/>
                <w:snapToGrid w:val="0"/>
              </w:rPr>
              <w:t>Gazette</w:t>
            </w:r>
            <w:r>
              <w:rPr>
                <w:snapToGrid w:val="0"/>
              </w:rPr>
              <w:t xml:space="preserve"> 31 Oct 2012 p. 5255)</w:t>
            </w:r>
          </w:p>
        </w:tc>
      </w:tr>
      <w:tr w:rsidR="00B06C9B">
        <w:trPr>
          <w:cantSplit/>
        </w:trPr>
        <w:tc>
          <w:tcPr>
            <w:tcW w:w="2268" w:type="dxa"/>
            <w:shd w:val="clear" w:color="auto" w:fill="auto"/>
          </w:tcPr>
          <w:p w:rsidR="00B06C9B" w:rsidRDefault="00E802E7">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rsidR="00B06C9B" w:rsidRDefault="00E802E7">
            <w:pPr>
              <w:pStyle w:val="nTable"/>
              <w:rPr>
                <w:snapToGrid w:val="0"/>
              </w:rPr>
            </w:pPr>
            <w:r>
              <w:rPr>
                <w:snapToGrid w:val="0"/>
              </w:rPr>
              <w:t>25 of 2012</w:t>
            </w:r>
          </w:p>
        </w:tc>
        <w:tc>
          <w:tcPr>
            <w:tcW w:w="1134" w:type="dxa"/>
            <w:shd w:val="clear" w:color="auto" w:fill="auto"/>
          </w:tcPr>
          <w:p w:rsidR="00B06C9B" w:rsidRDefault="00E802E7">
            <w:pPr>
              <w:pStyle w:val="nTable"/>
              <w:rPr>
                <w:snapToGrid w:val="0"/>
              </w:rPr>
            </w:pPr>
            <w:r>
              <w:rPr>
                <w:snapToGrid w:val="0"/>
              </w:rPr>
              <w:t>3 Sep 2012</w:t>
            </w:r>
          </w:p>
        </w:tc>
        <w:tc>
          <w:tcPr>
            <w:tcW w:w="2553" w:type="dxa"/>
            <w:shd w:val="clear" w:color="auto" w:fill="auto"/>
          </w:tcPr>
          <w:p w:rsidR="00B06C9B" w:rsidRDefault="00E802E7">
            <w:pPr>
              <w:pStyle w:val="nTable"/>
              <w:rPr>
                <w:snapToGrid w:val="0"/>
              </w:rPr>
            </w:pPr>
            <w:r>
              <w:rPr>
                <w:snapToGrid w:val="0"/>
              </w:rPr>
              <w:t xml:space="preserve">18 Nov 2013 (see s. 2(b) and </w:t>
            </w:r>
            <w:r>
              <w:rPr>
                <w:i/>
                <w:snapToGrid w:val="0"/>
              </w:rPr>
              <w:t>Gazette</w:t>
            </w:r>
            <w:r>
              <w:rPr>
                <w:snapToGrid w:val="0"/>
              </w:rPr>
              <w:t xml:space="preserve"> 14 Nov 2013 p. 5028)</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Sentencing Amendment Act 2012</w:t>
            </w:r>
          </w:p>
        </w:tc>
        <w:tc>
          <w:tcPr>
            <w:tcW w:w="1134" w:type="dxa"/>
            <w:shd w:val="clear" w:color="auto" w:fill="auto"/>
          </w:tcPr>
          <w:p w:rsidR="00B06C9B" w:rsidRDefault="00E802E7">
            <w:pPr>
              <w:pStyle w:val="nTable"/>
              <w:rPr>
                <w:snapToGrid w:val="0"/>
              </w:rPr>
            </w:pPr>
            <w:r>
              <w:rPr>
                <w:snapToGrid w:val="0"/>
              </w:rPr>
              <w:t>42 of 2012</w:t>
            </w:r>
          </w:p>
        </w:tc>
        <w:tc>
          <w:tcPr>
            <w:tcW w:w="1134" w:type="dxa"/>
            <w:shd w:val="clear" w:color="auto" w:fill="auto"/>
          </w:tcPr>
          <w:p w:rsidR="00B06C9B" w:rsidRDefault="00E802E7">
            <w:pPr>
              <w:pStyle w:val="nTable"/>
              <w:rPr>
                <w:snapToGrid w:val="0"/>
              </w:rPr>
            </w:pPr>
            <w:r>
              <w:rPr>
                <w:snapToGrid w:val="0"/>
              </w:rPr>
              <w:t>22 Nov 2012</w:t>
            </w:r>
          </w:p>
        </w:tc>
        <w:tc>
          <w:tcPr>
            <w:tcW w:w="2553" w:type="dxa"/>
            <w:shd w:val="clear" w:color="auto" w:fill="auto"/>
          </w:tcPr>
          <w:p w:rsidR="00B06C9B" w:rsidRDefault="00E802E7">
            <w:pPr>
              <w:pStyle w:val="nTable"/>
              <w:rPr>
                <w:snapToGrid w:val="0"/>
              </w:rPr>
            </w:pPr>
            <w:r>
              <w:rPr>
                <w:snapToGrid w:val="0"/>
              </w:rPr>
              <w:t>20 Dec 2012</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rsidR="00B06C9B" w:rsidRDefault="00E802E7">
            <w:pPr>
              <w:pStyle w:val="nTable"/>
              <w:rPr>
                <w:snapToGrid w:val="0"/>
              </w:rPr>
            </w:pPr>
            <w:r>
              <w:rPr>
                <w:snapToGrid w:val="0"/>
              </w:rPr>
              <w:t>48 of 2012</w:t>
            </w:r>
          </w:p>
        </w:tc>
        <w:tc>
          <w:tcPr>
            <w:tcW w:w="1134" w:type="dxa"/>
            <w:shd w:val="clear" w:color="auto" w:fill="auto"/>
          </w:tcPr>
          <w:p w:rsidR="00B06C9B" w:rsidRDefault="00E802E7">
            <w:pPr>
              <w:pStyle w:val="nTable"/>
              <w:rPr>
                <w:snapToGrid w:val="0"/>
              </w:rPr>
            </w:pPr>
            <w:r>
              <w:t>29 Nov 2012</w:t>
            </w:r>
          </w:p>
        </w:tc>
        <w:tc>
          <w:tcPr>
            <w:tcW w:w="2553" w:type="dxa"/>
            <w:shd w:val="clear" w:color="auto" w:fill="auto"/>
          </w:tcPr>
          <w:p w:rsidR="00B06C9B" w:rsidRDefault="00E802E7">
            <w:pPr>
              <w:pStyle w:val="nTable"/>
              <w:rPr>
                <w:snapToGrid w:val="0"/>
              </w:rPr>
            </w:pPr>
            <w:r>
              <w:rPr>
                <w:snapToGrid w:val="0"/>
              </w:rPr>
              <w:t xml:space="preserve">21 Aug 2013 (see s. 2(b) and </w:t>
            </w:r>
            <w:r>
              <w:rPr>
                <w:i/>
                <w:snapToGrid w:val="0"/>
              </w:rPr>
              <w:t>Gazette</w:t>
            </w:r>
            <w:r>
              <w:rPr>
                <w:snapToGrid w:val="0"/>
              </w:rPr>
              <w:t xml:space="preserve"> 20 Aug 2013 p. 3815)</w:t>
            </w:r>
          </w:p>
        </w:tc>
      </w:tr>
      <w:tr w:rsidR="00B06C9B">
        <w:trPr>
          <w:cantSplit/>
        </w:trPr>
        <w:tc>
          <w:tcPr>
            <w:tcW w:w="2268" w:type="dxa"/>
            <w:shd w:val="clear" w:color="auto" w:fill="auto"/>
          </w:tcPr>
          <w:p w:rsidR="00B06C9B" w:rsidRDefault="00E802E7">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rsidR="00B06C9B" w:rsidRDefault="00E802E7">
            <w:pPr>
              <w:pStyle w:val="nTable"/>
              <w:rPr>
                <w:snapToGrid w:val="0"/>
              </w:rPr>
            </w:pPr>
            <w:r>
              <w:rPr>
                <w:snapToGrid w:val="0"/>
              </w:rPr>
              <w:t>49 of 2012</w:t>
            </w:r>
          </w:p>
        </w:tc>
        <w:tc>
          <w:tcPr>
            <w:tcW w:w="1134" w:type="dxa"/>
            <w:shd w:val="clear" w:color="auto" w:fill="auto"/>
          </w:tcPr>
          <w:p w:rsidR="00B06C9B" w:rsidRDefault="00E802E7">
            <w:pPr>
              <w:pStyle w:val="nTable"/>
            </w:pPr>
            <w:r>
              <w:t>29 Nov 2012</w:t>
            </w:r>
          </w:p>
        </w:tc>
        <w:tc>
          <w:tcPr>
            <w:tcW w:w="2553" w:type="dxa"/>
            <w:shd w:val="clear" w:color="auto" w:fill="auto"/>
          </w:tcPr>
          <w:p w:rsidR="00B06C9B" w:rsidRDefault="00E802E7">
            <w:pPr>
              <w:pStyle w:val="nTable"/>
              <w:rPr>
                <w:snapToGrid w:val="0"/>
              </w:rPr>
            </w:pPr>
            <w:r>
              <w:rPr>
                <w:snapToGrid w:val="0"/>
              </w:rPr>
              <w:t xml:space="preserve">2 Nov 2013 (see s. 2(b) and </w:t>
            </w:r>
            <w:r>
              <w:rPr>
                <w:i/>
                <w:snapToGrid w:val="0"/>
              </w:rPr>
              <w:t>Gazette</w:t>
            </w:r>
            <w:r>
              <w:rPr>
                <w:snapToGrid w:val="0"/>
              </w:rPr>
              <w:t xml:space="preserve"> 1 Nov 2013 p. 4891)</w:t>
            </w:r>
          </w:p>
        </w:tc>
      </w:tr>
      <w:tr w:rsidR="00B06C9B">
        <w:trPr>
          <w:cantSplit/>
        </w:trPr>
        <w:tc>
          <w:tcPr>
            <w:tcW w:w="7089" w:type="dxa"/>
            <w:gridSpan w:val="4"/>
            <w:shd w:val="clear" w:color="auto" w:fill="auto"/>
          </w:tcPr>
          <w:p w:rsidR="00B06C9B" w:rsidRDefault="00E802E7">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rsidR="00B06C9B" w:rsidRDefault="00E802E7">
            <w:pPr>
              <w:pStyle w:val="nTable"/>
              <w:spacing w:after="40"/>
              <w:rPr>
                <w:snapToGrid w:val="0"/>
              </w:rPr>
            </w:pPr>
            <w:r>
              <w:rPr>
                <w:snapToGrid w:val="0"/>
              </w:rPr>
              <w:t>20 of 2013</w:t>
            </w:r>
          </w:p>
        </w:tc>
        <w:tc>
          <w:tcPr>
            <w:tcW w:w="1134" w:type="dxa"/>
            <w:tcBorders>
              <w:top w:val="nil"/>
              <w:left w:val="nil"/>
              <w:bottom w:val="nil"/>
              <w:right w:val="nil"/>
            </w:tcBorders>
          </w:tcPr>
          <w:p w:rsidR="00B06C9B" w:rsidRDefault="00E802E7">
            <w:pPr>
              <w:pStyle w:val="nTable"/>
              <w:spacing w:after="40"/>
              <w:rPr>
                <w:snapToGrid w:val="0"/>
              </w:rPr>
            </w:pPr>
            <w:r>
              <w:rPr>
                <w:snapToGrid w:val="0"/>
              </w:rPr>
              <w:t>4 Nov 2013</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rsidR="00B06C9B" w:rsidRDefault="00E802E7">
            <w:pPr>
              <w:pStyle w:val="nTable"/>
              <w:spacing w:after="40"/>
              <w:rPr>
                <w:snapToGrid w:val="0"/>
              </w:rPr>
            </w:pPr>
            <w:r>
              <w:rPr>
                <w:snapToGrid w:val="0"/>
              </w:rPr>
              <w:t>6 of 2014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22 Apr 2014</w:t>
            </w:r>
          </w:p>
        </w:tc>
        <w:tc>
          <w:tcPr>
            <w:tcW w:w="2553" w:type="dxa"/>
            <w:tcBorders>
              <w:top w:val="nil"/>
              <w:left w:val="nil"/>
              <w:bottom w:val="nil"/>
            </w:tcBorders>
          </w:tcPr>
          <w:p w:rsidR="00B06C9B" w:rsidRDefault="00E802E7">
            <w:pPr>
              <w:pStyle w:val="nTable"/>
              <w:spacing w:after="40"/>
              <w:rPr>
                <w:snapToGrid w:val="0"/>
              </w:rPr>
            </w:pPr>
            <w:r>
              <w:rPr>
                <w:snapToGrid w:val="0"/>
              </w:rPr>
              <w:t>23 Apr 2014 (see s. 2(b))</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24 Jun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rsidR="00B06C9B" w:rsidRDefault="00E802E7">
            <w:pPr>
              <w:pStyle w:val="nTable"/>
              <w:spacing w:after="40"/>
              <w:rPr>
                <w:snapToGrid w:val="0"/>
              </w:rPr>
            </w:pPr>
            <w:r>
              <w:rPr>
                <w:snapToGrid w:val="0"/>
              </w:rPr>
              <w:t>17 of 2014</w:t>
            </w:r>
          </w:p>
        </w:tc>
        <w:tc>
          <w:tcPr>
            <w:tcW w:w="1134" w:type="dxa"/>
            <w:tcBorders>
              <w:top w:val="nil"/>
              <w:left w:val="nil"/>
              <w:bottom w:val="nil"/>
              <w:right w:val="nil"/>
            </w:tcBorders>
          </w:tcPr>
          <w:p w:rsidR="00B06C9B" w:rsidRDefault="00E802E7">
            <w:pPr>
              <w:pStyle w:val="nTable"/>
              <w:spacing w:after="40"/>
              <w:rPr>
                <w:snapToGrid w:val="0"/>
              </w:rPr>
            </w:pPr>
            <w:r>
              <w:rPr>
                <w:snapToGrid w:val="0"/>
              </w:rPr>
              <w:t>2 Jul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rsidR="00B06C9B" w:rsidRDefault="00E802E7">
            <w:pPr>
              <w:pStyle w:val="nTable"/>
              <w:spacing w:after="40"/>
              <w:rPr>
                <w:snapToGrid w:val="0"/>
              </w:rPr>
            </w:pPr>
            <w:r>
              <w:rPr>
                <w:snapToGrid w:val="0"/>
              </w:rPr>
              <w:t>35 of 2014</w:t>
            </w:r>
          </w:p>
        </w:tc>
        <w:tc>
          <w:tcPr>
            <w:tcW w:w="1134" w:type="dxa"/>
            <w:tcBorders>
              <w:top w:val="nil"/>
              <w:left w:val="nil"/>
              <w:bottom w:val="nil"/>
              <w:right w:val="nil"/>
            </w:tcBorders>
          </w:tcPr>
          <w:p w:rsidR="00B06C9B" w:rsidRDefault="00E802E7">
            <w:pPr>
              <w:pStyle w:val="nTable"/>
              <w:spacing w:after="40"/>
              <w:rPr>
                <w:snapToGrid w:val="0"/>
              </w:rPr>
            </w:pPr>
            <w:r>
              <w:t>9 Dec 2014</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1 Jul 2015 (see s. 2(b) and </w:t>
            </w:r>
            <w:r>
              <w:rPr>
                <w:i/>
                <w:snapToGrid w:val="0"/>
              </w:rPr>
              <w:t>Gazette</w:t>
            </w:r>
            <w:r>
              <w:rPr>
                <w:snapToGrid w:val="0"/>
              </w:rPr>
              <w:t xml:space="preserve"> 26 Jun</w:t>
            </w:r>
          </w:p>
          <w:p w:rsidR="00B06C9B" w:rsidRDefault="00E802E7">
            <w:pPr>
              <w:pStyle w:val="nTable"/>
              <w:spacing w:after="40"/>
              <w:rPr>
                <w:snapToGrid w:val="0"/>
              </w:rPr>
            </w:pPr>
            <w:r>
              <w:rPr>
                <w:snapToGrid w:val="0"/>
              </w:rPr>
              <w:t>2015 p. 2235)</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rsidR="00B06C9B" w:rsidRDefault="00E802E7">
            <w:pPr>
              <w:pStyle w:val="nTable"/>
              <w:spacing w:after="40"/>
              <w:rPr>
                <w:snapToGrid w:val="0"/>
              </w:rPr>
            </w:pPr>
            <w:r>
              <w:rPr>
                <w:snapToGrid w:val="0"/>
              </w:rPr>
              <w:t>25 of 2015</w:t>
            </w:r>
          </w:p>
        </w:tc>
        <w:tc>
          <w:tcPr>
            <w:tcW w:w="1134" w:type="dxa"/>
            <w:tcBorders>
              <w:top w:val="nil"/>
              <w:left w:val="nil"/>
              <w:bottom w:val="nil"/>
              <w:right w:val="nil"/>
            </w:tcBorders>
          </w:tcPr>
          <w:p w:rsidR="00B06C9B" w:rsidRDefault="00E802E7">
            <w:pPr>
              <w:pStyle w:val="nTable"/>
              <w:spacing w:after="40"/>
            </w:pPr>
            <w:r>
              <w:t>24 Sep 2015</w:t>
            </w:r>
          </w:p>
        </w:tc>
        <w:tc>
          <w:tcPr>
            <w:tcW w:w="2553" w:type="dxa"/>
            <w:tcBorders>
              <w:top w:val="nil"/>
              <w:left w:val="nil"/>
              <w:bottom w:val="nil"/>
            </w:tcBorders>
          </w:tcPr>
          <w:p w:rsidR="00B06C9B" w:rsidRDefault="00E802E7">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Sentencing Amendment Act 2015</w:t>
            </w:r>
          </w:p>
        </w:tc>
        <w:tc>
          <w:tcPr>
            <w:tcW w:w="1134" w:type="dxa"/>
            <w:tcBorders>
              <w:top w:val="nil"/>
              <w:left w:val="nil"/>
              <w:bottom w:val="nil"/>
              <w:right w:val="nil"/>
            </w:tcBorders>
          </w:tcPr>
          <w:p w:rsidR="00B06C9B" w:rsidRDefault="00E802E7">
            <w:pPr>
              <w:pStyle w:val="nTable"/>
              <w:spacing w:after="40"/>
              <w:rPr>
                <w:snapToGrid w:val="0"/>
              </w:rPr>
            </w:pPr>
            <w:r>
              <w:rPr>
                <w:snapToGrid w:val="0"/>
              </w:rPr>
              <w:t>32 of 2015</w:t>
            </w:r>
          </w:p>
        </w:tc>
        <w:tc>
          <w:tcPr>
            <w:tcW w:w="1134" w:type="dxa"/>
            <w:tcBorders>
              <w:top w:val="nil"/>
              <w:left w:val="nil"/>
              <w:bottom w:val="nil"/>
              <w:right w:val="nil"/>
            </w:tcBorders>
          </w:tcPr>
          <w:p w:rsidR="00B06C9B" w:rsidRDefault="00E802E7">
            <w:pPr>
              <w:pStyle w:val="nTable"/>
              <w:spacing w:after="40"/>
            </w:pPr>
            <w:r>
              <w:t>2 Nov 2015</w:t>
            </w:r>
          </w:p>
        </w:tc>
        <w:tc>
          <w:tcPr>
            <w:tcW w:w="2553" w:type="dxa"/>
            <w:tcBorders>
              <w:top w:val="nil"/>
              <w:left w:val="nil"/>
              <w:bottom w:val="nil"/>
            </w:tcBorders>
          </w:tcPr>
          <w:p w:rsidR="00B06C9B" w:rsidRDefault="00E802E7">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rsidR="00B06C9B">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rsidR="00B06C9B" w:rsidRDefault="00E802E7">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rsidR="00B06C9B">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rsidR="00B06C9B" w:rsidRDefault="00E802E7">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rsidR="00B06C9B" w:rsidRDefault="00E802E7">
            <w:pPr>
              <w:pStyle w:val="nTable"/>
              <w:spacing w:after="40"/>
              <w:rPr>
                <w:snapToGrid w:val="0"/>
              </w:rPr>
            </w:pPr>
            <w:r>
              <w:t>17 of 2016</w:t>
            </w:r>
          </w:p>
        </w:tc>
        <w:tc>
          <w:tcPr>
            <w:tcW w:w="1134" w:type="dxa"/>
            <w:tcBorders>
              <w:top w:val="nil"/>
              <w:left w:val="nil"/>
              <w:bottom w:val="nil"/>
              <w:right w:val="nil"/>
            </w:tcBorders>
          </w:tcPr>
          <w:p w:rsidR="00B06C9B" w:rsidRDefault="00E802E7">
            <w:pPr>
              <w:pStyle w:val="nTable"/>
              <w:spacing w:after="40"/>
            </w:pPr>
            <w:r>
              <w:t>11 Jul 2016</w:t>
            </w:r>
          </w:p>
        </w:tc>
        <w:tc>
          <w:tcPr>
            <w:tcW w:w="2553" w:type="dxa"/>
            <w:tcBorders>
              <w:top w:val="nil"/>
              <w:left w:val="nil"/>
              <w:bottom w:val="nil"/>
            </w:tcBorders>
          </w:tcPr>
          <w:p w:rsidR="00B06C9B" w:rsidRDefault="00E802E7">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rsidR="00B06C9B" w:rsidRDefault="00E802E7">
            <w:pPr>
              <w:pStyle w:val="nTable"/>
              <w:keepLines/>
              <w:spacing w:after="40"/>
            </w:pPr>
            <w:r>
              <w:t>19 of 2016</w:t>
            </w:r>
          </w:p>
        </w:tc>
        <w:tc>
          <w:tcPr>
            <w:tcW w:w="1134" w:type="dxa"/>
            <w:tcBorders>
              <w:top w:val="nil"/>
              <w:left w:val="nil"/>
              <w:bottom w:val="nil"/>
              <w:right w:val="nil"/>
            </w:tcBorders>
          </w:tcPr>
          <w:p w:rsidR="00B06C9B" w:rsidRDefault="00E802E7">
            <w:pPr>
              <w:pStyle w:val="nTable"/>
              <w:keepLines/>
              <w:spacing w:after="40"/>
            </w:pPr>
            <w:r>
              <w:t>25 Jul 2016</w:t>
            </w:r>
          </w:p>
        </w:tc>
        <w:tc>
          <w:tcPr>
            <w:tcW w:w="2553" w:type="dxa"/>
            <w:tcBorders>
              <w:top w:val="nil"/>
              <w:left w:val="nil"/>
              <w:bottom w:val="nil"/>
            </w:tcBorders>
          </w:tcPr>
          <w:p w:rsidR="00B06C9B" w:rsidRDefault="00E802E7">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rsidR="00B06C9B" w:rsidRDefault="00E802E7">
            <w:pPr>
              <w:pStyle w:val="nTable"/>
              <w:keepLines/>
              <w:spacing w:after="40"/>
            </w:pPr>
            <w:r>
              <w:t>32 of 2016</w:t>
            </w:r>
          </w:p>
        </w:tc>
        <w:tc>
          <w:tcPr>
            <w:tcW w:w="1134" w:type="dxa"/>
            <w:tcBorders>
              <w:top w:val="nil"/>
              <w:left w:val="nil"/>
              <w:bottom w:val="nil"/>
              <w:right w:val="nil"/>
            </w:tcBorders>
          </w:tcPr>
          <w:p w:rsidR="00B06C9B" w:rsidRDefault="00E802E7">
            <w:pPr>
              <w:pStyle w:val="nTable"/>
              <w:keepLines/>
              <w:spacing w:after="40"/>
            </w:pPr>
            <w:r>
              <w:t>19 Oct 2016</w:t>
            </w:r>
          </w:p>
        </w:tc>
        <w:tc>
          <w:tcPr>
            <w:tcW w:w="2553" w:type="dxa"/>
            <w:tcBorders>
              <w:top w:val="nil"/>
              <w:left w:val="nil"/>
              <w:bottom w:val="nil"/>
            </w:tcBorders>
          </w:tcPr>
          <w:p w:rsidR="00B06C9B" w:rsidRDefault="00E802E7">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rsidR="00B06C9B" w:rsidRDefault="00E802E7">
            <w:pPr>
              <w:pStyle w:val="nTable"/>
              <w:keepLines/>
              <w:spacing w:after="40"/>
            </w:pPr>
            <w:r>
              <w:t>45 of 2016</w:t>
            </w:r>
          </w:p>
        </w:tc>
        <w:tc>
          <w:tcPr>
            <w:tcW w:w="1134" w:type="dxa"/>
            <w:tcBorders>
              <w:top w:val="nil"/>
              <w:left w:val="nil"/>
              <w:bottom w:val="nil"/>
              <w:right w:val="nil"/>
            </w:tcBorders>
          </w:tcPr>
          <w:p w:rsidR="00B06C9B" w:rsidRDefault="00E802E7">
            <w:pPr>
              <w:pStyle w:val="nTable"/>
              <w:keepLines/>
              <w:spacing w:after="40"/>
            </w:pPr>
            <w:r>
              <w:t>7 Dec 2016</w:t>
            </w:r>
          </w:p>
        </w:tc>
        <w:tc>
          <w:tcPr>
            <w:tcW w:w="2553" w:type="dxa"/>
            <w:tcBorders>
              <w:top w:val="nil"/>
              <w:left w:val="nil"/>
              <w:bottom w:val="nil"/>
            </w:tcBorders>
          </w:tcPr>
          <w:p w:rsidR="00B06C9B" w:rsidRDefault="00E802E7">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rsidR="00B06C9B" w:rsidRDefault="00E802E7">
            <w:pPr>
              <w:pStyle w:val="nTable"/>
              <w:keepNext/>
              <w:keepLines/>
              <w:spacing w:after="40"/>
            </w:pPr>
            <w:r>
              <w:rPr>
                <w:snapToGrid w:val="0"/>
              </w:rPr>
              <w:t>6 of 2017</w:t>
            </w:r>
          </w:p>
        </w:tc>
        <w:tc>
          <w:tcPr>
            <w:tcW w:w="1134" w:type="dxa"/>
            <w:tcBorders>
              <w:top w:val="nil"/>
              <w:left w:val="nil"/>
              <w:bottom w:val="nil"/>
              <w:right w:val="nil"/>
            </w:tcBorders>
          </w:tcPr>
          <w:p w:rsidR="00B06C9B" w:rsidRDefault="00E802E7">
            <w:pPr>
              <w:pStyle w:val="nTable"/>
              <w:keepNext/>
              <w:keepLines/>
              <w:spacing w:after="40"/>
            </w:pPr>
            <w:r>
              <w:rPr>
                <w:snapToGrid w:val="0"/>
              </w:rPr>
              <w:t>12 Sep 2017</w:t>
            </w:r>
          </w:p>
        </w:tc>
        <w:tc>
          <w:tcPr>
            <w:tcW w:w="2553" w:type="dxa"/>
            <w:tcBorders>
              <w:top w:val="nil"/>
              <w:left w:val="nil"/>
              <w:bottom w:val="nil"/>
            </w:tcBorders>
          </w:tcPr>
          <w:p w:rsidR="00B06C9B" w:rsidRDefault="00E802E7">
            <w:pPr>
              <w:pStyle w:val="nTable"/>
              <w:keepNext/>
              <w:keepLines/>
              <w:spacing w:after="40"/>
              <w:rPr>
                <w:noProof/>
                <w:snapToGrid w:val="0"/>
              </w:rPr>
            </w:pPr>
            <w:r>
              <w:rPr>
                <w:snapToGrid w:val="0"/>
              </w:rPr>
              <w:t>13 Sep 2017 (see s. 2(b))</w:t>
            </w:r>
          </w:p>
        </w:tc>
      </w:tr>
      <w:tr w:rsidR="00B06C9B">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rsidR="00B06C9B" w:rsidRDefault="00E802E7">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rsidR="00B06C9B" w:rsidRDefault="00E802E7">
            <w:pPr>
              <w:pStyle w:val="nTable"/>
              <w:keepNext/>
              <w:keepLines/>
              <w:spacing w:after="40"/>
            </w:pPr>
            <w:r>
              <w:t>13 of 2020</w:t>
            </w:r>
          </w:p>
        </w:tc>
        <w:tc>
          <w:tcPr>
            <w:tcW w:w="1134" w:type="dxa"/>
            <w:tcBorders>
              <w:top w:val="nil"/>
              <w:left w:val="nil"/>
              <w:bottom w:val="nil"/>
              <w:right w:val="nil"/>
            </w:tcBorders>
          </w:tcPr>
          <w:p w:rsidR="00B06C9B" w:rsidRDefault="00E802E7">
            <w:pPr>
              <w:pStyle w:val="nTable"/>
              <w:keepNext/>
              <w:keepLines/>
              <w:spacing w:after="40"/>
            </w:pPr>
            <w:r>
              <w:t>6 Apr 2020</w:t>
            </w:r>
          </w:p>
        </w:tc>
        <w:tc>
          <w:tcPr>
            <w:tcW w:w="2553" w:type="dxa"/>
            <w:tcBorders>
              <w:top w:val="nil"/>
              <w:left w:val="nil"/>
              <w:bottom w:val="nil"/>
            </w:tcBorders>
          </w:tcPr>
          <w:p w:rsidR="00B06C9B" w:rsidRDefault="00E802E7">
            <w:pPr>
              <w:pStyle w:val="nTable"/>
              <w:keepNext/>
              <w:keepLines/>
              <w:spacing w:after="40"/>
              <w:rPr>
                <w:noProof/>
                <w:snapToGrid w:val="0"/>
              </w:rPr>
            </w:pPr>
            <w:r>
              <w:rPr>
                <w:noProof/>
                <w:snapToGrid w:val="0"/>
              </w:rPr>
              <w:t>7 Apr 2020 (see s. 2(b))</w:t>
            </w:r>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rsidR="00B06C9B" w:rsidRDefault="00E802E7">
            <w:pPr>
              <w:pStyle w:val="nTable"/>
              <w:keepNext/>
              <w:keepLines/>
              <w:spacing w:after="40"/>
            </w:pPr>
            <w:r>
              <w:t>25 of 2020</w:t>
            </w:r>
          </w:p>
        </w:tc>
        <w:tc>
          <w:tcPr>
            <w:tcW w:w="1134" w:type="dxa"/>
            <w:tcBorders>
              <w:top w:val="nil"/>
              <w:left w:val="nil"/>
              <w:bottom w:val="nil"/>
              <w:right w:val="nil"/>
            </w:tcBorders>
          </w:tcPr>
          <w:p w:rsidR="00B06C9B" w:rsidRDefault="00E802E7">
            <w:pPr>
              <w:pStyle w:val="nTable"/>
              <w:keepNext/>
              <w:keepLines/>
              <w:spacing w:after="40"/>
            </w:pPr>
            <w:r>
              <w:t>19 Jun 2020</w:t>
            </w:r>
          </w:p>
        </w:tc>
        <w:tc>
          <w:tcPr>
            <w:tcW w:w="2553" w:type="dxa"/>
            <w:tcBorders>
              <w:top w:val="nil"/>
              <w:left w:val="nil"/>
              <w:bottom w:val="nil"/>
            </w:tcBorders>
          </w:tcPr>
          <w:p w:rsidR="00B06C9B" w:rsidRDefault="00E802E7">
            <w:pPr>
              <w:pStyle w:val="nTable"/>
              <w:keepNext/>
              <w:keepLines/>
              <w:spacing w:after="40"/>
              <w:rPr>
                <w:noProof/>
                <w:snapToGrid w:val="0"/>
              </w:rPr>
            </w:pPr>
            <w:r>
              <w:t>29 Sep 2020 (see s. 2(1)(c) and SL 2020/159 cl. 2(a))</w:t>
            </w:r>
          </w:p>
        </w:tc>
      </w:tr>
      <w:tr w:rsidR="00D115F3">
        <w:tblPrEx>
          <w:tblBorders>
            <w:top w:val="single" w:sz="8" w:space="0" w:color="auto"/>
            <w:bottom w:val="single" w:sz="8" w:space="0" w:color="auto"/>
            <w:insideH w:val="single" w:sz="8" w:space="0" w:color="auto"/>
          </w:tblBorders>
        </w:tblPrEx>
        <w:trPr>
          <w:del w:id="1235" w:author="Master Repository Process" w:date="2020-12-29T14:26:00Z"/>
        </w:trPr>
        <w:tc>
          <w:tcPr>
            <w:tcW w:w="2268" w:type="dxa"/>
            <w:tcBorders>
              <w:top w:val="nil"/>
              <w:bottom w:val="nil"/>
              <w:right w:val="nil"/>
            </w:tcBorders>
          </w:tcPr>
          <w:p w:rsidR="00D115F3" w:rsidRDefault="00E27E85">
            <w:pPr>
              <w:pStyle w:val="nTable"/>
              <w:keepNext/>
              <w:keepLines/>
              <w:spacing w:after="40"/>
              <w:rPr>
                <w:del w:id="1236" w:author="Master Repository Process" w:date="2020-12-29T14:26:00Z"/>
                <w:snapToGrid w:val="0"/>
              </w:rPr>
            </w:pPr>
            <w:del w:id="1237" w:author="Master Repository Process" w:date="2020-12-29T14:26:00Z">
              <w:r>
                <w:rPr>
                  <w:i/>
                  <w:snapToGrid w:val="0"/>
                </w:rPr>
                <w:delText>Family Violence Legislation Reform Act 2020</w:delText>
              </w:r>
              <w:r>
                <w:rPr>
                  <w:snapToGrid w:val="0"/>
                </w:rPr>
                <w:delText xml:space="preserve"> Pt. 3 (other than s. 13 to 30)</w:delText>
              </w:r>
            </w:del>
          </w:p>
        </w:tc>
        <w:tc>
          <w:tcPr>
            <w:tcW w:w="1134" w:type="dxa"/>
            <w:tcBorders>
              <w:top w:val="nil"/>
              <w:left w:val="nil"/>
              <w:bottom w:val="nil"/>
              <w:right w:val="nil"/>
            </w:tcBorders>
          </w:tcPr>
          <w:p w:rsidR="00D115F3" w:rsidRDefault="00E27E85">
            <w:pPr>
              <w:pStyle w:val="nTable"/>
              <w:keepNext/>
              <w:keepLines/>
              <w:spacing w:after="40"/>
              <w:rPr>
                <w:del w:id="1238" w:author="Master Repository Process" w:date="2020-12-29T14:26:00Z"/>
              </w:rPr>
            </w:pPr>
            <w:del w:id="1239" w:author="Master Repository Process" w:date="2020-12-29T14:26:00Z">
              <w:r>
                <w:delText>30 of 2020</w:delText>
              </w:r>
            </w:del>
          </w:p>
        </w:tc>
        <w:tc>
          <w:tcPr>
            <w:tcW w:w="1134" w:type="dxa"/>
            <w:tcBorders>
              <w:top w:val="nil"/>
              <w:left w:val="nil"/>
              <w:bottom w:val="nil"/>
              <w:right w:val="nil"/>
            </w:tcBorders>
          </w:tcPr>
          <w:p w:rsidR="00D115F3" w:rsidRDefault="00E27E85">
            <w:pPr>
              <w:pStyle w:val="nTable"/>
              <w:keepNext/>
              <w:keepLines/>
              <w:spacing w:after="40"/>
              <w:rPr>
                <w:del w:id="1240" w:author="Master Repository Process" w:date="2020-12-29T14:26:00Z"/>
              </w:rPr>
            </w:pPr>
            <w:del w:id="1241" w:author="Master Repository Process" w:date="2020-12-29T14:26:00Z">
              <w:r>
                <w:delText>9 Jul 2020</w:delText>
              </w:r>
            </w:del>
          </w:p>
        </w:tc>
        <w:tc>
          <w:tcPr>
            <w:tcW w:w="2553" w:type="dxa"/>
            <w:tcBorders>
              <w:top w:val="nil"/>
              <w:left w:val="nil"/>
              <w:bottom w:val="nil"/>
            </w:tcBorders>
          </w:tcPr>
          <w:p w:rsidR="00D115F3" w:rsidRDefault="00E27E85">
            <w:pPr>
              <w:pStyle w:val="nTable"/>
              <w:keepNext/>
              <w:keepLines/>
              <w:spacing w:after="40"/>
              <w:rPr>
                <w:del w:id="1242" w:author="Master Repository Process" w:date="2020-12-29T14:26:00Z"/>
                <w:noProof/>
                <w:snapToGrid w:val="0"/>
              </w:rPr>
            </w:pPr>
            <w:del w:id="1243" w:author="Master Repository Process" w:date="2020-12-29T14:26:00Z">
              <w:r>
                <w:rPr>
                  <w:noProof/>
                  <w:snapToGrid w:val="0"/>
                </w:rPr>
                <w:delText>s. 31: 10 Jul 2020 (see s. 2(1)(b));</w:delText>
              </w:r>
              <w:r>
                <w:rPr>
                  <w:noProof/>
                  <w:snapToGrid w:val="0"/>
                </w:rPr>
                <w:br/>
              </w:r>
              <w:r>
                <w:rPr>
                  <w:snapToGrid w:val="0"/>
                </w:rPr>
                <w:delText>Pt. 3 (other than s. 13 to 31): 6 Aug 2020 (see s. 2(1)(c) and SL 2020/125 cl. 2(a)(ii))</w:delText>
              </w:r>
            </w:del>
          </w:p>
        </w:tc>
      </w:tr>
      <w:tr w:rsidR="00B06C9B">
        <w:tblPrEx>
          <w:tblBorders>
            <w:top w:val="single" w:sz="8" w:space="0" w:color="auto"/>
            <w:bottom w:val="single" w:sz="8" w:space="0" w:color="auto"/>
            <w:insideH w:val="single" w:sz="8" w:space="0" w:color="auto"/>
          </w:tblBorders>
        </w:tblPrEx>
        <w:tc>
          <w:tcPr>
            <w:tcW w:w="2268" w:type="dxa"/>
            <w:tcBorders>
              <w:top w:val="nil"/>
              <w:bottom w:val="nil"/>
              <w:right w:val="nil"/>
            </w:tcBorders>
          </w:tcPr>
          <w:p w:rsidR="00B06C9B" w:rsidRDefault="00E802E7">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rsidR="00B06C9B" w:rsidRDefault="00E802E7">
            <w:pPr>
              <w:pStyle w:val="nTable"/>
              <w:keepNext/>
              <w:keepLines/>
              <w:spacing w:after="40"/>
            </w:pPr>
            <w:r>
              <w:t>29 of 2020</w:t>
            </w:r>
          </w:p>
        </w:tc>
        <w:tc>
          <w:tcPr>
            <w:tcW w:w="1134" w:type="dxa"/>
            <w:tcBorders>
              <w:top w:val="nil"/>
              <w:left w:val="nil"/>
              <w:bottom w:val="nil"/>
              <w:right w:val="nil"/>
            </w:tcBorders>
          </w:tcPr>
          <w:p w:rsidR="00B06C9B" w:rsidRDefault="00E802E7">
            <w:pPr>
              <w:pStyle w:val="nTable"/>
              <w:keepNext/>
              <w:keepLines/>
              <w:spacing w:after="40"/>
            </w:pPr>
            <w:r>
              <w:t>9 Jul 2020</w:t>
            </w:r>
          </w:p>
        </w:tc>
        <w:tc>
          <w:tcPr>
            <w:tcW w:w="2553" w:type="dxa"/>
            <w:tcBorders>
              <w:top w:val="nil"/>
              <w:left w:val="nil"/>
              <w:bottom w:val="nil"/>
            </w:tcBorders>
          </w:tcPr>
          <w:p w:rsidR="00B06C9B" w:rsidRDefault="00E802E7">
            <w:pPr>
              <w:pStyle w:val="nTable"/>
              <w:keepNext/>
              <w:keepLines/>
              <w:spacing w:after="40"/>
            </w:pPr>
            <w:r>
              <w:rPr>
                <w:snapToGrid w:val="0"/>
              </w:rPr>
              <w:t>26 Aug 2020 (see s. 2(1)(c) and SL 2020/131 cl. 2)</w:t>
            </w:r>
          </w:p>
        </w:tc>
      </w:tr>
      <w:tr w:rsidR="00B06C9B">
        <w:tblPrEx>
          <w:tblBorders>
            <w:top w:val="single" w:sz="8" w:space="0" w:color="auto"/>
            <w:bottom w:val="single" w:sz="8" w:space="0" w:color="auto"/>
            <w:insideH w:val="single" w:sz="8" w:space="0" w:color="auto"/>
          </w:tblBorders>
        </w:tblPrEx>
        <w:trPr>
          <w:ins w:id="1244" w:author="Master Repository Process" w:date="2020-12-29T14:26:00Z"/>
        </w:trPr>
        <w:tc>
          <w:tcPr>
            <w:tcW w:w="2268" w:type="dxa"/>
            <w:tcBorders>
              <w:top w:val="nil"/>
              <w:bottom w:val="single" w:sz="4" w:space="0" w:color="auto"/>
              <w:right w:val="nil"/>
            </w:tcBorders>
          </w:tcPr>
          <w:p w:rsidR="00B06C9B" w:rsidRDefault="00E802E7">
            <w:pPr>
              <w:pStyle w:val="nTable"/>
              <w:keepNext/>
              <w:keepLines/>
              <w:spacing w:after="40"/>
              <w:rPr>
                <w:ins w:id="1245" w:author="Master Repository Process" w:date="2020-12-29T14:26:00Z"/>
                <w:snapToGrid w:val="0"/>
              </w:rPr>
            </w:pPr>
            <w:ins w:id="1246" w:author="Master Repository Process" w:date="2020-12-29T14:26:00Z">
              <w:r>
                <w:rPr>
                  <w:i/>
                  <w:snapToGrid w:val="0"/>
                </w:rPr>
                <w:t>Family Violence Legislation Reform Act 2020</w:t>
              </w:r>
              <w:r>
                <w:rPr>
                  <w:snapToGrid w:val="0"/>
                </w:rPr>
                <w:t xml:space="preserve"> Pt. 3</w:t>
              </w:r>
            </w:ins>
          </w:p>
        </w:tc>
        <w:tc>
          <w:tcPr>
            <w:tcW w:w="1134" w:type="dxa"/>
            <w:tcBorders>
              <w:top w:val="nil"/>
              <w:left w:val="nil"/>
              <w:bottom w:val="single" w:sz="4" w:space="0" w:color="auto"/>
              <w:right w:val="nil"/>
            </w:tcBorders>
          </w:tcPr>
          <w:p w:rsidR="00B06C9B" w:rsidRDefault="00E802E7">
            <w:pPr>
              <w:pStyle w:val="nTable"/>
              <w:keepNext/>
              <w:keepLines/>
              <w:spacing w:after="40"/>
              <w:rPr>
                <w:ins w:id="1247" w:author="Master Repository Process" w:date="2020-12-29T14:26:00Z"/>
              </w:rPr>
            </w:pPr>
            <w:ins w:id="1248" w:author="Master Repository Process" w:date="2020-12-29T14:26:00Z">
              <w:r>
                <w:t>30 of 2020</w:t>
              </w:r>
            </w:ins>
          </w:p>
        </w:tc>
        <w:tc>
          <w:tcPr>
            <w:tcW w:w="1134" w:type="dxa"/>
            <w:tcBorders>
              <w:top w:val="nil"/>
              <w:left w:val="nil"/>
              <w:bottom w:val="single" w:sz="4" w:space="0" w:color="auto"/>
              <w:right w:val="nil"/>
            </w:tcBorders>
          </w:tcPr>
          <w:p w:rsidR="00B06C9B" w:rsidRDefault="00E802E7">
            <w:pPr>
              <w:pStyle w:val="nTable"/>
              <w:keepNext/>
              <w:keepLines/>
              <w:spacing w:after="40"/>
              <w:rPr>
                <w:ins w:id="1249" w:author="Master Repository Process" w:date="2020-12-29T14:26:00Z"/>
              </w:rPr>
            </w:pPr>
            <w:ins w:id="1250" w:author="Master Repository Process" w:date="2020-12-29T14:26:00Z">
              <w:r>
                <w:t>9 Jul 2020</w:t>
              </w:r>
            </w:ins>
          </w:p>
        </w:tc>
        <w:tc>
          <w:tcPr>
            <w:tcW w:w="2553" w:type="dxa"/>
            <w:tcBorders>
              <w:top w:val="nil"/>
              <w:left w:val="nil"/>
              <w:bottom w:val="single" w:sz="4" w:space="0" w:color="auto"/>
            </w:tcBorders>
          </w:tcPr>
          <w:p w:rsidR="00B06C9B" w:rsidRDefault="00E802E7">
            <w:pPr>
              <w:pStyle w:val="nTable"/>
              <w:keepNext/>
              <w:keepLines/>
              <w:spacing w:after="40"/>
              <w:rPr>
                <w:ins w:id="1251" w:author="Master Repository Process" w:date="2020-12-29T14:26:00Z"/>
                <w:noProof/>
                <w:snapToGrid w:val="0"/>
              </w:rPr>
            </w:pPr>
            <w:ins w:id="1252" w:author="Master Repository Process" w:date="2020-12-29T14:26:00Z">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ins>
          </w:p>
        </w:tc>
      </w:tr>
    </w:tbl>
    <w:p w:rsidR="00B06C9B" w:rsidRDefault="00E802E7">
      <w:pPr>
        <w:pStyle w:val="nHeading3"/>
        <w:keepLines/>
      </w:pPr>
      <w:bookmarkStart w:id="1253" w:name="_Toc57215278"/>
      <w:bookmarkStart w:id="1254" w:name="_Toc51592870"/>
      <w:r>
        <w:t>Uncommenced provisions table</w:t>
      </w:r>
      <w:bookmarkEnd w:id="1253"/>
      <w:bookmarkEnd w:id="1254"/>
    </w:p>
    <w:p w:rsidR="00B06C9B" w:rsidRDefault="00E802E7">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rsidR="00B06C9B">
        <w:trPr>
          <w:tblHeader/>
        </w:trPr>
        <w:tc>
          <w:tcPr>
            <w:tcW w:w="2256"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rsidR="00B06C9B" w:rsidRDefault="00E802E7">
            <w:pPr>
              <w:pStyle w:val="nTable"/>
              <w:keepNext/>
              <w:keepLines/>
              <w:spacing w:after="40"/>
              <w:rPr>
                <w:b/>
                <w:snapToGrid w:val="0"/>
              </w:rPr>
            </w:pPr>
            <w:r>
              <w:rPr>
                <w:b/>
                <w:snapToGrid w:val="0"/>
              </w:rPr>
              <w:t>Commencement</w:t>
            </w:r>
          </w:p>
        </w:tc>
      </w:tr>
      <w:tr w:rsidR="00B06C9B">
        <w:trPr>
          <w:cantSplit/>
        </w:trPr>
        <w:tc>
          <w:tcPr>
            <w:tcW w:w="2256" w:type="dxa"/>
            <w:gridSpan w:val="2"/>
            <w:tcBorders>
              <w:top w:val="nil"/>
              <w:bottom w:val="nil"/>
              <w:right w:val="nil"/>
            </w:tcBorders>
          </w:tcPr>
          <w:p w:rsidR="00B06C9B" w:rsidRDefault="00E802E7">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rsidR="00B06C9B" w:rsidRDefault="00E802E7">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rsidR="00B06C9B" w:rsidRDefault="00E802E7">
            <w:pPr>
              <w:pStyle w:val="nTable"/>
              <w:keepNext/>
              <w:keepLines/>
              <w:spacing w:after="40"/>
              <w:rPr>
                <w:snapToGrid w:val="0"/>
              </w:rPr>
            </w:pPr>
            <w:r>
              <w:rPr>
                <w:snapToGrid w:val="0"/>
              </w:rPr>
              <w:t>4 Nov 2013</w:t>
            </w:r>
          </w:p>
        </w:tc>
        <w:tc>
          <w:tcPr>
            <w:tcW w:w="2566" w:type="dxa"/>
            <w:gridSpan w:val="2"/>
            <w:tcBorders>
              <w:top w:val="nil"/>
              <w:left w:val="nil"/>
              <w:bottom w:val="nil"/>
            </w:tcBorders>
          </w:tcPr>
          <w:p w:rsidR="00B06C9B" w:rsidRDefault="00E802E7">
            <w:pPr>
              <w:pStyle w:val="nTable"/>
              <w:keepNext/>
              <w:keepLines/>
              <w:spacing w:after="40"/>
              <w:rPr>
                <w:snapToGrid w:val="0"/>
              </w:rPr>
            </w:pPr>
            <w:r>
              <w:rPr>
                <w:snapToGrid w:val="0"/>
              </w:rPr>
              <w:t>To be proclaimed (see s. 2(b))</w:t>
            </w:r>
          </w:p>
        </w:tc>
      </w:tr>
      <w:tr w:rsidR="00B06C9B" w:rsidTr="001063FA">
        <w:trPr>
          <w:gridBefore w:val="1"/>
          <w:wBefore w:w="7" w:type="dxa"/>
        </w:trPr>
        <w:tc>
          <w:tcPr>
            <w:tcW w:w="2249" w:type="dxa"/>
            <w:tcBorders>
              <w:top w:val="nil"/>
              <w:bottom w:val="nil"/>
            </w:tcBorders>
          </w:tcPr>
          <w:p w:rsidR="00B06C9B" w:rsidRDefault="00E802E7">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rsidR="00B06C9B" w:rsidRDefault="00E802E7">
            <w:pPr>
              <w:pStyle w:val="nTable"/>
              <w:keepNext/>
              <w:keepLines/>
              <w:spacing w:after="40"/>
            </w:pPr>
            <w:r>
              <w:t>19 of 2016</w:t>
            </w:r>
          </w:p>
        </w:tc>
        <w:tc>
          <w:tcPr>
            <w:tcW w:w="1130" w:type="dxa"/>
            <w:gridSpan w:val="2"/>
            <w:tcBorders>
              <w:top w:val="nil"/>
              <w:bottom w:val="nil"/>
            </w:tcBorders>
          </w:tcPr>
          <w:p w:rsidR="00B06C9B" w:rsidRDefault="00E802E7">
            <w:pPr>
              <w:pStyle w:val="nTable"/>
              <w:keepNext/>
              <w:keepLines/>
              <w:spacing w:after="40"/>
            </w:pPr>
            <w:r>
              <w:t>25 Jul 2016</w:t>
            </w:r>
          </w:p>
        </w:tc>
        <w:tc>
          <w:tcPr>
            <w:tcW w:w="2566" w:type="dxa"/>
            <w:gridSpan w:val="2"/>
            <w:tcBorders>
              <w:top w:val="nil"/>
              <w:bottom w:val="nil"/>
            </w:tcBorders>
          </w:tcPr>
          <w:p w:rsidR="00B06C9B" w:rsidRDefault="00E802E7">
            <w:pPr>
              <w:pStyle w:val="nTable"/>
              <w:keepNext/>
              <w:keepLines/>
              <w:spacing w:after="40"/>
            </w:pPr>
            <w:r>
              <w:t>To</w:t>
            </w:r>
            <w:r>
              <w:rPr>
                <w:snapToGrid w:val="0"/>
              </w:rPr>
              <w:t xml:space="preserve"> be proclaimed (see s. 2(1)(c))</w:t>
            </w:r>
          </w:p>
        </w:tc>
      </w:tr>
      <w:tr w:rsidR="00B06C9B" w:rsidTr="001063FA">
        <w:trPr>
          <w:gridBefore w:val="1"/>
          <w:wBefore w:w="7" w:type="dxa"/>
          <w:cantSplit/>
          <w:trHeight w:val="1026"/>
        </w:trPr>
        <w:tc>
          <w:tcPr>
            <w:tcW w:w="2255" w:type="dxa"/>
            <w:gridSpan w:val="2"/>
            <w:tcBorders>
              <w:top w:val="nil"/>
              <w:bottom w:val="single" w:sz="4" w:space="0" w:color="auto"/>
              <w:right w:val="nil"/>
            </w:tcBorders>
          </w:tcPr>
          <w:p w:rsidR="00B06C9B" w:rsidRDefault="00E802E7">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rsidR="00B06C9B" w:rsidRDefault="00E802E7">
            <w:pPr>
              <w:pStyle w:val="nTable"/>
              <w:keepNext/>
              <w:keepLines/>
              <w:spacing w:after="40"/>
            </w:pPr>
            <w:r>
              <w:t>45 of 2016</w:t>
            </w:r>
          </w:p>
        </w:tc>
        <w:tc>
          <w:tcPr>
            <w:tcW w:w="1134" w:type="dxa"/>
            <w:gridSpan w:val="2"/>
            <w:tcBorders>
              <w:top w:val="nil"/>
              <w:left w:val="nil"/>
              <w:bottom w:val="single" w:sz="4" w:space="0" w:color="auto"/>
              <w:right w:val="nil"/>
            </w:tcBorders>
          </w:tcPr>
          <w:p w:rsidR="00B06C9B" w:rsidRDefault="00E802E7">
            <w:pPr>
              <w:pStyle w:val="nTable"/>
              <w:keepNext/>
              <w:keepLines/>
              <w:spacing w:after="40"/>
            </w:pPr>
            <w:r>
              <w:t>7 Dec 2016</w:t>
            </w:r>
          </w:p>
        </w:tc>
        <w:tc>
          <w:tcPr>
            <w:tcW w:w="2552" w:type="dxa"/>
            <w:tcBorders>
              <w:top w:val="nil"/>
              <w:left w:val="nil"/>
              <w:bottom w:val="single" w:sz="4" w:space="0" w:color="auto"/>
            </w:tcBorders>
          </w:tcPr>
          <w:p w:rsidR="00B06C9B" w:rsidRDefault="00E802E7">
            <w:pPr>
              <w:pStyle w:val="nTable"/>
              <w:keepNext/>
              <w:keepLines/>
              <w:spacing w:after="40"/>
              <w:rPr>
                <w:noProof/>
                <w:snapToGrid w:val="0"/>
              </w:rPr>
            </w:pPr>
            <w:r>
              <w:rPr>
                <w:noProof/>
                <w:snapToGrid w:val="0"/>
              </w:rPr>
              <w:t>To be proclaimed (see s. 2(c))</w:t>
            </w:r>
          </w:p>
        </w:tc>
      </w:tr>
      <w:tr w:rsidR="00D115F3">
        <w:trPr>
          <w:gridBefore w:val="1"/>
          <w:wBefore w:w="7" w:type="dxa"/>
          <w:cantSplit/>
          <w:del w:id="1255" w:author="Master Repository Process" w:date="2020-12-29T14:26:00Z"/>
        </w:trPr>
        <w:tc>
          <w:tcPr>
            <w:tcW w:w="2255" w:type="dxa"/>
            <w:gridSpan w:val="2"/>
            <w:tcBorders>
              <w:top w:val="nil"/>
              <w:bottom w:val="single" w:sz="4" w:space="0" w:color="auto"/>
              <w:right w:val="nil"/>
            </w:tcBorders>
          </w:tcPr>
          <w:p w:rsidR="00D115F3" w:rsidRDefault="00E27E85">
            <w:pPr>
              <w:pStyle w:val="nTable"/>
              <w:keepLines/>
              <w:spacing w:after="40"/>
              <w:rPr>
                <w:del w:id="1256" w:author="Master Repository Process" w:date="2020-12-29T14:26:00Z"/>
                <w:i/>
              </w:rPr>
            </w:pPr>
            <w:bookmarkStart w:id="1257" w:name="_Toc57215279"/>
            <w:del w:id="1258" w:author="Master Repository Process" w:date="2020-12-29T14:26:00Z">
              <w:r>
                <w:rPr>
                  <w:i/>
                  <w:snapToGrid w:val="0"/>
                </w:rPr>
                <w:delText>Family Violence Legislation Reform Act 2020</w:delText>
              </w:r>
              <w:r>
                <w:rPr>
                  <w:snapToGrid w:val="0"/>
                </w:rPr>
                <w:delText xml:space="preserve"> s. 13 to 30</w:delText>
              </w:r>
            </w:del>
          </w:p>
        </w:tc>
        <w:tc>
          <w:tcPr>
            <w:tcW w:w="1134" w:type="dxa"/>
            <w:gridSpan w:val="2"/>
            <w:tcBorders>
              <w:top w:val="nil"/>
              <w:left w:val="nil"/>
              <w:bottom w:val="single" w:sz="4" w:space="0" w:color="auto"/>
              <w:right w:val="nil"/>
            </w:tcBorders>
          </w:tcPr>
          <w:p w:rsidR="00D115F3" w:rsidRDefault="00E27E85">
            <w:pPr>
              <w:pStyle w:val="nTable"/>
              <w:keepNext/>
              <w:keepLines/>
              <w:spacing w:after="40"/>
              <w:rPr>
                <w:del w:id="1259" w:author="Master Repository Process" w:date="2020-12-29T14:26:00Z"/>
              </w:rPr>
            </w:pPr>
            <w:del w:id="1260" w:author="Master Repository Process" w:date="2020-12-29T14:26:00Z">
              <w:r>
                <w:delText>30 of 2020</w:delText>
              </w:r>
            </w:del>
          </w:p>
        </w:tc>
        <w:tc>
          <w:tcPr>
            <w:tcW w:w="1134" w:type="dxa"/>
            <w:gridSpan w:val="2"/>
            <w:tcBorders>
              <w:top w:val="nil"/>
              <w:left w:val="nil"/>
              <w:bottom w:val="single" w:sz="4" w:space="0" w:color="auto"/>
              <w:right w:val="nil"/>
            </w:tcBorders>
          </w:tcPr>
          <w:p w:rsidR="00D115F3" w:rsidRDefault="00E27E85">
            <w:pPr>
              <w:pStyle w:val="nTable"/>
              <w:keepNext/>
              <w:keepLines/>
              <w:spacing w:after="40"/>
              <w:rPr>
                <w:del w:id="1261" w:author="Master Repository Process" w:date="2020-12-29T14:26:00Z"/>
              </w:rPr>
            </w:pPr>
            <w:del w:id="1262" w:author="Master Repository Process" w:date="2020-12-29T14:26:00Z">
              <w:r>
                <w:delText>9 Jul 2020</w:delText>
              </w:r>
            </w:del>
          </w:p>
        </w:tc>
        <w:tc>
          <w:tcPr>
            <w:tcW w:w="2552" w:type="dxa"/>
            <w:tcBorders>
              <w:top w:val="nil"/>
              <w:left w:val="nil"/>
              <w:bottom w:val="single" w:sz="4" w:space="0" w:color="auto"/>
            </w:tcBorders>
          </w:tcPr>
          <w:p w:rsidR="00D115F3" w:rsidRDefault="00E27E85">
            <w:pPr>
              <w:pStyle w:val="nTable"/>
              <w:keepNext/>
              <w:keepLines/>
              <w:spacing w:after="40"/>
              <w:rPr>
                <w:del w:id="1263" w:author="Master Repository Process" w:date="2020-12-29T14:26:00Z"/>
                <w:snapToGrid w:val="0"/>
              </w:rPr>
            </w:pPr>
            <w:del w:id="1264" w:author="Master Repository Process" w:date="2020-12-29T14:26:00Z">
              <w:r>
                <w:rPr>
                  <w:snapToGrid w:val="0"/>
                </w:rPr>
                <w:delText>1 Jan 2021 (see s. 2(1)(c) and SL 2020/125 cl. 2(c)(i))</w:delText>
              </w:r>
            </w:del>
          </w:p>
        </w:tc>
      </w:tr>
    </w:tbl>
    <w:p w:rsidR="00B06C9B" w:rsidRDefault="00E802E7" w:rsidP="00991288">
      <w:pPr>
        <w:pStyle w:val="nHeading3"/>
        <w:keepNext w:val="0"/>
        <w:pageBreakBefore/>
      </w:pPr>
      <w:bookmarkStart w:id="1265" w:name="_Toc51592871"/>
      <w:r>
        <w:t>Other notes</w:t>
      </w:r>
      <w:bookmarkEnd w:id="1257"/>
      <w:bookmarkEnd w:id="1265"/>
    </w:p>
    <w:p w:rsidR="00B06C9B" w:rsidRDefault="00E802E7" w:rsidP="001063FA">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B06C9B" w:rsidRDefault="00E802E7" w:rsidP="001063FA">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rsidR="00B06C9B" w:rsidRDefault="00E802E7" w:rsidP="001063FA">
      <w:pPr>
        <w:pStyle w:val="nNote"/>
        <w:spacing w:before="40"/>
      </w:pPr>
      <w:r>
        <w:rPr>
          <w:vertAlign w:val="superscript"/>
        </w:rPr>
        <w:t>1</w:t>
      </w:r>
      <w:r>
        <w:tab/>
        <w:t xml:space="preserve">Repealed by the </w:t>
      </w:r>
      <w:r>
        <w:rPr>
          <w:i/>
        </w:rPr>
        <w:t>Sentencing Legislation Amendment and Repeal Act 2003</w:t>
      </w:r>
      <w:r>
        <w:t>.</w:t>
      </w:r>
    </w:p>
    <w:p w:rsidR="00B06C9B" w:rsidRDefault="00E802E7" w:rsidP="001063FA">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rsidR="00B06C9B" w:rsidRDefault="00E802E7" w:rsidP="001063FA">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rsidR="00B06C9B" w:rsidRDefault="00E802E7" w:rsidP="001063FA">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rsidR="00B06C9B" w:rsidRDefault="00E802E7" w:rsidP="001063FA">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rsidR="00B06C9B" w:rsidRDefault="00E802E7" w:rsidP="001063FA">
      <w:pPr>
        <w:pStyle w:val="nNote"/>
      </w:pPr>
      <w:r>
        <w:rPr>
          <w:vertAlign w:val="superscript"/>
        </w:rPr>
        <w:t>6</w:t>
      </w:r>
      <w:r>
        <w:tab/>
        <w:t xml:space="preserve">The </w:t>
      </w:r>
      <w:r>
        <w:rPr>
          <w:i/>
          <w:iCs/>
        </w:rPr>
        <w:t>Sentencing Amendment (Adjustment of Sentences) Act 2000</w:t>
      </w:r>
      <w:r>
        <w:t xml:space="preserve"> s. 4-6 commenced 7 Dec 2000.</w:t>
      </w:r>
    </w:p>
    <w:p w:rsidR="00B06C9B" w:rsidRDefault="00E802E7" w:rsidP="001063FA">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rsidR="00B06C9B" w:rsidRDefault="00B06C9B" w:rsidP="001063FA">
      <w:pPr>
        <w:pStyle w:val="BlankOpen"/>
        <w:keepNext w:val="0"/>
        <w:keepLines w:val="0"/>
        <w:rPr>
          <w:sz w:val="20"/>
          <w:szCs w:val="20"/>
        </w:rPr>
      </w:pPr>
    </w:p>
    <w:p w:rsidR="00B06C9B" w:rsidRDefault="00E802E7" w:rsidP="001063FA">
      <w:pPr>
        <w:pStyle w:val="nzHeading5"/>
        <w:keepNext w:val="0"/>
        <w:keepLines w:val="0"/>
        <w:tabs>
          <w:tab w:val="left" w:pos="2506"/>
        </w:tabs>
        <w:spacing w:before="0"/>
      </w:pPr>
      <w:r>
        <w:rPr>
          <w:rStyle w:val="CharSectno"/>
        </w:rPr>
        <w:t>22</w:t>
      </w:r>
      <w:r>
        <w:t>.</w:t>
      </w:r>
      <w:r>
        <w:tab/>
        <w:t>Transitional provisions</w:t>
      </w:r>
    </w:p>
    <w:p w:rsidR="00B06C9B" w:rsidRDefault="00E802E7" w:rsidP="001063FA">
      <w:pPr>
        <w:pStyle w:val="nzSubsection"/>
        <w:tabs>
          <w:tab w:val="left" w:pos="2506"/>
        </w:tabs>
      </w:pPr>
      <w:r>
        <w:tab/>
      </w:r>
      <w:r>
        <w:tab/>
        <w:t>Schedule 1 has effect in relation to the amendments effected by this Division.</w:t>
      </w:r>
    </w:p>
    <w:p w:rsidR="00B06C9B" w:rsidRDefault="00B06C9B" w:rsidP="001063FA">
      <w:pPr>
        <w:pStyle w:val="BlankClose"/>
        <w:keepLines w:val="0"/>
        <w:rPr>
          <w:sz w:val="20"/>
          <w:szCs w:val="20"/>
        </w:rPr>
      </w:pPr>
    </w:p>
    <w:p w:rsidR="00B06C9B" w:rsidRDefault="00B06C9B" w:rsidP="001063FA">
      <w:pPr>
        <w:pStyle w:val="BlankOpen"/>
        <w:keepNext w:val="0"/>
        <w:keepLines w:val="0"/>
        <w:rPr>
          <w:sz w:val="20"/>
          <w:szCs w:val="20"/>
        </w:rPr>
      </w:pPr>
    </w:p>
    <w:p w:rsidR="00B06C9B" w:rsidRDefault="00E802E7" w:rsidP="001063FA">
      <w:pPr>
        <w:pStyle w:val="nzHeading2"/>
        <w:keepNext w:val="0"/>
        <w:tabs>
          <w:tab w:val="left" w:pos="2506"/>
        </w:tabs>
        <w:spacing w:before="0"/>
      </w:pPr>
      <w:r>
        <w:rPr>
          <w:rStyle w:val="CharSchNo"/>
        </w:rPr>
        <w:t>Schedule 1</w:t>
      </w:r>
      <w:r>
        <w:t xml:space="preserve"> — </w:t>
      </w:r>
      <w:r>
        <w:rPr>
          <w:rStyle w:val="CharSchText"/>
        </w:rPr>
        <w:t>Transitional provisions</w:t>
      </w:r>
    </w:p>
    <w:p w:rsidR="00B06C9B" w:rsidRDefault="00E802E7" w:rsidP="001063FA">
      <w:pPr>
        <w:pStyle w:val="nzMiscellaneousBody"/>
        <w:tabs>
          <w:tab w:val="left" w:pos="2506"/>
        </w:tabs>
        <w:jc w:val="right"/>
      </w:pPr>
      <w:r>
        <w:t>[s. 22 and 29(2)]</w:t>
      </w:r>
    </w:p>
    <w:p w:rsidR="00B06C9B" w:rsidRDefault="00E802E7" w:rsidP="001063FA">
      <w:pPr>
        <w:pStyle w:val="nzHeading5"/>
        <w:keepNext w:val="0"/>
        <w:keepLines w:val="0"/>
        <w:tabs>
          <w:tab w:val="left" w:pos="2506"/>
        </w:tabs>
      </w:pPr>
      <w:r>
        <w:t>1.</w:t>
      </w:r>
      <w:r>
        <w:tab/>
        <w:t>Interpretation</w:t>
      </w:r>
    </w:p>
    <w:p w:rsidR="00B06C9B" w:rsidRDefault="00E802E7" w:rsidP="001063FA">
      <w:pPr>
        <w:pStyle w:val="nzSubsection"/>
        <w:tabs>
          <w:tab w:val="left" w:pos="2506"/>
        </w:tabs>
      </w:pPr>
      <w:r>
        <w:tab/>
        <w:t>(1)</w:t>
      </w:r>
      <w:r>
        <w:tab/>
        <w:t xml:space="preserve">In this Schedule — </w:t>
      </w:r>
    </w:p>
    <w:p w:rsidR="00B06C9B" w:rsidRDefault="00E802E7" w:rsidP="001063FA">
      <w:pPr>
        <w:pStyle w:val="nzDefstart"/>
        <w:tabs>
          <w:tab w:val="left" w:pos="2506"/>
        </w:tabs>
      </w:pPr>
      <w:r>
        <w:tab/>
      </w:r>
      <w:r>
        <w:rPr>
          <w:rStyle w:val="CharDefText"/>
        </w:rPr>
        <w:t>commencement</w:t>
      </w:r>
      <w:r>
        <w:t xml:space="preserve"> means the commencement of section 22;</w:t>
      </w:r>
    </w:p>
    <w:p w:rsidR="00B06C9B" w:rsidRDefault="00E802E7">
      <w:pPr>
        <w:pStyle w:val="nzDefstart"/>
        <w:keepNext/>
        <w:tabs>
          <w:tab w:val="left" w:pos="2506"/>
        </w:tabs>
      </w:pPr>
      <w:r>
        <w:tab/>
      </w:r>
      <w:r>
        <w:rPr>
          <w:rStyle w:val="CharDefText"/>
        </w:rPr>
        <w:t>new provisions</w:t>
      </w:r>
      <w:r>
        <w:t xml:space="preserve"> means — </w:t>
      </w:r>
    </w:p>
    <w:p w:rsidR="00B06C9B" w:rsidRDefault="00E802E7">
      <w:pPr>
        <w:pStyle w:val="nzDefpara"/>
        <w:tabs>
          <w:tab w:val="left" w:pos="2506"/>
        </w:tabs>
      </w:pPr>
      <w:r>
        <w:tab/>
        <w:t>(a)</w:t>
      </w:r>
      <w:r>
        <w:tab/>
        <w:t xml:space="preserve">the </w:t>
      </w:r>
      <w:r>
        <w:rPr>
          <w:i/>
        </w:rPr>
        <w:t xml:space="preserve">Sentencing Act 1995 </w:t>
      </w:r>
      <w:r>
        <w:t>as amended by the sentencing amendments; and</w:t>
      </w:r>
    </w:p>
    <w:p w:rsidR="00B06C9B" w:rsidRDefault="00E802E7">
      <w:pPr>
        <w:pStyle w:val="nzDefpara"/>
        <w:tabs>
          <w:tab w:val="left" w:pos="2506"/>
        </w:tabs>
      </w:pPr>
      <w:r>
        <w:tab/>
        <w:t>(b)</w:t>
      </w:r>
      <w:r>
        <w:tab/>
        <w:t xml:space="preserve">the </w:t>
      </w:r>
      <w:r>
        <w:rPr>
          <w:i/>
        </w:rPr>
        <w:t>Sentence Administration Act 2003</w:t>
      </w:r>
      <w:r>
        <w:t>;</w:t>
      </w:r>
    </w:p>
    <w:p w:rsidR="00B06C9B" w:rsidRDefault="00E802E7">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rsidR="00B06C9B" w:rsidRDefault="00E802E7">
      <w:pPr>
        <w:pStyle w:val="nzDefstart"/>
        <w:tabs>
          <w:tab w:val="left" w:pos="2506"/>
        </w:tabs>
      </w:pPr>
      <w:r>
        <w:tab/>
      </w:r>
      <w:r>
        <w:rPr>
          <w:rStyle w:val="CharDefText"/>
        </w:rPr>
        <w:t>repealed Act</w:t>
      </w:r>
      <w:r>
        <w:t xml:space="preserve"> means the </w:t>
      </w:r>
      <w:r>
        <w:rPr>
          <w:i/>
        </w:rPr>
        <w:t>Sentence Administration Act 1995</w:t>
      </w:r>
      <w:r>
        <w:t>;</w:t>
      </w:r>
    </w:p>
    <w:p w:rsidR="00B06C9B" w:rsidRDefault="00E802E7">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rsidR="00B06C9B" w:rsidRDefault="00E802E7">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rsidR="00B06C9B" w:rsidRDefault="00E802E7">
      <w:pPr>
        <w:pStyle w:val="nzMiscellaneousBody"/>
        <w:tabs>
          <w:tab w:val="left" w:pos="1440"/>
        </w:tabs>
        <w:spacing w:before="100"/>
        <w:rPr>
          <w:i/>
          <w:iCs/>
        </w:rPr>
      </w:pPr>
      <w:r>
        <w:rPr>
          <w:i/>
          <w:iCs/>
        </w:rPr>
        <w:t>[</w:t>
      </w:r>
      <w:r>
        <w:rPr>
          <w:b/>
          <w:bCs/>
          <w:i/>
          <w:iCs/>
        </w:rPr>
        <w:t>2.</w:t>
      </w:r>
      <w:r>
        <w:rPr>
          <w:i/>
          <w:iCs/>
        </w:rPr>
        <w:tab/>
        <w:t>Deleted: No. 49 of 2008 s. 3.]</w:t>
      </w:r>
    </w:p>
    <w:p w:rsidR="00B06C9B" w:rsidRDefault="00E802E7">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rsidR="00B06C9B" w:rsidRDefault="00E802E7">
      <w:pPr>
        <w:pStyle w:val="nzHeading5"/>
        <w:tabs>
          <w:tab w:val="left" w:pos="2506"/>
        </w:tabs>
        <w:spacing w:before="120"/>
      </w:pPr>
      <w:r>
        <w:t>3.</w:t>
      </w:r>
      <w:r>
        <w:tab/>
        <w:t xml:space="preserve">Application of </w:t>
      </w:r>
      <w:r>
        <w:rPr>
          <w:i/>
        </w:rPr>
        <w:t>Interpretation Act 1984</w:t>
      </w:r>
      <w:r>
        <w:t xml:space="preserve"> s. 36</w:t>
      </w:r>
    </w:p>
    <w:p w:rsidR="00B06C9B" w:rsidRDefault="00E802E7">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rsidR="00B06C9B" w:rsidRDefault="00E802E7">
      <w:pPr>
        <w:pStyle w:val="nzHeading5"/>
        <w:tabs>
          <w:tab w:val="left" w:pos="2506"/>
        </w:tabs>
        <w:spacing w:before="120"/>
      </w:pPr>
      <w:r>
        <w:t>4.</w:t>
      </w:r>
      <w:r>
        <w:tab/>
        <w:t>Community orders imposed before commencement</w:t>
      </w:r>
    </w:p>
    <w:p w:rsidR="00B06C9B" w:rsidRDefault="00E802E7">
      <w:pPr>
        <w:pStyle w:val="nzSubsection"/>
        <w:keepNext/>
        <w:keepLines/>
        <w:tabs>
          <w:tab w:val="left" w:pos="2506"/>
        </w:tabs>
      </w:pPr>
      <w:r>
        <w:tab/>
      </w:r>
      <w:r>
        <w:tab/>
        <w:t>If immediately before commencement —</w:t>
      </w:r>
    </w:p>
    <w:p w:rsidR="00B06C9B" w:rsidRDefault="00E802E7">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rsidR="00B06C9B" w:rsidRDefault="00E802E7">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rsidR="00B06C9B" w:rsidRDefault="00E802E7">
      <w:pPr>
        <w:pStyle w:val="nzSubsection"/>
        <w:keepNext/>
        <w:tabs>
          <w:tab w:val="left" w:pos="2506"/>
        </w:tabs>
      </w:pPr>
      <w:r>
        <w:tab/>
      </w:r>
      <w:r>
        <w:tab/>
        <w:t>then on and after commencement —</w:t>
      </w:r>
    </w:p>
    <w:p w:rsidR="00B06C9B" w:rsidRDefault="00E802E7">
      <w:pPr>
        <w:pStyle w:val="nzIndenta"/>
        <w:tabs>
          <w:tab w:val="left" w:pos="2506"/>
        </w:tabs>
      </w:pPr>
      <w:r>
        <w:tab/>
        <w:t>(c)</w:t>
      </w:r>
      <w:r>
        <w:tab/>
        <w:t xml:space="preserve">the </w:t>
      </w:r>
      <w:r>
        <w:rPr>
          <w:i/>
        </w:rPr>
        <w:t xml:space="preserve">Sentence Administration Act 2003 </w:t>
      </w:r>
      <w:r>
        <w:t>applies to and in respect of the order; and</w:t>
      </w:r>
    </w:p>
    <w:p w:rsidR="00B06C9B" w:rsidRDefault="00E802E7">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rsidR="00B06C9B" w:rsidRDefault="00E802E7">
      <w:pPr>
        <w:pStyle w:val="nzHeading5"/>
        <w:tabs>
          <w:tab w:val="left" w:pos="2506"/>
        </w:tabs>
        <w:spacing w:before="120"/>
      </w:pPr>
      <w:r>
        <w:t>5.</w:t>
      </w:r>
      <w:r>
        <w:tab/>
        <w:t>Sentences of imprisonment imposed before commencement</w:t>
      </w:r>
    </w:p>
    <w:p w:rsidR="00B06C9B" w:rsidRDefault="00E802E7">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rsidR="00B06C9B" w:rsidRDefault="00E802E7">
      <w:pPr>
        <w:pStyle w:val="nzSubsection"/>
        <w:tabs>
          <w:tab w:val="left" w:pos="2506"/>
        </w:tabs>
      </w:pPr>
      <w:r>
        <w:tab/>
        <w:t>(2)</w:t>
      </w:r>
      <w:r>
        <w:tab/>
        <w:t>If immediately before commencement a person is subject to a parole term to which the old provisions apply, then on and after commencement —</w:t>
      </w:r>
    </w:p>
    <w:p w:rsidR="00B06C9B" w:rsidRDefault="00E802E7">
      <w:pPr>
        <w:pStyle w:val="nzIndenta"/>
        <w:tabs>
          <w:tab w:val="left" w:pos="2506"/>
        </w:tabs>
      </w:pPr>
      <w:r>
        <w:tab/>
        <w:t>(a)</w:t>
      </w:r>
      <w:r>
        <w:tab/>
        <w:t>the old provisions apply for the purpose of calculating —</w:t>
      </w:r>
    </w:p>
    <w:p w:rsidR="00B06C9B" w:rsidRDefault="00E802E7">
      <w:pPr>
        <w:pStyle w:val="nzIndenti"/>
        <w:tabs>
          <w:tab w:val="left" w:pos="2506"/>
        </w:tabs>
      </w:pPr>
      <w:r>
        <w:tab/>
        <w:t>(i)</w:t>
      </w:r>
      <w:r>
        <w:tab/>
        <w:t>when the person is eligible to be released on parole;</w:t>
      </w:r>
    </w:p>
    <w:p w:rsidR="00B06C9B" w:rsidRDefault="00E802E7">
      <w:pPr>
        <w:pStyle w:val="nzIndenti"/>
        <w:keepNext/>
        <w:tabs>
          <w:tab w:val="left" w:pos="2506"/>
        </w:tabs>
      </w:pPr>
      <w:r>
        <w:tab/>
        <w:t>(ii)</w:t>
      </w:r>
      <w:r>
        <w:tab/>
        <w:t>the parole period for the person; and</w:t>
      </w:r>
    </w:p>
    <w:p w:rsidR="00B06C9B" w:rsidRDefault="00E802E7">
      <w:pPr>
        <w:pStyle w:val="nzIndenti"/>
        <w:tabs>
          <w:tab w:val="left" w:pos="2506"/>
        </w:tabs>
      </w:pPr>
      <w:r>
        <w:tab/>
        <w:t>(iii)</w:t>
      </w:r>
      <w:r>
        <w:tab/>
        <w:t>when the person is discharged from the sentence and must be released;</w:t>
      </w:r>
    </w:p>
    <w:p w:rsidR="00B06C9B" w:rsidRDefault="00E802E7">
      <w:pPr>
        <w:pStyle w:val="nzIndenta"/>
        <w:tabs>
          <w:tab w:val="left" w:pos="2506"/>
        </w:tabs>
      </w:pPr>
      <w:r>
        <w:tab/>
        <w:t>(b)</w:t>
      </w:r>
      <w:r>
        <w:tab/>
        <w:t>the new provisions apply for the purpose of determining whether the person is to be released on parole;</w:t>
      </w:r>
    </w:p>
    <w:p w:rsidR="00B06C9B" w:rsidRDefault="00E802E7">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rsidR="00B06C9B" w:rsidRDefault="00E802E7">
      <w:pPr>
        <w:pStyle w:val="nzIndenti"/>
        <w:tabs>
          <w:tab w:val="left" w:pos="2506"/>
        </w:tabs>
      </w:pPr>
      <w:r>
        <w:tab/>
        <w:t>(i)</w:t>
      </w:r>
      <w:r>
        <w:tab/>
        <w:t>the parole period in the order is to be the parole period calculated under the old provisions; and</w:t>
      </w:r>
    </w:p>
    <w:p w:rsidR="00B06C9B" w:rsidRDefault="00E802E7">
      <w:pPr>
        <w:pStyle w:val="nzIndenti"/>
        <w:tabs>
          <w:tab w:val="left" w:pos="2506"/>
        </w:tabs>
      </w:pPr>
      <w:r>
        <w:tab/>
        <w:t>(ii)</w:t>
      </w:r>
      <w:r>
        <w:tab/>
        <w:t>the supervised period for the order is to be the same as the parole period;</w:t>
      </w:r>
    </w:p>
    <w:p w:rsidR="00B06C9B" w:rsidRDefault="00E802E7">
      <w:pPr>
        <w:pStyle w:val="nzIndenta"/>
        <w:tabs>
          <w:tab w:val="left" w:pos="2506"/>
        </w:tabs>
      </w:pPr>
      <w:r>
        <w:tab/>
      </w:r>
      <w:r>
        <w:tab/>
        <w:t>and</w:t>
      </w:r>
    </w:p>
    <w:p w:rsidR="00B06C9B" w:rsidRDefault="00E802E7">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rsidR="00B06C9B" w:rsidRDefault="00E802E7">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rsidR="00B06C9B" w:rsidRDefault="00E802E7">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rsidR="00B06C9B" w:rsidRDefault="00E802E7">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rsidR="00B06C9B" w:rsidRDefault="00E802E7">
      <w:pPr>
        <w:pStyle w:val="nzHeading5"/>
        <w:tabs>
          <w:tab w:val="left" w:pos="2506"/>
        </w:tabs>
        <w:spacing w:before="120"/>
      </w:pPr>
      <w:r>
        <w:t>5A.</w:t>
      </w:r>
      <w:r>
        <w:rPr>
          <w:b w:val="0"/>
        </w:rPr>
        <w:tab/>
      </w:r>
      <w:r>
        <w:t>Minister may discharge certain prisoners from old parole terms</w:t>
      </w:r>
    </w:p>
    <w:p w:rsidR="00B06C9B" w:rsidRDefault="00E802E7">
      <w:pPr>
        <w:pStyle w:val="nzSubsection"/>
        <w:tabs>
          <w:tab w:val="left" w:pos="2506"/>
        </w:tabs>
      </w:pPr>
      <w:r>
        <w:tab/>
        <w:t>(1)</w:t>
      </w:r>
      <w:r>
        <w:tab/>
        <w:t xml:space="preserve">In this clause — </w:t>
      </w:r>
    </w:p>
    <w:p w:rsidR="00B06C9B" w:rsidRDefault="00E802E7">
      <w:pPr>
        <w:pStyle w:val="nzDefstart"/>
      </w:pPr>
      <w:r>
        <w:tab/>
      </w:r>
      <w:r>
        <w:rPr>
          <w:rStyle w:val="CharDefText"/>
        </w:rPr>
        <w:t>discharge</w:t>
      </w:r>
      <w:r>
        <w:t xml:space="preserve"> means a discharge given under subclause (5);</w:t>
      </w:r>
    </w:p>
    <w:p w:rsidR="00B06C9B" w:rsidRDefault="00E802E7">
      <w:pPr>
        <w:pStyle w:val="nzDefstart"/>
        <w:rPr>
          <w:iCs/>
        </w:rPr>
      </w:pPr>
      <w:r>
        <w:tab/>
      </w:r>
      <w:r>
        <w:rPr>
          <w:rStyle w:val="CharDefText"/>
        </w:rPr>
        <w:t>Minister</w:t>
      </w:r>
      <w:r>
        <w:t xml:space="preserve"> means the Minister administering Part 8 of the </w:t>
      </w:r>
      <w:r>
        <w:rPr>
          <w:i/>
        </w:rPr>
        <w:t>Sentence Administration Act 2003</w:t>
      </w:r>
      <w:r>
        <w:rPr>
          <w:iCs/>
        </w:rPr>
        <w:t>;</w:t>
      </w:r>
    </w:p>
    <w:p w:rsidR="00B06C9B" w:rsidRDefault="00E802E7">
      <w:pPr>
        <w:pStyle w:val="nzDefstart"/>
      </w:pPr>
      <w:r>
        <w:tab/>
      </w:r>
      <w:r>
        <w:rPr>
          <w:rStyle w:val="CharDefText"/>
        </w:rPr>
        <w:t>old parole term</w:t>
      </w:r>
      <w:r>
        <w:t xml:space="preserve"> means a parole term to which the old provisions apply.</w:t>
      </w:r>
    </w:p>
    <w:p w:rsidR="00B06C9B" w:rsidRDefault="00E802E7">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rsidR="00B06C9B" w:rsidRDefault="00E802E7">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rsidR="00B06C9B" w:rsidRDefault="00E802E7">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rsidR="00B06C9B" w:rsidRDefault="00E802E7">
      <w:pPr>
        <w:pStyle w:val="nzSubsection"/>
        <w:keepNext/>
        <w:tabs>
          <w:tab w:val="left" w:pos="2506"/>
        </w:tabs>
      </w:pPr>
      <w:r>
        <w:tab/>
        <w:t>(5)</w:t>
      </w:r>
      <w:r>
        <w:tab/>
        <w:t>If the Minister, after considering such a report, is satisfied —</w:t>
      </w:r>
    </w:p>
    <w:p w:rsidR="00B06C9B" w:rsidRDefault="00E802E7">
      <w:pPr>
        <w:pStyle w:val="nzIndenta"/>
      </w:pPr>
      <w:r>
        <w:tab/>
        <w:t>(a)</w:t>
      </w:r>
      <w:r>
        <w:tab/>
        <w:t>that the person has served two thirds of the term; and</w:t>
      </w:r>
    </w:p>
    <w:p w:rsidR="00B06C9B" w:rsidRDefault="00E802E7">
      <w:pPr>
        <w:pStyle w:val="nzIndenta"/>
      </w:pPr>
      <w:r>
        <w:tab/>
        <w:t>(b)</w:t>
      </w:r>
      <w:r>
        <w:tab/>
        <w:t xml:space="preserve">after taking into account — </w:t>
      </w:r>
    </w:p>
    <w:p w:rsidR="00B06C9B" w:rsidRDefault="00E802E7">
      <w:pPr>
        <w:pStyle w:val="nzIndenti"/>
      </w:pPr>
      <w:r>
        <w:tab/>
        <w:t>(i)</w:t>
      </w:r>
      <w:r>
        <w:tab/>
        <w:t>the release considerations in the report relating to the person; and</w:t>
      </w:r>
    </w:p>
    <w:p w:rsidR="00B06C9B" w:rsidRDefault="00E802E7">
      <w:pPr>
        <w:pStyle w:val="nzIndenti"/>
      </w:pPr>
      <w:r>
        <w:tab/>
        <w:t>(ii)</w:t>
      </w:r>
      <w:r>
        <w:tab/>
        <w:t>section 5B of the</w:t>
      </w:r>
      <w:r>
        <w:rPr>
          <w:i/>
        </w:rPr>
        <w:t xml:space="preserve"> Sentence Administration Act 2003</w:t>
      </w:r>
      <w:r>
        <w:t>,</w:t>
      </w:r>
    </w:p>
    <w:p w:rsidR="00B06C9B" w:rsidRDefault="00E802E7">
      <w:pPr>
        <w:pStyle w:val="nzIndenta"/>
      </w:pPr>
      <w:r>
        <w:tab/>
      </w:r>
      <w:r>
        <w:tab/>
        <w:t>that the person ought to be discharged from the term despite the old provisions,</w:t>
      </w:r>
    </w:p>
    <w:p w:rsidR="00B06C9B" w:rsidRDefault="00E802E7">
      <w:pPr>
        <w:pStyle w:val="nzSubsection"/>
        <w:tabs>
          <w:tab w:val="left" w:pos="2506"/>
        </w:tabs>
      </w:pPr>
      <w:r>
        <w:tab/>
      </w:r>
      <w:r>
        <w:tab/>
        <w:t>the Minister, in writing, may discharge the person from the term.</w:t>
      </w:r>
    </w:p>
    <w:p w:rsidR="00B06C9B" w:rsidRDefault="00E802E7">
      <w:pPr>
        <w:pStyle w:val="nzSubsection"/>
        <w:tabs>
          <w:tab w:val="left" w:pos="2506"/>
        </w:tabs>
      </w:pPr>
      <w:r>
        <w:tab/>
        <w:t>(6)</w:t>
      </w:r>
      <w:r>
        <w:tab/>
        <w:t xml:space="preserve">A discharge — </w:t>
      </w:r>
    </w:p>
    <w:p w:rsidR="00B06C9B" w:rsidRDefault="00E802E7">
      <w:pPr>
        <w:pStyle w:val="nzIndenta"/>
      </w:pPr>
      <w:r>
        <w:tab/>
        <w:t>(a)</w:t>
      </w:r>
      <w:r>
        <w:tab/>
        <w:t>has effect on the date of the discharge or on any later date specified in it; and</w:t>
      </w:r>
    </w:p>
    <w:p w:rsidR="00B06C9B" w:rsidRDefault="00E802E7">
      <w:pPr>
        <w:pStyle w:val="nzIndenta"/>
      </w:pPr>
      <w:r>
        <w:tab/>
        <w:t>(b)</w:t>
      </w:r>
      <w:r>
        <w:tab/>
        <w:t>has effect despite the old provisions.</w:t>
      </w:r>
    </w:p>
    <w:p w:rsidR="00B06C9B" w:rsidRDefault="00E802E7">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rsidR="00B06C9B" w:rsidRDefault="00E802E7">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rsidR="00B06C9B" w:rsidRDefault="00E802E7">
      <w:pPr>
        <w:pStyle w:val="nzSubsection"/>
        <w:tabs>
          <w:tab w:val="left" w:pos="2506"/>
        </w:tabs>
        <w:rPr>
          <w:i/>
          <w:iCs/>
        </w:rPr>
      </w:pPr>
      <w:r>
        <w:tab/>
      </w:r>
      <w:r>
        <w:tab/>
      </w:r>
      <w:r>
        <w:rPr>
          <w:i/>
          <w:iCs/>
        </w:rPr>
        <w:t>[Clause 5A inserted: No. 5 of 2008 s. 109.]</w:t>
      </w:r>
    </w:p>
    <w:p w:rsidR="00B06C9B" w:rsidRDefault="00E802E7">
      <w:pPr>
        <w:pStyle w:val="nzHeading5"/>
        <w:keepNext w:val="0"/>
        <w:keepLines w:val="0"/>
        <w:tabs>
          <w:tab w:val="left" w:pos="2506"/>
        </w:tabs>
      </w:pPr>
      <w:r>
        <w:t>6.</w:t>
      </w:r>
      <w:r>
        <w:tab/>
        <w:t>Early release orders made before commencement</w:t>
      </w:r>
    </w:p>
    <w:p w:rsidR="00B06C9B" w:rsidRDefault="00E802E7">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rsidR="00B06C9B" w:rsidRDefault="00E802E7">
      <w:pPr>
        <w:pStyle w:val="nzHeading5"/>
        <w:keepLines w:val="0"/>
        <w:tabs>
          <w:tab w:val="left" w:pos="2506"/>
        </w:tabs>
      </w:pPr>
      <w:r>
        <w:t>7.</w:t>
      </w:r>
      <w:r>
        <w:tab/>
        <w:t>WROs</w:t>
      </w:r>
    </w:p>
    <w:p w:rsidR="00B06C9B" w:rsidRDefault="00E802E7">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rsidR="00B06C9B" w:rsidRDefault="00E802E7">
      <w:pPr>
        <w:pStyle w:val="nzIndenta"/>
        <w:tabs>
          <w:tab w:val="left" w:pos="2506"/>
        </w:tabs>
      </w:pPr>
      <w:r>
        <w:tab/>
        <w:t>(a)</w:t>
      </w:r>
      <w:r>
        <w:tab/>
        <w:t>subject to Part 4 of the repealed Act, a work release order may be made in respect of the person; and</w:t>
      </w:r>
    </w:p>
    <w:p w:rsidR="00B06C9B" w:rsidRDefault="00E802E7">
      <w:pPr>
        <w:pStyle w:val="nzIndenta"/>
        <w:tabs>
          <w:tab w:val="left" w:pos="2506"/>
        </w:tabs>
      </w:pPr>
      <w:r>
        <w:tab/>
        <w:t>(b)</w:t>
      </w:r>
      <w:r>
        <w:tab/>
        <w:t>Parts 4, 6, 7 and 8 of the repealed Act continue to operate for those purposes and in respect of any such order.</w:t>
      </w:r>
    </w:p>
    <w:p w:rsidR="00B06C9B" w:rsidRDefault="00E802E7">
      <w:pPr>
        <w:pStyle w:val="nzHeading5"/>
        <w:keepNext w:val="0"/>
        <w:keepLines w:val="0"/>
        <w:tabs>
          <w:tab w:val="left" w:pos="2506"/>
        </w:tabs>
      </w:pPr>
      <w:r>
        <w:t>8.</w:t>
      </w:r>
      <w:r>
        <w:tab/>
        <w:t>HDOs</w:t>
      </w:r>
    </w:p>
    <w:p w:rsidR="00B06C9B" w:rsidRDefault="00E802E7">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rsidR="00B06C9B" w:rsidRDefault="00E802E7">
      <w:pPr>
        <w:pStyle w:val="nzIndenta"/>
        <w:tabs>
          <w:tab w:val="left" w:pos="2506"/>
        </w:tabs>
      </w:pPr>
      <w:r>
        <w:tab/>
        <w:t>(a)</w:t>
      </w:r>
      <w:r>
        <w:tab/>
        <w:t>subject to Part 5 of the repealed Act, a home detention order may be made in respect of the person; and</w:t>
      </w:r>
    </w:p>
    <w:p w:rsidR="00B06C9B" w:rsidRDefault="00E802E7">
      <w:pPr>
        <w:pStyle w:val="nzIndenta"/>
        <w:tabs>
          <w:tab w:val="left" w:pos="2506"/>
        </w:tabs>
      </w:pPr>
      <w:r>
        <w:tab/>
        <w:t>(b)</w:t>
      </w:r>
      <w:r>
        <w:tab/>
        <w:t>Parts 5, 6, 7 and 8 of the repealed Act continue to operate for those purposes and in respect of any such order.</w:t>
      </w:r>
    </w:p>
    <w:p w:rsidR="00B06C9B" w:rsidRDefault="00E802E7">
      <w:pPr>
        <w:pStyle w:val="nzHeading5"/>
        <w:tabs>
          <w:tab w:val="left" w:pos="2506"/>
        </w:tabs>
      </w:pPr>
      <w:r>
        <w:t>9.</w:t>
      </w:r>
      <w:r>
        <w:tab/>
        <w:t>Warrants in force at commencement</w:t>
      </w:r>
    </w:p>
    <w:p w:rsidR="00B06C9B" w:rsidRDefault="00E802E7">
      <w:pPr>
        <w:pStyle w:val="nzSubsection"/>
        <w:tabs>
          <w:tab w:val="left" w:pos="2506"/>
        </w:tabs>
      </w:pPr>
      <w:r>
        <w:tab/>
      </w:r>
      <w:r>
        <w:tab/>
        <w:t>A warrant issued under the repealed Act and in force immediately before commencement remains in force despite the repeal of the repealed Act.</w:t>
      </w:r>
    </w:p>
    <w:p w:rsidR="00B06C9B" w:rsidRDefault="00E802E7">
      <w:pPr>
        <w:pStyle w:val="nzHeading5"/>
        <w:tabs>
          <w:tab w:val="left" w:pos="2506"/>
        </w:tabs>
      </w:pPr>
      <w:r>
        <w:t>10.</w:t>
      </w:r>
      <w:r>
        <w:tab/>
        <w:t>Community corrections centres</w:t>
      </w:r>
    </w:p>
    <w:p w:rsidR="00B06C9B" w:rsidRDefault="00E802E7">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rsidR="00B06C9B" w:rsidRDefault="00E802E7">
      <w:pPr>
        <w:pStyle w:val="nzSubsection"/>
        <w:tabs>
          <w:tab w:val="left" w:pos="2506"/>
        </w:tabs>
      </w:pPr>
      <w:r>
        <w:tab/>
        <w:t>(2)</w:t>
      </w:r>
      <w:r>
        <w:tab/>
        <w:t>An order under section 84(1) of the repealed Act may be amended or cancelled by the Minister.</w:t>
      </w:r>
    </w:p>
    <w:p w:rsidR="00B06C9B" w:rsidRDefault="00E802E7">
      <w:pPr>
        <w:pStyle w:val="nzHeading5"/>
        <w:tabs>
          <w:tab w:val="left" w:pos="2506"/>
        </w:tabs>
      </w:pPr>
      <w:r>
        <w:t>11.</w:t>
      </w:r>
      <w:r>
        <w:tab/>
        <w:t>CEO’s instructions for community corrections centres</w:t>
      </w:r>
    </w:p>
    <w:p w:rsidR="00B06C9B" w:rsidRDefault="00E802E7">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rsidR="00B06C9B" w:rsidRDefault="00E802E7">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rsidR="00B06C9B" w:rsidRDefault="00E802E7">
      <w:pPr>
        <w:pStyle w:val="nzHeading5"/>
        <w:tabs>
          <w:tab w:val="left" w:pos="2506"/>
        </w:tabs>
      </w:pPr>
      <w:r>
        <w:t>12.</w:t>
      </w:r>
      <w:r>
        <w:tab/>
        <w:t>Parole Board’s report</w:t>
      </w:r>
    </w:p>
    <w:p w:rsidR="00B06C9B" w:rsidRDefault="00E802E7">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rsidR="00B06C9B" w:rsidRDefault="00E802E7">
      <w:pPr>
        <w:pStyle w:val="nzHeading5"/>
        <w:tabs>
          <w:tab w:val="left" w:pos="2506"/>
        </w:tabs>
      </w:pPr>
      <w:r>
        <w:t>13.</w:t>
      </w:r>
      <w:r>
        <w:tab/>
        <w:t>Offenders serving imprisonment imposed before 4 November 1996</w:t>
      </w:r>
    </w:p>
    <w:p w:rsidR="00B06C9B" w:rsidRDefault="00E802E7">
      <w:pPr>
        <w:pStyle w:val="nzSubsection"/>
        <w:keepNext/>
        <w:tabs>
          <w:tab w:val="left" w:pos="2506"/>
        </w:tabs>
      </w:pPr>
      <w:r>
        <w:tab/>
        <w:t>(1)</w:t>
      </w:r>
      <w:r>
        <w:tab/>
        <w:t xml:space="preserve">In this clause — </w:t>
      </w:r>
    </w:p>
    <w:p w:rsidR="00B06C9B" w:rsidRDefault="00E802E7">
      <w:pPr>
        <w:pStyle w:val="nzDefstart"/>
        <w:tabs>
          <w:tab w:val="left" w:pos="2506"/>
        </w:tabs>
      </w:pPr>
      <w:r>
        <w:tab/>
      </w:r>
      <w:r>
        <w:rPr>
          <w:rStyle w:val="CharDefText"/>
        </w:rPr>
        <w:t>1995 Act</w:t>
      </w:r>
      <w:r>
        <w:t xml:space="preserve"> means the </w:t>
      </w:r>
      <w:r>
        <w:rPr>
          <w:i/>
        </w:rPr>
        <w:t>Sentencing (Consequential Provisions) Act 1995</w:t>
      </w:r>
      <w:r>
        <w:t>.</w:t>
      </w:r>
    </w:p>
    <w:p w:rsidR="00B06C9B" w:rsidRDefault="00E802E7">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rsidR="00B06C9B" w:rsidRDefault="00E802E7">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rsidR="00B06C9B" w:rsidRDefault="00E802E7">
      <w:pPr>
        <w:pStyle w:val="nzIndenta"/>
        <w:tabs>
          <w:tab w:val="left" w:pos="2506"/>
        </w:tabs>
      </w:pPr>
      <w:r>
        <w:tab/>
        <w:t>(b)</w:t>
      </w:r>
      <w:r>
        <w:tab/>
        <w:t>clause 7 of this Schedule applies to the person.</w:t>
      </w:r>
    </w:p>
    <w:p w:rsidR="00B06C9B" w:rsidRDefault="00E802E7">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rsidR="00B06C9B" w:rsidRDefault="00E802E7">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rsidR="00B06C9B" w:rsidRDefault="00E802E7">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rsidR="00B06C9B" w:rsidRDefault="00E802E7">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rsidR="00B06C9B" w:rsidRDefault="00E802E7">
      <w:pPr>
        <w:pStyle w:val="nzIndenta"/>
        <w:tabs>
          <w:tab w:val="left" w:pos="2506"/>
        </w:tabs>
      </w:pPr>
      <w:r>
        <w:tab/>
        <w:t>(b)</w:t>
      </w:r>
      <w:r>
        <w:tab/>
        <w:t>clauses 5(2) and 7 of this Schedule apply to the person.</w:t>
      </w:r>
    </w:p>
    <w:p w:rsidR="00B06C9B" w:rsidRDefault="00E802E7">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25(3)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rsidR="00B06C9B" w:rsidRDefault="00E802E7">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26(3)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rsidR="00B06C9B" w:rsidRDefault="00E802E7">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rsidR="00B06C9B" w:rsidRDefault="00E802E7">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rsidR="00B06C9B" w:rsidRDefault="00E802E7">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rsidR="00B06C9B" w:rsidRDefault="00E802E7">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rsidR="00B06C9B" w:rsidRDefault="00E802E7">
      <w:pPr>
        <w:pStyle w:val="nzIndenta"/>
        <w:tabs>
          <w:tab w:val="left" w:pos="2506"/>
        </w:tabs>
      </w:pPr>
      <w:r>
        <w:tab/>
        <w:t>(b)</w:t>
      </w:r>
      <w:r>
        <w:tab/>
        <w:t xml:space="preserve">the parole period for the parole order is that provided by section 27(3) of the </w:t>
      </w:r>
      <w:r>
        <w:rPr>
          <w:i/>
        </w:rPr>
        <w:t>Sentence Administration Act 2003</w:t>
      </w:r>
      <w:r>
        <w:t>; and</w:t>
      </w:r>
    </w:p>
    <w:p w:rsidR="00B06C9B" w:rsidRDefault="00E802E7">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rsidR="00B06C9B" w:rsidRDefault="00E802E7">
      <w:pPr>
        <w:pStyle w:val="nzMiscellaneousBody"/>
        <w:tabs>
          <w:tab w:val="left" w:pos="1440"/>
        </w:tabs>
        <w:rPr>
          <w:i/>
          <w:iCs/>
        </w:rPr>
      </w:pPr>
      <w:r>
        <w:rPr>
          <w:i/>
          <w:iCs/>
        </w:rPr>
        <w:t>[</w:t>
      </w:r>
      <w:r>
        <w:rPr>
          <w:b/>
          <w:bCs/>
          <w:i/>
          <w:iCs/>
        </w:rPr>
        <w:t>14.</w:t>
      </w:r>
      <w:r>
        <w:rPr>
          <w:i/>
          <w:iCs/>
        </w:rPr>
        <w:tab/>
        <w:t>Deleted: No. 49 of 2008 s. 5.]</w:t>
      </w:r>
    </w:p>
    <w:p w:rsidR="00B06C9B" w:rsidRDefault="00B06C9B">
      <w:pPr>
        <w:pStyle w:val="BlankClose"/>
      </w:pPr>
    </w:p>
    <w:p w:rsidR="00B06C9B" w:rsidRDefault="00E802E7">
      <w:pPr>
        <w:pStyle w:val="nNote"/>
        <w:spacing w:before="160"/>
      </w:pPr>
      <w:r>
        <w:rPr>
          <w:vertAlign w:val="superscript"/>
        </w:rPr>
        <w:t>8</w:t>
      </w:r>
      <w:r>
        <w:tab/>
        <w:t xml:space="preserve">The </w:t>
      </w:r>
      <w:r>
        <w:rPr>
          <w:i/>
          <w:iCs/>
        </w:rPr>
        <w:t>Acts Amendment (Justice) Act 2008</w:t>
      </w:r>
      <w:r>
        <w:t xml:space="preserve"> s. 109 commenced 30 Sep 2008.</w:t>
      </w:r>
    </w:p>
    <w:p w:rsidR="00B06C9B" w:rsidRDefault="00E802E7">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rsidR="00B06C9B" w:rsidRDefault="00E802E7">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rsidR="00B06C9B" w:rsidRDefault="00E802E7">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rsidR="00B06C9B" w:rsidRDefault="00E802E7">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rsidR="00B06C9B" w:rsidRDefault="00E802E7">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rsidR="00B06C9B" w:rsidRDefault="00E802E7">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rsidR="00B06C9B" w:rsidRDefault="00B06C9B"/>
    <w:p w:rsidR="00B06C9B" w:rsidRDefault="00B06C9B">
      <w:pPr>
        <w:sectPr w:rsidR="00B06C9B">
          <w:headerReference w:type="even" r:id="rId28"/>
          <w:headerReference w:type="default" r:id="rId29"/>
          <w:pgSz w:w="11907" w:h="16840" w:code="9"/>
          <w:pgMar w:top="2376" w:right="2405" w:bottom="3542" w:left="2405" w:header="706" w:footer="3380" w:gutter="0"/>
          <w:cols w:space="720"/>
          <w:noEndnote/>
          <w:docGrid w:linePitch="326"/>
        </w:sectPr>
      </w:pPr>
    </w:p>
    <w:p w:rsidR="00B06C9B" w:rsidRDefault="00B06C9B"/>
    <w:sectPr w:rsidR="00B06C9B">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05" w:rsidRDefault="00216D05">
      <w:r>
        <w:separator/>
      </w:r>
    </w:p>
  </w:endnote>
  <w:endnote w:type="continuationSeparator" w:id="0">
    <w:p w:rsidR="00216D05" w:rsidRDefault="0021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Pr="00060C51" w:rsidRDefault="00E802E7" w:rsidP="00060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Pr="00060C51" w:rsidRDefault="00E802E7" w:rsidP="00060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Pr="00060C51" w:rsidRDefault="00E802E7" w:rsidP="00060C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51" w:rsidRDefault="00060C51">
    <w:pPr>
      <w:pStyle w:val="Footer"/>
      <w:pBdr>
        <w:bottom w:val="single" w:sz="4" w:space="1" w:color="auto"/>
      </w:pBdr>
      <w:rPr>
        <w:sz w:val="20"/>
      </w:rPr>
    </w:pPr>
  </w:p>
  <w:p w:rsidR="00060C51" w:rsidRDefault="00060C5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p>
  <w:p w:rsidR="00060C51" w:rsidRDefault="00060C51">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51" w:rsidRDefault="00060C51">
    <w:pPr>
      <w:pStyle w:val="Footer"/>
      <w:pBdr>
        <w:bottom w:val="single" w:sz="4" w:space="1" w:color="auto"/>
      </w:pBdr>
      <w:rPr>
        <w:sz w:val="20"/>
      </w:rPr>
    </w:pPr>
  </w:p>
  <w:p w:rsidR="00060C51" w:rsidRDefault="00060C5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60C51" w:rsidRDefault="00060C51">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51" w:rsidRDefault="00060C51">
    <w:pPr>
      <w:pStyle w:val="Footer"/>
      <w:pBdr>
        <w:bottom w:val="single" w:sz="4" w:space="1" w:color="auto"/>
      </w:pBdr>
      <w:rPr>
        <w:sz w:val="20"/>
      </w:rPr>
    </w:pPr>
  </w:p>
  <w:p w:rsidR="00060C51" w:rsidRDefault="00060C5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60C51" w:rsidRDefault="00060C51">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05" w:rsidRDefault="00216D05">
      <w:r>
        <w:separator/>
      </w:r>
    </w:p>
  </w:footnote>
  <w:footnote w:type="continuationSeparator" w:id="0">
    <w:p w:rsidR="00216D05" w:rsidRDefault="0021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C2" w:rsidRDefault="002528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802E7">
      <w:tc>
        <w:tcPr>
          <w:tcW w:w="7160" w:type="dxa"/>
          <w:gridSpan w:val="2"/>
        </w:tcPr>
        <w:p w:rsidR="00E802E7" w:rsidRDefault="00E802E7">
          <w:pPr>
            <w:pStyle w:val="Header"/>
            <w:jc w:val="right"/>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CharSchText </w:instrText>
          </w:r>
          <w:r>
            <w:fldChar w:fldCharType="separate"/>
          </w:r>
          <w:r w:rsidR="00060C51">
            <w:t>Relevant indictable and simple offences for purposes of Part 2 Division 2A</w: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CharSchno</w:instrText>
          </w:r>
          <w:r>
            <w:rPr>
              <w:b/>
            </w:rPr>
            <w:fldChar w:fldCharType="separate"/>
          </w:r>
          <w:r w:rsidR="00060C51">
            <w:rPr>
              <w:b/>
            </w:rPr>
            <w:t>Schedule 1A</w:t>
          </w:r>
          <w:r>
            <w:rPr>
              <w:b/>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CharSDivText </w:instrText>
          </w:r>
          <w:r w:rsidR="00060C51">
            <w:fldChar w:fldCharType="separate"/>
          </w:r>
          <w:r w:rsidR="00060C51">
            <w:t>Relevant simple offences</w: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CharSDivNo</w:instrText>
          </w:r>
          <w:r w:rsidR="00060C51">
            <w:rPr>
              <w:b/>
            </w:rPr>
            <w:fldChar w:fldCharType="separate"/>
          </w:r>
          <w:r w:rsidR="00060C51">
            <w:rPr>
              <w:b/>
            </w:rPr>
            <w:t>Part 2</w:t>
          </w:r>
          <w:r>
            <w:rPr>
              <w:b/>
            </w:rPr>
            <w:fldChar w:fldCharType="end"/>
          </w:r>
        </w:p>
      </w:tc>
    </w:tr>
    <w:tr w:rsidR="00E802E7">
      <w:tc>
        <w:tcPr>
          <w:tcW w:w="7160" w:type="dxa"/>
          <w:gridSpan w:val="2"/>
        </w:tcPr>
        <w:p w:rsidR="00E802E7" w:rsidRDefault="00E802E7">
          <w:pPr>
            <w:pStyle w:val="Header"/>
            <w:spacing w:before="40"/>
            <w:ind w:right="17"/>
            <w:jc w:val="right"/>
          </w:pPr>
        </w:p>
      </w:tc>
    </w:tr>
  </w:tbl>
  <w:p w:rsidR="00E802E7" w:rsidRDefault="00E802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02E7">
      <w:trPr>
        <w:cantSplit/>
      </w:trPr>
      <w:tc>
        <w:tcPr>
          <w:tcW w:w="7312"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 xml:space="preserve"> STYLEREF "nHeading 2" </w:instrText>
          </w:r>
          <w:r>
            <w:rPr>
              <w:b/>
            </w:rPr>
            <w:fldChar w:fldCharType="separate"/>
          </w:r>
          <w:r w:rsidR="00060C51">
            <w:rPr>
              <w:b/>
            </w:rPr>
            <w:t>Notes</w:t>
          </w:r>
          <w:r>
            <w:rPr>
              <w:b/>
            </w:rPr>
            <w:fldChar w:fldCharType="end"/>
          </w:r>
        </w:p>
      </w:tc>
      <w:tc>
        <w:tcPr>
          <w:tcW w:w="5764" w:type="dxa"/>
        </w:tcPr>
        <w:p w:rsidR="00E802E7" w:rsidRDefault="00E802E7">
          <w:pPr>
            <w:pStyle w:val="Header"/>
            <w:spacing w:before="40"/>
          </w:pPr>
          <w:r>
            <w:fldChar w:fldCharType="begin"/>
          </w:r>
          <w:r>
            <w:instrText xml:space="preserve"> STYLEREF "nHeading 3" </w:instrText>
          </w:r>
          <w:r>
            <w:fldChar w:fldCharType="separate"/>
          </w:r>
          <w:r w:rsidR="00060C51">
            <w:t>Compilation table</w:t>
          </w:r>
          <w:r>
            <w:fldChar w:fldCharType="end"/>
          </w:r>
        </w:p>
      </w:tc>
    </w:tr>
    <w:tr w:rsidR="00E802E7">
      <w:tc>
        <w:tcPr>
          <w:tcW w:w="1548" w:type="dxa"/>
        </w:tcPr>
        <w:p w:rsidR="00E802E7" w:rsidRDefault="00E802E7">
          <w:pPr>
            <w:pStyle w:val="Header"/>
            <w:spacing w:before="40"/>
          </w:pPr>
        </w:p>
      </w:tc>
      <w:tc>
        <w:tcPr>
          <w:tcW w:w="5764" w:type="dxa"/>
        </w:tcPr>
        <w:p w:rsidR="00E802E7" w:rsidRDefault="00E802E7">
          <w:pPr>
            <w:pStyle w:val="Header"/>
            <w:spacing w:before="40"/>
          </w:pPr>
        </w:p>
      </w:tc>
    </w:tr>
    <w:tr w:rsidR="00E802E7">
      <w:trPr>
        <w:cantSplit/>
      </w:trPr>
      <w:tc>
        <w:tcPr>
          <w:tcW w:w="7312" w:type="dxa"/>
          <w:gridSpan w:val="2"/>
        </w:tcPr>
        <w:p w:rsidR="00E802E7" w:rsidRDefault="00E802E7">
          <w:pPr>
            <w:pStyle w:val="Header"/>
            <w:spacing w:before="40"/>
          </w:pPr>
        </w:p>
      </w:tc>
    </w:tr>
  </w:tbl>
  <w:p w:rsidR="00E802E7" w:rsidRDefault="00E802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02E7">
      <w:trPr>
        <w:cantSplit/>
      </w:trPr>
      <w:tc>
        <w:tcPr>
          <w:tcW w:w="7312" w:type="dxa"/>
          <w:gridSpan w:val="2"/>
        </w:tcPr>
        <w:p w:rsidR="00E802E7" w:rsidRDefault="00E802E7">
          <w:pPr>
            <w:pStyle w:val="Header"/>
            <w:ind w:right="17"/>
            <w:jc w:val="right"/>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5760" w:type="dxa"/>
        </w:tcPr>
        <w:p w:rsidR="00E802E7" w:rsidRDefault="00E802E7">
          <w:pPr>
            <w:pStyle w:val="Header"/>
            <w:spacing w:before="40"/>
            <w:jc w:val="right"/>
          </w:pPr>
          <w:r>
            <w:fldChar w:fldCharType="begin"/>
          </w:r>
          <w:r>
            <w:instrText xml:space="preserve"> STYLEREF "nHeading 3" </w:instrText>
          </w:r>
          <w:r>
            <w:fldChar w:fldCharType="separate"/>
          </w:r>
          <w:r w:rsidR="00060C51">
            <w:t>Compilation table</w:t>
          </w:r>
          <w:r>
            <w:fldChar w:fldCharType="end"/>
          </w:r>
        </w:p>
      </w:tc>
      <w:tc>
        <w:tcPr>
          <w:tcW w:w="1552" w:type="dxa"/>
        </w:tcPr>
        <w:p w:rsidR="00E802E7" w:rsidRDefault="00E802E7">
          <w:pPr>
            <w:pStyle w:val="Header"/>
            <w:spacing w:before="40"/>
            <w:ind w:right="17"/>
            <w:jc w:val="right"/>
          </w:pPr>
          <w:r>
            <w:rPr>
              <w:b/>
            </w:rPr>
            <w:fldChar w:fldCharType="begin"/>
          </w:r>
          <w:r>
            <w:rPr>
              <w:b/>
            </w:rPr>
            <w:instrText xml:space="preserve"> STYLEREF "nHeading 2" </w:instrText>
          </w:r>
          <w:r>
            <w:rPr>
              <w:b/>
            </w:rPr>
            <w:fldChar w:fldCharType="separate"/>
          </w:r>
          <w:r w:rsidR="00060C51">
            <w:rPr>
              <w:b/>
            </w:rPr>
            <w:t>Notes</w:t>
          </w:r>
          <w:r>
            <w:rPr>
              <w:b/>
            </w:rPr>
            <w:fldChar w:fldCharType="end"/>
          </w:r>
        </w:p>
      </w:tc>
    </w:tr>
    <w:tr w:rsidR="00E802E7">
      <w:tc>
        <w:tcPr>
          <w:tcW w:w="5760" w:type="dxa"/>
        </w:tcPr>
        <w:p w:rsidR="00E802E7" w:rsidRDefault="00E802E7">
          <w:pPr>
            <w:pStyle w:val="Header"/>
            <w:spacing w:before="40"/>
            <w:jc w:val="right"/>
          </w:pPr>
        </w:p>
      </w:tc>
      <w:tc>
        <w:tcPr>
          <w:tcW w:w="1552" w:type="dxa"/>
        </w:tcPr>
        <w:p w:rsidR="00E802E7" w:rsidRDefault="00E802E7">
          <w:pPr>
            <w:pStyle w:val="Header"/>
            <w:spacing w:before="40"/>
            <w:ind w:right="17"/>
            <w:jc w:val="right"/>
          </w:pPr>
        </w:p>
      </w:tc>
    </w:tr>
    <w:tr w:rsidR="00E802E7">
      <w:trPr>
        <w:cantSplit/>
      </w:trPr>
      <w:tc>
        <w:tcPr>
          <w:tcW w:w="7312" w:type="dxa"/>
          <w:gridSpan w:val="2"/>
        </w:tcPr>
        <w:p w:rsidR="00E802E7" w:rsidRDefault="00E802E7">
          <w:pPr>
            <w:pStyle w:val="Header"/>
            <w:spacing w:before="40"/>
            <w:ind w:right="17"/>
            <w:jc w:val="right"/>
          </w:pPr>
        </w:p>
      </w:tc>
    </w:tr>
  </w:tbl>
  <w:p w:rsidR="00E802E7" w:rsidRDefault="00E802E7">
    <w:pPr>
      <w:pStyle w:val="Header"/>
      <w:pBdr>
        <w:top w:val="single" w:sz="4" w:space="1" w:color="auto"/>
      </w:pBdr>
    </w:pPr>
    <w:bookmarkStart w:id="1266" w:name="Compilation"/>
    <w:bookmarkEnd w:id="126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bookmarkStart w:id="1267" w:name="Coversheet"/>
    <w:bookmarkEnd w:id="1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C2" w:rsidRDefault="002528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63"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 xml:space="preserve"> styleref CharPartNo </w:instrText>
          </w:r>
          <w:r w:rsidR="00060C51">
            <w:rPr>
              <w:b/>
            </w:rPr>
            <w:fldChar w:fldCharType="separate"/>
          </w:r>
          <w:r w:rsidR="00060C51">
            <w:rPr>
              <w:b/>
            </w:rPr>
            <w:t>Part 1</w:t>
          </w:r>
          <w:r>
            <w:rPr>
              <w:b/>
            </w:rPr>
            <w:fldChar w:fldCharType="end"/>
          </w:r>
        </w:p>
      </w:tc>
      <w:tc>
        <w:tcPr>
          <w:tcW w:w="5715" w:type="dxa"/>
          <w:vAlign w:val="bottom"/>
        </w:tcPr>
        <w:p w:rsidR="00E802E7" w:rsidRDefault="00E802E7">
          <w:pPr>
            <w:pStyle w:val="Header"/>
            <w:spacing w:before="40"/>
          </w:pPr>
          <w:r>
            <w:fldChar w:fldCharType="begin"/>
          </w:r>
          <w:r>
            <w:instrText xml:space="preserve"> styleref CharPartText </w:instrText>
          </w:r>
          <w:r w:rsidR="00060C51">
            <w:fldChar w:fldCharType="separate"/>
          </w:r>
          <w:r w:rsidR="00060C51">
            <w:t>Preliminary</w:t>
          </w:r>
          <w:r>
            <w:fldChar w:fldCharType="end"/>
          </w:r>
        </w:p>
      </w:tc>
    </w:tr>
    <w:tr w:rsidR="00E802E7">
      <w:tc>
        <w:tcPr>
          <w:tcW w:w="1548" w:type="dxa"/>
        </w:tcPr>
        <w:p w:rsidR="00E802E7" w:rsidRDefault="00E802E7">
          <w:pPr>
            <w:pStyle w:val="Header"/>
            <w:spacing w:before="40"/>
          </w:pPr>
          <w:r>
            <w:rPr>
              <w:b/>
            </w:rPr>
            <w:fldChar w:fldCharType="begin"/>
          </w:r>
          <w:r>
            <w:rPr>
              <w:b/>
            </w:rPr>
            <w:instrText>styleref CharDivNo</w:instrText>
          </w:r>
          <w:r>
            <w:rPr>
              <w:b/>
            </w:rPr>
            <w:fldChar w:fldCharType="end"/>
          </w:r>
        </w:p>
      </w:tc>
      <w:tc>
        <w:tcPr>
          <w:tcW w:w="5715" w:type="dxa"/>
          <w:vAlign w:val="bottom"/>
        </w:tcPr>
        <w:p w:rsidR="00E802E7" w:rsidRDefault="00E802E7">
          <w:pPr>
            <w:pStyle w:val="Header"/>
            <w:spacing w:before="40"/>
          </w:pPr>
          <w:r>
            <w:fldChar w:fldCharType="begin"/>
          </w:r>
          <w:r>
            <w:instrText>styleref CharDivText</w:instrText>
          </w:r>
          <w:r>
            <w:fldChar w:fldCharType="end"/>
          </w:r>
        </w:p>
      </w:tc>
    </w:tr>
    <w:tr w:rsidR="00E802E7">
      <w:trPr>
        <w:cantSplit/>
      </w:trPr>
      <w:tc>
        <w:tcPr>
          <w:tcW w:w="7263" w:type="dxa"/>
          <w:gridSpan w:val="2"/>
        </w:tcPr>
        <w:p w:rsidR="00E802E7" w:rsidRDefault="00E802E7">
          <w:pPr>
            <w:pStyle w:val="Header"/>
            <w:spacing w:before="40"/>
          </w:pPr>
          <w:r>
            <w:rPr>
              <w:b/>
            </w:rPr>
            <w:t xml:space="preserve">s. </w:t>
          </w:r>
          <w:r>
            <w:rPr>
              <w:b/>
            </w:rPr>
            <w:fldChar w:fldCharType="begin"/>
          </w:r>
          <w:r>
            <w:rPr>
              <w:b/>
            </w:rPr>
            <w:instrText xml:space="preserve"> styleref CharSectno </w:instrText>
          </w:r>
          <w:r>
            <w:rPr>
              <w:b/>
            </w:rPr>
            <w:fldChar w:fldCharType="separate"/>
          </w:r>
          <w:r w:rsidR="00060C51">
            <w:rPr>
              <w:b/>
            </w:rPr>
            <w:t>1</w:t>
          </w:r>
          <w:r>
            <w:rPr>
              <w:b/>
            </w:rPr>
            <w:fldChar w:fldCharType="end"/>
          </w:r>
        </w:p>
      </w:tc>
    </w:tr>
  </w:tbl>
  <w:p w:rsidR="00E802E7" w:rsidRDefault="00E802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802E7">
      <w:trPr>
        <w:cantSplit/>
      </w:trPr>
      <w:tc>
        <w:tcPr>
          <w:tcW w:w="7263" w:type="dxa"/>
          <w:gridSpan w:val="2"/>
        </w:tcPr>
        <w:p w:rsidR="00E802E7" w:rsidRDefault="00E802E7">
          <w:pPr>
            <w:pStyle w:val="Header"/>
            <w:ind w:right="17"/>
            <w:jc w:val="right"/>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5715" w:type="dxa"/>
          <w:vAlign w:val="bottom"/>
        </w:tcPr>
        <w:p w:rsidR="00E802E7" w:rsidRDefault="00E802E7">
          <w:pPr>
            <w:pStyle w:val="Header"/>
            <w:spacing w:before="40"/>
            <w:jc w:val="right"/>
          </w:pPr>
          <w:r>
            <w:fldChar w:fldCharType="begin"/>
          </w:r>
          <w:r>
            <w:instrText xml:space="preserve"> styleref CharPartText </w:instrText>
          </w:r>
          <w:r>
            <w:fldChar w:fldCharType="end"/>
          </w:r>
        </w:p>
      </w:tc>
      <w:tc>
        <w:tcPr>
          <w:tcW w:w="1548" w:type="dxa"/>
        </w:tcPr>
        <w:p w:rsidR="00E802E7" w:rsidRDefault="00E802E7">
          <w:pPr>
            <w:pStyle w:val="Header"/>
            <w:spacing w:before="40"/>
            <w:ind w:right="17"/>
            <w:jc w:val="right"/>
          </w:pPr>
          <w:r>
            <w:rPr>
              <w:b/>
            </w:rPr>
            <w:fldChar w:fldCharType="begin"/>
          </w:r>
          <w:r>
            <w:rPr>
              <w:b/>
            </w:rPr>
            <w:instrText xml:space="preserve"> styleref CharPartNo </w:instrText>
          </w:r>
          <w:r>
            <w:rPr>
              <w:b/>
            </w:rPr>
            <w:fldChar w:fldCharType="end"/>
          </w:r>
        </w:p>
      </w:tc>
    </w:tr>
    <w:tr w:rsidR="00E802E7">
      <w:tc>
        <w:tcPr>
          <w:tcW w:w="5715" w:type="dxa"/>
          <w:vAlign w:val="bottom"/>
        </w:tcPr>
        <w:p w:rsidR="00E802E7" w:rsidRDefault="00E802E7">
          <w:pPr>
            <w:pStyle w:val="Header"/>
            <w:spacing w:before="40"/>
            <w:jc w:val="right"/>
          </w:pPr>
          <w:r>
            <w:fldChar w:fldCharType="begin"/>
          </w:r>
          <w:r>
            <w:instrText xml:space="preserve"> styleref CharDivText </w:instrText>
          </w:r>
          <w:r>
            <w:fldChar w:fldCharType="end"/>
          </w:r>
        </w:p>
      </w:tc>
      <w:tc>
        <w:tcPr>
          <w:tcW w:w="1548" w:type="dxa"/>
        </w:tcPr>
        <w:p w:rsidR="00E802E7" w:rsidRDefault="00E802E7">
          <w:pPr>
            <w:pStyle w:val="Header"/>
            <w:spacing w:before="40"/>
            <w:ind w:right="17"/>
            <w:jc w:val="right"/>
          </w:pPr>
          <w:r>
            <w:rPr>
              <w:b/>
            </w:rPr>
            <w:fldChar w:fldCharType="begin"/>
          </w:r>
          <w:r>
            <w:rPr>
              <w:b/>
            </w:rPr>
            <w:instrText xml:space="preserve"> styleref CharDivNo </w:instrText>
          </w:r>
          <w:r>
            <w:rPr>
              <w:b/>
            </w:rPr>
            <w:fldChar w:fldCharType="end"/>
          </w:r>
        </w:p>
      </w:tc>
    </w:tr>
    <w:tr w:rsidR="00E802E7">
      <w:trPr>
        <w:cantSplit/>
      </w:trPr>
      <w:tc>
        <w:tcPr>
          <w:tcW w:w="7263" w:type="dxa"/>
          <w:gridSpan w:val="2"/>
        </w:tcPr>
        <w:p w:rsidR="00E802E7" w:rsidRDefault="00E802E7">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060C51">
            <w:rPr>
              <w:b/>
            </w:rPr>
            <w:t>1</w:t>
          </w:r>
          <w:r>
            <w:rPr>
              <w:b/>
            </w:rPr>
            <w:fldChar w:fldCharType="end"/>
          </w:r>
        </w:p>
      </w:tc>
    </w:tr>
  </w:tbl>
  <w:p w:rsidR="00E802E7" w:rsidRDefault="00E802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E7" w:rsidRDefault="00E802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58"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STYLEREF CharSchno</w:instrText>
          </w:r>
          <w:r>
            <w:rPr>
              <w:b/>
            </w:rPr>
            <w:fldChar w:fldCharType="end"/>
          </w:r>
        </w:p>
      </w:tc>
      <w:tc>
        <w:tcPr>
          <w:tcW w:w="5715" w:type="dxa"/>
        </w:tcPr>
        <w:p w:rsidR="00E802E7" w:rsidRDefault="00E802E7">
          <w:pPr>
            <w:pStyle w:val="Header"/>
            <w:spacing w:before="40"/>
          </w:pPr>
          <w:r>
            <w:fldChar w:fldCharType="begin"/>
          </w:r>
          <w:r>
            <w:instrText xml:space="preserve"> styleref CharSchText </w:instrText>
          </w:r>
          <w:r>
            <w:fldChar w:fldCharType="end"/>
          </w:r>
        </w:p>
      </w:tc>
    </w:tr>
    <w:tr w:rsidR="00E802E7">
      <w:tc>
        <w:tcPr>
          <w:tcW w:w="1548" w:type="dxa"/>
        </w:tcPr>
        <w:p w:rsidR="00E802E7" w:rsidRDefault="00E802E7">
          <w:pPr>
            <w:pStyle w:val="Header"/>
            <w:spacing w:before="40"/>
          </w:pPr>
          <w:r>
            <w:rPr>
              <w:b/>
            </w:rPr>
            <w:fldChar w:fldCharType="begin"/>
          </w:r>
          <w:r>
            <w:rPr>
              <w:b/>
            </w:rPr>
            <w:instrText>STYLEREF CharSDivNo</w:instrText>
          </w:r>
          <w:r>
            <w:rPr>
              <w:b/>
            </w:rPr>
            <w:fldChar w:fldCharType="end"/>
          </w:r>
        </w:p>
      </w:tc>
      <w:tc>
        <w:tcPr>
          <w:tcW w:w="5715" w:type="dxa"/>
        </w:tcPr>
        <w:p w:rsidR="00E802E7" w:rsidRDefault="00E802E7">
          <w:pPr>
            <w:pStyle w:val="Header"/>
            <w:spacing w:before="40"/>
          </w:pPr>
          <w:r>
            <w:fldChar w:fldCharType="begin"/>
          </w:r>
          <w:r>
            <w:instrText xml:space="preserve"> styleref CharSDivText </w:instrText>
          </w:r>
          <w:r>
            <w:fldChar w:fldCharType="end"/>
          </w:r>
        </w:p>
      </w:tc>
    </w:tr>
    <w:tr w:rsidR="00E802E7">
      <w:tc>
        <w:tcPr>
          <w:tcW w:w="7258" w:type="dxa"/>
          <w:gridSpan w:val="2"/>
        </w:tcPr>
        <w:p w:rsidR="00E802E7" w:rsidRDefault="00E802E7">
          <w:pPr>
            <w:pStyle w:val="Header"/>
            <w:spacing w:before="40"/>
          </w:pPr>
          <w:r>
            <w:rPr>
              <w:b/>
            </w:rPr>
            <w:t xml:space="preserve">cl. </w:t>
          </w:r>
          <w:r>
            <w:rPr>
              <w:b/>
            </w:rPr>
            <w:fldChar w:fldCharType="begin"/>
          </w:r>
          <w:r>
            <w:rPr>
              <w:b/>
            </w:rPr>
            <w:instrText>STYLEREF CharSClsNo</w:instrText>
          </w:r>
          <w:r>
            <w:rPr>
              <w:b/>
            </w:rPr>
            <w:fldChar w:fldCharType="separate"/>
          </w:r>
          <w:r w:rsidR="00060C51">
            <w:rPr>
              <w:b/>
            </w:rPr>
            <w:t>1</w:t>
          </w:r>
          <w:r>
            <w:rPr>
              <w:b/>
            </w:rPr>
            <w:fldChar w:fldCharType="end"/>
          </w:r>
        </w:p>
      </w:tc>
    </w:tr>
  </w:tbl>
  <w:p w:rsidR="00E802E7" w:rsidRDefault="00E802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E802E7">
      <w:tc>
        <w:tcPr>
          <w:tcW w:w="7160" w:type="dxa"/>
          <w:gridSpan w:val="2"/>
        </w:tcPr>
        <w:p w:rsidR="00E802E7" w:rsidRDefault="00E802E7">
          <w:pPr>
            <w:pStyle w:val="Header"/>
            <w:jc w:val="right"/>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CharSchText </w:instrTex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CharSchno</w:instrText>
          </w:r>
          <w:r>
            <w:rPr>
              <w:b/>
            </w:rPr>
            <w:fldChar w:fldCharType="end"/>
          </w:r>
        </w:p>
      </w:tc>
    </w:tr>
    <w:tr w:rsidR="00E802E7">
      <w:tc>
        <w:tcPr>
          <w:tcW w:w="5715" w:type="dxa"/>
        </w:tcPr>
        <w:p w:rsidR="00E802E7" w:rsidRDefault="00E802E7">
          <w:pPr>
            <w:pStyle w:val="Header"/>
            <w:spacing w:before="40"/>
            <w:jc w:val="right"/>
          </w:pPr>
          <w:r>
            <w:fldChar w:fldCharType="begin"/>
          </w:r>
          <w:r>
            <w:instrText xml:space="preserve"> styleref CharSDivText </w:instrText>
          </w:r>
          <w:r>
            <w:fldChar w:fldCharType="end"/>
          </w:r>
        </w:p>
      </w:tc>
      <w:tc>
        <w:tcPr>
          <w:tcW w:w="1445" w:type="dxa"/>
        </w:tcPr>
        <w:p w:rsidR="00E802E7" w:rsidRDefault="00E802E7">
          <w:pPr>
            <w:pStyle w:val="Header"/>
            <w:spacing w:before="40"/>
            <w:ind w:right="17"/>
            <w:jc w:val="right"/>
          </w:pPr>
          <w:r>
            <w:rPr>
              <w:b/>
            </w:rPr>
            <w:fldChar w:fldCharType="begin"/>
          </w:r>
          <w:r>
            <w:rPr>
              <w:b/>
            </w:rPr>
            <w:instrText>STYLEREF CharSDivNo</w:instrText>
          </w:r>
          <w:r>
            <w:rPr>
              <w:b/>
            </w:rPr>
            <w:fldChar w:fldCharType="end"/>
          </w:r>
        </w:p>
      </w:tc>
    </w:tr>
    <w:tr w:rsidR="00E802E7">
      <w:tc>
        <w:tcPr>
          <w:tcW w:w="7160" w:type="dxa"/>
          <w:gridSpan w:val="2"/>
        </w:tcPr>
        <w:p w:rsidR="00E802E7" w:rsidRDefault="00E802E7">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060C51">
            <w:rPr>
              <w:b/>
            </w:rPr>
            <w:t>1</w:t>
          </w:r>
          <w:r>
            <w:rPr>
              <w:b/>
            </w:rPr>
            <w:fldChar w:fldCharType="end"/>
          </w:r>
        </w:p>
      </w:tc>
    </w:tr>
  </w:tbl>
  <w:p w:rsidR="00E802E7" w:rsidRDefault="00E802E7">
    <w:pPr>
      <w:pStyle w:val="Header"/>
      <w:pBdr>
        <w:top w:val="single" w:sz="4" w:space="1" w:color="auto"/>
      </w:pBdr>
    </w:pPr>
    <w:bookmarkStart w:id="1216" w:name="Schedule"/>
    <w:bookmarkEnd w:id="12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802E7">
      <w:trPr>
        <w:cantSplit/>
      </w:trPr>
      <w:tc>
        <w:tcPr>
          <w:tcW w:w="7258" w:type="dxa"/>
          <w:gridSpan w:val="2"/>
        </w:tcPr>
        <w:p w:rsidR="00E802E7" w:rsidRDefault="00E802E7">
          <w:pPr>
            <w:pStyle w:val="Header"/>
          </w:pPr>
          <w:r>
            <w:rPr>
              <w:b/>
              <w:i/>
            </w:rPr>
            <w:fldChar w:fldCharType="begin"/>
          </w:r>
          <w:r>
            <w:rPr>
              <w:b/>
              <w:i/>
            </w:rPr>
            <w:instrText xml:space="preserve"> STYLEREF "Name of Act/Reg" </w:instrText>
          </w:r>
          <w:r>
            <w:rPr>
              <w:b/>
              <w:i/>
            </w:rPr>
            <w:fldChar w:fldCharType="separate"/>
          </w:r>
          <w:r w:rsidR="00060C51">
            <w:rPr>
              <w:b/>
              <w:i/>
            </w:rPr>
            <w:t>Sentencing Act 1995</w:t>
          </w:r>
          <w:r>
            <w:rPr>
              <w:b/>
              <w:i/>
            </w:rPr>
            <w:fldChar w:fldCharType="end"/>
          </w:r>
        </w:p>
      </w:tc>
    </w:tr>
    <w:tr w:rsidR="00E802E7">
      <w:tc>
        <w:tcPr>
          <w:tcW w:w="1548" w:type="dxa"/>
        </w:tcPr>
        <w:p w:rsidR="00E802E7" w:rsidRDefault="00E802E7">
          <w:pPr>
            <w:pStyle w:val="Header"/>
            <w:spacing w:before="40"/>
          </w:pPr>
          <w:r>
            <w:rPr>
              <w:b/>
            </w:rPr>
            <w:fldChar w:fldCharType="begin"/>
          </w:r>
          <w:r>
            <w:rPr>
              <w:b/>
            </w:rPr>
            <w:instrText>STYLEREF CharSchno</w:instrText>
          </w:r>
          <w:r>
            <w:rPr>
              <w:b/>
            </w:rPr>
            <w:fldChar w:fldCharType="separate"/>
          </w:r>
          <w:r w:rsidR="00060C51">
            <w:rPr>
              <w:b/>
            </w:rPr>
            <w:t>Schedule 1A</w:t>
          </w:r>
          <w:r>
            <w:rPr>
              <w:b/>
            </w:rPr>
            <w:fldChar w:fldCharType="end"/>
          </w:r>
        </w:p>
      </w:tc>
      <w:tc>
        <w:tcPr>
          <w:tcW w:w="5715" w:type="dxa"/>
        </w:tcPr>
        <w:p w:rsidR="00E802E7" w:rsidRDefault="00E802E7">
          <w:pPr>
            <w:pStyle w:val="Header"/>
            <w:spacing w:before="40"/>
          </w:pPr>
          <w:r>
            <w:fldChar w:fldCharType="begin"/>
          </w:r>
          <w:r>
            <w:instrText xml:space="preserve"> styleref CharSchText </w:instrText>
          </w:r>
          <w:r>
            <w:fldChar w:fldCharType="separate"/>
          </w:r>
          <w:r w:rsidR="00060C51">
            <w:t>Relevant indictable and simple offences for purposes of Part 2 Division 2A</w:t>
          </w:r>
          <w:r>
            <w:fldChar w:fldCharType="end"/>
          </w:r>
        </w:p>
      </w:tc>
    </w:tr>
    <w:tr w:rsidR="00E802E7">
      <w:tc>
        <w:tcPr>
          <w:tcW w:w="1548" w:type="dxa"/>
        </w:tcPr>
        <w:p w:rsidR="00E802E7" w:rsidRDefault="00E802E7">
          <w:pPr>
            <w:pStyle w:val="Header"/>
            <w:spacing w:before="40"/>
          </w:pPr>
          <w:r>
            <w:rPr>
              <w:b/>
            </w:rPr>
            <w:fldChar w:fldCharType="begin"/>
          </w:r>
          <w:r>
            <w:rPr>
              <w:b/>
            </w:rPr>
            <w:instrText>STYLEREF CharSDivNo</w:instrText>
          </w:r>
          <w:r w:rsidR="00060C51">
            <w:rPr>
              <w:b/>
            </w:rPr>
            <w:fldChar w:fldCharType="separate"/>
          </w:r>
          <w:r w:rsidR="00060C51">
            <w:rPr>
              <w:b/>
            </w:rPr>
            <w:t>Part 2</w:t>
          </w:r>
          <w:r>
            <w:rPr>
              <w:b/>
            </w:rPr>
            <w:fldChar w:fldCharType="end"/>
          </w:r>
        </w:p>
      </w:tc>
      <w:tc>
        <w:tcPr>
          <w:tcW w:w="5715" w:type="dxa"/>
        </w:tcPr>
        <w:p w:rsidR="00E802E7" w:rsidRDefault="00E802E7">
          <w:pPr>
            <w:pStyle w:val="Header"/>
            <w:spacing w:before="40"/>
          </w:pPr>
          <w:r>
            <w:fldChar w:fldCharType="begin"/>
          </w:r>
          <w:r>
            <w:instrText xml:space="preserve"> styleref CharSDivText </w:instrText>
          </w:r>
          <w:r w:rsidR="00060C51">
            <w:fldChar w:fldCharType="separate"/>
          </w:r>
          <w:r w:rsidR="00060C51">
            <w:t>Relevant simple offences</w:t>
          </w:r>
          <w:r>
            <w:fldChar w:fldCharType="end"/>
          </w:r>
        </w:p>
      </w:tc>
    </w:tr>
    <w:tr w:rsidR="00E802E7">
      <w:tc>
        <w:tcPr>
          <w:tcW w:w="7258" w:type="dxa"/>
          <w:gridSpan w:val="2"/>
        </w:tcPr>
        <w:p w:rsidR="00E802E7" w:rsidRDefault="00E802E7">
          <w:pPr>
            <w:pStyle w:val="Header"/>
            <w:spacing w:before="40"/>
          </w:pPr>
        </w:p>
      </w:tc>
    </w:tr>
  </w:tbl>
  <w:p w:rsidR="00E802E7" w:rsidRDefault="00E802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4142421"/>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s>
  <w:rsids>
    <w:rsidRoot w:val="00B06C9B"/>
    <w:rsid w:val="0003114E"/>
    <w:rsid w:val="00060C51"/>
    <w:rsid w:val="001063FA"/>
    <w:rsid w:val="00171B43"/>
    <w:rsid w:val="001E5906"/>
    <w:rsid w:val="00216D05"/>
    <w:rsid w:val="002528C2"/>
    <w:rsid w:val="00650426"/>
    <w:rsid w:val="006A4CCA"/>
    <w:rsid w:val="00812C9E"/>
    <w:rsid w:val="0095690D"/>
    <w:rsid w:val="00991288"/>
    <w:rsid w:val="009A6ADB"/>
    <w:rsid w:val="00B06C9B"/>
    <w:rsid w:val="00B17C70"/>
    <w:rsid w:val="00B91D2A"/>
    <w:rsid w:val="00B9747A"/>
    <w:rsid w:val="00BB143D"/>
    <w:rsid w:val="00BF2348"/>
    <w:rsid w:val="00D115F3"/>
    <w:rsid w:val="00E27E85"/>
    <w:rsid w:val="00E802E7"/>
    <w:rsid w:val="00F64810"/>
    <w:rsid w:val="00F7116D"/>
    <w:rsid w:val="00F7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16D05"/>
    <w:rPr>
      <w:sz w:val="24"/>
    </w:rPr>
  </w:style>
  <w:style w:type="character" w:customStyle="1" w:styleId="FooterChar">
    <w:name w:val="Footer Char"/>
    <w:basedOn w:val="DefaultParagraphFont"/>
    <w:link w:val="Footer"/>
    <w:rsid w:val="00060C5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216D05"/>
    <w:rPr>
      <w:sz w:val="24"/>
    </w:rPr>
  </w:style>
  <w:style w:type="character" w:customStyle="1" w:styleId="FooterChar">
    <w:name w:val="Footer Char"/>
    <w:basedOn w:val="DefaultParagraphFont"/>
    <w:link w:val="Footer"/>
    <w:rsid w:val="00060C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AE93-AF96-4BD9-A74E-EB8FBB22C7C5}">
  <ds:schemaRefs>
    <ds:schemaRef ds:uri="http://schemas.openxmlformats.org/officeDocument/2006/bibliography"/>
  </ds:schemaRefs>
</ds:datastoreItem>
</file>

<file path=customXml/itemProps2.xml><?xml version="1.0" encoding="utf-8"?>
<ds:datastoreItem xmlns:ds="http://schemas.openxmlformats.org/officeDocument/2006/customXml" ds:itemID="{5677B79C-58BC-454D-B51F-CEF9FF24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52725</Words>
  <Characters>242013</Characters>
  <Application>Microsoft Office Word</Application>
  <DocSecurity>0</DocSecurity>
  <Lines>7118</Lines>
  <Paragraphs>3982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10-g0-00 - 10-h0-00</dc:title>
  <dc:subject/>
  <dc:creator/>
  <cp:keywords/>
  <dc:description/>
  <cp:lastModifiedBy>Master Repository Process</cp:lastModifiedBy>
  <cp:revision>2</cp:revision>
  <cp:lastPrinted>2019-06-26T03:44:00Z</cp:lastPrinted>
  <dcterms:created xsi:type="dcterms:W3CDTF">2020-12-29T06:26:00Z</dcterms:created>
  <dcterms:modified xsi:type="dcterms:W3CDTF">2020-12-29T06:27:00Z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20210101</vt:lpwstr>
  </property>
  <property fmtid="{D5CDD505-2E9C-101B-9397-08002B2CF9AE}" pid="8" name="FromSuffix">
    <vt:lpwstr>10-g0-00</vt:lpwstr>
  </property>
  <property fmtid="{D5CDD505-2E9C-101B-9397-08002B2CF9AE}" pid="9" name="FromAsAtDate">
    <vt:lpwstr>29 Sep 2020</vt:lpwstr>
  </property>
  <property fmtid="{D5CDD505-2E9C-101B-9397-08002B2CF9AE}" pid="10" name="ToSuffix">
    <vt:lpwstr>10-h0-00</vt:lpwstr>
  </property>
  <property fmtid="{D5CDD505-2E9C-101B-9397-08002B2CF9AE}" pid="11" name="ToAsAtDate">
    <vt:lpwstr>01 Jan 2021</vt:lpwstr>
  </property>
</Properties>
</file>