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Nov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04-n0-00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04-o0-00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57110692"/>
      <w:bookmarkStart w:id="2" w:name="_Toc56675273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7110693"/>
      <w:bookmarkStart w:id="5" w:name="_Toc5667527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6" w:name="_Toc57110694"/>
      <w:bookmarkStart w:id="7" w:name="_Toc5667527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8" w:name="_Toc57110695"/>
      <w:bookmarkStart w:id="9" w:name="_Toc56675276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0" w:name="_Toc57110696"/>
      <w:bookmarkStart w:id="11" w:name="_Toc5667527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2" w:name="_Toc57110697"/>
      <w:bookmarkStart w:id="13" w:name="_Toc56675278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lastRenderedPageBreak/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4" w:name="_Toc57110698"/>
      <w:bookmarkStart w:id="15" w:name="_Toc5667527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4"/>
      <w:bookmarkEnd w:id="15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6" w:name="_Toc57110699"/>
      <w:bookmarkStart w:id="17" w:name="_Toc5667528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8" w:name="_Toc57110700"/>
      <w:bookmarkStart w:id="19" w:name="_Toc5667528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>0.</w:t>
      </w:r>
      <w:del w:id="20" w:author="Master Repository Process" w:date="2021-07-31T20:15:00Z">
        <w:r>
          <w:delText>01</w:delText>
        </w:r>
      </w:del>
      <w:ins w:id="21" w:author="Master Repository Process" w:date="2021-07-31T20:15:00Z">
        <w:r>
          <w:t>5</w:t>
        </w:r>
      </w:ins>
      <w:r>
        <w:t xml:space="preserve">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</w:t>
      </w:r>
      <w:ins w:id="22" w:author="Master Repository Process" w:date="2021-07-31T20:15:00Z">
        <w:r>
          <w:t>4; SL 2020/227 r. </w:t>
        </w:r>
      </w:ins>
      <w:r>
        <w:t xml:space="preserve">4.] </w:t>
      </w:r>
    </w:p>
    <w:p>
      <w:pPr>
        <w:pStyle w:val="Heading5"/>
        <w:spacing w:before="240"/>
        <w:rPr>
          <w:snapToGrid w:val="0"/>
        </w:rPr>
      </w:pPr>
      <w:bookmarkStart w:id="23" w:name="_Toc57110701"/>
      <w:bookmarkStart w:id="24" w:name="_Toc5667528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5" w:name="_Toc57038164"/>
      <w:bookmarkStart w:id="26" w:name="_Toc57039931"/>
      <w:bookmarkStart w:id="27" w:name="_Toc57110702"/>
      <w:bookmarkStart w:id="28" w:name="_Toc56600861"/>
      <w:bookmarkStart w:id="29" w:name="_Toc56603788"/>
      <w:bookmarkStart w:id="30" w:name="_Toc5667528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31" w:name="_Toc57038165"/>
      <w:bookmarkStart w:id="32" w:name="_Toc57039932"/>
      <w:bookmarkStart w:id="33" w:name="_Toc57110703"/>
      <w:bookmarkStart w:id="34" w:name="_Toc56600862"/>
      <w:bookmarkStart w:id="35" w:name="_Toc56603789"/>
      <w:bookmarkStart w:id="36" w:name="_Toc56675284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31"/>
      <w:bookmarkEnd w:id="32"/>
      <w:bookmarkEnd w:id="33"/>
      <w:bookmarkEnd w:id="34"/>
      <w:bookmarkEnd w:id="35"/>
      <w:bookmarkEnd w:id="36"/>
    </w:p>
    <w:p>
      <w:pPr>
        <w:pStyle w:val="yFootnoteheading"/>
        <w:spacing w:after="240"/>
      </w:pPr>
      <w:r>
        <w:tab/>
        <w:t>[Heading inserted: SL 2020/144 r. 4(1).]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Telecommunications Services Award 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employees in the classification structure B.1.3 Technical Stream in Schedule B of the award</w:t>
            </w: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9; amended: SL 2020/144 r. 4(2).]</w:t>
      </w:r>
    </w:p>
    <w:p>
      <w:pPr>
        <w:pStyle w:val="yHeading3"/>
      </w:pPr>
      <w:bookmarkStart w:id="37" w:name="_Toc57038166"/>
      <w:bookmarkStart w:id="38" w:name="_Toc57039933"/>
      <w:bookmarkStart w:id="39" w:name="_Toc57110704"/>
      <w:bookmarkStart w:id="40" w:name="_Toc56600863"/>
      <w:bookmarkStart w:id="41" w:name="_Toc56603790"/>
      <w:bookmarkStart w:id="42" w:name="_Toc56675285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37"/>
      <w:bookmarkEnd w:id="38"/>
      <w:bookmarkEnd w:id="39"/>
      <w:bookmarkEnd w:id="40"/>
      <w:bookmarkEnd w:id="41"/>
      <w:bookmarkEnd w:id="42"/>
    </w:p>
    <w:p>
      <w:pPr>
        <w:pStyle w:val="yFootnoteheading"/>
        <w:keepNext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44" w:name="_Toc57038167"/>
      <w:bookmarkStart w:id="45" w:name="_Toc57039934"/>
      <w:bookmarkStart w:id="46" w:name="_Toc57110705"/>
      <w:bookmarkStart w:id="47" w:name="_Toc56600864"/>
      <w:bookmarkStart w:id="48" w:name="_Toc56603791"/>
      <w:bookmarkStart w:id="49" w:name="_Toc56675286"/>
      <w:r>
        <w:rPr>
          <w:rStyle w:val="CharSchNo"/>
        </w:rPr>
        <w:t>Schedule 2</w:t>
      </w:r>
      <w:bookmarkEnd w:id="44"/>
      <w:bookmarkEnd w:id="45"/>
      <w:bookmarkEnd w:id="46"/>
      <w:bookmarkEnd w:id="47"/>
      <w:bookmarkEnd w:id="48"/>
      <w:bookmarkEnd w:id="49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0" w:name="_Toc57038168"/>
      <w:bookmarkStart w:id="51" w:name="_Toc57039935"/>
      <w:bookmarkStart w:id="52" w:name="_Toc57110706"/>
      <w:bookmarkStart w:id="53" w:name="_Toc56600865"/>
      <w:bookmarkStart w:id="54" w:name="_Toc56603792"/>
      <w:bookmarkStart w:id="55" w:name="_Toc56675287"/>
      <w:r>
        <w:t>Notes</w:t>
      </w:r>
      <w:bookmarkEnd w:id="50"/>
      <w:bookmarkEnd w:id="51"/>
      <w:bookmarkEnd w:id="52"/>
      <w:bookmarkEnd w:id="53"/>
      <w:bookmarkEnd w:id="54"/>
      <w:bookmarkEnd w:id="5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  <w:del w:id="56" w:author="Master Repository Process" w:date="2021-07-31T20:15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57" w:name="_Toc57110707"/>
      <w:bookmarkStart w:id="58" w:name="_Toc56675288"/>
      <w:r>
        <w:t>Compilation table</w:t>
      </w:r>
      <w:bookmarkEnd w:id="57"/>
      <w:bookmarkEnd w:id="5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</w:tbl>
    <w:p>
      <w:pPr>
        <w:pStyle w:val="nHeading3"/>
        <w:keepLines/>
        <w:rPr>
          <w:del w:id="59" w:author="Master Repository Process" w:date="2021-07-31T20:15:00Z"/>
        </w:rPr>
      </w:pPr>
      <w:bookmarkStart w:id="60" w:name="_Toc56675289"/>
      <w:del w:id="61" w:author="Master Repository Process" w:date="2021-07-31T20:15:00Z">
        <w:r>
          <w:delText>Uncommenced provisions table</w:delText>
        </w:r>
        <w:bookmarkEnd w:id="60"/>
      </w:del>
    </w:p>
    <w:p>
      <w:pPr>
        <w:pStyle w:val="nStatement"/>
        <w:keepNext/>
        <w:keepLines/>
        <w:spacing w:after="240"/>
        <w:rPr>
          <w:del w:id="62" w:author="Master Repository Process" w:date="2021-07-31T20:15:00Z"/>
        </w:rPr>
      </w:pPr>
      <w:del w:id="63" w:author="Master Repository Process" w:date="2021-07-31T20:15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  <w:del w:id="64" w:author="Master Repository Process" w:date="2021-07-31T20:15:00Z"/>
        </w:trP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del w:id="65" w:author="Master Repository Process" w:date="2021-07-31T20:15:00Z"/>
                <w:b/>
              </w:rPr>
            </w:pPr>
            <w:del w:id="66" w:author="Master Repository Process" w:date="2021-07-31T20:15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del w:id="67" w:author="Master Repository Process" w:date="2021-07-31T20:15:00Z"/>
                <w:b/>
              </w:rPr>
            </w:pPr>
            <w:del w:id="68" w:author="Master Repository Process" w:date="2021-07-31T20:15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del w:id="69" w:author="Master Repository Process" w:date="2021-07-31T20:15:00Z"/>
                <w:b/>
              </w:rPr>
            </w:pPr>
            <w:del w:id="70" w:author="Master Repository Process" w:date="2021-07-31T20:15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  <w:del w:id="71" w:author="Master Repository Process" w:date="2021-07-31T20:15:00Z">
              <w:r>
                <w:rPr>
                  <w:i/>
                  <w:noProof/>
                </w:rPr>
                <w:delText xml:space="preserve"> </w:delText>
              </w:r>
              <w:r>
                <w:delText>r. 3 and 4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ins w:id="72" w:author="Master Repository Process" w:date="2021-07-31T20:15:00Z">
              <w:r>
                <w:t>r. 1 and 2: 20 Nov 2020 (see r. 2(a));</w:t>
              </w:r>
              <w:r>
                <w:br/>
                <w:t xml:space="preserve">Regulations other than r. 1 and 2: </w:t>
              </w:r>
            </w:ins>
            <w:r>
              <w:t>1 Jan 2021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3" w:name="Compilation"/>
    <w:bookmarkEnd w:id="73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4" w:name="Coversheet"/>
    <w:bookmarkEnd w:id="7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Schedule"/>
    <w:bookmarkEnd w:id="4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123153352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F16617-9CB9-4467-AF36-1231375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573B-1665-4A83-88EE-EBC0E95B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2576</Words>
  <Characters>13011</Characters>
  <Application>Microsoft Office Word</Application>
  <DocSecurity>0</DocSecurity>
  <Lines>650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04-n0-00 - 04-o0-00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2021-07-31T12:15:00Z</dcterms:created>
  <dcterms:modified xsi:type="dcterms:W3CDTF">2021-07-31T12:16:00Z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20210101</vt:lpwstr>
  </property>
  <property fmtid="{D5CDD505-2E9C-101B-9397-08002B2CF9AE}" pid="8" name="FromSuffix">
    <vt:lpwstr>04-n0-00</vt:lpwstr>
  </property>
  <property fmtid="{D5CDD505-2E9C-101B-9397-08002B2CF9AE}" pid="9" name="FromAsAtDate">
    <vt:lpwstr>20 Nov 2020</vt:lpwstr>
  </property>
  <property fmtid="{D5CDD505-2E9C-101B-9397-08002B2CF9AE}" pid="10" name="ToSuffix">
    <vt:lpwstr>04-o0-00</vt:lpwstr>
  </property>
  <property fmtid="{D5CDD505-2E9C-101B-9397-08002B2CF9AE}" pid="11" name="ToAsAtDate">
    <vt:lpwstr>01 Jan 2021</vt:lpwstr>
  </property>
</Properties>
</file>