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Small Business Guarantees Regulations 1985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Mar 2003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11 Nov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9-12T15:40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9-12T15:40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9-12T15:40:00Z"/>
              </w:rPr>
            </w:pPr>
            <w:del w:id="4" w:author="Master Repository Process" w:date="2021-09-12T15:40:00Z">
              <w:r>
                <w:rPr>
                  <w:noProof/>
                </w:rPr>
                <w:drawing>
                  <wp:inline distT="0" distB="0" distL="0" distR="0">
                    <wp:extent cx="534670" cy="474980"/>
                    <wp:effectExtent l="0" t="0" r="0" b="127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4670" cy="474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9-12T15:40:00Z"/>
                <w:sz w:val="22"/>
              </w:rPr>
            </w:pPr>
          </w:p>
        </w:tc>
      </w:tr>
      <w:tr>
        <w:trPr>
          <w:cantSplit/>
          <w:del w:id="6" w:author="Master Repository Process" w:date="2021-09-12T15:40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9-12T15:40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9-12T15:40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9-12T15:40:00Z"/>
                <w:b/>
                <w:sz w:val="22"/>
              </w:rPr>
            </w:pPr>
            <w:del w:id="10" w:author="Master Repository Process" w:date="2021-09-12T15:40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at 21</w:delText>
              </w:r>
              <w:r>
                <w:rPr>
                  <w:b/>
                  <w:snapToGrid w:val="0"/>
                  <w:sz w:val="22"/>
                </w:rPr>
                <w:delText xml:space="preserve"> March 2003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spacing w:before="120"/>
        <w:rPr>
          <w:snapToGrid w:val="0"/>
        </w:rPr>
      </w:pPr>
      <w:r>
        <w:rPr>
          <w:snapToGrid w:val="0"/>
        </w:rPr>
        <w:t>Small Business Guarantees Act 1984</w:t>
      </w:r>
    </w:p>
    <w:p>
      <w:pPr>
        <w:pStyle w:val="NameofActReg"/>
        <w:spacing w:before="600" w:after="720"/>
      </w:pPr>
      <w:r>
        <w:t>Small Business Guarantees Regulations 1985</w:t>
      </w:r>
    </w:p>
    <w:p>
      <w:pPr>
        <w:pStyle w:val="Heading5"/>
        <w:rPr>
          <w:snapToGrid w:val="0"/>
        </w:rPr>
      </w:pPr>
      <w:bookmarkStart w:id="11" w:name="_Toc378948392"/>
      <w:bookmarkStart w:id="12" w:name="_Toc426554147"/>
      <w:bookmarkStart w:id="13" w:name="_Toc440355919"/>
      <w:bookmarkStart w:id="14" w:name="_Toc37840820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Small Business Guarantees Regulations 1985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6" w:name="_Toc378948393"/>
      <w:bookmarkStart w:id="17" w:name="_Toc426554148"/>
      <w:bookmarkStart w:id="18" w:name="_Toc440355920"/>
      <w:bookmarkStart w:id="19" w:name="_Toc3784082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6"/>
      <w:bookmarkEnd w:id="17"/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day fixed for the coming into operation of the </w:t>
      </w:r>
      <w:r>
        <w:rPr>
          <w:i/>
          <w:snapToGrid w:val="0"/>
        </w:rPr>
        <w:t>Small Business Guarantees Act 1984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0" w:name="_Toc378948394"/>
      <w:bookmarkStart w:id="21" w:name="_Toc426554149"/>
      <w:bookmarkStart w:id="22" w:name="_Toc440355921"/>
      <w:bookmarkStart w:id="23" w:name="_Toc3784082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20"/>
      <w:bookmarkEnd w:id="21"/>
      <w:bookmarkEnd w:id="22"/>
      <w:bookmarkEnd w:id="2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>
      <w:pPr>
        <w:pStyle w:val="Defstart"/>
      </w:pPr>
      <w:r>
        <w:rPr>
          <w:b/>
        </w:rPr>
        <w:tab/>
        <w:t>“ASIC”</w:t>
      </w:r>
      <w:r>
        <w:t xml:space="preserve"> means Chapter 7 of Volume 1 of the Australian Standard Industrial Classification, 1978 edition, prepared by the Australian Bureau of Statistics, and printed by Authority by the Commonwealth Government Printer, Catalogue No. 1201.0.</w:t>
      </w:r>
    </w:p>
    <w:p>
      <w:pPr>
        <w:pStyle w:val="Heading5"/>
        <w:rPr>
          <w:snapToGrid w:val="0"/>
        </w:rPr>
      </w:pPr>
      <w:bookmarkStart w:id="24" w:name="_Toc378948395"/>
      <w:bookmarkStart w:id="25" w:name="_Toc426554150"/>
      <w:bookmarkStart w:id="26" w:name="_Toc440355922"/>
      <w:bookmarkStart w:id="27" w:name="_Toc3784082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Small business specified in Schedule</w:t>
      </w:r>
      <w:bookmarkEnd w:id="24"/>
      <w:bookmarkEnd w:id="25"/>
      <w:bookmarkEnd w:id="26"/>
      <w:bookmarkEnd w:id="2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 any small business specified in the Schedule is carried on for a prescribed purpose under paragraph (a) of the definition of a “small business” in section 3.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 small business which in the opinion of the Minister may be assisted under section 14(3)(m) of the </w:t>
      </w:r>
      <w:r>
        <w:rPr>
          <w:i/>
          <w:snapToGrid w:val="0"/>
        </w:rPr>
        <w:t>Western Australian Tourism Commission Act 1983</w:t>
      </w:r>
      <w:r>
        <w:rPr>
          <w:snapToGrid w:val="0"/>
        </w:rPr>
        <w:t xml:space="preserve"> is not a small business for the purposes of subregulation (1).</w:t>
      </w:r>
    </w:p>
    <w:p>
      <w:pPr>
        <w:pStyle w:val="Heading5"/>
        <w:rPr>
          <w:snapToGrid w:val="0"/>
        </w:rPr>
      </w:pPr>
      <w:bookmarkStart w:id="28" w:name="_Toc378948396"/>
      <w:bookmarkStart w:id="29" w:name="_Toc426554151"/>
      <w:bookmarkStart w:id="30" w:name="_Toc440355923"/>
      <w:bookmarkStart w:id="31" w:name="_Toc37840824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prescribed under section 4(2)</w:t>
      </w:r>
      <w:bookmarkEnd w:id="28"/>
      <w:bookmarkEnd w:id="29"/>
      <w:bookmarkEnd w:id="30"/>
      <w:bookmarkEnd w:id="3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4(2) the prescribed amount is $150 000.</w:t>
      </w:r>
    </w:p>
    <w:p>
      <w:pPr>
        <w:pStyle w:val="Footnotesection"/>
      </w:pPr>
      <w:r>
        <w:tab/>
        <w:t xml:space="preserve">[Regulation 5 amended in Gazette 26 Sep 1986 p. 3679.] </w:t>
      </w:r>
    </w:p>
    <w:p>
      <w:pPr>
        <w:pStyle w:val="Heading5"/>
        <w:rPr>
          <w:snapToGrid w:val="0"/>
        </w:rPr>
      </w:pPr>
      <w:bookmarkStart w:id="32" w:name="_Toc378948397"/>
      <w:bookmarkStart w:id="33" w:name="_Toc426554152"/>
      <w:bookmarkStart w:id="34" w:name="_Toc440355924"/>
      <w:bookmarkStart w:id="35" w:name="_Toc3784082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Establishment fee</w:t>
      </w:r>
      <w:bookmarkEnd w:id="32"/>
      <w:bookmarkEnd w:id="33"/>
      <w:bookmarkEnd w:id="34"/>
      <w:bookmarkEnd w:id="3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Where the Minister approves an application for a guarantee under section 4(1) a fee of $260 or 1% of the amount to be guaranteed, whichever is the greater amount, shall be charged and payable by the applicant on demand to the Minister.</w:t>
      </w:r>
    </w:p>
    <w:p>
      <w:pPr>
        <w:pStyle w:val="Footnotesection"/>
      </w:pPr>
      <w:r>
        <w:tab/>
        <w:t xml:space="preserve">[Regulation 6 amended in Gazette 20 Apr 1990 p. 2012; 9 Oct 1992 p. 5038.] </w:t>
      </w:r>
    </w:p>
    <w:p>
      <w:pPr>
        <w:pStyle w:val="Heading5"/>
        <w:rPr>
          <w:snapToGrid w:val="0"/>
        </w:rPr>
      </w:pPr>
      <w:bookmarkStart w:id="36" w:name="_Toc378948398"/>
      <w:bookmarkStart w:id="37" w:name="_Toc426554153"/>
      <w:bookmarkStart w:id="38" w:name="_Toc440355925"/>
      <w:bookmarkStart w:id="39" w:name="_Toc37840826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 where amendment of guarantee requires Ministerial consent</w:t>
      </w:r>
      <w:bookmarkEnd w:id="36"/>
      <w:bookmarkEnd w:id="37"/>
      <w:bookmarkEnd w:id="38"/>
      <w:bookmarkEnd w:id="3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Where, under the terms of a guarantee under the Act, a party to the guarantee requests an amendment to that guarantee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requires the consent of the Minister;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which the Minister’s consent is obtained,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fee of $260 shall be charged and payable, by the party who requested the amendment, upon demand by the Minister.</w:t>
      </w:r>
    </w:p>
    <w:p>
      <w:pPr>
        <w:pStyle w:val="Footnotesection"/>
      </w:pPr>
      <w:r>
        <w:tab/>
        <w:t xml:space="preserve">[Regulation 7 inserted in Gazette 9 Oct 1992 p. 5038.] </w:t>
      </w:r>
    </w:p>
    <w:p>
      <w:pPr>
        <w:pStyle w:val="Heading5"/>
        <w:rPr>
          <w:snapToGrid w:val="0"/>
        </w:rPr>
      </w:pPr>
      <w:bookmarkStart w:id="40" w:name="_Toc378948399"/>
      <w:bookmarkStart w:id="41" w:name="_Toc426554154"/>
      <w:bookmarkStart w:id="42" w:name="_Toc440355926"/>
      <w:bookmarkStart w:id="43" w:name="_Toc37840827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Administration fee</w:t>
      </w:r>
      <w:bookmarkEnd w:id="40"/>
      <w:bookmarkEnd w:id="41"/>
      <w:bookmarkEnd w:id="42"/>
      <w:bookmarkEnd w:id="4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Where a guarantee is given under the Act after the commencement of the </w:t>
      </w:r>
      <w:r>
        <w:rPr>
          <w:i/>
          <w:snapToGrid w:val="0"/>
        </w:rPr>
        <w:t>Small Business Guarantees Amendment Regulations 1992</w:t>
      </w:r>
      <w:r>
        <w:rPr>
          <w:snapToGrid w:val="0"/>
        </w:rPr>
        <w:t>, an administration fee of 0.2% of the guaranteed amount shall be charged and payable by the lender, at the end of the year, for each year that the guarantee remains in effect.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this regulation a year shall commence on 1 July.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Where a guarantee is given or is determined during a year, the fee in subregulation (1) shall be payable </w:t>
      </w:r>
      <w:r>
        <w:rPr>
          <w:i/>
          <w:snapToGrid w:val="0"/>
        </w:rPr>
        <w:t>pro rata</w:t>
      </w:r>
      <w:r>
        <w:rPr>
          <w:snapToGrid w:val="0"/>
        </w:rPr>
        <w:t xml:space="preserve"> for each whole month for which the guarantee is in effect during that year.</w:t>
      </w:r>
    </w:p>
    <w:p>
      <w:pPr>
        <w:pStyle w:val="Footnotesection"/>
      </w:pPr>
      <w:r>
        <w:tab/>
        <w:t xml:space="preserve">[Regulation 8 inserted in Gazette 9 Oct 1992 p. 5038.] 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4" w:name="_Toc378948400"/>
      <w:bookmarkStart w:id="45" w:name="_Toc426554155"/>
      <w:bookmarkStart w:id="46" w:name="_Toc37840828"/>
      <w:r>
        <w:rPr>
          <w:rStyle w:val="CharSchNo"/>
        </w:rPr>
        <w:t>Schedule</w:t>
      </w:r>
      <w:bookmarkEnd w:id="44"/>
      <w:bookmarkEnd w:id="45"/>
      <w:bookmarkEnd w:id="46"/>
      <w:del w:id="47" w:author="Master Repository Process" w:date="2021-09-12T15:40:00Z">
        <w:r>
          <w:rPr>
            <w:rStyle w:val="CharSchText"/>
          </w:rPr>
          <w:delText xml:space="preserve"> </w:delText>
        </w:r>
      </w:del>
    </w:p>
    <w:p>
      <w:pPr>
        <w:pStyle w:val="yShoulderClause"/>
        <w:rPr>
          <w:snapToGrid w:val="0"/>
        </w:rPr>
      </w:pPr>
      <w:r>
        <w:rPr>
          <w:snapToGrid w:val="0"/>
        </w:rPr>
        <w:t>Section 3.</w:t>
      </w:r>
      <w:r>
        <w:rPr>
          <w:snapToGrid w:val="0"/>
        </w:rPr>
        <w:br/>
        <w:t>Regulation 4.</w:t>
      </w:r>
    </w:p>
    <w:p>
      <w:pPr>
        <w:pStyle w:val="yTable"/>
        <w:rPr>
          <w:snapToGrid w:val="0"/>
        </w:rPr>
      </w:pPr>
      <w:r>
        <w:rPr>
          <w:snapToGrid w:val="0"/>
        </w:rPr>
        <w:t>Subject to the footnotes to this Schedule any of the primary activities listed in ASIC under the following headings is a small business under regulation 4.</w:t>
      </w:r>
    </w:p>
    <w:p>
      <w:pPr>
        <w:pStyle w:val="yTable"/>
        <w:rPr>
          <w:snapToGrid w:val="0"/>
        </w:rPr>
      </w:pPr>
      <w:r>
        <w:rPr>
          <w:snapToGrid w:val="0"/>
        </w:rPr>
        <w:t>ASIC CLASSIFICATIONS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</w:tblGrid>
      <w:tr>
        <w:tc>
          <w:tcPr>
            <w:tcW w:w="1701" w:type="dxa"/>
          </w:tcPr>
          <w:p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 xml:space="preserve">DIVISIONS </w:t>
            </w:r>
          </w:p>
        </w:tc>
        <w:tc>
          <w:tcPr>
            <w:tcW w:w="5387" w:type="dxa"/>
          </w:tcPr>
          <w:p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>B, D, E, F*, G, H</w:t>
            </w:r>
          </w:p>
        </w:tc>
      </w:tr>
      <w:tr>
        <w:tc>
          <w:tcPr>
            <w:tcW w:w="1701" w:type="dxa"/>
          </w:tcPr>
          <w:p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 xml:space="preserve">GROUPS </w:t>
            </w:r>
          </w:p>
        </w:tc>
        <w:tc>
          <w:tcPr>
            <w:tcW w:w="5387" w:type="dxa"/>
          </w:tcPr>
          <w:p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>020, 633, 637, 638, 639, 816, 846, 913**, 934, 935</w:t>
            </w:r>
          </w:p>
        </w:tc>
      </w:tr>
      <w:tr>
        <w:tc>
          <w:tcPr>
            <w:tcW w:w="1701" w:type="dxa"/>
          </w:tcPr>
          <w:p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 xml:space="preserve">CLASSES </w:t>
            </w:r>
          </w:p>
        </w:tc>
        <w:tc>
          <w:tcPr>
            <w:tcW w:w="5387" w:type="dxa"/>
          </w:tcPr>
          <w:p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>0136, 0144, 0195, 0196, 8491, 8495, 9141, 9231, 9233***, 9361, 9364****</w:t>
            </w:r>
          </w:p>
        </w:tc>
      </w:tr>
    </w:tbl>
    <w:p>
      <w:pPr>
        <w:pStyle w:val="yTable"/>
        <w:tabs>
          <w:tab w:val="left" w:pos="851"/>
        </w:tabs>
        <w:rPr>
          <w:snapToGrid w:val="0"/>
        </w:rPr>
      </w:pPr>
      <w:r>
        <w:rPr>
          <w:snapToGrid w:val="0"/>
        </w:rPr>
        <w:t>*</w:t>
      </w:r>
      <w:r>
        <w:rPr>
          <w:snapToGrid w:val="0"/>
        </w:rPr>
        <w:tab/>
        <w:t>Excluding Tobacco leaf wholesaling and Class 4768.</w:t>
      </w:r>
    </w:p>
    <w:p>
      <w:pPr>
        <w:pStyle w:val="yTable"/>
        <w:tabs>
          <w:tab w:val="left" w:pos="851"/>
        </w:tabs>
        <w:spacing w:before="0"/>
        <w:rPr>
          <w:snapToGrid w:val="0"/>
        </w:rPr>
      </w:pPr>
      <w:r>
        <w:rPr>
          <w:snapToGrid w:val="0"/>
        </w:rPr>
        <w:t>**</w:t>
      </w:r>
      <w:r>
        <w:rPr>
          <w:snapToGrid w:val="0"/>
        </w:rPr>
        <w:tab/>
        <w:t>Excluding classes 9136, 9137 and 9138.</w:t>
      </w:r>
    </w:p>
    <w:p>
      <w:pPr>
        <w:pStyle w:val="yTable"/>
        <w:tabs>
          <w:tab w:val="left" w:pos="851"/>
        </w:tabs>
        <w:spacing w:before="0"/>
        <w:rPr>
          <w:snapToGrid w:val="0"/>
        </w:rPr>
      </w:pPr>
      <w:r>
        <w:rPr>
          <w:snapToGrid w:val="0"/>
        </w:rPr>
        <w:t>***</w:t>
      </w:r>
      <w:r>
        <w:rPr>
          <w:snapToGrid w:val="0"/>
        </w:rPr>
        <w:tab/>
        <w:t>Excluding licensed hotels and licensed motels.</w:t>
      </w:r>
    </w:p>
    <w:p>
      <w:pPr>
        <w:pStyle w:val="yTable"/>
        <w:tabs>
          <w:tab w:val="left" w:pos="851"/>
        </w:tabs>
        <w:spacing w:before="0"/>
        <w:rPr>
          <w:snapToGrid w:val="0"/>
        </w:rPr>
      </w:pPr>
      <w:r>
        <w:rPr>
          <w:snapToGrid w:val="0"/>
        </w:rPr>
        <w:t>****</w:t>
      </w:r>
      <w:r>
        <w:rPr>
          <w:snapToGrid w:val="0"/>
        </w:rPr>
        <w:tab/>
        <w:t>The only primary activities to be included under this heading are — </w:t>
      </w:r>
    </w:p>
    <w:p>
      <w:pPr>
        <w:pStyle w:val="yTable"/>
        <w:ind w:left="1418"/>
        <w:rPr>
          <w:snapToGrid w:val="0"/>
        </w:rPr>
      </w:pPr>
      <w:r>
        <w:rPr>
          <w:snapToGrid w:val="0"/>
        </w:rPr>
        <w:t>Baby sitting service.</w:t>
      </w:r>
    </w:p>
    <w:p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Boarding Kennels operation.</w:t>
      </w:r>
    </w:p>
    <w:p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Booking agency operation.</w:t>
      </w:r>
    </w:p>
    <w:p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Domestic service (Window or house cleaning services only).</w:t>
      </w:r>
    </w:p>
    <w:p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Gardening Service.</w:t>
      </w:r>
    </w:p>
    <w:p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Lawn mowing service.</w:t>
      </w:r>
    </w:p>
    <w:p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Pets home operation.</w:t>
      </w:r>
    </w:p>
    <w:p>
      <w:pPr>
        <w:pStyle w:val="yFootnotesection"/>
      </w:pPr>
      <w:ins w:id="48" w:author="Master Repository Process" w:date="2021-09-12T15:40:00Z">
        <w:r>
          <w:tab/>
        </w:r>
      </w:ins>
      <w:r>
        <w:t xml:space="preserve">[Schedule amended in Gazette 29 Nov 1985 p. 4502; 9 Oct 1992 p. 5038.] 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0" w:name="_Toc378948401"/>
      <w:bookmarkStart w:id="51" w:name="_Toc426554156"/>
      <w:r>
        <w:t>Notes</w:t>
      </w:r>
      <w:bookmarkEnd w:id="50"/>
      <w:bookmarkEnd w:id="5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21 March 2003 of the </w:t>
      </w:r>
      <w:r>
        <w:rPr>
          <w:i/>
          <w:noProof/>
          <w:snapToGrid w:val="0"/>
        </w:rPr>
        <w:t>Small Business Guarantees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2" w:name="_Toc378948402"/>
      <w:bookmarkStart w:id="53" w:name="_Toc426554157"/>
      <w:bookmarkStart w:id="54" w:name="_Toc37840829"/>
      <w:r>
        <w:rPr>
          <w:snapToGrid w:val="0"/>
        </w:rPr>
        <w:t>Compilation table</w:t>
      </w:r>
      <w:bookmarkEnd w:id="52"/>
      <w:bookmarkEnd w:id="53"/>
      <w:bookmarkEnd w:id="5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Small Business Guarantees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10 May 1985 p. 1655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 xml:space="preserve">5 Sep 1985 (see r. 2 and </w:t>
            </w:r>
            <w:r>
              <w:rPr>
                <w:i/>
              </w:rPr>
              <w:t>Gazette</w:t>
            </w:r>
            <w:r>
              <w:t xml:space="preserve"> 23 Aug 1985 p. 2991)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Small Business Guarantees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29 Nov 1985 p. 4502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29 Nov 1985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Small Business Guarantees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26 Sep 1986 p. 3679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26 Sep 1986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Small Business Guarantees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20 Apr 1990 p. 2012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20 Apr 1990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Small Business Guarantees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9 Oct 1992 p. 5037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9 Oct 1992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8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Small Business Guarantees Regulations 1985</w:t>
            </w:r>
            <w:r>
              <w:rPr>
                <w:b/>
              </w:rPr>
              <w:t xml:space="preserve"> as at 21 Mar 2003</w:t>
            </w:r>
            <w:r>
              <w:t xml:space="preserve"> (includes amendments listed above)</w:t>
            </w:r>
          </w:p>
        </w:tc>
      </w:tr>
      <w:tr>
        <w:trPr>
          <w:cantSplit/>
          <w:ins w:id="55" w:author="Master Repository Process" w:date="2021-09-12T15:40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before="80"/>
              <w:rPr>
                <w:ins w:id="56" w:author="Master Repository Process" w:date="2021-09-12T15:40:00Z"/>
                <w:b/>
                <w:color w:val="FF0000"/>
              </w:rPr>
            </w:pPr>
            <w:ins w:id="57" w:author="Master Repository Process" w:date="2021-09-12T15:40:00Z">
              <w:r>
                <w:rPr>
                  <w:b/>
                  <w:color w:val="FF0000"/>
                </w:rPr>
                <w:t xml:space="preserve">These regulations were repealed as a result of the repeal of the </w:t>
              </w:r>
              <w:r>
                <w:rPr>
                  <w:b/>
                  <w:i/>
                  <w:iCs/>
                  <w:color w:val="FF0000"/>
                </w:rPr>
                <w:t>Small Business Guarantees Act 1984</w:t>
              </w:r>
              <w:r>
                <w:rPr>
                  <w:b/>
                  <w:color w:val="FF0000"/>
                </w:rPr>
                <w:t xml:space="preserve"> by the </w:t>
              </w:r>
              <w:r>
                <w:rPr>
                  <w:b/>
                  <w:i/>
                  <w:iCs/>
                  <w:color w:val="FF0000"/>
                </w:rPr>
                <w:t>Small Business Guarantees Repeal Act 2004</w:t>
              </w:r>
              <w:r>
                <w:rPr>
                  <w:b/>
                  <w:color w:val="FF0000"/>
                </w:rPr>
                <w:t xml:space="preserve"> s. 2 (No. 31 of 2004) as at 11 Nov 2004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Mar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Nov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Mar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Nov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Mar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Nov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Guarantees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Guarantees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8" w:name="Compilation"/>
    <w:bookmarkEnd w:id="58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9" w:name="Coversheet"/>
    <w:bookmarkEnd w:id="5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Guarantees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Guarantees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Guarantees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Guarantees Regulations 1985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49" w:name="Schedule"/>
    <w:bookmarkEnd w:id="4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DC70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B82A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869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668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3E96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3293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F630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7A05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07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4095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AD308EA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2638"/>
    <w:docVar w:name="WAFER_20140131151859" w:val="RemoveTocBookmarks,RemoveUnusedBookmarks,RemoveLanguageTags,UsedStyles,ResetPageSize,UpdateArrangement"/>
    <w:docVar w:name="WAFER_20140131151859_GUID" w:val="19c918a8-19b2-434b-891f-0504d4d4cf17"/>
    <w:docVar w:name="WAFER_20140131161053" w:val="RemoveTocBookmarks,RunningHeaders"/>
    <w:docVar w:name="WAFER_20140131161053_GUID" w:val="a19b8a94-86c9-4c3f-b9df-ce0d6dc38133"/>
    <w:docVar w:name="WAFER_20150805150127" w:val="ResetPageSize,UpdateArrangement,UpdateNTable"/>
    <w:docVar w:name="WAFER_20150805150127_GUID" w:val="db4e0bce-66b9-4e89-9321-4bbaed16b3be"/>
    <w:docVar w:name="WAFER_20151117142638" w:val="UpdateStyles,UsedStyles"/>
    <w:docVar w:name="WAFER_20151117142638_GUID" w:val="e32abf13-5799-4cdb-b6b4-dbf34c2a8af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760422-E468-4BCF-A3AB-2D3EC4A8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4214</Characters>
  <Application>Microsoft Office Word</Application>
  <DocSecurity>0</DocSecurity>
  <Lines>150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Guarantees Regulations 1985 01-a0-02 - 01-b0-06</dc:title>
  <dc:subject/>
  <dc:creator/>
  <cp:keywords/>
  <dc:description/>
  <cp:lastModifiedBy>Master Repository Process</cp:lastModifiedBy>
  <cp:revision>2</cp:revision>
  <cp:lastPrinted>2006-04-20T03:27:00Z</cp:lastPrinted>
  <dcterms:created xsi:type="dcterms:W3CDTF">2021-09-12T07:40:00Z</dcterms:created>
  <dcterms:modified xsi:type="dcterms:W3CDTF">2021-09-12T07:40:00Z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May 1985 p.1655</vt:lpwstr>
  </property>
  <property fmtid="{D5CDD505-2E9C-101B-9397-08002B2CF9AE}" pid="3" name="CommencementDate">
    <vt:lpwstr>20041111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01-a0-02</vt:lpwstr>
  </property>
  <property fmtid="{D5CDD505-2E9C-101B-9397-08002B2CF9AE}" pid="7" name="FromAsAtDate">
    <vt:lpwstr>21 Mar 2003</vt:lpwstr>
  </property>
  <property fmtid="{D5CDD505-2E9C-101B-9397-08002B2CF9AE}" pid="8" name="ToSuffix">
    <vt:lpwstr>01-b0-06</vt:lpwstr>
  </property>
  <property fmtid="{D5CDD505-2E9C-101B-9397-08002B2CF9AE}" pid="9" name="ToAsAtDate">
    <vt:lpwstr>11 Nov 2004</vt:lpwstr>
  </property>
</Properties>
</file>