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10-n0-00</w:t>
      </w:r>
      <w:r>
        <w:fldChar w:fldCharType="end"/>
      </w:r>
      <w:r>
        <w:t>] and [</w:t>
      </w:r>
      <w:r>
        <w:fldChar w:fldCharType="begin"/>
      </w:r>
      <w:r>
        <w:instrText xml:space="preserve"> DocProperty ToAsAtDate</w:instrText>
      </w:r>
      <w:r>
        <w:fldChar w:fldCharType="separate"/>
      </w:r>
      <w:r>
        <w:t>15 Jan 2021</w:t>
      </w:r>
      <w:r>
        <w:fldChar w:fldCharType="end"/>
      </w:r>
      <w:r>
        <w:t xml:space="preserve">, </w:t>
      </w:r>
      <w:r>
        <w:fldChar w:fldCharType="begin"/>
      </w:r>
      <w:r>
        <w:instrText xml:space="preserve"> DocProperty ToSuffix</w:instrText>
      </w:r>
      <w:r>
        <w:fldChar w:fldCharType="separate"/>
      </w:r>
      <w:r>
        <w:t>10-o0-00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61420825"/>
      <w:bookmarkStart w:id="2" w:name="_Toc61421330"/>
      <w:bookmarkStart w:id="3" w:name="_Toc61447596"/>
      <w:bookmarkStart w:id="4" w:name="_Toc55897248"/>
      <w:bookmarkStart w:id="5" w:name="_Toc55897752"/>
      <w:bookmarkStart w:id="6" w:name="_Toc55901246"/>
      <w:bookmarkStart w:id="7" w:name="_Toc55901751"/>
      <w:r>
        <w:rPr>
          <w:rStyle w:val="CharPartNo"/>
        </w:rPr>
        <w:t>P</w:t>
      </w:r>
      <w:bookmarkStart w:id="8" w:name="_GoBack"/>
      <w:bookmarkEnd w:id="8"/>
      <w:r>
        <w:rPr>
          <w:rStyle w:val="CharPartNo"/>
        </w:rPr>
        <w:t>art 1</w:t>
      </w:r>
      <w:r>
        <w:t> — </w:t>
      </w:r>
      <w:r>
        <w:rPr>
          <w:rStyle w:val="CharPartText"/>
        </w:rPr>
        <w:t>Preliminary and interpretation</w:t>
      </w:r>
      <w:bookmarkEnd w:id="1"/>
      <w:bookmarkEnd w:id="2"/>
      <w:bookmarkEnd w:id="3"/>
      <w:bookmarkEnd w:id="4"/>
      <w:bookmarkEnd w:id="5"/>
      <w:bookmarkEnd w:id="6"/>
      <w:bookmarkEnd w:id="7"/>
    </w:p>
    <w:p>
      <w:pPr>
        <w:pStyle w:val="Heading3"/>
      </w:pPr>
      <w:bookmarkStart w:id="9" w:name="_Toc61420826"/>
      <w:bookmarkStart w:id="10" w:name="_Toc61421331"/>
      <w:bookmarkStart w:id="11" w:name="_Toc61447597"/>
      <w:bookmarkStart w:id="12" w:name="_Toc55897249"/>
      <w:bookmarkStart w:id="13" w:name="_Toc55897753"/>
      <w:bookmarkStart w:id="14" w:name="_Toc55901247"/>
      <w:bookmarkStart w:id="15" w:name="_Toc55901752"/>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p>
    <w:p>
      <w:pPr>
        <w:pStyle w:val="Heading5"/>
        <w:rPr>
          <w:snapToGrid w:val="0"/>
        </w:rPr>
      </w:pPr>
      <w:bookmarkStart w:id="16" w:name="_Toc61447598"/>
      <w:bookmarkStart w:id="17" w:name="_Toc55901753"/>
      <w:r>
        <w:rPr>
          <w:rStyle w:val="CharSectno"/>
        </w:rPr>
        <w:t>1.1</w:t>
      </w:r>
      <w:r>
        <w:rPr>
          <w:snapToGrid w:val="0"/>
        </w:rPr>
        <w:t>.</w:t>
      </w:r>
      <w:r>
        <w:rPr>
          <w:snapToGrid w:val="0"/>
        </w:rPr>
        <w:tab/>
        <w:t>Citation</w:t>
      </w:r>
      <w:bookmarkEnd w:id="16"/>
      <w:bookmarkEnd w:id="1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8" w:name="_Toc61447599"/>
      <w:bookmarkStart w:id="19" w:name="_Toc55901754"/>
      <w:r>
        <w:rPr>
          <w:rStyle w:val="CharSectno"/>
        </w:rPr>
        <w:t>1.2</w:t>
      </w:r>
      <w:r>
        <w:rPr>
          <w:snapToGrid w:val="0"/>
        </w:rPr>
        <w:t>.</w:t>
      </w:r>
      <w:r>
        <w:rPr>
          <w:snapToGrid w:val="0"/>
        </w:rPr>
        <w:tab/>
        <w:t>Commencement</w:t>
      </w:r>
      <w:bookmarkEnd w:id="18"/>
      <w:bookmarkEnd w:id="1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0" w:name="_Toc61447600"/>
      <w:bookmarkStart w:id="21" w:name="_Toc55901755"/>
      <w:r>
        <w:rPr>
          <w:rStyle w:val="CharSectno"/>
        </w:rPr>
        <w:t>1.3</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pPr>
        <w:pStyle w:val="Defpara"/>
      </w:pPr>
      <w:r>
        <w:tab/>
        <w:t>(b)</w:t>
      </w:r>
      <w:r>
        <w:tab/>
        <w:t>ending on 31 March 2021;</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pPr>
        <w:pStyle w:val="Heading3"/>
        <w:spacing w:before="260"/>
      </w:pPr>
      <w:bookmarkStart w:id="22" w:name="_Toc61420830"/>
      <w:bookmarkStart w:id="23" w:name="_Toc61421335"/>
      <w:bookmarkStart w:id="24" w:name="_Toc61447601"/>
      <w:bookmarkStart w:id="25" w:name="_Toc55897253"/>
      <w:bookmarkStart w:id="26" w:name="_Toc55897757"/>
      <w:bookmarkStart w:id="27" w:name="_Toc55901251"/>
      <w:bookmarkStart w:id="28" w:name="_Toc55901756"/>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p>
    <w:p>
      <w:pPr>
        <w:pStyle w:val="Heading5"/>
        <w:rPr>
          <w:snapToGrid w:val="0"/>
        </w:rPr>
      </w:pPr>
      <w:bookmarkStart w:id="29" w:name="_Toc61447602"/>
      <w:bookmarkStart w:id="30" w:name="_Toc55901757"/>
      <w:r>
        <w:rPr>
          <w:rStyle w:val="CharSectno"/>
        </w:rPr>
        <w:t>1.4</w:t>
      </w:r>
      <w:r>
        <w:rPr>
          <w:snapToGrid w:val="0"/>
        </w:rPr>
        <w:t>.</w:t>
      </w:r>
      <w:r>
        <w:rPr>
          <w:snapToGrid w:val="0"/>
        </w:rPr>
        <w:tab/>
        <w:t>Employer, extent of duty of</w:t>
      </w:r>
      <w:bookmarkEnd w:id="29"/>
      <w:bookmarkEnd w:id="3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1" w:name="_Toc61447603"/>
      <w:bookmarkStart w:id="32" w:name="_Toc55901758"/>
      <w:r>
        <w:rPr>
          <w:rStyle w:val="CharSectno"/>
        </w:rPr>
        <w:t>1.5</w:t>
      </w:r>
      <w:r>
        <w:rPr>
          <w:snapToGrid w:val="0"/>
        </w:rPr>
        <w:t>.</w:t>
      </w:r>
      <w:r>
        <w:rPr>
          <w:snapToGrid w:val="0"/>
        </w:rPr>
        <w:tab/>
        <w:t>Self</w:t>
      </w:r>
      <w:r>
        <w:rPr>
          <w:snapToGrid w:val="0"/>
        </w:rPr>
        <w:noBreakHyphen/>
        <w:t>employed person, extent of duty of</w:t>
      </w:r>
      <w:bookmarkEnd w:id="31"/>
      <w:bookmarkEnd w:id="3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3" w:name="_Toc61447604"/>
      <w:bookmarkStart w:id="34" w:name="_Toc55901759"/>
      <w:r>
        <w:rPr>
          <w:rStyle w:val="CharSectno"/>
        </w:rPr>
        <w:t>1.6</w:t>
      </w:r>
      <w:r>
        <w:rPr>
          <w:snapToGrid w:val="0"/>
        </w:rPr>
        <w:t>.</w:t>
      </w:r>
      <w:r>
        <w:rPr>
          <w:snapToGrid w:val="0"/>
        </w:rPr>
        <w:tab/>
        <w:t>Main contractor, extent of duty of</w:t>
      </w:r>
      <w:bookmarkEnd w:id="33"/>
      <w:bookmarkEnd w:id="34"/>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5" w:name="_Toc61447605"/>
      <w:bookmarkStart w:id="36" w:name="_Toc55901760"/>
      <w:r>
        <w:rPr>
          <w:rStyle w:val="CharSectno"/>
        </w:rPr>
        <w:t>1.7</w:t>
      </w:r>
      <w:r>
        <w:rPr>
          <w:snapToGrid w:val="0"/>
        </w:rPr>
        <w:t>.</w:t>
      </w:r>
      <w:r>
        <w:rPr>
          <w:snapToGrid w:val="0"/>
        </w:rPr>
        <w:tab/>
        <w:t>Person having control of workplace, extent of duty of</w:t>
      </w:r>
      <w:bookmarkEnd w:id="35"/>
      <w:bookmarkEnd w:id="3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7" w:name="_Toc61447606"/>
      <w:bookmarkStart w:id="38" w:name="_Toc55901761"/>
      <w:r>
        <w:rPr>
          <w:rStyle w:val="CharSectno"/>
        </w:rPr>
        <w:t>1.8</w:t>
      </w:r>
      <w:r>
        <w:rPr>
          <w:snapToGrid w:val="0"/>
        </w:rPr>
        <w:t>.</w:t>
      </w:r>
      <w:r>
        <w:rPr>
          <w:snapToGrid w:val="0"/>
        </w:rPr>
        <w:tab/>
        <w:t>Person having control of access to workplace, extent of duty of</w:t>
      </w:r>
      <w:bookmarkEnd w:id="37"/>
      <w:bookmarkEnd w:id="3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9" w:name="_Toc61447607"/>
      <w:bookmarkStart w:id="40" w:name="_Toc55901762"/>
      <w:r>
        <w:rPr>
          <w:rStyle w:val="CharSectno"/>
        </w:rPr>
        <w:t>1.9</w:t>
      </w:r>
      <w:r>
        <w:rPr>
          <w:snapToGrid w:val="0"/>
        </w:rPr>
        <w:t>.</w:t>
      </w:r>
      <w:r>
        <w:rPr>
          <w:snapToGrid w:val="0"/>
        </w:rPr>
        <w:tab/>
        <w:t>Employee, meaning of</w:t>
      </w:r>
      <w:bookmarkEnd w:id="39"/>
      <w:bookmarkEnd w:id="4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1" w:name="_Toc61447608"/>
      <w:bookmarkStart w:id="42" w:name="_Toc55901763"/>
      <w:r>
        <w:rPr>
          <w:rStyle w:val="CharSectno"/>
        </w:rPr>
        <w:t>1.10</w:t>
      </w:r>
      <w:r>
        <w:rPr>
          <w:snapToGrid w:val="0"/>
        </w:rPr>
        <w:t>.</w:t>
      </w:r>
      <w:r>
        <w:rPr>
          <w:snapToGrid w:val="0"/>
        </w:rPr>
        <w:tab/>
        <w:t>Workplace, meaning of</w:t>
      </w:r>
      <w:bookmarkEnd w:id="41"/>
      <w:bookmarkEnd w:id="4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3" w:name="_Toc61447609"/>
      <w:bookmarkStart w:id="44" w:name="_Toc55901764"/>
      <w:r>
        <w:rPr>
          <w:rStyle w:val="CharSectno"/>
        </w:rPr>
        <w:t>1.11</w:t>
      </w:r>
      <w:r>
        <w:rPr>
          <w:snapToGrid w:val="0"/>
        </w:rPr>
        <w:t>.</w:t>
      </w:r>
      <w:r>
        <w:rPr>
          <w:snapToGrid w:val="0"/>
        </w:rPr>
        <w:tab/>
        <w:t>NOHSC and standards, references to</w:t>
      </w:r>
      <w:bookmarkEnd w:id="43"/>
      <w:bookmarkEnd w:id="4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45" w:name="_Toc61447610"/>
      <w:bookmarkStart w:id="46" w:name="_Toc55901765"/>
      <w:r>
        <w:rPr>
          <w:rStyle w:val="CharSectno"/>
        </w:rPr>
        <w:t>1.12</w:t>
      </w:r>
      <w:r>
        <w:rPr>
          <w:snapToGrid w:val="0"/>
        </w:rPr>
        <w:t>.</w:t>
      </w:r>
      <w:r>
        <w:rPr>
          <w:snapToGrid w:val="0"/>
        </w:rPr>
        <w:tab/>
        <w:t>Standards etc., compliance with</w:t>
      </w:r>
      <w:bookmarkEnd w:id="45"/>
      <w:bookmarkEnd w:id="4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47" w:name="_Toc61447611"/>
      <w:bookmarkStart w:id="48" w:name="_Toc55901766"/>
      <w:r>
        <w:rPr>
          <w:rStyle w:val="CharSectno"/>
        </w:rPr>
        <w:t>1.13</w:t>
      </w:r>
      <w:r>
        <w:rPr>
          <w:snapToGrid w:val="0"/>
        </w:rPr>
        <w:t>.</w:t>
      </w:r>
      <w:r>
        <w:rPr>
          <w:snapToGrid w:val="0"/>
        </w:rPr>
        <w:tab/>
        <w:t>Technical terms not defined, meaning of</w:t>
      </w:r>
      <w:bookmarkEnd w:id="47"/>
      <w:bookmarkEnd w:id="4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9" w:name="_Toc61447612"/>
      <w:bookmarkStart w:id="50" w:name="_Toc55901767"/>
      <w:r>
        <w:rPr>
          <w:rStyle w:val="CharSectno"/>
        </w:rPr>
        <w:t>1.14</w:t>
      </w:r>
      <w:r>
        <w:t>.</w:t>
      </w:r>
      <w:r>
        <w:tab/>
        <w:t>AS or AS/NZS, reference to in Sch. 1</w:t>
      </w:r>
      <w:bookmarkEnd w:id="49"/>
      <w:bookmarkEnd w:id="5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51" w:name="_Toc61447613"/>
      <w:bookmarkStart w:id="52" w:name="_Toc55901768"/>
      <w:r>
        <w:rPr>
          <w:rStyle w:val="CharSectno"/>
        </w:rPr>
        <w:t>1.15</w:t>
      </w:r>
      <w:r>
        <w:t>.</w:t>
      </w:r>
      <w:r>
        <w:tab/>
        <w:t>Regulation 1.15 penalty</w:t>
      </w:r>
      <w:bookmarkEnd w:id="51"/>
      <w:bookmarkEnd w:id="5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53" w:name="_Toc61447614"/>
      <w:bookmarkStart w:id="54" w:name="_Toc55901769"/>
      <w:r>
        <w:rPr>
          <w:rStyle w:val="CharSectno"/>
        </w:rPr>
        <w:t>1.16</w:t>
      </w:r>
      <w:r>
        <w:t>.</w:t>
      </w:r>
      <w:r>
        <w:tab/>
        <w:t>Regulation 1.16 penalty</w:t>
      </w:r>
      <w:bookmarkEnd w:id="53"/>
      <w:bookmarkEnd w:id="5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55" w:name="_Toc61420844"/>
      <w:bookmarkStart w:id="56" w:name="_Toc61421349"/>
      <w:bookmarkStart w:id="57" w:name="_Toc61447615"/>
      <w:bookmarkStart w:id="58" w:name="_Toc55897267"/>
      <w:bookmarkStart w:id="59" w:name="_Toc55897771"/>
      <w:bookmarkStart w:id="60" w:name="_Toc55901265"/>
      <w:bookmarkStart w:id="61" w:name="_Toc55901770"/>
      <w:r>
        <w:rPr>
          <w:rStyle w:val="CharPartNo"/>
        </w:rPr>
        <w:t>Part 2</w:t>
      </w:r>
      <w:r>
        <w:t> — </w:t>
      </w:r>
      <w:r>
        <w:rPr>
          <w:rStyle w:val="CharPartText"/>
        </w:rPr>
        <w:t>General</w:t>
      </w:r>
      <w:bookmarkEnd w:id="55"/>
      <w:bookmarkEnd w:id="56"/>
      <w:bookmarkEnd w:id="57"/>
      <w:bookmarkEnd w:id="58"/>
      <w:bookmarkEnd w:id="59"/>
      <w:bookmarkEnd w:id="60"/>
      <w:bookmarkEnd w:id="61"/>
    </w:p>
    <w:p>
      <w:pPr>
        <w:pStyle w:val="Heading3"/>
      </w:pPr>
      <w:bookmarkStart w:id="62" w:name="_Toc61420845"/>
      <w:bookmarkStart w:id="63" w:name="_Toc61421350"/>
      <w:bookmarkStart w:id="64" w:name="_Toc61447616"/>
      <w:bookmarkStart w:id="65" w:name="_Toc55897268"/>
      <w:bookmarkStart w:id="66" w:name="_Toc55897772"/>
      <w:bookmarkStart w:id="67" w:name="_Toc55901266"/>
      <w:bookmarkStart w:id="68" w:name="_Toc55901771"/>
      <w:r>
        <w:rPr>
          <w:rStyle w:val="CharDivNo"/>
        </w:rPr>
        <w:t>Division 1</w:t>
      </w:r>
      <w:r>
        <w:rPr>
          <w:snapToGrid w:val="0"/>
        </w:rPr>
        <w:t> — </w:t>
      </w:r>
      <w:r>
        <w:rPr>
          <w:rStyle w:val="CharDivText"/>
        </w:rPr>
        <w:t>Matters prescribed for purposes of the Act</w:t>
      </w:r>
      <w:bookmarkEnd w:id="62"/>
      <w:bookmarkEnd w:id="63"/>
      <w:bookmarkEnd w:id="64"/>
      <w:bookmarkEnd w:id="65"/>
      <w:bookmarkEnd w:id="66"/>
      <w:bookmarkEnd w:id="67"/>
      <w:bookmarkEnd w:id="68"/>
    </w:p>
    <w:p>
      <w:pPr>
        <w:pStyle w:val="Heading5"/>
        <w:rPr>
          <w:snapToGrid w:val="0"/>
        </w:rPr>
      </w:pPr>
      <w:bookmarkStart w:id="69" w:name="_Toc61447617"/>
      <w:bookmarkStart w:id="70" w:name="_Toc55901772"/>
      <w:r>
        <w:rPr>
          <w:rStyle w:val="CharSectno"/>
        </w:rPr>
        <w:t>2.1</w:t>
      </w:r>
      <w:r>
        <w:rPr>
          <w:snapToGrid w:val="0"/>
        </w:rPr>
        <w:t>.</w:t>
      </w:r>
      <w:r>
        <w:rPr>
          <w:snapToGrid w:val="0"/>
        </w:rPr>
        <w:tab/>
        <w:t>Laws prescribed (Act s. 14(1)(b))</w:t>
      </w:r>
      <w:bookmarkEnd w:id="69"/>
      <w:bookmarkEnd w:id="7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1" w:name="_Toc61447618"/>
      <w:bookmarkStart w:id="72" w:name="_Toc55901773"/>
      <w:r>
        <w:rPr>
          <w:rStyle w:val="CharSectno"/>
        </w:rPr>
        <w:t>2.2</w:t>
      </w:r>
      <w:r>
        <w:rPr>
          <w:snapToGrid w:val="0"/>
        </w:rPr>
        <w:t>.</w:t>
      </w:r>
      <w:r>
        <w:rPr>
          <w:snapToGrid w:val="0"/>
        </w:rPr>
        <w:tab/>
        <w:t>Introductory and transitional courses for, and entitlements under Act s. 35(3) of, safety and health representatives</w:t>
      </w:r>
      <w:bookmarkEnd w:id="71"/>
      <w:bookmarkEnd w:id="7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73" w:name="_Toc61447619"/>
      <w:bookmarkStart w:id="74" w:name="_Toc55901774"/>
      <w:r>
        <w:rPr>
          <w:rStyle w:val="CharSectno"/>
        </w:rPr>
        <w:t>2.3</w:t>
      </w:r>
      <w:r>
        <w:rPr>
          <w:snapToGrid w:val="0"/>
        </w:rPr>
        <w:t>.</w:t>
      </w:r>
      <w:r>
        <w:rPr>
          <w:snapToGrid w:val="0"/>
        </w:rPr>
        <w:tab/>
        <w:t>Subsequent courses for, and entitlements under Act s. 35(3) of, safety and health representatives</w:t>
      </w:r>
      <w:bookmarkEnd w:id="73"/>
      <w:bookmarkEnd w:id="7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5" w:name="_Toc61447620"/>
      <w:bookmarkStart w:id="76" w:name="_Toc55901775"/>
      <w:r>
        <w:rPr>
          <w:rStyle w:val="CharSectno"/>
        </w:rPr>
        <w:t>2.4</w:t>
      </w:r>
      <w:r>
        <w:rPr>
          <w:snapToGrid w:val="0"/>
        </w:rPr>
        <w:t>.</w:t>
      </w:r>
      <w:r>
        <w:rPr>
          <w:snapToGrid w:val="0"/>
        </w:rPr>
        <w:tab/>
        <w:t>Injuries etc. prescribed (Act s. 23I)</w:t>
      </w:r>
      <w:bookmarkEnd w:id="75"/>
      <w:bookmarkEnd w:id="7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77" w:name="_Toc61447621"/>
      <w:bookmarkStart w:id="78" w:name="_Toc55901776"/>
      <w:r>
        <w:rPr>
          <w:rStyle w:val="CharSectno"/>
        </w:rPr>
        <w:t>2.5</w:t>
      </w:r>
      <w:r>
        <w:rPr>
          <w:snapToGrid w:val="0"/>
        </w:rPr>
        <w:t>.</w:t>
      </w:r>
      <w:r>
        <w:rPr>
          <w:snapToGrid w:val="0"/>
        </w:rPr>
        <w:tab/>
        <w:t>Diseases etc. prescribed (Act s. 23I)</w:t>
      </w:r>
      <w:bookmarkEnd w:id="77"/>
      <w:bookmarkEnd w:id="7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79" w:name="_Toc61447622"/>
      <w:bookmarkStart w:id="80" w:name="_Toc55901777"/>
      <w:r>
        <w:rPr>
          <w:rStyle w:val="CharSectno"/>
        </w:rPr>
        <w:t>2.6</w:t>
      </w:r>
      <w:r>
        <w:rPr>
          <w:snapToGrid w:val="0"/>
        </w:rPr>
        <w:t>.</w:t>
      </w:r>
      <w:r>
        <w:rPr>
          <w:snapToGrid w:val="0"/>
        </w:rPr>
        <w:tab/>
        <w:t>Procedure prescribed (Act s. 24(2))</w:t>
      </w:r>
      <w:bookmarkEnd w:id="79"/>
      <w:bookmarkEnd w:id="8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81" w:name="_Toc61447623"/>
      <w:bookmarkStart w:id="82" w:name="_Toc55901778"/>
      <w:r>
        <w:rPr>
          <w:rStyle w:val="CharSectno"/>
        </w:rPr>
        <w:t>2.8</w:t>
      </w:r>
      <w:r>
        <w:rPr>
          <w:snapToGrid w:val="0"/>
        </w:rPr>
        <w:t>.</w:t>
      </w:r>
      <w:r>
        <w:rPr>
          <w:snapToGrid w:val="0"/>
        </w:rPr>
        <w:tab/>
        <w:t>Forms prescribed (Act s. 51)</w:t>
      </w:r>
      <w:bookmarkEnd w:id="81"/>
      <w:bookmarkEnd w:id="8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83" w:name="_Toc61447624"/>
      <w:bookmarkStart w:id="84" w:name="_Toc55901779"/>
      <w:r>
        <w:rPr>
          <w:rStyle w:val="CharSectno"/>
        </w:rPr>
        <w:t>2.8B</w:t>
      </w:r>
      <w:r>
        <w:t>.</w:t>
      </w:r>
      <w:r>
        <w:tab/>
        <w:t xml:space="preserve">Courses of training prescribed (Act s. 51AB </w:t>
      </w:r>
      <w:r>
        <w:rPr>
          <w:i/>
        </w:rPr>
        <w:t>qualified representative</w:t>
      </w:r>
      <w:r>
        <w:t>)</w:t>
      </w:r>
      <w:bookmarkEnd w:id="83"/>
      <w:bookmarkEnd w:id="8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85" w:name="_Toc61420854"/>
      <w:bookmarkStart w:id="86" w:name="_Toc61421359"/>
      <w:bookmarkStart w:id="87" w:name="_Toc61447625"/>
      <w:bookmarkStart w:id="88" w:name="_Toc55897277"/>
      <w:bookmarkStart w:id="89" w:name="_Toc55897781"/>
      <w:bookmarkStart w:id="90" w:name="_Toc55901275"/>
      <w:bookmarkStart w:id="91" w:name="_Toc55901780"/>
      <w:r>
        <w:rPr>
          <w:rStyle w:val="CharDivNo"/>
        </w:rPr>
        <w:t>Division 2</w:t>
      </w:r>
      <w:r>
        <w:rPr>
          <w:snapToGrid w:val="0"/>
        </w:rPr>
        <w:t> — </w:t>
      </w:r>
      <w:r>
        <w:rPr>
          <w:rStyle w:val="CharDivText"/>
        </w:rPr>
        <w:t>Administrative provisions</w:t>
      </w:r>
      <w:bookmarkEnd w:id="85"/>
      <w:bookmarkEnd w:id="86"/>
      <w:bookmarkEnd w:id="87"/>
      <w:bookmarkEnd w:id="88"/>
      <w:bookmarkEnd w:id="89"/>
      <w:bookmarkEnd w:id="90"/>
      <w:bookmarkEnd w:id="91"/>
    </w:p>
    <w:p>
      <w:pPr>
        <w:pStyle w:val="Heading5"/>
        <w:rPr>
          <w:snapToGrid w:val="0"/>
        </w:rPr>
      </w:pPr>
      <w:bookmarkStart w:id="92" w:name="_Toc61447626"/>
      <w:bookmarkStart w:id="93" w:name="_Toc55901781"/>
      <w:r>
        <w:rPr>
          <w:rStyle w:val="CharSectno"/>
        </w:rPr>
        <w:t>2.9</w:t>
      </w:r>
      <w:r>
        <w:rPr>
          <w:snapToGrid w:val="0"/>
        </w:rPr>
        <w:t>.</w:t>
      </w:r>
      <w:r>
        <w:rPr>
          <w:snapToGrid w:val="0"/>
        </w:rPr>
        <w:tab/>
        <w:t>Plant subject of improvement or prohibition notice</w:t>
      </w:r>
      <w:bookmarkEnd w:id="92"/>
      <w:bookmarkEnd w:id="9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94" w:name="_Toc61447627"/>
      <w:bookmarkStart w:id="95" w:name="_Toc55901782"/>
      <w:r>
        <w:rPr>
          <w:rStyle w:val="CharSectno"/>
        </w:rPr>
        <w:t>2.10</w:t>
      </w:r>
      <w:r>
        <w:rPr>
          <w:snapToGrid w:val="0"/>
        </w:rPr>
        <w:t>.</w:t>
      </w:r>
      <w:r>
        <w:rPr>
          <w:snapToGrid w:val="0"/>
        </w:rPr>
        <w:tab/>
        <w:t>Local government to notify Commissioner of construction work permits</w:t>
      </w:r>
      <w:bookmarkEnd w:id="94"/>
      <w:bookmarkEnd w:id="9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6" w:name="_Toc61447628"/>
      <w:bookmarkStart w:id="97" w:name="_Toc55901783"/>
      <w:r>
        <w:rPr>
          <w:rStyle w:val="CharSectno"/>
        </w:rPr>
        <w:t>2.11</w:t>
      </w:r>
      <w:r>
        <w:rPr>
          <w:snapToGrid w:val="0"/>
        </w:rPr>
        <w:t>.</w:t>
      </w:r>
      <w:r>
        <w:rPr>
          <w:snapToGrid w:val="0"/>
        </w:rPr>
        <w:tab/>
        <w:t>Commissioner may direct medical examination of employee</w:t>
      </w:r>
      <w:bookmarkEnd w:id="96"/>
      <w:bookmarkEnd w:id="9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98" w:name="_Toc61447629"/>
      <w:bookmarkStart w:id="99" w:name="_Toc55901784"/>
      <w:r>
        <w:rPr>
          <w:rStyle w:val="CharSectno"/>
        </w:rPr>
        <w:t>2.12</w:t>
      </w:r>
      <w:r>
        <w:rPr>
          <w:snapToGrid w:val="0"/>
        </w:rPr>
        <w:t>.</w:t>
      </w:r>
      <w:r>
        <w:rPr>
          <w:snapToGrid w:val="0"/>
        </w:rPr>
        <w:tab/>
        <w:t>Exemption from regulation where substantial compliance</w:t>
      </w:r>
      <w:bookmarkEnd w:id="98"/>
      <w:bookmarkEnd w:id="9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00" w:name="_Toc61447630"/>
      <w:bookmarkStart w:id="101" w:name="_Toc55901785"/>
      <w:r>
        <w:rPr>
          <w:rStyle w:val="CharSectno"/>
        </w:rPr>
        <w:t>2.13</w:t>
      </w:r>
      <w:r>
        <w:rPr>
          <w:snapToGrid w:val="0"/>
        </w:rPr>
        <w:t>.</w:t>
      </w:r>
      <w:r>
        <w:rPr>
          <w:snapToGrid w:val="0"/>
        </w:rPr>
        <w:tab/>
        <w:t>Exemption from regulation where compliance unnecessary or impracticable</w:t>
      </w:r>
      <w:bookmarkEnd w:id="100"/>
      <w:bookmarkEnd w:id="10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02" w:name="_Toc61447631"/>
      <w:bookmarkStart w:id="103" w:name="_Toc55901786"/>
      <w:r>
        <w:rPr>
          <w:rStyle w:val="CharSectno"/>
        </w:rPr>
        <w:t>2.14</w:t>
      </w:r>
      <w:r>
        <w:rPr>
          <w:snapToGrid w:val="0"/>
        </w:rPr>
        <w:t>.</w:t>
      </w:r>
      <w:r>
        <w:rPr>
          <w:snapToGrid w:val="0"/>
        </w:rPr>
        <w:tab/>
        <w:t>Exemption from fees</w:t>
      </w:r>
      <w:bookmarkEnd w:id="102"/>
      <w:bookmarkEnd w:id="10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rStyle w:val="CharSectno"/>
        </w:rPr>
      </w:pPr>
      <w:bookmarkStart w:id="104" w:name="_Toc61447632"/>
      <w:bookmarkStart w:id="105" w:name="_Toc55901787"/>
      <w:r>
        <w:rPr>
          <w:rStyle w:val="CharSectno"/>
        </w:rPr>
        <w:t>2.14A.</w:t>
      </w:r>
      <w:r>
        <w:rPr>
          <w:rStyle w:val="CharSectno"/>
        </w:rPr>
        <w:tab/>
      </w:r>
      <w:r>
        <w:t>Refund of fees in response to COVID</w:t>
      </w:r>
      <w:r>
        <w:noBreakHyphen/>
        <w:t>19 pandemic</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pPr>
        <w:pStyle w:val="Defstart"/>
      </w:pPr>
      <w:r>
        <w:tab/>
      </w:r>
      <w:r>
        <w:rPr>
          <w:rStyle w:val="CharDefText"/>
        </w:rPr>
        <w:t>designated fee</w:t>
      </w:r>
      <w:r>
        <w:t xml:space="preserve"> means a fee — </w:t>
      </w:r>
    </w:p>
    <w:p>
      <w:pPr>
        <w:pStyle w:val="Defpara"/>
      </w:pPr>
      <w:r>
        <w:tab/>
        <w:t>(a)</w:t>
      </w:r>
      <w:r>
        <w:tab/>
        <w:t>calculated by reference to the rate set out in Schedule 6.1 as in force on 1 April 2020; or</w:t>
      </w:r>
    </w:p>
    <w:p>
      <w:pPr>
        <w:pStyle w:val="Defpara"/>
      </w:pPr>
      <w:r>
        <w:tab/>
        <w:t>(b)</w:t>
      </w:r>
      <w:r>
        <w:tab/>
        <w:t>set out in Schedule 6.1A, 6.2, 6.2A or 6.4 as in force on 1 April 2020;</w:t>
      </w:r>
    </w:p>
    <w:p>
      <w:pPr>
        <w:pStyle w:val="Defstart"/>
      </w:pPr>
      <w:r>
        <w:tab/>
      </w:r>
      <w:r>
        <w:rPr>
          <w:rStyle w:val="CharDefText"/>
        </w:rPr>
        <w:t>reduced fee</w:t>
      </w:r>
      <w:r>
        <w:t xml:space="preserve"> means a fee — </w:t>
      </w:r>
    </w:p>
    <w:p>
      <w:pPr>
        <w:pStyle w:val="Defpara"/>
      </w:pPr>
      <w:r>
        <w:tab/>
        <w:t>(a)</w:t>
      </w:r>
      <w:r>
        <w:tab/>
        <w:t>calculated by reference to a rate set out in Column 2 of Schedule 6.1; or</w:t>
      </w:r>
    </w:p>
    <w:p>
      <w:pPr>
        <w:pStyle w:val="Defpara"/>
      </w:pPr>
      <w:r>
        <w:tab/>
        <w:t>(b)</w:t>
      </w:r>
      <w:r>
        <w:tab/>
        <w:t>set out in Column 2 of Schedule 6.1A, 6.2, 6.2A or 6.4.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that has been refunded under regulation 3.116(1).</w:t>
      </w:r>
    </w:p>
    <w:p>
      <w:pPr>
        <w:pStyle w:val="Footnotesection"/>
        <w:ind w:left="890" w:hanging="890"/>
      </w:pPr>
      <w:r>
        <w:tab/>
        <w:t>[Regulation 2.14A inserted: SL 2020/198 r. 5.]</w:t>
      </w:r>
    </w:p>
    <w:p>
      <w:pPr>
        <w:pStyle w:val="Heading3"/>
      </w:pPr>
      <w:bookmarkStart w:id="106" w:name="_Toc61420862"/>
      <w:bookmarkStart w:id="107" w:name="_Toc61421367"/>
      <w:bookmarkStart w:id="108" w:name="_Toc61447633"/>
      <w:bookmarkStart w:id="109" w:name="_Toc55897285"/>
      <w:bookmarkStart w:id="110" w:name="_Toc55897789"/>
      <w:bookmarkStart w:id="111" w:name="_Toc55901283"/>
      <w:bookmarkStart w:id="112" w:name="_Toc55901788"/>
      <w:r>
        <w:rPr>
          <w:rStyle w:val="CharDivNo"/>
        </w:rPr>
        <w:t>Division 3</w:t>
      </w:r>
      <w:r>
        <w:rPr>
          <w:snapToGrid w:val="0"/>
        </w:rPr>
        <w:t> — </w:t>
      </w:r>
      <w:r>
        <w:rPr>
          <w:rStyle w:val="CharDivText"/>
        </w:rPr>
        <w:t>Review of decisions under these regulations</w:t>
      </w:r>
      <w:bookmarkEnd w:id="106"/>
      <w:bookmarkEnd w:id="107"/>
      <w:bookmarkEnd w:id="108"/>
      <w:bookmarkEnd w:id="109"/>
      <w:bookmarkEnd w:id="110"/>
      <w:bookmarkEnd w:id="111"/>
      <w:bookmarkEnd w:id="112"/>
    </w:p>
    <w:p>
      <w:pPr>
        <w:pStyle w:val="Heading5"/>
        <w:rPr>
          <w:snapToGrid w:val="0"/>
        </w:rPr>
      </w:pPr>
      <w:bookmarkStart w:id="113" w:name="_Toc61447634"/>
      <w:bookmarkStart w:id="114" w:name="_Toc55901789"/>
      <w:r>
        <w:rPr>
          <w:rStyle w:val="CharSectno"/>
        </w:rPr>
        <w:t>2.15</w:t>
      </w:r>
      <w:r>
        <w:rPr>
          <w:snapToGrid w:val="0"/>
        </w:rPr>
        <w:t>.</w:t>
      </w:r>
      <w:r>
        <w:rPr>
          <w:snapToGrid w:val="0"/>
        </w:rPr>
        <w:tab/>
        <w:t>Review of decisions by person other than Commissioner</w:t>
      </w:r>
      <w:bookmarkEnd w:id="113"/>
      <w:bookmarkEnd w:id="11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15" w:name="_Toc61420864"/>
      <w:bookmarkStart w:id="116" w:name="_Toc61421369"/>
      <w:bookmarkStart w:id="117" w:name="_Toc61447635"/>
      <w:bookmarkStart w:id="118" w:name="_Toc55897287"/>
      <w:bookmarkStart w:id="119" w:name="_Toc55897791"/>
      <w:bookmarkStart w:id="120" w:name="_Toc55901285"/>
      <w:bookmarkStart w:id="121" w:name="_Toc55901790"/>
      <w:r>
        <w:rPr>
          <w:rStyle w:val="CharPartNo"/>
        </w:rPr>
        <w:t>Part 3</w:t>
      </w:r>
      <w:r>
        <w:t> — </w:t>
      </w:r>
      <w:r>
        <w:rPr>
          <w:rStyle w:val="CharPartText"/>
        </w:rPr>
        <w:t>Workplace safety requirements</w:t>
      </w:r>
      <w:bookmarkEnd w:id="115"/>
      <w:bookmarkEnd w:id="116"/>
      <w:bookmarkEnd w:id="117"/>
      <w:bookmarkEnd w:id="118"/>
      <w:bookmarkEnd w:id="119"/>
      <w:bookmarkEnd w:id="120"/>
      <w:bookmarkEnd w:id="121"/>
    </w:p>
    <w:p>
      <w:pPr>
        <w:pStyle w:val="Heading3"/>
        <w:spacing w:before="220"/>
      </w:pPr>
      <w:bookmarkStart w:id="122" w:name="_Toc61420865"/>
      <w:bookmarkStart w:id="123" w:name="_Toc61421370"/>
      <w:bookmarkStart w:id="124" w:name="_Toc61447636"/>
      <w:bookmarkStart w:id="125" w:name="_Toc55897288"/>
      <w:bookmarkStart w:id="126" w:name="_Toc55897792"/>
      <w:bookmarkStart w:id="127" w:name="_Toc55901286"/>
      <w:bookmarkStart w:id="128" w:name="_Toc55901791"/>
      <w:r>
        <w:rPr>
          <w:rStyle w:val="CharDivNo"/>
        </w:rPr>
        <w:t>Division 1</w:t>
      </w:r>
      <w:r>
        <w:rPr>
          <w:snapToGrid w:val="0"/>
        </w:rPr>
        <w:t> — </w:t>
      </w:r>
      <w:r>
        <w:rPr>
          <w:rStyle w:val="CharDivText"/>
        </w:rPr>
        <w:t>General duties applying to workplaces</w:t>
      </w:r>
      <w:bookmarkEnd w:id="122"/>
      <w:bookmarkEnd w:id="123"/>
      <w:bookmarkEnd w:id="124"/>
      <w:bookmarkEnd w:id="125"/>
      <w:bookmarkEnd w:id="126"/>
      <w:bookmarkEnd w:id="127"/>
      <w:bookmarkEnd w:id="128"/>
    </w:p>
    <w:p>
      <w:pPr>
        <w:pStyle w:val="Heading5"/>
        <w:rPr>
          <w:snapToGrid w:val="0"/>
        </w:rPr>
      </w:pPr>
      <w:bookmarkStart w:id="129" w:name="_Toc61447637"/>
      <w:bookmarkStart w:id="130" w:name="_Toc55901792"/>
      <w:r>
        <w:rPr>
          <w:rStyle w:val="CharSectno"/>
        </w:rPr>
        <w:t>3.1</w:t>
      </w:r>
      <w:r>
        <w:rPr>
          <w:snapToGrid w:val="0"/>
        </w:rPr>
        <w:t>.</w:t>
      </w:r>
      <w:r>
        <w:rPr>
          <w:snapToGrid w:val="0"/>
        </w:rPr>
        <w:tab/>
        <w:t>Identification of hazards, and assessment and reduction of risks, duties of employer etc. as to</w:t>
      </w:r>
      <w:bookmarkEnd w:id="129"/>
      <w:bookmarkEnd w:id="13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31" w:name="_Toc61447638"/>
      <w:bookmarkStart w:id="132" w:name="_Toc55901793"/>
      <w:r>
        <w:rPr>
          <w:rStyle w:val="CharSectno"/>
        </w:rPr>
        <w:t>3.2</w:t>
      </w:r>
      <w:r>
        <w:rPr>
          <w:snapToGrid w:val="0"/>
        </w:rPr>
        <w:t>.</w:t>
      </w:r>
      <w:r>
        <w:rPr>
          <w:snapToGrid w:val="0"/>
        </w:rPr>
        <w:tab/>
        <w:t>Person at workplace to have access to Act etc. on request</w:t>
      </w:r>
      <w:bookmarkEnd w:id="131"/>
      <w:bookmarkEnd w:id="13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33" w:name="_Toc61447639"/>
      <w:bookmarkStart w:id="134" w:name="_Toc55901794"/>
      <w:r>
        <w:rPr>
          <w:rStyle w:val="CharSectno"/>
        </w:rPr>
        <w:t>3.3</w:t>
      </w:r>
      <w:r>
        <w:rPr>
          <w:snapToGrid w:val="0"/>
        </w:rPr>
        <w:t>.</w:t>
      </w:r>
      <w:r>
        <w:rPr>
          <w:snapToGrid w:val="0"/>
        </w:rPr>
        <w:tab/>
        <w:t>Isolated employee to have communication for emergency etc.</w:t>
      </w:r>
      <w:bookmarkEnd w:id="133"/>
      <w:bookmarkEnd w:id="13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35" w:name="_Toc61447640"/>
      <w:bookmarkStart w:id="136" w:name="_Toc55901795"/>
      <w:r>
        <w:rPr>
          <w:rStyle w:val="CharSectno"/>
        </w:rPr>
        <w:t>3.4</w:t>
      </w:r>
      <w:r>
        <w:rPr>
          <w:snapToGrid w:val="0"/>
        </w:rPr>
        <w:t>.</w:t>
      </w:r>
      <w:r>
        <w:rPr>
          <w:snapToGrid w:val="0"/>
        </w:rPr>
        <w:tab/>
        <w:t>Manual handling, duties of employer etc. as to</w:t>
      </w:r>
      <w:bookmarkEnd w:id="135"/>
      <w:bookmarkEnd w:id="13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37" w:name="_Toc61447641"/>
      <w:bookmarkStart w:id="138" w:name="_Toc55901796"/>
      <w:r>
        <w:rPr>
          <w:rStyle w:val="CharSectno"/>
        </w:rPr>
        <w:t>3.5</w:t>
      </w:r>
      <w:r>
        <w:rPr>
          <w:snapToGrid w:val="0"/>
        </w:rPr>
        <w:t>.</w:t>
      </w:r>
      <w:r>
        <w:rPr>
          <w:snapToGrid w:val="0"/>
        </w:rPr>
        <w:tab/>
        <w:t>Reported hazard etc., employer to investigate</w:t>
      </w:r>
      <w:bookmarkEnd w:id="137"/>
      <w:bookmarkEnd w:id="13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39" w:name="_Toc61447642"/>
      <w:bookmarkStart w:id="140" w:name="_Toc55901797"/>
      <w:r>
        <w:rPr>
          <w:rStyle w:val="CharSectno"/>
        </w:rPr>
        <w:t>3.6</w:t>
      </w:r>
      <w:r>
        <w:rPr>
          <w:snapToGrid w:val="0"/>
        </w:rPr>
        <w:t>.</w:t>
      </w:r>
      <w:r>
        <w:rPr>
          <w:snapToGrid w:val="0"/>
        </w:rPr>
        <w:tab/>
        <w:t>Movement of people, duties of employer etc. as to</w:t>
      </w:r>
      <w:bookmarkEnd w:id="139"/>
      <w:bookmarkEnd w:id="14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41" w:name="_Toc61447643"/>
      <w:bookmarkStart w:id="142" w:name="_Toc55901798"/>
      <w:r>
        <w:rPr>
          <w:rStyle w:val="CharSectno"/>
        </w:rPr>
        <w:t>3.7</w:t>
      </w:r>
      <w:r>
        <w:rPr>
          <w:snapToGrid w:val="0"/>
        </w:rPr>
        <w:t>.</w:t>
      </w:r>
      <w:r>
        <w:rPr>
          <w:snapToGrid w:val="0"/>
        </w:rPr>
        <w:tab/>
        <w:t>Access to and egress from workplace, duties of employer etc. as to</w:t>
      </w:r>
      <w:bookmarkEnd w:id="141"/>
      <w:bookmarkEnd w:id="14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43" w:name="_Toc61447644"/>
      <w:bookmarkStart w:id="144" w:name="_Toc5590179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43"/>
      <w:bookmarkEnd w:id="14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45" w:name="_Toc61447645"/>
      <w:bookmarkStart w:id="146" w:name="_Toc55901800"/>
      <w:r>
        <w:rPr>
          <w:rStyle w:val="CharSectno"/>
        </w:rPr>
        <w:t>3.9</w:t>
      </w:r>
      <w:r>
        <w:rPr>
          <w:snapToGrid w:val="0"/>
        </w:rPr>
        <w:t>.</w:t>
      </w:r>
      <w:r>
        <w:rPr>
          <w:snapToGrid w:val="0"/>
        </w:rPr>
        <w:tab/>
        <w:t>Fire precautions, duties of employer etc. as to</w:t>
      </w:r>
      <w:bookmarkEnd w:id="145"/>
      <w:bookmarkEnd w:id="14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47" w:name="_Toc61447646"/>
      <w:bookmarkStart w:id="148" w:name="_Toc55901801"/>
      <w:r>
        <w:rPr>
          <w:rStyle w:val="CharSectno"/>
        </w:rPr>
        <w:t>3.10</w:t>
      </w:r>
      <w:r>
        <w:rPr>
          <w:snapToGrid w:val="0"/>
        </w:rPr>
        <w:t>.</w:t>
      </w:r>
      <w:r>
        <w:rPr>
          <w:snapToGrid w:val="0"/>
        </w:rPr>
        <w:tab/>
        <w:t>Evacuation procedure, duties of employer etc. as to</w:t>
      </w:r>
      <w:bookmarkEnd w:id="147"/>
      <w:bookmarkEnd w:id="14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49" w:name="_Toc61447647"/>
      <w:bookmarkStart w:id="150" w:name="_Toc55901802"/>
      <w:r>
        <w:rPr>
          <w:rStyle w:val="CharSectno"/>
        </w:rPr>
        <w:t>3.11</w:t>
      </w:r>
      <w:r>
        <w:rPr>
          <w:snapToGrid w:val="0"/>
        </w:rPr>
        <w:t>.</w:t>
      </w:r>
      <w:r>
        <w:rPr>
          <w:snapToGrid w:val="0"/>
        </w:rPr>
        <w:tab/>
        <w:t>Warning signs for hazards, duties of employer etc. as to</w:t>
      </w:r>
      <w:bookmarkEnd w:id="149"/>
      <w:bookmarkEnd w:id="15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51" w:name="_Toc61447648"/>
      <w:bookmarkStart w:id="152" w:name="_Toc55901803"/>
      <w:r>
        <w:rPr>
          <w:rStyle w:val="CharSectno"/>
        </w:rPr>
        <w:t>3.12</w:t>
      </w:r>
      <w:r>
        <w:rPr>
          <w:snapToGrid w:val="0"/>
        </w:rPr>
        <w:t>.</w:t>
      </w:r>
      <w:r>
        <w:rPr>
          <w:snapToGrid w:val="0"/>
        </w:rPr>
        <w:tab/>
        <w:t>First aid, duties of employer etc. as to</w:t>
      </w:r>
      <w:bookmarkEnd w:id="151"/>
      <w:bookmarkEnd w:id="15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53" w:name="_Toc61447649"/>
      <w:bookmarkStart w:id="154" w:name="_Toc55901804"/>
      <w:r>
        <w:rPr>
          <w:rStyle w:val="CharSectno"/>
        </w:rPr>
        <w:t>3.13</w:t>
      </w:r>
      <w:r>
        <w:rPr>
          <w:snapToGrid w:val="0"/>
        </w:rPr>
        <w:t>.</w:t>
      </w:r>
      <w:r>
        <w:rPr>
          <w:snapToGrid w:val="0"/>
        </w:rPr>
        <w:tab/>
        <w:t>Lighting, duties of employer etc. as to</w:t>
      </w:r>
      <w:bookmarkEnd w:id="153"/>
      <w:bookmarkEnd w:id="15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55" w:name="_Toc61447650"/>
      <w:bookmarkStart w:id="156" w:name="_Toc55901805"/>
      <w:r>
        <w:rPr>
          <w:rStyle w:val="CharSectno"/>
        </w:rPr>
        <w:t>3.14</w:t>
      </w:r>
      <w:r>
        <w:rPr>
          <w:snapToGrid w:val="0"/>
        </w:rPr>
        <w:t>.</w:t>
      </w:r>
      <w:r>
        <w:rPr>
          <w:snapToGrid w:val="0"/>
        </w:rPr>
        <w:tab/>
        <w:t>Work space for employee, employer’s duty as to</w:t>
      </w:r>
      <w:bookmarkEnd w:id="155"/>
      <w:bookmarkEnd w:id="15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57" w:name="_Toc61447651"/>
      <w:bookmarkStart w:id="158" w:name="_Toc55901806"/>
      <w:r>
        <w:rPr>
          <w:rStyle w:val="CharSectno"/>
        </w:rPr>
        <w:t>3.15</w:t>
      </w:r>
      <w:r>
        <w:rPr>
          <w:snapToGrid w:val="0"/>
        </w:rPr>
        <w:t>.</w:t>
      </w:r>
      <w:r>
        <w:rPr>
          <w:snapToGrid w:val="0"/>
        </w:rPr>
        <w:tab/>
        <w:t>Air temperature etc., employer’s duties as to</w:t>
      </w:r>
      <w:bookmarkEnd w:id="157"/>
      <w:bookmarkEnd w:id="15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59" w:name="_Toc61447652"/>
      <w:bookmarkStart w:id="160" w:name="_Toc55901807"/>
      <w:r>
        <w:rPr>
          <w:rStyle w:val="CharSectno"/>
        </w:rPr>
        <w:t>3.16</w:t>
      </w:r>
      <w:r>
        <w:rPr>
          <w:snapToGrid w:val="0"/>
        </w:rPr>
        <w:t>.</w:t>
      </w:r>
      <w:r>
        <w:rPr>
          <w:snapToGrid w:val="0"/>
        </w:rPr>
        <w:tab/>
        <w:t>Drinking water, duties of employer etc. as to</w:t>
      </w:r>
      <w:bookmarkEnd w:id="159"/>
      <w:bookmarkEnd w:id="16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61" w:name="_Toc61447653"/>
      <w:bookmarkStart w:id="162" w:name="_Toc55901808"/>
      <w:r>
        <w:rPr>
          <w:rStyle w:val="CharSectno"/>
        </w:rPr>
        <w:t>3.17</w:t>
      </w:r>
      <w:r>
        <w:rPr>
          <w:snapToGrid w:val="0"/>
        </w:rPr>
        <w:t>.</w:t>
      </w:r>
      <w:r>
        <w:rPr>
          <w:snapToGrid w:val="0"/>
        </w:rPr>
        <w:tab/>
        <w:t>Cleanliness of workplace and rubbish etc. removal, duties of employer etc. as to</w:t>
      </w:r>
      <w:bookmarkEnd w:id="161"/>
      <w:bookmarkEnd w:id="16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63" w:name="_Toc61447654"/>
      <w:bookmarkStart w:id="164" w:name="_Toc55901809"/>
      <w:r>
        <w:rPr>
          <w:rStyle w:val="CharSectno"/>
        </w:rPr>
        <w:t>3.18</w:t>
      </w:r>
      <w:r>
        <w:rPr>
          <w:snapToGrid w:val="0"/>
        </w:rPr>
        <w:t>.</w:t>
      </w:r>
      <w:r>
        <w:rPr>
          <w:snapToGrid w:val="0"/>
        </w:rPr>
        <w:tab/>
        <w:t>Floors, stairs etc., duties of employer etc. as to</w:t>
      </w:r>
      <w:bookmarkEnd w:id="163"/>
      <w:bookmarkEnd w:id="16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65" w:name="_Toc61447655"/>
      <w:bookmarkStart w:id="166" w:name="_Toc55901810"/>
      <w:r>
        <w:rPr>
          <w:rStyle w:val="CharSectno"/>
        </w:rPr>
        <w:t>3.19</w:t>
      </w:r>
      <w:r>
        <w:rPr>
          <w:snapToGrid w:val="0"/>
        </w:rPr>
        <w:t>.</w:t>
      </w:r>
      <w:r>
        <w:rPr>
          <w:snapToGrid w:val="0"/>
        </w:rPr>
        <w:tab/>
        <w:t>Seating, employer’s duties as to</w:t>
      </w:r>
      <w:bookmarkEnd w:id="165"/>
      <w:bookmarkEnd w:id="16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67" w:name="_Toc61447656"/>
      <w:bookmarkStart w:id="168" w:name="_Toc55901811"/>
      <w:r>
        <w:rPr>
          <w:rStyle w:val="CharSectno"/>
        </w:rPr>
        <w:t>3.20</w:t>
      </w:r>
      <w:r>
        <w:rPr>
          <w:snapToGrid w:val="0"/>
        </w:rPr>
        <w:t>.</w:t>
      </w:r>
      <w:r>
        <w:rPr>
          <w:snapToGrid w:val="0"/>
        </w:rPr>
        <w:tab/>
        <w:t>Sanitary etc. facilities, duties of employer etc. as to</w:t>
      </w:r>
      <w:bookmarkEnd w:id="167"/>
      <w:bookmarkEnd w:id="16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69" w:name="_Toc61447657"/>
      <w:bookmarkStart w:id="170" w:name="_Toc55901812"/>
      <w:r>
        <w:rPr>
          <w:rStyle w:val="CharSectno"/>
        </w:rPr>
        <w:t>3.21</w:t>
      </w:r>
      <w:r>
        <w:rPr>
          <w:snapToGrid w:val="0"/>
        </w:rPr>
        <w:t>.</w:t>
      </w:r>
      <w:r>
        <w:rPr>
          <w:snapToGrid w:val="0"/>
        </w:rPr>
        <w:tab/>
        <w:t>Gas, water, sewerage and electricity services, employer etc. to record location of etc.</w:t>
      </w:r>
      <w:bookmarkEnd w:id="169"/>
      <w:bookmarkEnd w:id="17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71" w:name="_Toc61447658"/>
      <w:bookmarkStart w:id="172" w:name="_Toc55901813"/>
      <w:r>
        <w:rPr>
          <w:rStyle w:val="CharSectno"/>
        </w:rPr>
        <w:t>3.22</w:t>
      </w:r>
      <w:r>
        <w:rPr>
          <w:snapToGrid w:val="0"/>
        </w:rPr>
        <w:t>.</w:t>
      </w:r>
      <w:r>
        <w:rPr>
          <w:snapToGrid w:val="0"/>
        </w:rPr>
        <w:tab/>
        <w:t>Moving vehicles etc., duties of employer etc. as to</w:t>
      </w:r>
      <w:bookmarkEnd w:id="171"/>
      <w:bookmarkEnd w:id="17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73" w:name="_Toc61447659"/>
      <w:bookmarkStart w:id="174" w:name="_Toc55901814"/>
      <w:r>
        <w:rPr>
          <w:rStyle w:val="CharSectno"/>
        </w:rPr>
        <w:t>3.23</w:t>
      </w:r>
      <w:r>
        <w:rPr>
          <w:snapToGrid w:val="0"/>
        </w:rPr>
        <w:t>.</w:t>
      </w:r>
      <w:r>
        <w:rPr>
          <w:snapToGrid w:val="0"/>
        </w:rPr>
        <w:tab/>
        <w:t>Material etc. being lifted etc. by crane etc. at construction site, duties of main contractor etc. as to</w:t>
      </w:r>
      <w:bookmarkEnd w:id="173"/>
      <w:bookmarkEnd w:id="17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75" w:name="_Toc61447660"/>
      <w:bookmarkStart w:id="176" w:name="_Toc55901815"/>
      <w:r>
        <w:rPr>
          <w:rStyle w:val="CharSectno"/>
        </w:rPr>
        <w:t>3.24</w:t>
      </w:r>
      <w:r>
        <w:rPr>
          <w:snapToGrid w:val="0"/>
        </w:rPr>
        <w:t>.</w:t>
      </w:r>
      <w:r>
        <w:rPr>
          <w:snapToGrid w:val="0"/>
        </w:rPr>
        <w:tab/>
        <w:t>Lowering gear on construction site, duties of person engaged in</w:t>
      </w:r>
      <w:bookmarkEnd w:id="175"/>
      <w:bookmarkEnd w:id="17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77" w:name="_Toc61447661"/>
      <w:bookmarkStart w:id="178" w:name="_Toc55901816"/>
      <w:r>
        <w:rPr>
          <w:rStyle w:val="CharSectno"/>
        </w:rPr>
        <w:t>3.25</w:t>
      </w:r>
      <w:r>
        <w:rPr>
          <w:snapToGrid w:val="0"/>
        </w:rPr>
        <w:t>.</w:t>
      </w:r>
      <w:r>
        <w:rPr>
          <w:snapToGrid w:val="0"/>
        </w:rPr>
        <w:tab/>
        <w:t>Conduit crossing thoroughfare at construction site, duties of main contractor etc. as to</w:t>
      </w:r>
      <w:bookmarkEnd w:id="177"/>
      <w:bookmarkEnd w:id="17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79" w:name="_Toc61447662"/>
      <w:bookmarkStart w:id="180" w:name="_Toc55901817"/>
      <w:r>
        <w:rPr>
          <w:rStyle w:val="CharSectno"/>
        </w:rPr>
        <w:t>3.26</w:t>
      </w:r>
      <w:r>
        <w:rPr>
          <w:snapToGrid w:val="0"/>
        </w:rPr>
        <w:t>.</w:t>
      </w:r>
      <w:r>
        <w:rPr>
          <w:snapToGrid w:val="0"/>
        </w:rPr>
        <w:tab/>
        <w:t>Portable ladder, duties of person using</w:t>
      </w:r>
      <w:bookmarkEnd w:id="179"/>
      <w:bookmarkEnd w:id="18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81" w:name="_Toc61447663"/>
      <w:bookmarkStart w:id="182" w:name="_Toc55901818"/>
      <w:r>
        <w:rPr>
          <w:rStyle w:val="CharSectno"/>
        </w:rPr>
        <w:t>3.27</w:t>
      </w:r>
      <w:r>
        <w:rPr>
          <w:snapToGrid w:val="0"/>
        </w:rPr>
        <w:t>.</w:t>
      </w:r>
      <w:r>
        <w:rPr>
          <w:snapToGrid w:val="0"/>
        </w:rPr>
        <w:tab/>
        <w:t>Gas cylinder, duties of employer etc. as to</w:t>
      </w:r>
      <w:bookmarkEnd w:id="181"/>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83" w:name="_Toc61447664"/>
      <w:bookmarkStart w:id="184" w:name="_Toc55901819"/>
      <w:r>
        <w:rPr>
          <w:rStyle w:val="CharSectno"/>
        </w:rPr>
        <w:t>3.28</w:t>
      </w:r>
      <w:r>
        <w:rPr>
          <w:snapToGrid w:val="0"/>
        </w:rPr>
        <w:t>.</w:t>
      </w:r>
      <w:r>
        <w:rPr>
          <w:snapToGrid w:val="0"/>
        </w:rPr>
        <w:tab/>
        <w:t>Manifolded cylinder pack, duties of employer etc. as to</w:t>
      </w:r>
      <w:bookmarkEnd w:id="183"/>
      <w:bookmarkEnd w:id="18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85" w:name="_Toc61447665"/>
      <w:bookmarkStart w:id="186" w:name="_Toc55901820"/>
      <w:r>
        <w:rPr>
          <w:rStyle w:val="CharSectno"/>
        </w:rPr>
        <w:t>3.29</w:t>
      </w:r>
      <w:r>
        <w:rPr>
          <w:snapToGrid w:val="0"/>
        </w:rPr>
        <w:t>.</w:t>
      </w:r>
      <w:r>
        <w:rPr>
          <w:snapToGrid w:val="0"/>
        </w:rPr>
        <w:tab/>
        <w:t>Construction diving work, duties of employer etc. as to</w:t>
      </w:r>
      <w:bookmarkEnd w:id="185"/>
      <w:bookmarkEnd w:id="18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87" w:name="_Toc61447666"/>
      <w:bookmarkStart w:id="188" w:name="_Toc55901821"/>
      <w:r>
        <w:rPr>
          <w:rStyle w:val="CharSectno"/>
        </w:rPr>
        <w:t>3.30</w:t>
      </w:r>
      <w:r>
        <w:rPr>
          <w:snapToGrid w:val="0"/>
        </w:rPr>
        <w:t>.</w:t>
      </w:r>
      <w:r>
        <w:rPr>
          <w:snapToGrid w:val="0"/>
        </w:rPr>
        <w:tab/>
        <w:t>Flotation device, employer etc. to provide etc. if person working with others near water etc.</w:t>
      </w:r>
      <w:bookmarkEnd w:id="187"/>
      <w:bookmarkEnd w:id="18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89" w:name="_Toc61447667"/>
      <w:bookmarkStart w:id="190" w:name="_Toc55901822"/>
      <w:r>
        <w:rPr>
          <w:rStyle w:val="CharSectno"/>
        </w:rPr>
        <w:t>3.31</w:t>
      </w:r>
      <w:r>
        <w:rPr>
          <w:snapToGrid w:val="0"/>
        </w:rPr>
        <w:t>.</w:t>
      </w:r>
      <w:r>
        <w:rPr>
          <w:snapToGrid w:val="0"/>
        </w:rPr>
        <w:tab/>
        <w:t>Life jacket, duties of employer etc. as to for person working alone over water etc.</w:t>
      </w:r>
      <w:bookmarkEnd w:id="189"/>
      <w:bookmarkEnd w:id="19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91" w:name="_Toc61420897"/>
      <w:bookmarkStart w:id="192" w:name="_Toc61421402"/>
      <w:bookmarkStart w:id="193" w:name="_Toc61447668"/>
      <w:bookmarkStart w:id="194" w:name="_Toc55897320"/>
      <w:bookmarkStart w:id="195" w:name="_Toc55897824"/>
      <w:bookmarkStart w:id="196" w:name="_Toc55901318"/>
      <w:bookmarkStart w:id="197" w:name="_Toc55901823"/>
      <w:r>
        <w:rPr>
          <w:rStyle w:val="CharDivNo"/>
        </w:rPr>
        <w:t>Division 2</w:t>
      </w:r>
      <w:r>
        <w:rPr>
          <w:snapToGrid w:val="0"/>
        </w:rPr>
        <w:t> — </w:t>
      </w:r>
      <w:r>
        <w:rPr>
          <w:rStyle w:val="CharDivText"/>
        </w:rPr>
        <w:t>General duties in relation to personal protective clothing and equipment</w:t>
      </w:r>
      <w:bookmarkEnd w:id="191"/>
      <w:bookmarkEnd w:id="192"/>
      <w:bookmarkEnd w:id="193"/>
      <w:bookmarkEnd w:id="194"/>
      <w:bookmarkEnd w:id="195"/>
      <w:bookmarkEnd w:id="196"/>
      <w:bookmarkEnd w:id="197"/>
    </w:p>
    <w:p>
      <w:pPr>
        <w:pStyle w:val="Heading5"/>
        <w:keepLines w:val="0"/>
        <w:rPr>
          <w:snapToGrid w:val="0"/>
        </w:rPr>
      </w:pPr>
      <w:bookmarkStart w:id="198" w:name="_Toc61447669"/>
      <w:bookmarkStart w:id="199" w:name="_Toc55901824"/>
      <w:r>
        <w:rPr>
          <w:rStyle w:val="CharSectno"/>
        </w:rPr>
        <w:t>3.32</w:t>
      </w:r>
      <w:r>
        <w:rPr>
          <w:snapToGrid w:val="0"/>
        </w:rPr>
        <w:t>.</w:t>
      </w:r>
      <w:r>
        <w:rPr>
          <w:snapToGrid w:val="0"/>
        </w:rPr>
        <w:tab/>
        <w:t>Risks to be reduced in first instance by means other than protective clothing and equipment</w:t>
      </w:r>
      <w:bookmarkEnd w:id="198"/>
      <w:bookmarkEnd w:id="199"/>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00" w:name="_Toc61447670"/>
      <w:bookmarkStart w:id="201" w:name="_Toc55901825"/>
      <w:r>
        <w:rPr>
          <w:rStyle w:val="CharSectno"/>
        </w:rPr>
        <w:t>3.33</w:t>
      </w:r>
      <w:r>
        <w:rPr>
          <w:snapToGrid w:val="0"/>
        </w:rPr>
        <w:t>.</w:t>
      </w:r>
      <w:r>
        <w:rPr>
          <w:snapToGrid w:val="0"/>
        </w:rPr>
        <w:tab/>
        <w:t>Personal protective clothing and equipment, standards applicable to</w:t>
      </w:r>
      <w:bookmarkEnd w:id="200"/>
      <w:bookmarkEnd w:id="20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02" w:name="_Toc61447671"/>
      <w:bookmarkStart w:id="203" w:name="_Toc55901826"/>
      <w:r>
        <w:rPr>
          <w:rStyle w:val="CharSectno"/>
        </w:rPr>
        <w:t>3.34</w:t>
      </w:r>
      <w:r>
        <w:rPr>
          <w:snapToGrid w:val="0"/>
        </w:rPr>
        <w:t>.</w:t>
      </w:r>
      <w:r>
        <w:rPr>
          <w:snapToGrid w:val="0"/>
        </w:rPr>
        <w:tab/>
        <w:t>Person concluding personal protective clothing or equipment should be used, duties of</w:t>
      </w:r>
      <w:bookmarkEnd w:id="202"/>
      <w:bookmarkEnd w:id="203"/>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04" w:name="_Toc61447672"/>
      <w:bookmarkStart w:id="205" w:name="_Toc55901827"/>
      <w:r>
        <w:rPr>
          <w:rStyle w:val="CharSectno"/>
        </w:rPr>
        <w:t>3.35</w:t>
      </w:r>
      <w:r>
        <w:rPr>
          <w:snapToGrid w:val="0"/>
        </w:rPr>
        <w:t>.</w:t>
      </w:r>
      <w:r>
        <w:rPr>
          <w:snapToGrid w:val="0"/>
        </w:rPr>
        <w:tab/>
        <w:t>Person issued personal protective clothing or equipment, duties of</w:t>
      </w:r>
      <w:bookmarkEnd w:id="204"/>
      <w:bookmarkEnd w:id="205"/>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06" w:name="_Toc61447673"/>
      <w:bookmarkStart w:id="207" w:name="_Toc55901828"/>
      <w:r>
        <w:rPr>
          <w:rStyle w:val="CharSectno"/>
        </w:rPr>
        <w:t>3.36</w:t>
      </w:r>
      <w:r>
        <w:rPr>
          <w:snapToGrid w:val="0"/>
        </w:rPr>
        <w:t>.</w:t>
      </w:r>
      <w:r>
        <w:rPr>
          <w:snapToGrid w:val="0"/>
        </w:rPr>
        <w:tab/>
        <w:t>Safety helmets at construction site, main contractor’s duties as to</w:t>
      </w:r>
      <w:bookmarkEnd w:id="206"/>
      <w:bookmarkEnd w:id="20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08" w:name="_Toc61420903"/>
      <w:bookmarkStart w:id="209" w:name="_Toc61421408"/>
      <w:bookmarkStart w:id="210" w:name="_Toc61447674"/>
      <w:bookmarkStart w:id="211" w:name="_Toc55897326"/>
      <w:bookmarkStart w:id="212" w:name="_Toc55897830"/>
      <w:bookmarkStart w:id="213" w:name="_Toc55901324"/>
      <w:bookmarkStart w:id="214" w:name="_Toc55901829"/>
      <w:r>
        <w:rPr>
          <w:rStyle w:val="CharDivNo"/>
        </w:rPr>
        <w:t>Division 3</w:t>
      </w:r>
      <w:r>
        <w:rPr>
          <w:snapToGrid w:val="0"/>
        </w:rPr>
        <w:t> — </w:t>
      </w:r>
      <w:r>
        <w:rPr>
          <w:rStyle w:val="CharDivText"/>
        </w:rPr>
        <w:t>Atmosphere and respiratory protection</w:t>
      </w:r>
      <w:bookmarkEnd w:id="208"/>
      <w:bookmarkEnd w:id="209"/>
      <w:bookmarkEnd w:id="210"/>
      <w:bookmarkEnd w:id="211"/>
      <w:bookmarkEnd w:id="212"/>
      <w:bookmarkEnd w:id="213"/>
      <w:bookmarkEnd w:id="214"/>
    </w:p>
    <w:p>
      <w:pPr>
        <w:pStyle w:val="Heading4"/>
        <w:keepLines/>
        <w:spacing w:before="260"/>
      </w:pPr>
      <w:bookmarkStart w:id="215" w:name="_Toc61420904"/>
      <w:bookmarkStart w:id="216" w:name="_Toc61421409"/>
      <w:bookmarkStart w:id="217" w:name="_Toc61447675"/>
      <w:bookmarkStart w:id="218" w:name="_Toc55897327"/>
      <w:bookmarkStart w:id="219" w:name="_Toc55897831"/>
      <w:bookmarkStart w:id="220" w:name="_Toc55901325"/>
      <w:bookmarkStart w:id="221" w:name="_Toc55901830"/>
      <w:r>
        <w:t>Subdivision 1 — Atmosphere and respiratory protection generally</w:t>
      </w:r>
      <w:bookmarkEnd w:id="215"/>
      <w:bookmarkEnd w:id="216"/>
      <w:bookmarkEnd w:id="217"/>
      <w:bookmarkEnd w:id="218"/>
      <w:bookmarkEnd w:id="219"/>
      <w:bookmarkEnd w:id="220"/>
      <w:bookmarkEnd w:id="221"/>
    </w:p>
    <w:p>
      <w:pPr>
        <w:pStyle w:val="Footnoteheading"/>
        <w:keepNext/>
        <w:keepLines/>
        <w:ind w:left="890"/>
      </w:pPr>
      <w:r>
        <w:tab/>
        <w:t>[Heading inserted: Gazette 22 Jul 1997 p. 3839.]</w:t>
      </w:r>
    </w:p>
    <w:p>
      <w:pPr>
        <w:pStyle w:val="Heading5"/>
        <w:spacing w:before="240"/>
        <w:rPr>
          <w:snapToGrid w:val="0"/>
        </w:rPr>
      </w:pPr>
      <w:bookmarkStart w:id="222" w:name="_Toc61447676"/>
      <w:bookmarkStart w:id="223" w:name="_Toc55901831"/>
      <w:r>
        <w:rPr>
          <w:rStyle w:val="CharSectno"/>
        </w:rPr>
        <w:t>3.37</w:t>
      </w:r>
      <w:r>
        <w:rPr>
          <w:snapToGrid w:val="0"/>
        </w:rPr>
        <w:t>.</w:t>
      </w:r>
      <w:r>
        <w:rPr>
          <w:snapToGrid w:val="0"/>
        </w:rPr>
        <w:tab/>
        <w:t>Terms used</w:t>
      </w:r>
      <w:bookmarkEnd w:id="222"/>
      <w:bookmarkEnd w:id="22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24" w:name="_Toc61447677"/>
      <w:bookmarkStart w:id="225" w:name="_Toc55901832"/>
      <w:r>
        <w:rPr>
          <w:rStyle w:val="CharSectno"/>
        </w:rPr>
        <w:t>3.38</w:t>
      </w:r>
      <w:r>
        <w:rPr>
          <w:snapToGrid w:val="0"/>
        </w:rPr>
        <w:t>.</w:t>
      </w:r>
      <w:r>
        <w:rPr>
          <w:snapToGrid w:val="0"/>
        </w:rPr>
        <w:tab/>
        <w:t>Atmospheric hazards, duties of employer etc. to identify etc.</w:t>
      </w:r>
      <w:bookmarkEnd w:id="224"/>
      <w:bookmarkEnd w:id="22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26" w:name="_Toc61447678"/>
      <w:bookmarkStart w:id="227" w:name="_Toc55901833"/>
      <w:r>
        <w:rPr>
          <w:rStyle w:val="CharSectno"/>
        </w:rPr>
        <w:t>3.39</w:t>
      </w:r>
      <w:r>
        <w:rPr>
          <w:snapToGrid w:val="0"/>
        </w:rPr>
        <w:t>.</w:t>
      </w:r>
      <w:r>
        <w:rPr>
          <w:snapToGrid w:val="0"/>
        </w:rPr>
        <w:tab/>
        <w:t>Means of reducing risks (r. 3.38(c))</w:t>
      </w:r>
      <w:bookmarkEnd w:id="226"/>
      <w:bookmarkEnd w:id="227"/>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28" w:name="_Toc61447679"/>
      <w:bookmarkStart w:id="229" w:name="_Toc55901834"/>
      <w:r>
        <w:rPr>
          <w:rStyle w:val="CharSectno"/>
        </w:rPr>
        <w:t>3.40</w:t>
      </w:r>
      <w:r>
        <w:rPr>
          <w:snapToGrid w:val="0"/>
        </w:rPr>
        <w:t>.</w:t>
      </w:r>
      <w:r>
        <w:rPr>
          <w:snapToGrid w:val="0"/>
        </w:rPr>
        <w:tab/>
        <w:t>Respiratory protective equipment, duties of employer etc. as to</w:t>
      </w:r>
      <w:bookmarkEnd w:id="228"/>
      <w:bookmarkEnd w:id="22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30" w:name="_Toc61447680"/>
      <w:bookmarkStart w:id="231" w:name="_Toc55901835"/>
      <w:r>
        <w:rPr>
          <w:rStyle w:val="CharSectno"/>
        </w:rPr>
        <w:t>3.41</w:t>
      </w:r>
      <w:r>
        <w:rPr>
          <w:snapToGrid w:val="0"/>
        </w:rPr>
        <w:t>.</w:t>
      </w:r>
      <w:r>
        <w:rPr>
          <w:snapToGrid w:val="0"/>
        </w:rPr>
        <w:tab/>
        <w:t>Supplied air respirator, when employer etc. to provide</w:t>
      </w:r>
      <w:bookmarkEnd w:id="230"/>
      <w:bookmarkEnd w:id="231"/>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32" w:name="_Toc61447681"/>
      <w:bookmarkStart w:id="233" w:name="_Toc55901836"/>
      <w:r>
        <w:rPr>
          <w:rStyle w:val="CharSectno"/>
        </w:rPr>
        <w:t>3.42</w:t>
      </w:r>
      <w:r>
        <w:rPr>
          <w:snapToGrid w:val="0"/>
        </w:rPr>
        <w:t>.</w:t>
      </w:r>
      <w:r>
        <w:rPr>
          <w:snapToGrid w:val="0"/>
        </w:rPr>
        <w:tab/>
        <w:t>Supplied air respirator etc., duties of employer etc. as to</w:t>
      </w:r>
      <w:bookmarkEnd w:id="232"/>
      <w:bookmarkEnd w:id="23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34" w:name="_Toc61447682"/>
      <w:bookmarkStart w:id="235" w:name="_Toc55901837"/>
      <w:r>
        <w:rPr>
          <w:rStyle w:val="CharSectno"/>
        </w:rPr>
        <w:t>3.43</w:t>
      </w:r>
      <w:r>
        <w:rPr>
          <w:snapToGrid w:val="0"/>
        </w:rPr>
        <w:t>.</w:t>
      </w:r>
      <w:r>
        <w:rPr>
          <w:snapToGrid w:val="0"/>
        </w:rPr>
        <w:tab/>
        <w:t>Supplied air respirator, duties of employer etc. to maintain etc.</w:t>
      </w:r>
      <w:bookmarkEnd w:id="234"/>
      <w:bookmarkEnd w:id="235"/>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36" w:name="_Toc61447683"/>
      <w:bookmarkStart w:id="237" w:name="_Toc55901838"/>
      <w:r>
        <w:rPr>
          <w:rStyle w:val="CharSectno"/>
        </w:rPr>
        <w:t>3.44</w:t>
      </w:r>
      <w:r>
        <w:rPr>
          <w:snapToGrid w:val="0"/>
        </w:rPr>
        <w:t>.</w:t>
      </w:r>
      <w:r>
        <w:rPr>
          <w:snapToGrid w:val="0"/>
        </w:rPr>
        <w:tab/>
        <w:t>Supplied air respirator, quantity and quality of air supplied by</w:t>
      </w:r>
      <w:bookmarkEnd w:id="236"/>
      <w:bookmarkEnd w:id="23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38" w:name="_Toc61420913"/>
      <w:bookmarkStart w:id="239" w:name="_Toc61421418"/>
      <w:bookmarkStart w:id="240" w:name="_Toc61447684"/>
      <w:bookmarkStart w:id="241" w:name="_Toc55897336"/>
      <w:bookmarkStart w:id="242" w:name="_Toc55897840"/>
      <w:bookmarkStart w:id="243" w:name="_Toc55901334"/>
      <w:bookmarkStart w:id="244" w:name="_Toc55901839"/>
      <w:r>
        <w:rPr>
          <w:snapToGrid w:val="0"/>
        </w:rPr>
        <w:t>Subdivision 2 — Protection from tobacco smoke</w:t>
      </w:r>
      <w:bookmarkEnd w:id="238"/>
      <w:bookmarkEnd w:id="239"/>
      <w:bookmarkEnd w:id="240"/>
      <w:bookmarkEnd w:id="241"/>
      <w:bookmarkEnd w:id="242"/>
      <w:bookmarkEnd w:id="243"/>
      <w:bookmarkEnd w:id="244"/>
    </w:p>
    <w:p>
      <w:pPr>
        <w:pStyle w:val="Footnoteheading"/>
        <w:keepNext/>
        <w:keepLines/>
        <w:ind w:left="890"/>
      </w:pPr>
      <w:r>
        <w:tab/>
        <w:t>[Heading inserted: Gazette 22 Jul 1997 p. 3840.]</w:t>
      </w:r>
    </w:p>
    <w:p>
      <w:pPr>
        <w:pStyle w:val="Heading5"/>
      </w:pPr>
      <w:bookmarkStart w:id="245" w:name="_Toc61447685"/>
      <w:bookmarkStart w:id="246" w:name="_Toc55901840"/>
      <w:r>
        <w:rPr>
          <w:rStyle w:val="CharSectno"/>
        </w:rPr>
        <w:t>3.44A</w:t>
      </w:r>
      <w:r>
        <w:t>.</w:t>
      </w:r>
      <w:r>
        <w:tab/>
        <w:t>Terms used</w:t>
      </w:r>
      <w:bookmarkEnd w:id="245"/>
      <w:bookmarkEnd w:id="246"/>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47" w:name="_Toc61447686"/>
      <w:bookmarkStart w:id="248" w:name="_Toc55901841"/>
      <w:r>
        <w:rPr>
          <w:rStyle w:val="CharSectno"/>
        </w:rPr>
        <w:t>3.44AA</w:t>
      </w:r>
      <w:r>
        <w:t>.</w:t>
      </w:r>
      <w:r>
        <w:tab/>
        <w:t>Enclosed workplace, meaning of</w:t>
      </w:r>
      <w:bookmarkEnd w:id="247"/>
      <w:bookmarkEnd w:id="24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49" w:name="_Toc61447687"/>
      <w:bookmarkStart w:id="250" w:name="_Toc55901842"/>
      <w:r>
        <w:rPr>
          <w:rStyle w:val="CharSectno"/>
        </w:rPr>
        <w:t>3.44AB</w:t>
      </w:r>
      <w:r>
        <w:t>.</w:t>
      </w:r>
      <w:r>
        <w:tab/>
        <w:t>Notional vertical surface area, assessment of</w:t>
      </w:r>
      <w:bookmarkEnd w:id="249"/>
      <w:bookmarkEnd w:id="250"/>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51" w:name="_Toc61447688"/>
      <w:bookmarkStart w:id="252" w:name="_Toc55901843"/>
      <w:r>
        <w:rPr>
          <w:rStyle w:val="CharSectno"/>
        </w:rPr>
        <w:t>3.44B</w:t>
      </w:r>
      <w:r>
        <w:t>.</w:t>
      </w:r>
      <w:r>
        <w:tab/>
        <w:t>Certain persons not to smoke in enclosed workplace</w:t>
      </w:r>
      <w:bookmarkEnd w:id="251"/>
      <w:bookmarkEnd w:id="25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53" w:name="_Toc61447689"/>
      <w:bookmarkStart w:id="254" w:name="_Toc55901844"/>
      <w:r>
        <w:rPr>
          <w:rStyle w:val="CharSectno"/>
        </w:rPr>
        <w:t>3.44D</w:t>
      </w:r>
      <w:r>
        <w:t>.</w:t>
      </w:r>
      <w:r>
        <w:tab/>
        <w:t>Defence to r. 3.44B, smoking in private vehicle or residence</w:t>
      </w:r>
      <w:bookmarkEnd w:id="253"/>
      <w:bookmarkEnd w:id="254"/>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55" w:name="_Toc61447690"/>
      <w:bookmarkStart w:id="256" w:name="_Toc55901845"/>
      <w:r>
        <w:rPr>
          <w:rStyle w:val="CharSectno"/>
        </w:rPr>
        <w:t>3.44E</w:t>
      </w:r>
      <w:r>
        <w:t>.</w:t>
      </w:r>
      <w:r>
        <w:tab/>
        <w:t>Defence to r. 3.44B, smoking by actor etc. in a performance</w:t>
      </w:r>
      <w:bookmarkEnd w:id="255"/>
      <w:bookmarkEnd w:id="25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57" w:name="_Toc61447691"/>
      <w:bookmarkStart w:id="258" w:name="_Toc55901846"/>
      <w:r>
        <w:rPr>
          <w:rStyle w:val="CharSectno"/>
        </w:rPr>
        <w:t>3.44G</w:t>
      </w:r>
      <w:r>
        <w:t>.</w:t>
      </w:r>
      <w:r>
        <w:tab/>
        <w:t>Notice of smoking restrictions, employer etc. to give etc.</w:t>
      </w:r>
      <w:bookmarkEnd w:id="257"/>
      <w:bookmarkEnd w:id="258"/>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59" w:name="_Toc61447692"/>
      <w:bookmarkStart w:id="260" w:name="_Toc55901847"/>
      <w:r>
        <w:rPr>
          <w:rStyle w:val="CharSectno"/>
        </w:rPr>
        <w:t>3.44I</w:t>
      </w:r>
      <w:r>
        <w:t>.</w:t>
      </w:r>
      <w:r>
        <w:tab/>
        <w:t>Inspectors may require certain persons to extinguish tobacco products</w:t>
      </w:r>
      <w:bookmarkEnd w:id="259"/>
      <w:bookmarkEnd w:id="26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61" w:name="_Toc61420922"/>
      <w:bookmarkStart w:id="262" w:name="_Toc61421427"/>
      <w:bookmarkStart w:id="263" w:name="_Toc61447693"/>
      <w:bookmarkStart w:id="264" w:name="_Toc55897345"/>
      <w:bookmarkStart w:id="265" w:name="_Toc55897849"/>
      <w:bookmarkStart w:id="266" w:name="_Toc55901343"/>
      <w:bookmarkStart w:id="267" w:name="_Toc55901848"/>
      <w:r>
        <w:rPr>
          <w:rStyle w:val="CharDivNo"/>
        </w:rPr>
        <w:t>Division 4</w:t>
      </w:r>
      <w:r>
        <w:rPr>
          <w:snapToGrid w:val="0"/>
        </w:rPr>
        <w:t> — </w:t>
      </w:r>
      <w:r>
        <w:rPr>
          <w:rStyle w:val="CharDivText"/>
        </w:rPr>
        <w:t>Noise control and hearing protection</w:t>
      </w:r>
      <w:bookmarkEnd w:id="261"/>
      <w:bookmarkEnd w:id="262"/>
      <w:bookmarkEnd w:id="263"/>
      <w:bookmarkEnd w:id="264"/>
      <w:bookmarkEnd w:id="265"/>
      <w:bookmarkEnd w:id="266"/>
      <w:bookmarkEnd w:id="267"/>
    </w:p>
    <w:p>
      <w:pPr>
        <w:pStyle w:val="Heading5"/>
        <w:rPr>
          <w:snapToGrid w:val="0"/>
        </w:rPr>
      </w:pPr>
      <w:bookmarkStart w:id="268" w:name="_Toc61447694"/>
      <w:bookmarkStart w:id="269" w:name="_Toc55901849"/>
      <w:r>
        <w:rPr>
          <w:rStyle w:val="CharSectno"/>
        </w:rPr>
        <w:t>3.45</w:t>
      </w:r>
      <w:r>
        <w:rPr>
          <w:snapToGrid w:val="0"/>
        </w:rPr>
        <w:t>.</w:t>
      </w:r>
      <w:r>
        <w:rPr>
          <w:snapToGrid w:val="0"/>
        </w:rPr>
        <w:tab/>
        <w:t>Terms used</w:t>
      </w:r>
      <w:bookmarkEnd w:id="268"/>
      <w:bookmarkEnd w:id="26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70" w:name="_Toc61447695"/>
      <w:bookmarkStart w:id="271" w:name="_Toc55901850"/>
      <w:r>
        <w:rPr>
          <w:rStyle w:val="CharSectno"/>
        </w:rPr>
        <w:t>3.46</w:t>
      </w:r>
      <w:r>
        <w:rPr>
          <w:snapToGrid w:val="0"/>
        </w:rPr>
        <w:t>.</w:t>
      </w:r>
      <w:r>
        <w:rPr>
          <w:snapToGrid w:val="0"/>
        </w:rPr>
        <w:tab/>
        <w:t>Noise above exposure standard, duties of employer etc. as to</w:t>
      </w:r>
      <w:bookmarkEnd w:id="270"/>
      <w:bookmarkEnd w:id="2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72" w:name="_Toc61447696"/>
      <w:bookmarkStart w:id="273" w:name="_Toc55901851"/>
      <w:r>
        <w:rPr>
          <w:rStyle w:val="CharSectno"/>
        </w:rPr>
        <w:t>3.47</w:t>
      </w:r>
      <w:r>
        <w:tab/>
      </w:r>
      <w:r>
        <w:rPr>
          <w:snapToGrid w:val="0"/>
        </w:rPr>
        <w:t>Personal hearing protectors, employer etc. to provide etc.</w:t>
      </w:r>
      <w:bookmarkEnd w:id="272"/>
      <w:bookmarkEnd w:id="27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74" w:name="_Toc61420926"/>
      <w:bookmarkStart w:id="275" w:name="_Toc61421431"/>
      <w:bookmarkStart w:id="276" w:name="_Toc61447697"/>
      <w:bookmarkStart w:id="277" w:name="_Toc55897349"/>
      <w:bookmarkStart w:id="278" w:name="_Toc55897853"/>
      <w:bookmarkStart w:id="279" w:name="_Toc55901347"/>
      <w:bookmarkStart w:id="280" w:name="_Toc55901852"/>
      <w:r>
        <w:rPr>
          <w:rStyle w:val="CharDivNo"/>
        </w:rPr>
        <w:t>Division 5</w:t>
      </w:r>
      <w:r>
        <w:t> — </w:t>
      </w:r>
      <w:r>
        <w:rPr>
          <w:rStyle w:val="CharDivText"/>
        </w:rPr>
        <w:t>Prevention of falls at workplaces</w:t>
      </w:r>
      <w:bookmarkEnd w:id="274"/>
      <w:bookmarkEnd w:id="275"/>
      <w:bookmarkEnd w:id="276"/>
      <w:bookmarkEnd w:id="277"/>
      <w:bookmarkEnd w:id="278"/>
      <w:bookmarkEnd w:id="279"/>
      <w:bookmarkEnd w:id="280"/>
    </w:p>
    <w:p>
      <w:pPr>
        <w:pStyle w:val="Footnoteheading"/>
        <w:keepNext/>
        <w:keepLines/>
        <w:ind w:left="890"/>
      </w:pPr>
      <w:r>
        <w:tab/>
        <w:t>[Heading inserted: Gazette 30 Mar 2001 p. 1767.]</w:t>
      </w:r>
    </w:p>
    <w:p>
      <w:pPr>
        <w:pStyle w:val="Heading5"/>
      </w:pPr>
      <w:bookmarkStart w:id="281" w:name="_Toc61447698"/>
      <w:bookmarkStart w:id="282" w:name="_Toc55901853"/>
      <w:r>
        <w:rPr>
          <w:rStyle w:val="CharSectno"/>
        </w:rPr>
        <w:t>3.48</w:t>
      </w:r>
      <w:r>
        <w:t>.</w:t>
      </w:r>
      <w:r>
        <w:tab/>
        <w:t>Terms used</w:t>
      </w:r>
      <w:bookmarkEnd w:id="281"/>
      <w:bookmarkEnd w:id="28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83" w:name="_Toc61447699"/>
      <w:bookmarkStart w:id="284" w:name="_Toc55901854"/>
      <w:r>
        <w:rPr>
          <w:rStyle w:val="CharSectno"/>
        </w:rPr>
        <w:t>3.49</w:t>
      </w:r>
      <w:r>
        <w:t>.</w:t>
      </w:r>
      <w:r>
        <w:tab/>
        <w:t>Hazards relating to falling, duties of employer etc. to identify etc.</w:t>
      </w:r>
      <w:bookmarkEnd w:id="283"/>
      <w:bookmarkEnd w:id="284"/>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285" w:name="_Toc61447700"/>
      <w:bookmarkStart w:id="286" w:name="_Toc55901855"/>
      <w:r>
        <w:rPr>
          <w:rStyle w:val="CharSectno"/>
        </w:rPr>
        <w:t>3.50</w:t>
      </w:r>
      <w:r>
        <w:t>.</w:t>
      </w:r>
      <w:r>
        <w:tab/>
        <w:t>Anchorage and fall injury prevention system, duties of employer etc. as to design of etc.</w:t>
      </w:r>
      <w:bookmarkEnd w:id="285"/>
      <w:bookmarkEnd w:id="28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287" w:name="_Toc61447701"/>
      <w:bookmarkStart w:id="288" w:name="_Toc55901856"/>
      <w:r>
        <w:rPr>
          <w:rStyle w:val="CharSectno"/>
        </w:rPr>
        <w:t>3.51</w:t>
      </w:r>
      <w:r>
        <w:t>.</w:t>
      </w:r>
      <w:r>
        <w:tab/>
        <w:t>Fall injury prevention system, duties of employer etc. as to inspection of etc.</w:t>
      </w:r>
      <w:bookmarkEnd w:id="287"/>
      <w:bookmarkEnd w:id="288"/>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289" w:name="_Toc61447702"/>
      <w:bookmarkStart w:id="290" w:name="_Toc55901857"/>
      <w:r>
        <w:rPr>
          <w:rStyle w:val="CharSectno"/>
        </w:rPr>
        <w:t>3.52</w:t>
      </w:r>
      <w:r>
        <w:t>.</w:t>
      </w:r>
      <w:r>
        <w:tab/>
        <w:t>Welding etc. being done near fall injury prevention system, duties of employer etc. in case of</w:t>
      </w:r>
      <w:bookmarkEnd w:id="289"/>
      <w:bookmarkEnd w:id="290"/>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291" w:name="_Toc61447703"/>
      <w:bookmarkStart w:id="292" w:name="_Toc55901858"/>
      <w:r>
        <w:rPr>
          <w:rStyle w:val="CharSectno"/>
        </w:rPr>
        <w:t>3.53</w:t>
      </w:r>
      <w:r>
        <w:t>.</w:t>
      </w:r>
      <w:r>
        <w:tab/>
        <w:t>Anchorage, duties of employer etc. as to inspection of etc.</w:t>
      </w:r>
      <w:bookmarkEnd w:id="291"/>
      <w:bookmarkEnd w:id="29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293" w:name="_Toc61447704"/>
      <w:bookmarkStart w:id="294" w:name="_Toc55901859"/>
      <w:r>
        <w:rPr>
          <w:rStyle w:val="CharSectno"/>
        </w:rPr>
        <w:t>3.54</w:t>
      </w:r>
      <w:r>
        <w:t>.</w:t>
      </w:r>
      <w:r>
        <w:tab/>
        <w:t>Holes etc. in floors, duties of employer etc. as to</w:t>
      </w:r>
      <w:bookmarkEnd w:id="293"/>
      <w:bookmarkEnd w:id="294"/>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295" w:name="_Toc61447705"/>
      <w:bookmarkStart w:id="296" w:name="_Toc55901860"/>
      <w:r>
        <w:rPr>
          <w:rStyle w:val="CharSectno"/>
        </w:rPr>
        <w:t>3.55</w:t>
      </w:r>
      <w:r>
        <w:t>.</w:t>
      </w:r>
      <w:r>
        <w:tab/>
        <w:t>Edges, duties of employer etc. to prevent falls from</w:t>
      </w:r>
      <w:bookmarkEnd w:id="295"/>
      <w:bookmarkEnd w:id="29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297" w:name="_Toc61447706"/>
      <w:bookmarkStart w:id="298" w:name="_Toc55901861"/>
      <w:r>
        <w:rPr>
          <w:rStyle w:val="CharSectno"/>
        </w:rPr>
        <w:t>3.56</w:t>
      </w:r>
      <w:r>
        <w:t>.</w:t>
      </w:r>
      <w:r>
        <w:tab/>
        <w:t>Grid mesh and checker plate flooring panel on construction site, duties of main contractor etc. as to</w:t>
      </w:r>
      <w:bookmarkEnd w:id="297"/>
      <w:bookmarkEnd w:id="298"/>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299" w:name="_Toc61447707"/>
      <w:bookmarkStart w:id="300" w:name="_Toc55901862"/>
      <w:r>
        <w:rPr>
          <w:rStyle w:val="CharSectno"/>
        </w:rPr>
        <w:t>3.57</w:t>
      </w:r>
      <w:r>
        <w:t>.</w:t>
      </w:r>
      <w:r>
        <w:tab/>
        <w:t>Brittle or fragile roofing, duties of employer etc. as to work on</w:t>
      </w:r>
      <w:bookmarkEnd w:id="299"/>
      <w:bookmarkEnd w:id="300"/>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01" w:name="_Toc61420937"/>
      <w:bookmarkStart w:id="302" w:name="_Toc61421442"/>
      <w:bookmarkStart w:id="303" w:name="_Toc61447708"/>
      <w:bookmarkStart w:id="304" w:name="_Toc55897360"/>
      <w:bookmarkStart w:id="305" w:name="_Toc55897864"/>
      <w:bookmarkStart w:id="306" w:name="_Toc55901358"/>
      <w:bookmarkStart w:id="307" w:name="_Toc55901863"/>
      <w:r>
        <w:rPr>
          <w:rStyle w:val="CharDivNo"/>
        </w:rPr>
        <w:t>Division 6</w:t>
      </w:r>
      <w:r>
        <w:rPr>
          <w:snapToGrid w:val="0"/>
        </w:rPr>
        <w:t> — </w:t>
      </w:r>
      <w:r>
        <w:rPr>
          <w:rStyle w:val="CharDivText"/>
        </w:rPr>
        <w:t>Electricity</w:t>
      </w:r>
      <w:bookmarkEnd w:id="301"/>
      <w:bookmarkEnd w:id="302"/>
      <w:bookmarkEnd w:id="303"/>
      <w:bookmarkEnd w:id="304"/>
      <w:bookmarkEnd w:id="305"/>
      <w:bookmarkEnd w:id="306"/>
      <w:bookmarkEnd w:id="307"/>
    </w:p>
    <w:p>
      <w:pPr>
        <w:pStyle w:val="Heading5"/>
      </w:pPr>
      <w:bookmarkStart w:id="308" w:name="_Toc61447709"/>
      <w:bookmarkStart w:id="309" w:name="_Toc55901864"/>
      <w:r>
        <w:rPr>
          <w:rStyle w:val="CharSectno"/>
        </w:rPr>
        <w:t>3.58</w:t>
      </w:r>
      <w:r>
        <w:t>.</w:t>
      </w:r>
      <w:r>
        <w:tab/>
        <w:t>Interpretation</w:t>
      </w:r>
      <w:bookmarkEnd w:id="308"/>
      <w:bookmarkEnd w:id="309"/>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10" w:name="_Toc61447710"/>
      <w:bookmarkStart w:id="311" w:name="_Toc55901865"/>
      <w:r>
        <w:rPr>
          <w:rStyle w:val="CharSectno"/>
        </w:rPr>
        <w:t>3.59</w:t>
      </w:r>
      <w:r>
        <w:rPr>
          <w:snapToGrid w:val="0"/>
        </w:rPr>
        <w:t>.</w:t>
      </w:r>
      <w:r>
        <w:rPr>
          <w:snapToGrid w:val="0"/>
        </w:rPr>
        <w:tab/>
        <w:t>Electrical installation etc., duties of employer etc. as to</w:t>
      </w:r>
      <w:bookmarkEnd w:id="310"/>
      <w:bookmarkEnd w:id="311"/>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12" w:name="_Toc61447711"/>
      <w:bookmarkStart w:id="313" w:name="_Toc55901866"/>
      <w:r>
        <w:rPr>
          <w:rStyle w:val="CharSectno"/>
        </w:rPr>
        <w:t>3.59A</w:t>
      </w:r>
      <w:r>
        <w:t>.</w:t>
      </w:r>
      <w:r>
        <w:tab/>
        <w:t>Electrical work</w:t>
      </w:r>
      <w:bookmarkEnd w:id="312"/>
      <w:bookmarkEnd w:id="313"/>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14" w:name="_Toc61447712"/>
      <w:bookmarkStart w:id="315" w:name="_Toc55901867"/>
      <w:r>
        <w:rPr>
          <w:rStyle w:val="CharSectno"/>
        </w:rPr>
        <w:t>3.59B</w:t>
      </w:r>
      <w:r>
        <w:t>.</w:t>
      </w:r>
      <w:r>
        <w:tab/>
        <w:t>Work in roof spaces</w:t>
      </w:r>
      <w:bookmarkEnd w:id="314"/>
      <w:bookmarkEnd w:id="315"/>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16" w:name="_Toc61447713"/>
      <w:bookmarkStart w:id="317" w:name="_Toc55901868"/>
      <w:r>
        <w:rPr>
          <w:rStyle w:val="CharSectno"/>
        </w:rPr>
        <w:t>3.60</w:t>
      </w:r>
      <w:r>
        <w:rPr>
          <w:snapToGrid w:val="0"/>
        </w:rPr>
        <w:t>.</w:t>
      </w:r>
      <w:r>
        <w:rPr>
          <w:snapToGrid w:val="0"/>
        </w:rPr>
        <w:tab/>
        <w:t>Residual current devices, duties as to</w:t>
      </w:r>
      <w:bookmarkEnd w:id="316"/>
      <w:bookmarkEnd w:id="317"/>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18" w:name="_Toc61447714"/>
      <w:bookmarkStart w:id="319" w:name="_Toc55901869"/>
      <w:r>
        <w:rPr>
          <w:rStyle w:val="CharSectno"/>
        </w:rPr>
        <w:t>3.61</w:t>
      </w:r>
      <w:r>
        <w:rPr>
          <w:snapToGrid w:val="0"/>
        </w:rPr>
        <w:t>.</w:t>
      </w:r>
      <w:r>
        <w:rPr>
          <w:snapToGrid w:val="0"/>
        </w:rPr>
        <w:tab/>
        <w:t>Electrical installations on construction etc. sites, duties of employer etc. as to</w:t>
      </w:r>
      <w:bookmarkEnd w:id="318"/>
      <w:bookmarkEnd w:id="31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20" w:name="_Toc61447715"/>
      <w:bookmarkStart w:id="321" w:name="_Toc55901870"/>
      <w:r>
        <w:rPr>
          <w:rStyle w:val="CharSectno"/>
        </w:rPr>
        <w:t>3.62</w:t>
      </w:r>
      <w:r>
        <w:rPr>
          <w:color w:val="000000"/>
        </w:rPr>
        <w:t>.</w:t>
      </w:r>
      <w:r>
        <w:rPr>
          <w:color w:val="000000"/>
        </w:rPr>
        <w:tab/>
        <w:t>Tested portable electrical equipment etc., information required on tags on</w:t>
      </w:r>
      <w:bookmarkEnd w:id="320"/>
      <w:bookmarkEnd w:id="32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22" w:name="_Toc61447716"/>
      <w:bookmarkStart w:id="323" w:name="_Toc55901871"/>
      <w:r>
        <w:rPr>
          <w:rStyle w:val="CharSectno"/>
        </w:rPr>
        <w:t>3.63</w:t>
      </w:r>
      <w:r>
        <w:rPr>
          <w:snapToGrid w:val="0"/>
        </w:rPr>
        <w:t>.</w:t>
      </w:r>
      <w:r>
        <w:rPr>
          <w:snapToGrid w:val="0"/>
        </w:rPr>
        <w:tab/>
        <w:t>Portable electrical equipment etc. brought to workplace, requirements as to</w:t>
      </w:r>
      <w:bookmarkEnd w:id="322"/>
      <w:bookmarkEnd w:id="32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24" w:name="_Toc61447717"/>
      <w:bookmarkStart w:id="325" w:name="_Toc55901872"/>
      <w:r>
        <w:rPr>
          <w:rStyle w:val="CharSectno"/>
        </w:rPr>
        <w:t>3.64</w:t>
      </w:r>
      <w:r>
        <w:rPr>
          <w:snapToGrid w:val="0"/>
        </w:rPr>
        <w:t>.</w:t>
      </w:r>
      <w:r>
        <w:rPr>
          <w:snapToGrid w:val="0"/>
        </w:rPr>
        <w:tab/>
        <w:t>Overhead power lines, duties of employer etc. as to</w:t>
      </w:r>
      <w:bookmarkEnd w:id="324"/>
      <w:bookmarkEnd w:id="32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26" w:name="_Toc61447718"/>
      <w:bookmarkStart w:id="327" w:name="_Toc55901873"/>
      <w:r>
        <w:rPr>
          <w:rStyle w:val="CharSectno"/>
        </w:rPr>
        <w:t>3.65</w:t>
      </w:r>
      <w:r>
        <w:rPr>
          <w:snapToGrid w:val="0"/>
        </w:rPr>
        <w:t>.</w:t>
      </w:r>
      <w:r>
        <w:rPr>
          <w:snapToGrid w:val="0"/>
        </w:rPr>
        <w:tab/>
        <w:t>When electricity to be connected to construction site</w:t>
      </w:r>
      <w:bookmarkEnd w:id="326"/>
      <w:bookmarkEnd w:id="327"/>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28" w:name="_Toc61420948"/>
      <w:bookmarkStart w:id="329" w:name="_Toc61421453"/>
      <w:bookmarkStart w:id="330" w:name="_Toc61447719"/>
      <w:bookmarkStart w:id="331" w:name="_Toc55897371"/>
      <w:bookmarkStart w:id="332" w:name="_Toc55897875"/>
      <w:bookmarkStart w:id="333" w:name="_Toc55901369"/>
      <w:bookmarkStart w:id="334" w:name="_Toc55901874"/>
      <w:r>
        <w:rPr>
          <w:rStyle w:val="CharDivNo"/>
        </w:rPr>
        <w:t>Division 7</w:t>
      </w:r>
      <w:r>
        <w:rPr>
          <w:snapToGrid w:val="0"/>
        </w:rPr>
        <w:t> — </w:t>
      </w:r>
      <w:r>
        <w:rPr>
          <w:rStyle w:val="CharDivText"/>
        </w:rPr>
        <w:t>Scaffolds, gantries, hoardings and barricades and formwork</w:t>
      </w:r>
      <w:bookmarkEnd w:id="328"/>
      <w:bookmarkEnd w:id="329"/>
      <w:bookmarkEnd w:id="330"/>
      <w:bookmarkEnd w:id="331"/>
      <w:bookmarkEnd w:id="332"/>
      <w:bookmarkEnd w:id="333"/>
      <w:bookmarkEnd w:id="334"/>
    </w:p>
    <w:p>
      <w:pPr>
        <w:pStyle w:val="Heading5"/>
        <w:rPr>
          <w:snapToGrid w:val="0"/>
        </w:rPr>
      </w:pPr>
      <w:bookmarkStart w:id="335" w:name="_Toc61447720"/>
      <w:bookmarkStart w:id="336" w:name="_Toc55901875"/>
      <w:r>
        <w:rPr>
          <w:rStyle w:val="CharSectno"/>
        </w:rPr>
        <w:t>3.66</w:t>
      </w:r>
      <w:r>
        <w:rPr>
          <w:snapToGrid w:val="0"/>
        </w:rPr>
        <w:t>.</w:t>
      </w:r>
      <w:r>
        <w:rPr>
          <w:snapToGrid w:val="0"/>
        </w:rPr>
        <w:tab/>
        <w:t>Terms used</w:t>
      </w:r>
      <w:bookmarkEnd w:id="335"/>
      <w:bookmarkEnd w:id="336"/>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37" w:name="_Toc61447721"/>
      <w:bookmarkStart w:id="338" w:name="_Toc55901876"/>
      <w:r>
        <w:rPr>
          <w:rStyle w:val="CharSectno"/>
        </w:rPr>
        <w:t>3.67</w:t>
      </w:r>
      <w:r>
        <w:rPr>
          <w:snapToGrid w:val="0"/>
        </w:rPr>
        <w:t>.</w:t>
      </w:r>
      <w:r>
        <w:rPr>
          <w:snapToGrid w:val="0"/>
        </w:rPr>
        <w:tab/>
        <w:t>Scaffold etc. to be erected, designed etc. in accordance with standard</w:t>
      </w:r>
      <w:bookmarkEnd w:id="337"/>
      <w:bookmarkEnd w:id="33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39" w:name="_Toc61447722"/>
      <w:bookmarkStart w:id="340" w:name="_Toc55901877"/>
      <w:r>
        <w:rPr>
          <w:rStyle w:val="CharSectno"/>
        </w:rPr>
        <w:t>3.68</w:t>
      </w:r>
      <w:r>
        <w:rPr>
          <w:snapToGrid w:val="0"/>
        </w:rPr>
        <w:t>.</w:t>
      </w:r>
      <w:r>
        <w:rPr>
          <w:snapToGrid w:val="0"/>
        </w:rPr>
        <w:tab/>
        <w:t>Area for scaffold to be clear of rubbish etc.</w:t>
      </w:r>
      <w:bookmarkEnd w:id="339"/>
      <w:bookmarkEnd w:id="34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41" w:name="_Toc61447723"/>
      <w:bookmarkStart w:id="342" w:name="_Toc5590187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41"/>
      <w:bookmarkEnd w:id="342"/>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43" w:name="_Toc61447724"/>
      <w:bookmarkStart w:id="344" w:name="_Toc55901879"/>
      <w:r>
        <w:rPr>
          <w:rStyle w:val="CharSectno"/>
        </w:rPr>
        <w:t>3.70</w:t>
      </w:r>
      <w:r>
        <w:rPr>
          <w:snapToGrid w:val="0"/>
        </w:rPr>
        <w:t>.</w:t>
      </w:r>
      <w:r>
        <w:rPr>
          <w:snapToGrid w:val="0"/>
        </w:rPr>
        <w:tab/>
        <w:t>Incomplete scaffold, duty of employer etc. as to</w:t>
      </w:r>
      <w:bookmarkEnd w:id="343"/>
      <w:bookmarkEnd w:id="34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45" w:name="_Toc61447725"/>
      <w:bookmarkStart w:id="346" w:name="_Toc55901880"/>
      <w:r>
        <w:rPr>
          <w:rStyle w:val="CharSectno"/>
        </w:rPr>
        <w:t>3.71</w:t>
      </w:r>
      <w:r>
        <w:rPr>
          <w:snapToGrid w:val="0"/>
        </w:rPr>
        <w:t>.</w:t>
      </w:r>
      <w:r>
        <w:rPr>
          <w:snapToGrid w:val="0"/>
        </w:rPr>
        <w:tab/>
        <w:t>Incomplete etc. scaffold, duty of employer etc. to prevent use of</w:t>
      </w:r>
      <w:bookmarkEnd w:id="345"/>
      <w:bookmarkEnd w:id="3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47" w:name="_Toc61447726"/>
      <w:bookmarkStart w:id="348" w:name="_Toc55901881"/>
      <w:r>
        <w:rPr>
          <w:rStyle w:val="CharSectno"/>
        </w:rPr>
        <w:t>3.72</w:t>
      </w:r>
      <w:r>
        <w:rPr>
          <w:snapToGrid w:val="0"/>
        </w:rPr>
        <w:t>.</w:t>
      </w:r>
      <w:r>
        <w:rPr>
          <w:snapToGrid w:val="0"/>
        </w:rPr>
        <w:tab/>
        <w:t>Certain scaffolds to be inspected and tagged</w:t>
      </w:r>
      <w:bookmarkEnd w:id="347"/>
      <w:bookmarkEnd w:id="34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49" w:name="_Toc61447727"/>
      <w:bookmarkStart w:id="350" w:name="_Toc55901882"/>
      <w:r>
        <w:rPr>
          <w:rStyle w:val="CharSectno"/>
        </w:rPr>
        <w:t>3.73</w:t>
      </w:r>
      <w:r>
        <w:rPr>
          <w:snapToGrid w:val="0"/>
        </w:rPr>
        <w:t>.</w:t>
      </w:r>
      <w:r>
        <w:rPr>
          <w:snapToGrid w:val="0"/>
        </w:rPr>
        <w:tab/>
        <w:t>Scaffold not to be removed etc. without authority</w:t>
      </w:r>
      <w:bookmarkEnd w:id="349"/>
      <w:bookmarkEnd w:id="35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51" w:name="_Toc61447728"/>
      <w:bookmarkStart w:id="352" w:name="_Toc55901883"/>
      <w:r>
        <w:rPr>
          <w:rStyle w:val="CharSectno"/>
        </w:rPr>
        <w:t>3.74</w:t>
      </w:r>
      <w:r>
        <w:rPr>
          <w:snapToGrid w:val="0"/>
        </w:rPr>
        <w:t>.</w:t>
      </w:r>
      <w:r>
        <w:rPr>
          <w:snapToGrid w:val="0"/>
        </w:rPr>
        <w:tab/>
        <w:t>Lowering scaffolding equipment, duties of person engaged in</w:t>
      </w:r>
      <w:bookmarkEnd w:id="351"/>
      <w:bookmarkEnd w:id="35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53" w:name="_Toc61447729"/>
      <w:bookmarkStart w:id="354" w:name="_Toc55901884"/>
      <w:r>
        <w:rPr>
          <w:rStyle w:val="CharSectno"/>
        </w:rPr>
        <w:t>3.75</w:t>
      </w:r>
      <w:r>
        <w:rPr>
          <w:snapToGrid w:val="0"/>
        </w:rPr>
        <w:t>.</w:t>
      </w:r>
      <w:r>
        <w:rPr>
          <w:snapToGrid w:val="0"/>
        </w:rPr>
        <w:tab/>
        <w:t>Hoardings and barricades, when required</w:t>
      </w:r>
      <w:bookmarkEnd w:id="353"/>
      <w:bookmarkEnd w:id="354"/>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55" w:name="_Toc61447730"/>
      <w:bookmarkStart w:id="356" w:name="_Toc55901885"/>
      <w:r>
        <w:rPr>
          <w:rStyle w:val="CharSectno"/>
        </w:rPr>
        <w:t>3.76</w:t>
      </w:r>
      <w:r>
        <w:rPr>
          <w:snapToGrid w:val="0"/>
        </w:rPr>
        <w:t>.</w:t>
      </w:r>
      <w:r>
        <w:rPr>
          <w:snapToGrid w:val="0"/>
        </w:rPr>
        <w:tab/>
        <w:t>Gantries, when required</w:t>
      </w:r>
      <w:bookmarkEnd w:id="355"/>
      <w:bookmarkEnd w:id="356"/>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57" w:name="_Toc61447731"/>
      <w:bookmarkStart w:id="358" w:name="_Toc55901886"/>
      <w:r>
        <w:rPr>
          <w:rStyle w:val="CharSectno"/>
        </w:rPr>
        <w:t>3.77</w:t>
      </w:r>
      <w:r>
        <w:rPr>
          <w:snapToGrid w:val="0"/>
        </w:rPr>
        <w:t>.</w:t>
      </w:r>
      <w:r>
        <w:rPr>
          <w:snapToGrid w:val="0"/>
        </w:rPr>
        <w:tab/>
        <w:t>Hoardings, barricades and gantries, design etc. of</w:t>
      </w:r>
      <w:bookmarkEnd w:id="357"/>
      <w:bookmarkEnd w:id="35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59" w:name="_Toc61447732"/>
      <w:bookmarkStart w:id="360" w:name="_Toc55901887"/>
      <w:r>
        <w:rPr>
          <w:rStyle w:val="CharSectno"/>
        </w:rPr>
        <w:t>3.78</w:t>
      </w:r>
      <w:r>
        <w:rPr>
          <w:snapToGrid w:val="0"/>
        </w:rPr>
        <w:t>.</w:t>
      </w:r>
      <w:r>
        <w:rPr>
          <w:snapToGrid w:val="0"/>
        </w:rPr>
        <w:tab/>
        <w:t>Barricades, hoardings and gantries not to be removed etc. without authority</w:t>
      </w:r>
      <w:bookmarkEnd w:id="359"/>
      <w:bookmarkEnd w:id="36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61" w:name="_Toc61447733"/>
      <w:bookmarkStart w:id="362" w:name="_Toc55901888"/>
      <w:r>
        <w:rPr>
          <w:rStyle w:val="CharSectno"/>
        </w:rPr>
        <w:t>3.79</w:t>
      </w:r>
      <w:r>
        <w:rPr>
          <w:snapToGrid w:val="0"/>
        </w:rPr>
        <w:t>.</w:t>
      </w:r>
      <w:r>
        <w:rPr>
          <w:snapToGrid w:val="0"/>
        </w:rPr>
        <w:tab/>
        <w:t>Formwork, duties of employer etc. as to</w:t>
      </w:r>
      <w:bookmarkEnd w:id="361"/>
      <w:bookmarkEnd w:id="36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63" w:name="_Toc61447734"/>
      <w:bookmarkStart w:id="364" w:name="_Toc55901889"/>
      <w:r>
        <w:rPr>
          <w:rStyle w:val="CharSectno"/>
        </w:rPr>
        <w:t>3.80</w:t>
      </w:r>
      <w:r>
        <w:rPr>
          <w:snapToGrid w:val="0"/>
        </w:rPr>
        <w:t>.</w:t>
      </w:r>
      <w:r>
        <w:rPr>
          <w:snapToGrid w:val="0"/>
        </w:rPr>
        <w:tab/>
        <w:t>Formwork to be contained within workplace</w:t>
      </w:r>
      <w:bookmarkEnd w:id="363"/>
      <w:bookmarkEnd w:id="36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65" w:name="_Toc61447735"/>
      <w:bookmarkStart w:id="366" w:name="_Toc55901890"/>
      <w:r>
        <w:rPr>
          <w:rStyle w:val="CharSectno"/>
        </w:rPr>
        <w:t>3.81</w:t>
      </w:r>
      <w:r>
        <w:rPr>
          <w:snapToGrid w:val="0"/>
        </w:rPr>
        <w:t>.</w:t>
      </w:r>
      <w:r>
        <w:rPr>
          <w:snapToGrid w:val="0"/>
        </w:rPr>
        <w:tab/>
        <w:t>Formwork, duties of person stripping or lowering</w:t>
      </w:r>
      <w:bookmarkEnd w:id="365"/>
      <w:bookmarkEnd w:id="366"/>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67" w:name="_Toc61420965"/>
      <w:bookmarkStart w:id="368" w:name="_Toc61421470"/>
      <w:bookmarkStart w:id="369" w:name="_Toc61447736"/>
      <w:bookmarkStart w:id="370" w:name="_Toc55897388"/>
      <w:bookmarkStart w:id="371" w:name="_Toc55897892"/>
      <w:bookmarkStart w:id="372" w:name="_Toc55901386"/>
      <w:bookmarkStart w:id="373" w:name="_Toc55901891"/>
      <w:r>
        <w:rPr>
          <w:rStyle w:val="CharDivNo"/>
        </w:rPr>
        <w:t>Division 8</w:t>
      </w:r>
      <w:r>
        <w:rPr>
          <w:snapToGrid w:val="0"/>
        </w:rPr>
        <w:t> — </w:t>
      </w:r>
      <w:r>
        <w:rPr>
          <w:rStyle w:val="CharDivText"/>
        </w:rPr>
        <w:t>Work in confined spaces</w:t>
      </w:r>
      <w:bookmarkEnd w:id="367"/>
      <w:bookmarkEnd w:id="368"/>
      <w:bookmarkEnd w:id="369"/>
      <w:bookmarkEnd w:id="370"/>
      <w:bookmarkEnd w:id="371"/>
      <w:bookmarkEnd w:id="372"/>
      <w:bookmarkEnd w:id="373"/>
    </w:p>
    <w:p>
      <w:pPr>
        <w:pStyle w:val="Heading5"/>
        <w:rPr>
          <w:snapToGrid w:val="0"/>
        </w:rPr>
      </w:pPr>
      <w:bookmarkStart w:id="374" w:name="_Toc61447737"/>
      <w:bookmarkStart w:id="375" w:name="_Toc55901892"/>
      <w:r>
        <w:rPr>
          <w:rStyle w:val="CharSectno"/>
        </w:rPr>
        <w:t>3.82</w:t>
      </w:r>
      <w:r>
        <w:rPr>
          <w:snapToGrid w:val="0"/>
        </w:rPr>
        <w:t>.</w:t>
      </w:r>
      <w:r>
        <w:rPr>
          <w:snapToGrid w:val="0"/>
        </w:rPr>
        <w:tab/>
        <w:t>Terms used</w:t>
      </w:r>
      <w:bookmarkEnd w:id="374"/>
      <w:bookmarkEnd w:id="375"/>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76" w:name="_Toc61447738"/>
      <w:bookmarkStart w:id="377" w:name="_Toc55901893"/>
      <w:r>
        <w:rPr>
          <w:rStyle w:val="CharSectno"/>
        </w:rPr>
        <w:t>3.83</w:t>
      </w:r>
      <w:r>
        <w:rPr>
          <w:snapToGrid w:val="0"/>
        </w:rPr>
        <w:t>.</w:t>
      </w:r>
      <w:r>
        <w:rPr>
          <w:snapToGrid w:val="0"/>
        </w:rPr>
        <w:tab/>
        <w:t>Thing with confined space, duties of designers etc. of</w:t>
      </w:r>
      <w:bookmarkEnd w:id="376"/>
      <w:bookmarkEnd w:id="377"/>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78" w:name="_Toc61447739"/>
      <w:bookmarkStart w:id="379" w:name="_Toc55901894"/>
      <w:r>
        <w:rPr>
          <w:rStyle w:val="CharSectno"/>
        </w:rPr>
        <w:t>3.84</w:t>
      </w:r>
      <w:r>
        <w:rPr>
          <w:snapToGrid w:val="0"/>
        </w:rPr>
        <w:t>.</w:t>
      </w:r>
      <w:r>
        <w:rPr>
          <w:snapToGrid w:val="0"/>
        </w:rPr>
        <w:tab/>
        <w:t>Modifying thing with confined space</w:t>
      </w:r>
      <w:bookmarkEnd w:id="378"/>
      <w:bookmarkEnd w:id="379"/>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80" w:name="_Toc61447740"/>
      <w:bookmarkStart w:id="381" w:name="_Toc55901895"/>
      <w:r>
        <w:rPr>
          <w:rStyle w:val="CharSectno"/>
        </w:rPr>
        <w:t>3.85</w:t>
      </w:r>
      <w:r>
        <w:rPr>
          <w:snapToGrid w:val="0"/>
        </w:rPr>
        <w:t>.</w:t>
      </w:r>
      <w:r>
        <w:rPr>
          <w:snapToGrid w:val="0"/>
        </w:rPr>
        <w:tab/>
        <w:t>Work in confined space, duty of employer etc. as to</w:t>
      </w:r>
      <w:bookmarkEnd w:id="380"/>
      <w:bookmarkEnd w:id="38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382" w:name="_Toc61447741"/>
      <w:bookmarkStart w:id="383" w:name="_Toc55901896"/>
      <w:r>
        <w:rPr>
          <w:rStyle w:val="CharSectno"/>
        </w:rPr>
        <w:t>3.86</w:t>
      </w:r>
      <w:r>
        <w:rPr>
          <w:snapToGrid w:val="0"/>
        </w:rPr>
        <w:t>.</w:t>
      </w:r>
      <w:r>
        <w:rPr>
          <w:snapToGrid w:val="0"/>
        </w:rPr>
        <w:tab/>
        <w:t>When employer etc. to ensure person is present outside confined space</w:t>
      </w:r>
      <w:bookmarkEnd w:id="382"/>
      <w:bookmarkEnd w:id="38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384" w:name="_Toc61447742"/>
      <w:bookmarkStart w:id="385" w:name="_Toc55901897"/>
      <w:r>
        <w:rPr>
          <w:rStyle w:val="CharSectno"/>
        </w:rPr>
        <w:t>3.87</w:t>
      </w:r>
      <w:r>
        <w:rPr>
          <w:snapToGrid w:val="0"/>
        </w:rPr>
        <w:t>.</w:t>
      </w:r>
      <w:r>
        <w:rPr>
          <w:snapToGrid w:val="0"/>
        </w:rPr>
        <w:tab/>
        <w:t>Training in relation to work in confined spaces, duties of employer etc. as to</w:t>
      </w:r>
      <w:bookmarkEnd w:id="384"/>
      <w:bookmarkEnd w:id="385"/>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386" w:name="_Toc61420972"/>
      <w:bookmarkStart w:id="387" w:name="_Toc61421477"/>
      <w:bookmarkStart w:id="388" w:name="_Toc61447743"/>
      <w:bookmarkStart w:id="389" w:name="_Toc55897395"/>
      <w:bookmarkStart w:id="390" w:name="_Toc55897899"/>
      <w:bookmarkStart w:id="391" w:name="_Toc55901393"/>
      <w:bookmarkStart w:id="392" w:name="_Toc55901898"/>
      <w:r>
        <w:rPr>
          <w:rStyle w:val="CharDivNo"/>
        </w:rPr>
        <w:t>Division 9</w:t>
      </w:r>
      <w:r>
        <w:rPr>
          <w:snapToGrid w:val="0"/>
        </w:rPr>
        <w:t> — </w:t>
      </w:r>
      <w:r>
        <w:rPr>
          <w:rStyle w:val="CharDivText"/>
        </w:rPr>
        <w:t>Safety requirements in relation to certain work processes</w:t>
      </w:r>
      <w:bookmarkEnd w:id="386"/>
      <w:bookmarkEnd w:id="387"/>
      <w:bookmarkEnd w:id="388"/>
      <w:bookmarkEnd w:id="389"/>
      <w:bookmarkEnd w:id="390"/>
      <w:bookmarkEnd w:id="391"/>
      <w:bookmarkEnd w:id="392"/>
    </w:p>
    <w:p>
      <w:pPr>
        <w:pStyle w:val="Heading4"/>
        <w:rPr>
          <w:snapToGrid w:val="0"/>
        </w:rPr>
      </w:pPr>
      <w:bookmarkStart w:id="393" w:name="_Toc61420973"/>
      <w:bookmarkStart w:id="394" w:name="_Toc61421478"/>
      <w:bookmarkStart w:id="395" w:name="_Toc61447744"/>
      <w:bookmarkStart w:id="396" w:name="_Toc55897396"/>
      <w:bookmarkStart w:id="397" w:name="_Toc55897900"/>
      <w:bookmarkStart w:id="398" w:name="_Toc55901394"/>
      <w:bookmarkStart w:id="399" w:name="_Toc55901899"/>
      <w:r>
        <w:rPr>
          <w:snapToGrid w:val="0"/>
        </w:rPr>
        <w:t>Subdivision 1 — Tilt</w:t>
      </w:r>
      <w:r>
        <w:rPr>
          <w:snapToGrid w:val="0"/>
        </w:rPr>
        <w:noBreakHyphen/>
        <w:t>up concrete and precast concrete elements</w:t>
      </w:r>
      <w:bookmarkEnd w:id="393"/>
      <w:bookmarkEnd w:id="394"/>
      <w:bookmarkEnd w:id="395"/>
      <w:bookmarkEnd w:id="396"/>
      <w:bookmarkEnd w:id="397"/>
      <w:bookmarkEnd w:id="398"/>
      <w:bookmarkEnd w:id="399"/>
    </w:p>
    <w:p>
      <w:pPr>
        <w:pStyle w:val="Footnoteheading"/>
        <w:keepNext/>
        <w:tabs>
          <w:tab w:val="left" w:pos="840"/>
        </w:tabs>
      </w:pPr>
      <w:r>
        <w:tab/>
        <w:t>[Heading amended: Gazette 22 Oct 2004 p. 4834.]</w:t>
      </w:r>
    </w:p>
    <w:p>
      <w:pPr>
        <w:pStyle w:val="Heading5"/>
      </w:pPr>
      <w:bookmarkStart w:id="400" w:name="_Toc61447745"/>
      <w:bookmarkStart w:id="401" w:name="_Toc55901900"/>
      <w:r>
        <w:rPr>
          <w:rStyle w:val="CharSectno"/>
        </w:rPr>
        <w:t>3.88</w:t>
      </w:r>
      <w:r>
        <w:t>.</w:t>
      </w:r>
      <w:r>
        <w:tab/>
        <w:t>Terms used</w:t>
      </w:r>
      <w:bookmarkEnd w:id="400"/>
      <w:bookmarkEnd w:id="40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02" w:name="_Toc61447746"/>
      <w:bookmarkStart w:id="403" w:name="_Toc55901901"/>
      <w:r>
        <w:rPr>
          <w:rStyle w:val="CharSectno"/>
        </w:rPr>
        <w:t>3.88A</w:t>
      </w:r>
      <w:r>
        <w:t>.</w:t>
      </w:r>
      <w:r>
        <w:tab/>
        <w:t>Commissioner to be notified of proposed manufacture of concrete panel</w:t>
      </w:r>
      <w:bookmarkEnd w:id="402"/>
      <w:bookmarkEnd w:id="403"/>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04" w:name="_Toc61447747"/>
      <w:bookmarkStart w:id="405" w:name="_Toc55901902"/>
      <w:r>
        <w:rPr>
          <w:rStyle w:val="CharSectno"/>
        </w:rPr>
        <w:t>3.88B</w:t>
      </w:r>
      <w:r>
        <w:t>.</w:t>
      </w:r>
      <w:r>
        <w:tab/>
        <w:t>Concrete panels to be designed etc. in accordance with standard</w:t>
      </w:r>
      <w:bookmarkEnd w:id="404"/>
      <w:bookmarkEnd w:id="405"/>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06" w:name="_Toc61447748"/>
      <w:bookmarkStart w:id="407" w:name="_Toc55901903"/>
      <w:r>
        <w:rPr>
          <w:rStyle w:val="CharSectno"/>
        </w:rPr>
        <w:t>3.88C</w:t>
      </w:r>
      <w:r>
        <w:t>.</w:t>
      </w:r>
      <w:r>
        <w:tab/>
        <w:t>Concrete panel at construction site to be transported etc. in accordance with standard</w:t>
      </w:r>
      <w:bookmarkEnd w:id="406"/>
      <w:bookmarkEnd w:id="407"/>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08" w:name="_Toc61447749"/>
      <w:bookmarkStart w:id="409" w:name="_Toc55901904"/>
      <w:r>
        <w:rPr>
          <w:rStyle w:val="CharSectno"/>
        </w:rPr>
        <w:t>3.88D</w:t>
      </w:r>
      <w:r>
        <w:t>.</w:t>
      </w:r>
      <w:r>
        <w:tab/>
        <w:t>Concrete panel at construction site to be temporarily braced in accordance with standard</w:t>
      </w:r>
      <w:bookmarkEnd w:id="408"/>
      <w:bookmarkEnd w:id="409"/>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10" w:name="_Toc61447750"/>
      <w:bookmarkStart w:id="411" w:name="_Toc55901905"/>
      <w:r>
        <w:rPr>
          <w:rStyle w:val="CharSectno"/>
        </w:rPr>
        <w:t>3.88E</w:t>
      </w:r>
      <w:r>
        <w:t>.</w:t>
      </w:r>
      <w:r>
        <w:tab/>
        <w:t>Concrete panel at construction site to be fixed etc. in accordance with standard</w:t>
      </w:r>
      <w:bookmarkEnd w:id="410"/>
      <w:bookmarkEnd w:id="411"/>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12" w:name="_Toc61447751"/>
      <w:bookmarkStart w:id="413" w:name="_Toc55901906"/>
      <w:r>
        <w:rPr>
          <w:rStyle w:val="CharSectno"/>
        </w:rPr>
        <w:t>3.88F</w:t>
      </w:r>
      <w:r>
        <w:t>.</w:t>
      </w:r>
      <w:r>
        <w:tab/>
        <w:t>Tilt</w:t>
      </w:r>
      <w:r>
        <w:noBreakHyphen/>
        <w:t>up work at construction site not to be done unless Commissioner notified under r. 3.88A</w:t>
      </w:r>
      <w:bookmarkEnd w:id="412"/>
      <w:bookmarkEnd w:id="41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14" w:name="_Toc61447752"/>
      <w:bookmarkStart w:id="415" w:name="_Toc55901907"/>
      <w:r>
        <w:rPr>
          <w:rStyle w:val="CharSectno"/>
        </w:rPr>
        <w:t>3.88G</w:t>
      </w:r>
      <w:r>
        <w:t>.</w:t>
      </w:r>
      <w:r>
        <w:tab/>
        <w:t>Construction site where tilt</w:t>
      </w:r>
      <w:r>
        <w:noBreakHyphen/>
        <w:t>up work done, documents required at</w:t>
      </w:r>
      <w:bookmarkEnd w:id="414"/>
      <w:bookmarkEnd w:id="415"/>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16" w:name="_Toc61447753"/>
      <w:bookmarkStart w:id="417" w:name="_Toc55901908"/>
      <w:r>
        <w:rPr>
          <w:rStyle w:val="CharSectno"/>
        </w:rPr>
        <w:t>3.88H</w:t>
      </w:r>
      <w:r>
        <w:t>.</w:t>
      </w:r>
      <w:r>
        <w:tab/>
        <w:t>Construction site area where tilt</w:t>
      </w:r>
      <w:r>
        <w:noBreakHyphen/>
        <w:t>up work being done, duty of main contractor etc. to limit entry to</w:t>
      </w:r>
      <w:bookmarkEnd w:id="416"/>
      <w:bookmarkEnd w:id="41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18" w:name="_Toc61447754"/>
      <w:bookmarkStart w:id="419" w:name="_Toc55901909"/>
      <w:r>
        <w:rPr>
          <w:rStyle w:val="CharSectno"/>
        </w:rPr>
        <w:t>3.88I</w:t>
      </w:r>
      <w:r>
        <w:t>.</w:t>
      </w:r>
      <w:r>
        <w:tab/>
        <w:t>Certain persons to ensure only trained persons manufacture etc. concrete panels</w:t>
      </w:r>
      <w:bookmarkEnd w:id="418"/>
      <w:bookmarkEnd w:id="41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20" w:name="_Toc61447755"/>
      <w:bookmarkStart w:id="421" w:name="_Toc55901910"/>
      <w:r>
        <w:rPr>
          <w:rStyle w:val="CharSectno"/>
        </w:rPr>
        <w:t>3.88J</w:t>
      </w:r>
      <w:r>
        <w:t>.</w:t>
      </w:r>
      <w:r>
        <w:tab/>
        <w:t>Certain persons to ensure only trained persons do tilt</w:t>
      </w:r>
      <w:r>
        <w:noBreakHyphen/>
        <w:t>up work other than manufacturing concrete panels</w:t>
      </w:r>
      <w:bookmarkEnd w:id="420"/>
      <w:bookmarkEnd w:id="42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22" w:name="_Toc61420985"/>
      <w:bookmarkStart w:id="423" w:name="_Toc61421490"/>
      <w:bookmarkStart w:id="424" w:name="_Toc61447756"/>
      <w:bookmarkStart w:id="425" w:name="_Toc55897408"/>
      <w:bookmarkStart w:id="426" w:name="_Toc55897912"/>
      <w:bookmarkStart w:id="427" w:name="_Toc55901406"/>
      <w:bookmarkStart w:id="428" w:name="_Toc55901911"/>
      <w:r>
        <w:rPr>
          <w:snapToGrid w:val="0"/>
        </w:rPr>
        <w:t>Subdivision 2 — Moulding and casting</w:t>
      </w:r>
      <w:bookmarkEnd w:id="422"/>
      <w:bookmarkEnd w:id="423"/>
      <w:bookmarkEnd w:id="424"/>
      <w:bookmarkEnd w:id="425"/>
      <w:bookmarkEnd w:id="426"/>
      <w:bookmarkEnd w:id="427"/>
      <w:bookmarkEnd w:id="428"/>
    </w:p>
    <w:p>
      <w:pPr>
        <w:pStyle w:val="Heading5"/>
        <w:rPr>
          <w:snapToGrid w:val="0"/>
        </w:rPr>
      </w:pPr>
      <w:bookmarkStart w:id="429" w:name="_Toc61447757"/>
      <w:bookmarkStart w:id="430" w:name="_Toc55901912"/>
      <w:r>
        <w:rPr>
          <w:rStyle w:val="CharSectno"/>
        </w:rPr>
        <w:t>3.89</w:t>
      </w:r>
      <w:r>
        <w:rPr>
          <w:snapToGrid w:val="0"/>
        </w:rPr>
        <w:t>.</w:t>
      </w:r>
      <w:r>
        <w:rPr>
          <w:snapToGrid w:val="0"/>
        </w:rPr>
        <w:tab/>
        <w:t>Moulding and casting metal, duties of employer etc. as to</w:t>
      </w:r>
      <w:bookmarkEnd w:id="429"/>
      <w:bookmarkEnd w:id="43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31" w:name="_Toc61447758"/>
      <w:bookmarkStart w:id="432" w:name="_Toc55901913"/>
      <w:r>
        <w:rPr>
          <w:rStyle w:val="CharSectno"/>
        </w:rPr>
        <w:t>3.90</w:t>
      </w:r>
      <w:r>
        <w:rPr>
          <w:snapToGrid w:val="0"/>
        </w:rPr>
        <w:t>.</w:t>
      </w:r>
      <w:r>
        <w:rPr>
          <w:snapToGrid w:val="0"/>
        </w:rPr>
        <w:tab/>
        <w:t>Pits and deep moulds, duties of employer etc. as to</w:t>
      </w:r>
      <w:bookmarkEnd w:id="431"/>
      <w:bookmarkEnd w:id="43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33" w:name="_Toc61447759"/>
      <w:bookmarkStart w:id="434" w:name="_Toc55901914"/>
      <w:r>
        <w:rPr>
          <w:rStyle w:val="CharSectno"/>
        </w:rPr>
        <w:t>3.91</w:t>
      </w:r>
      <w:r>
        <w:rPr>
          <w:snapToGrid w:val="0"/>
        </w:rPr>
        <w:t>.</w:t>
      </w:r>
      <w:r>
        <w:rPr>
          <w:snapToGrid w:val="0"/>
        </w:rPr>
        <w:tab/>
        <w:t>Ladles, duties of employer etc. as to</w:t>
      </w:r>
      <w:bookmarkEnd w:id="433"/>
      <w:bookmarkEnd w:id="434"/>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35" w:name="_Toc61447760"/>
      <w:bookmarkStart w:id="436" w:name="_Toc55901915"/>
      <w:r>
        <w:rPr>
          <w:rStyle w:val="CharSectno"/>
        </w:rPr>
        <w:t>3.92</w:t>
      </w:r>
      <w:r>
        <w:rPr>
          <w:snapToGrid w:val="0"/>
        </w:rPr>
        <w:t>.</w:t>
      </w:r>
      <w:r>
        <w:rPr>
          <w:snapToGrid w:val="0"/>
        </w:rPr>
        <w:tab/>
        <w:t>Foundry, duties of employer etc. as to work at under moulding box etc.</w:t>
      </w:r>
      <w:bookmarkEnd w:id="435"/>
      <w:bookmarkEnd w:id="43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37" w:name="_Toc61447761"/>
      <w:bookmarkStart w:id="438" w:name="_Toc55901916"/>
      <w:r>
        <w:rPr>
          <w:rStyle w:val="CharSectno"/>
        </w:rPr>
        <w:t>3.93</w:t>
      </w:r>
      <w:r>
        <w:rPr>
          <w:snapToGrid w:val="0"/>
        </w:rPr>
        <w:t>.</w:t>
      </w:r>
      <w:r>
        <w:rPr>
          <w:snapToGrid w:val="0"/>
        </w:rPr>
        <w:tab/>
        <w:t>Moulds etc. for spare metal to be available</w:t>
      </w:r>
      <w:bookmarkEnd w:id="437"/>
      <w:bookmarkEnd w:id="43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39" w:name="_Toc61420991"/>
      <w:bookmarkStart w:id="440" w:name="_Toc61421496"/>
      <w:bookmarkStart w:id="441" w:name="_Toc61447762"/>
      <w:bookmarkStart w:id="442" w:name="_Toc55897414"/>
      <w:bookmarkStart w:id="443" w:name="_Toc55897918"/>
      <w:bookmarkStart w:id="444" w:name="_Toc55901412"/>
      <w:bookmarkStart w:id="445" w:name="_Toc55901917"/>
      <w:r>
        <w:rPr>
          <w:snapToGrid w:val="0"/>
        </w:rPr>
        <w:t>Subdivision 3 — Welding and allied processes</w:t>
      </w:r>
      <w:bookmarkEnd w:id="439"/>
      <w:bookmarkEnd w:id="440"/>
      <w:bookmarkEnd w:id="441"/>
      <w:bookmarkEnd w:id="442"/>
      <w:bookmarkEnd w:id="443"/>
      <w:bookmarkEnd w:id="444"/>
      <w:bookmarkEnd w:id="445"/>
    </w:p>
    <w:p>
      <w:pPr>
        <w:pStyle w:val="Heading5"/>
        <w:rPr>
          <w:snapToGrid w:val="0"/>
        </w:rPr>
      </w:pPr>
      <w:bookmarkStart w:id="446" w:name="_Toc61447763"/>
      <w:bookmarkStart w:id="447" w:name="_Toc55901918"/>
      <w:r>
        <w:rPr>
          <w:rStyle w:val="CharSectno"/>
        </w:rPr>
        <w:t>3.94</w:t>
      </w:r>
      <w:r>
        <w:rPr>
          <w:snapToGrid w:val="0"/>
        </w:rPr>
        <w:t>.</w:t>
      </w:r>
      <w:r>
        <w:rPr>
          <w:snapToGrid w:val="0"/>
        </w:rPr>
        <w:tab/>
        <w:t>Terms used</w:t>
      </w:r>
      <w:bookmarkEnd w:id="446"/>
      <w:bookmarkEnd w:id="44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48" w:name="_Toc61447764"/>
      <w:bookmarkStart w:id="449" w:name="_Toc55901919"/>
      <w:r>
        <w:rPr>
          <w:rStyle w:val="CharSectno"/>
        </w:rPr>
        <w:t>3.95</w:t>
      </w:r>
      <w:r>
        <w:rPr>
          <w:snapToGrid w:val="0"/>
        </w:rPr>
        <w:t>.</w:t>
      </w:r>
      <w:r>
        <w:rPr>
          <w:snapToGrid w:val="0"/>
        </w:rPr>
        <w:tab/>
        <w:t>Fume extraction etc. when welding etc., duty of employer etc. as to</w:t>
      </w:r>
      <w:bookmarkEnd w:id="448"/>
      <w:bookmarkEnd w:id="44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50" w:name="_Toc61447765"/>
      <w:bookmarkStart w:id="451" w:name="_Toc55901920"/>
      <w:r>
        <w:rPr>
          <w:rStyle w:val="CharSectno"/>
        </w:rPr>
        <w:t>3.96</w:t>
      </w:r>
      <w:r>
        <w:rPr>
          <w:snapToGrid w:val="0"/>
        </w:rPr>
        <w:t>.</w:t>
      </w:r>
      <w:r>
        <w:rPr>
          <w:snapToGrid w:val="0"/>
        </w:rPr>
        <w:tab/>
        <w:t>Welding etc., duties of employer etc. as to</w:t>
      </w:r>
      <w:bookmarkEnd w:id="450"/>
      <w:bookmarkEnd w:id="45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52" w:name="_Toc61447766"/>
      <w:bookmarkStart w:id="453" w:name="_Toc55901921"/>
      <w:r>
        <w:rPr>
          <w:rStyle w:val="CharSectno"/>
        </w:rPr>
        <w:t>3.97</w:t>
      </w:r>
      <w:r>
        <w:rPr>
          <w:snapToGrid w:val="0"/>
        </w:rPr>
        <w:t>.</w:t>
      </w:r>
      <w:r>
        <w:rPr>
          <w:snapToGrid w:val="0"/>
        </w:rPr>
        <w:tab/>
        <w:t>Protective screens when electric welding, duty of employer etc. as to</w:t>
      </w:r>
      <w:bookmarkEnd w:id="452"/>
      <w:bookmarkEnd w:id="45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54" w:name="_Toc61447767"/>
      <w:bookmarkStart w:id="455" w:name="_Toc55901922"/>
      <w:r>
        <w:rPr>
          <w:rStyle w:val="CharSectno"/>
        </w:rPr>
        <w:t>3.98</w:t>
      </w:r>
      <w:r>
        <w:rPr>
          <w:snapToGrid w:val="0"/>
        </w:rPr>
        <w:t>.</w:t>
      </w:r>
      <w:r>
        <w:rPr>
          <w:snapToGrid w:val="0"/>
        </w:rPr>
        <w:tab/>
        <w:t>Flashback arresters when gas welding etc., duties of employer etc. as to</w:t>
      </w:r>
      <w:bookmarkEnd w:id="454"/>
      <w:bookmarkEnd w:id="45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56" w:name="_Toc61420997"/>
      <w:bookmarkStart w:id="457" w:name="_Toc61421502"/>
      <w:bookmarkStart w:id="458" w:name="_Toc61447768"/>
      <w:bookmarkStart w:id="459" w:name="_Toc55897420"/>
      <w:bookmarkStart w:id="460" w:name="_Toc55897924"/>
      <w:bookmarkStart w:id="461" w:name="_Toc55901418"/>
      <w:bookmarkStart w:id="462" w:name="_Toc55901923"/>
      <w:r>
        <w:rPr>
          <w:snapToGrid w:val="0"/>
        </w:rPr>
        <w:t>Subdivision 4 — Spray painting</w:t>
      </w:r>
      <w:bookmarkEnd w:id="456"/>
      <w:bookmarkEnd w:id="457"/>
      <w:bookmarkEnd w:id="458"/>
      <w:bookmarkEnd w:id="459"/>
      <w:bookmarkEnd w:id="460"/>
      <w:bookmarkEnd w:id="461"/>
      <w:bookmarkEnd w:id="462"/>
    </w:p>
    <w:p>
      <w:pPr>
        <w:pStyle w:val="Heading5"/>
        <w:rPr>
          <w:snapToGrid w:val="0"/>
        </w:rPr>
      </w:pPr>
      <w:bookmarkStart w:id="463" w:name="_Toc61447769"/>
      <w:bookmarkStart w:id="464" w:name="_Toc55901924"/>
      <w:r>
        <w:rPr>
          <w:rStyle w:val="CharSectno"/>
        </w:rPr>
        <w:t>3.99</w:t>
      </w:r>
      <w:r>
        <w:rPr>
          <w:snapToGrid w:val="0"/>
        </w:rPr>
        <w:t>.</w:t>
      </w:r>
      <w:r>
        <w:rPr>
          <w:snapToGrid w:val="0"/>
        </w:rPr>
        <w:tab/>
        <w:t>Terms used</w:t>
      </w:r>
      <w:bookmarkEnd w:id="463"/>
      <w:bookmarkEnd w:id="46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465" w:name="_Toc61447770"/>
      <w:bookmarkStart w:id="466" w:name="_Toc55901925"/>
      <w:r>
        <w:rPr>
          <w:rStyle w:val="CharSectno"/>
        </w:rPr>
        <w:t>3.100</w:t>
      </w:r>
      <w:r>
        <w:rPr>
          <w:snapToGrid w:val="0"/>
        </w:rPr>
        <w:t>.</w:t>
      </w:r>
      <w:r>
        <w:rPr>
          <w:snapToGrid w:val="0"/>
        </w:rPr>
        <w:tab/>
        <w:t>Spray painting, duty of employer etc. to ensure use of booth for</w:t>
      </w:r>
      <w:bookmarkEnd w:id="465"/>
      <w:bookmarkEnd w:id="466"/>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467" w:name="_Toc61447771"/>
      <w:bookmarkStart w:id="468" w:name="_Toc55901926"/>
      <w:r>
        <w:rPr>
          <w:rStyle w:val="CharSectno"/>
        </w:rPr>
        <w:t>3.101</w:t>
      </w:r>
      <w:r>
        <w:rPr>
          <w:snapToGrid w:val="0"/>
        </w:rPr>
        <w:t>.</w:t>
      </w:r>
      <w:r>
        <w:rPr>
          <w:snapToGrid w:val="0"/>
        </w:rPr>
        <w:tab/>
        <w:t>Electrostatic spray painting, duties of employer etc. as to</w:t>
      </w:r>
      <w:bookmarkEnd w:id="467"/>
      <w:bookmarkEnd w:id="46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469" w:name="_Toc61421001"/>
      <w:bookmarkStart w:id="470" w:name="_Toc61421506"/>
      <w:bookmarkStart w:id="471" w:name="_Toc61447772"/>
      <w:bookmarkStart w:id="472" w:name="_Toc55897424"/>
      <w:bookmarkStart w:id="473" w:name="_Toc55897928"/>
      <w:bookmarkStart w:id="474" w:name="_Toc55901422"/>
      <w:bookmarkStart w:id="475" w:name="_Toc55901927"/>
      <w:r>
        <w:rPr>
          <w:snapToGrid w:val="0"/>
        </w:rPr>
        <w:t>Subdivision 5 — Abrasive blasting</w:t>
      </w:r>
      <w:bookmarkEnd w:id="469"/>
      <w:bookmarkEnd w:id="470"/>
      <w:bookmarkEnd w:id="471"/>
      <w:bookmarkEnd w:id="472"/>
      <w:bookmarkEnd w:id="473"/>
      <w:bookmarkEnd w:id="474"/>
      <w:bookmarkEnd w:id="475"/>
    </w:p>
    <w:p>
      <w:pPr>
        <w:pStyle w:val="Heading5"/>
        <w:keepLines w:val="0"/>
        <w:rPr>
          <w:snapToGrid w:val="0"/>
        </w:rPr>
      </w:pPr>
      <w:bookmarkStart w:id="476" w:name="_Toc61447773"/>
      <w:bookmarkStart w:id="477" w:name="_Toc55901928"/>
      <w:r>
        <w:rPr>
          <w:rStyle w:val="CharSectno"/>
        </w:rPr>
        <w:t>3.102</w:t>
      </w:r>
      <w:r>
        <w:rPr>
          <w:snapToGrid w:val="0"/>
        </w:rPr>
        <w:t>.</w:t>
      </w:r>
      <w:r>
        <w:rPr>
          <w:snapToGrid w:val="0"/>
        </w:rPr>
        <w:tab/>
        <w:t>Terms used</w:t>
      </w:r>
      <w:bookmarkEnd w:id="476"/>
      <w:bookmarkEnd w:id="47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78" w:name="_Toc61447774"/>
      <w:bookmarkStart w:id="479" w:name="_Toc55901929"/>
      <w:r>
        <w:rPr>
          <w:rStyle w:val="CharSectno"/>
        </w:rPr>
        <w:t>3.103</w:t>
      </w:r>
      <w:r>
        <w:rPr>
          <w:snapToGrid w:val="0"/>
        </w:rPr>
        <w:t>.</w:t>
      </w:r>
      <w:r>
        <w:rPr>
          <w:snapToGrid w:val="0"/>
        </w:rPr>
        <w:tab/>
        <w:t>Abrasive blasting equipment, duties of employer etc. as to</w:t>
      </w:r>
      <w:bookmarkEnd w:id="478"/>
      <w:bookmarkEnd w:id="47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480" w:name="_Toc61447775"/>
      <w:bookmarkStart w:id="481" w:name="_Toc55901930"/>
      <w:r>
        <w:rPr>
          <w:rStyle w:val="CharSectno"/>
        </w:rPr>
        <w:t>3.104</w:t>
      </w:r>
      <w:r>
        <w:rPr>
          <w:snapToGrid w:val="0"/>
        </w:rPr>
        <w:t>.</w:t>
      </w:r>
      <w:r>
        <w:rPr>
          <w:snapToGrid w:val="0"/>
        </w:rPr>
        <w:tab/>
        <w:t>Blasting cabinet or chamber, duties of employer etc. as to</w:t>
      </w:r>
      <w:bookmarkEnd w:id="480"/>
      <w:bookmarkEnd w:id="48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482" w:name="_Toc61447776"/>
      <w:bookmarkStart w:id="483" w:name="_Toc55901931"/>
      <w:r>
        <w:rPr>
          <w:rStyle w:val="CharSectno"/>
        </w:rPr>
        <w:t>3.105</w:t>
      </w:r>
      <w:r>
        <w:rPr>
          <w:snapToGrid w:val="0"/>
        </w:rPr>
        <w:t>.</w:t>
      </w:r>
      <w:r>
        <w:rPr>
          <w:snapToGrid w:val="0"/>
        </w:rPr>
        <w:tab/>
        <w:t>Blasting chamber, duties of employer etc. as to lighting and exits for</w:t>
      </w:r>
      <w:bookmarkEnd w:id="482"/>
      <w:bookmarkEnd w:id="48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484" w:name="_Toc61447777"/>
      <w:bookmarkStart w:id="485" w:name="_Toc55901932"/>
      <w:r>
        <w:rPr>
          <w:rStyle w:val="CharSectno"/>
        </w:rPr>
        <w:t>3.106</w:t>
      </w:r>
      <w:r>
        <w:rPr>
          <w:snapToGrid w:val="0"/>
        </w:rPr>
        <w:t>.</w:t>
      </w:r>
      <w:r>
        <w:rPr>
          <w:snapToGrid w:val="0"/>
        </w:rPr>
        <w:tab/>
        <w:t>Abrasive blasting, protective equipment required for person doing</w:t>
      </w:r>
      <w:bookmarkEnd w:id="484"/>
      <w:bookmarkEnd w:id="48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486" w:name="_Toc61447778"/>
      <w:bookmarkStart w:id="487" w:name="_Toc55901933"/>
      <w:r>
        <w:rPr>
          <w:rStyle w:val="CharSectno"/>
        </w:rPr>
        <w:t>3.107</w:t>
      </w:r>
      <w:r>
        <w:rPr>
          <w:snapToGrid w:val="0"/>
        </w:rPr>
        <w:t>.</w:t>
      </w:r>
      <w:r>
        <w:rPr>
          <w:snapToGrid w:val="0"/>
        </w:rPr>
        <w:tab/>
        <w:t>Radioactive substances not to be used in abrasive blasting</w:t>
      </w:r>
      <w:bookmarkEnd w:id="486"/>
      <w:bookmarkEnd w:id="48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488" w:name="_Toc61421008"/>
      <w:bookmarkStart w:id="489" w:name="_Toc61421513"/>
      <w:bookmarkStart w:id="490" w:name="_Toc61447779"/>
      <w:bookmarkStart w:id="491" w:name="_Toc55897431"/>
      <w:bookmarkStart w:id="492" w:name="_Toc55897935"/>
      <w:bookmarkStart w:id="493" w:name="_Toc55901429"/>
      <w:bookmarkStart w:id="494" w:name="_Toc55901934"/>
      <w:r>
        <w:rPr>
          <w:snapToGrid w:val="0"/>
        </w:rPr>
        <w:t>Subdivision 6 — Excavations and earthworks</w:t>
      </w:r>
      <w:bookmarkEnd w:id="488"/>
      <w:bookmarkEnd w:id="489"/>
      <w:bookmarkEnd w:id="490"/>
      <w:bookmarkEnd w:id="491"/>
      <w:bookmarkEnd w:id="492"/>
      <w:bookmarkEnd w:id="493"/>
      <w:bookmarkEnd w:id="494"/>
    </w:p>
    <w:p>
      <w:pPr>
        <w:pStyle w:val="Heading5"/>
        <w:spacing w:before="200"/>
        <w:rPr>
          <w:snapToGrid w:val="0"/>
        </w:rPr>
      </w:pPr>
      <w:bookmarkStart w:id="495" w:name="_Toc61447780"/>
      <w:bookmarkStart w:id="496" w:name="_Toc55901935"/>
      <w:r>
        <w:rPr>
          <w:rStyle w:val="CharSectno"/>
        </w:rPr>
        <w:t>3.108</w:t>
      </w:r>
      <w:r>
        <w:rPr>
          <w:snapToGrid w:val="0"/>
        </w:rPr>
        <w:t>.</w:t>
      </w:r>
      <w:r>
        <w:rPr>
          <w:snapToGrid w:val="0"/>
        </w:rPr>
        <w:tab/>
        <w:t>Excavation work, employer etc. to assess means of reducing risks from</w:t>
      </w:r>
      <w:bookmarkEnd w:id="495"/>
      <w:bookmarkEnd w:id="49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497" w:name="_Toc61447781"/>
      <w:bookmarkStart w:id="498" w:name="_Toc55901936"/>
      <w:r>
        <w:rPr>
          <w:rStyle w:val="CharSectno"/>
        </w:rPr>
        <w:t>3.109</w:t>
      </w:r>
      <w:r>
        <w:t>.</w:t>
      </w:r>
      <w:r>
        <w:tab/>
        <w:t>Excavation work, employer etc. to reduce risk from</w:t>
      </w:r>
      <w:bookmarkEnd w:id="497"/>
      <w:bookmarkEnd w:id="49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499" w:name="_Toc61447782"/>
      <w:bookmarkStart w:id="500" w:name="_Toc55901937"/>
      <w:r>
        <w:rPr>
          <w:rStyle w:val="CharSectno"/>
        </w:rPr>
        <w:t>3.110</w:t>
      </w:r>
      <w:r>
        <w:rPr>
          <w:snapToGrid w:val="0"/>
        </w:rPr>
        <w:t>.</w:t>
      </w:r>
      <w:r>
        <w:rPr>
          <w:snapToGrid w:val="0"/>
        </w:rPr>
        <w:tab/>
        <w:t>Excavation work, employer etc. to prevent loads etc. near</w:t>
      </w:r>
      <w:bookmarkEnd w:id="499"/>
      <w:bookmarkEnd w:id="50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01" w:name="_Toc61447783"/>
      <w:bookmarkStart w:id="502" w:name="_Toc55901938"/>
      <w:r>
        <w:rPr>
          <w:rStyle w:val="CharSectno"/>
        </w:rPr>
        <w:t>3.111</w:t>
      </w:r>
      <w:r>
        <w:rPr>
          <w:snapToGrid w:val="0"/>
        </w:rPr>
        <w:t>.</w:t>
      </w:r>
      <w:r>
        <w:rPr>
          <w:snapToGrid w:val="0"/>
        </w:rPr>
        <w:tab/>
        <w:t>Excavation work etc., duty of employer etc. as to shoring</w:t>
      </w:r>
      <w:bookmarkEnd w:id="501"/>
      <w:bookmarkEnd w:id="50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03" w:name="_Toc61447784"/>
      <w:bookmarkStart w:id="504" w:name="_Toc55901939"/>
      <w:r>
        <w:rPr>
          <w:rStyle w:val="CharSectno"/>
        </w:rPr>
        <w:t>3.112</w:t>
      </w:r>
      <w:r>
        <w:rPr>
          <w:snapToGrid w:val="0"/>
        </w:rPr>
        <w:t>.</w:t>
      </w:r>
      <w:r>
        <w:rPr>
          <w:snapToGrid w:val="0"/>
        </w:rPr>
        <w:tab/>
        <w:t>Work in certain excavated areas, employer etc. to ensure another person is nearby</w:t>
      </w:r>
      <w:bookmarkEnd w:id="503"/>
      <w:bookmarkEnd w:id="50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05" w:name="_Toc61447785"/>
      <w:bookmarkStart w:id="506" w:name="_Toc55901940"/>
      <w:r>
        <w:rPr>
          <w:rStyle w:val="CharSectno"/>
        </w:rPr>
        <w:t>3.113</w:t>
      </w:r>
      <w:r>
        <w:rPr>
          <w:snapToGrid w:val="0"/>
        </w:rPr>
        <w:t>.</w:t>
      </w:r>
      <w:r>
        <w:rPr>
          <w:snapToGrid w:val="0"/>
        </w:rPr>
        <w:tab/>
        <w:t>Buildings etc. near excavation work etc., employer etc. to protect stability of</w:t>
      </w:r>
      <w:bookmarkEnd w:id="505"/>
      <w:bookmarkEnd w:id="50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07" w:name="_Toc61421015"/>
      <w:bookmarkStart w:id="508" w:name="_Toc61421520"/>
      <w:bookmarkStart w:id="509" w:name="_Toc61447786"/>
      <w:bookmarkStart w:id="510" w:name="_Toc55897438"/>
      <w:bookmarkStart w:id="511" w:name="_Toc55897942"/>
      <w:bookmarkStart w:id="512" w:name="_Toc55901436"/>
      <w:bookmarkStart w:id="513" w:name="_Toc55901941"/>
      <w:r>
        <w:t>Subdivision 7 — Demolition</w:t>
      </w:r>
      <w:bookmarkEnd w:id="507"/>
      <w:bookmarkEnd w:id="508"/>
      <w:bookmarkEnd w:id="509"/>
      <w:bookmarkEnd w:id="510"/>
      <w:bookmarkEnd w:id="511"/>
      <w:bookmarkEnd w:id="512"/>
      <w:bookmarkEnd w:id="513"/>
    </w:p>
    <w:p>
      <w:pPr>
        <w:pStyle w:val="Footnoteheading"/>
        <w:keepNext/>
        <w:keepLines/>
        <w:spacing w:before="100"/>
        <w:ind w:left="890"/>
      </w:pPr>
      <w:r>
        <w:tab/>
        <w:t>[Heading inserted: Gazette 30 Mar 2001 p. 1774.]</w:t>
      </w:r>
    </w:p>
    <w:p>
      <w:pPr>
        <w:pStyle w:val="Heading5"/>
      </w:pPr>
      <w:bookmarkStart w:id="514" w:name="_Toc61447787"/>
      <w:bookmarkStart w:id="515" w:name="_Toc55901942"/>
      <w:r>
        <w:rPr>
          <w:rStyle w:val="CharSectno"/>
        </w:rPr>
        <w:t>3.114</w:t>
      </w:r>
      <w:r>
        <w:t>.</w:t>
      </w:r>
      <w:r>
        <w:tab/>
        <w:t>Terms used</w:t>
      </w:r>
      <w:bookmarkEnd w:id="514"/>
      <w:bookmarkEnd w:id="51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16" w:name="_Toc61447788"/>
      <w:bookmarkStart w:id="517" w:name="_Toc55901943"/>
      <w:r>
        <w:rPr>
          <w:rStyle w:val="CharSectno"/>
        </w:rPr>
        <w:t>3.115</w:t>
      </w:r>
      <w:r>
        <w:t>.</w:t>
      </w:r>
      <w:r>
        <w:tab/>
        <w:t>Application of Subdivision</w:t>
      </w:r>
      <w:bookmarkEnd w:id="516"/>
      <w:bookmarkEnd w:id="51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18" w:name="_Toc61447789"/>
      <w:bookmarkStart w:id="519" w:name="_Toc55901944"/>
      <w:r>
        <w:rPr>
          <w:rStyle w:val="CharSectno"/>
        </w:rPr>
        <w:t>3.116</w:t>
      </w:r>
      <w:r>
        <w:t>.</w:t>
      </w:r>
      <w:r>
        <w:tab/>
        <w:t>Class 1, 2 or 3 demolition licences, application for etc.</w:t>
      </w:r>
      <w:bookmarkEnd w:id="518"/>
      <w:bookmarkEnd w:id="51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20" w:name="_Toc61447790"/>
      <w:bookmarkStart w:id="521" w:name="_Toc55901945"/>
      <w:r>
        <w:rPr>
          <w:rStyle w:val="CharSectno"/>
        </w:rPr>
        <w:t>3.117</w:t>
      </w:r>
      <w:r>
        <w:t>.</w:t>
      </w:r>
      <w:r>
        <w:tab/>
        <w:t>Class 1, 2 or 3 demolition work not to be done without or contrary to licence</w:t>
      </w:r>
      <w:bookmarkEnd w:id="520"/>
      <w:bookmarkEnd w:id="521"/>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22" w:name="_Toc61447791"/>
      <w:bookmarkStart w:id="523" w:name="_Toc55901946"/>
      <w:r>
        <w:rPr>
          <w:rStyle w:val="CharSectno"/>
        </w:rPr>
        <w:t>3.118</w:t>
      </w:r>
      <w:r>
        <w:t>.</w:t>
      </w:r>
      <w:r>
        <w:tab/>
        <w:t>Class 1, 2 or 3 demolition work, duty of employer etc. to ensure person doing is licensed</w:t>
      </w:r>
      <w:bookmarkEnd w:id="522"/>
      <w:bookmarkEnd w:id="52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24" w:name="_Toc61447792"/>
      <w:bookmarkStart w:id="525" w:name="_Toc55901947"/>
      <w:r>
        <w:rPr>
          <w:rStyle w:val="CharSectno"/>
        </w:rPr>
        <w:t>3.119</w:t>
      </w:r>
      <w:r>
        <w:t>.</w:t>
      </w:r>
      <w:r>
        <w:tab/>
      </w:r>
      <w:r>
        <w:rPr>
          <w:snapToGrid w:val="0"/>
        </w:rPr>
        <w:t>Proposed class 1, 2 or 3 demolition work in accordance with standard, Commissioner to be notified of</w:t>
      </w:r>
      <w:bookmarkEnd w:id="524"/>
      <w:bookmarkEnd w:id="525"/>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26" w:name="_Toc61447793"/>
      <w:bookmarkStart w:id="527" w:name="_Toc55901948"/>
      <w:r>
        <w:rPr>
          <w:rStyle w:val="CharSectno"/>
        </w:rPr>
        <w:t>3.120</w:t>
      </w:r>
      <w:r>
        <w:rPr>
          <w:snapToGrid w:val="0"/>
        </w:rPr>
        <w:t>.</w:t>
      </w:r>
      <w:r>
        <w:rPr>
          <w:snapToGrid w:val="0"/>
        </w:rPr>
        <w:tab/>
        <w:t>Proposed class 1, 2 or 3 demolition work not in accordance with standard, approval of Commissioner to be sought</w:t>
      </w:r>
      <w:bookmarkEnd w:id="526"/>
      <w:bookmarkEnd w:id="52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28" w:name="_Toc61447794"/>
      <w:bookmarkStart w:id="529" w:name="_Toc55901949"/>
      <w:r>
        <w:rPr>
          <w:rStyle w:val="CharSectno"/>
        </w:rPr>
        <w:t>3.121</w:t>
      </w:r>
      <w:r>
        <w:rPr>
          <w:snapToGrid w:val="0"/>
        </w:rPr>
        <w:t>.</w:t>
      </w:r>
      <w:r>
        <w:rPr>
          <w:snapToGrid w:val="0"/>
        </w:rPr>
        <w:tab/>
        <w:t>Application under r. 3.120, Commissioner’s functions as to</w:t>
      </w:r>
      <w:bookmarkEnd w:id="528"/>
      <w:bookmarkEnd w:id="529"/>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30" w:name="_Toc61447795"/>
      <w:bookmarkStart w:id="531" w:name="_Toc55901950"/>
      <w:r>
        <w:rPr>
          <w:rStyle w:val="CharSectno"/>
        </w:rPr>
        <w:t>3.122</w:t>
      </w:r>
      <w:r>
        <w:rPr>
          <w:snapToGrid w:val="0"/>
        </w:rPr>
        <w:t>.</w:t>
      </w:r>
      <w:r>
        <w:rPr>
          <w:snapToGrid w:val="0"/>
        </w:rPr>
        <w:tab/>
        <w:t>Class 1, 2 or 3 demolition work not to be done without notification or approval or until conditions set</w:t>
      </w:r>
      <w:bookmarkEnd w:id="530"/>
      <w:bookmarkEnd w:id="53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32" w:name="_Toc61447796"/>
      <w:bookmarkStart w:id="533" w:name="_Toc55901951"/>
      <w:r>
        <w:rPr>
          <w:rStyle w:val="CharSectno"/>
        </w:rPr>
        <w:t>3.123</w:t>
      </w:r>
      <w:r>
        <w:rPr>
          <w:snapToGrid w:val="0"/>
        </w:rPr>
        <w:t>.</w:t>
      </w:r>
      <w:r>
        <w:rPr>
          <w:snapToGrid w:val="0"/>
        </w:rPr>
        <w:tab/>
        <w:t>Demolition work other than class 1, 2 or 3 demolition work to be in accordance with standard</w:t>
      </w:r>
      <w:bookmarkEnd w:id="532"/>
      <w:bookmarkEnd w:id="533"/>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34" w:name="_Toc61447797"/>
      <w:bookmarkStart w:id="535" w:name="_Toc55901952"/>
      <w:r>
        <w:rPr>
          <w:rStyle w:val="CharSectno"/>
        </w:rPr>
        <w:t>3.124</w:t>
      </w:r>
      <w:r>
        <w:rPr>
          <w:snapToGrid w:val="0"/>
        </w:rPr>
        <w:t>.</w:t>
      </w:r>
      <w:r>
        <w:rPr>
          <w:snapToGrid w:val="0"/>
        </w:rPr>
        <w:tab/>
        <w:t>Class 1, 2 or 3 demolition work to be in accordance with standard or approval</w:t>
      </w:r>
      <w:bookmarkEnd w:id="534"/>
      <w:bookmarkEnd w:id="53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36" w:name="_Toc61447798"/>
      <w:bookmarkStart w:id="537" w:name="_Toc55901953"/>
      <w:r>
        <w:rPr>
          <w:rStyle w:val="CharSectno"/>
        </w:rPr>
        <w:t>3.125</w:t>
      </w:r>
      <w:r>
        <w:rPr>
          <w:snapToGrid w:val="0"/>
        </w:rPr>
        <w:t>.</w:t>
      </w:r>
      <w:r>
        <w:rPr>
          <w:snapToGrid w:val="0"/>
        </w:rPr>
        <w:tab/>
        <w:t>Demolition workplace, certain documents to be kept at</w:t>
      </w:r>
      <w:bookmarkEnd w:id="536"/>
      <w:bookmarkEnd w:id="53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38" w:name="_Toc61447799"/>
      <w:bookmarkStart w:id="539" w:name="_Toc55901954"/>
      <w:r>
        <w:rPr>
          <w:rStyle w:val="CharSectno"/>
        </w:rPr>
        <w:t>3.126</w:t>
      </w:r>
      <w:r>
        <w:t>.</w:t>
      </w:r>
      <w:r>
        <w:tab/>
        <w:t>Demolition work involving asbestos, duties of employer etc. as to</w:t>
      </w:r>
      <w:bookmarkEnd w:id="538"/>
      <w:bookmarkEnd w:id="53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40" w:name="_Toc61447800"/>
      <w:bookmarkStart w:id="541" w:name="_Toc55901955"/>
      <w:r>
        <w:rPr>
          <w:rStyle w:val="CharSectno"/>
        </w:rPr>
        <w:t>3.127</w:t>
      </w:r>
      <w:r>
        <w:rPr>
          <w:snapToGrid w:val="0"/>
        </w:rPr>
        <w:t>.</w:t>
      </w:r>
      <w:r>
        <w:rPr>
          <w:snapToGrid w:val="0"/>
        </w:rPr>
        <w:tab/>
        <w:t>Demolition work area, employer etc. to limit entry to</w:t>
      </w:r>
      <w:bookmarkEnd w:id="540"/>
      <w:bookmarkEnd w:id="541"/>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42" w:name="_Toc61447801"/>
      <w:bookmarkStart w:id="543" w:name="_Toc55901956"/>
      <w:r>
        <w:rPr>
          <w:rStyle w:val="CharSectno"/>
        </w:rPr>
        <w:t>3.128</w:t>
      </w:r>
      <w:r>
        <w:rPr>
          <w:snapToGrid w:val="0"/>
        </w:rPr>
        <w:t>.</w:t>
      </w:r>
      <w:r>
        <w:rPr>
          <w:snapToGrid w:val="0"/>
        </w:rPr>
        <w:tab/>
        <w:t>Scaffold used in demolition work, requirements for</w:t>
      </w:r>
      <w:bookmarkEnd w:id="542"/>
      <w:bookmarkEnd w:id="543"/>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44" w:name="_Toc61421031"/>
      <w:bookmarkStart w:id="545" w:name="_Toc61421536"/>
      <w:bookmarkStart w:id="546" w:name="_Toc61447802"/>
      <w:bookmarkStart w:id="547" w:name="_Toc55897454"/>
      <w:bookmarkStart w:id="548" w:name="_Toc55897958"/>
      <w:bookmarkStart w:id="549" w:name="_Toc55901452"/>
      <w:bookmarkStart w:id="550" w:name="_Toc55901957"/>
      <w:r>
        <w:rPr>
          <w:rStyle w:val="CharDivNo"/>
        </w:rPr>
        <w:t>Division 10</w:t>
      </w:r>
      <w:r>
        <w:t> — </w:t>
      </w:r>
      <w:r>
        <w:rPr>
          <w:rStyle w:val="CharDivText"/>
        </w:rPr>
        <w:t>Driving commercial vehicles</w:t>
      </w:r>
      <w:bookmarkEnd w:id="544"/>
      <w:bookmarkEnd w:id="545"/>
      <w:bookmarkEnd w:id="546"/>
      <w:bookmarkEnd w:id="547"/>
      <w:bookmarkEnd w:id="548"/>
      <w:bookmarkEnd w:id="549"/>
      <w:bookmarkEnd w:id="550"/>
    </w:p>
    <w:p>
      <w:pPr>
        <w:pStyle w:val="Footnoteheading"/>
      </w:pPr>
      <w:r>
        <w:tab/>
        <w:t>[Heading inserted: Gazette 8 Apr 2003 p. 1108.]</w:t>
      </w:r>
    </w:p>
    <w:p>
      <w:pPr>
        <w:pStyle w:val="Heading5"/>
      </w:pPr>
      <w:bookmarkStart w:id="551" w:name="_Toc61447803"/>
      <w:bookmarkStart w:id="552" w:name="_Toc55901958"/>
      <w:r>
        <w:rPr>
          <w:rStyle w:val="CharSectno"/>
        </w:rPr>
        <w:t>3.129</w:t>
      </w:r>
      <w:r>
        <w:t>.</w:t>
      </w:r>
      <w:r>
        <w:tab/>
        <w:t>Application of Division</w:t>
      </w:r>
      <w:bookmarkEnd w:id="551"/>
      <w:bookmarkEnd w:id="55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553" w:name="_Toc61447804"/>
      <w:bookmarkStart w:id="554" w:name="_Toc55901959"/>
      <w:r>
        <w:rPr>
          <w:rStyle w:val="CharSectno"/>
        </w:rPr>
        <w:t>3.130</w:t>
      </w:r>
      <w:r>
        <w:t>.</w:t>
      </w:r>
      <w:r>
        <w:tab/>
        <w:t>Terms used</w:t>
      </w:r>
      <w:bookmarkEnd w:id="553"/>
      <w:bookmarkEnd w:id="55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555" w:name="_Toc61447805"/>
      <w:bookmarkStart w:id="556" w:name="_Toc55901960"/>
      <w:r>
        <w:rPr>
          <w:rStyle w:val="CharSectno"/>
        </w:rPr>
        <w:t>3.131</w:t>
      </w:r>
      <w:r>
        <w:t>.</w:t>
      </w:r>
      <w:r>
        <w:tab/>
        <w:t>Commercial vehicle driver, duties of and in relation to</w:t>
      </w:r>
      <w:bookmarkEnd w:id="555"/>
      <w:bookmarkEnd w:id="55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57" w:name="_Toc61447806"/>
      <w:bookmarkStart w:id="558" w:name="_Toc55901961"/>
      <w:r>
        <w:rPr>
          <w:rStyle w:val="CharSectno"/>
        </w:rPr>
        <w:t>3.132</w:t>
      </w:r>
      <w:r>
        <w:t>.</w:t>
      </w:r>
      <w:r>
        <w:tab/>
        <w:t>Commercial vehicle driver, hours of work</w:t>
      </w:r>
      <w:bookmarkEnd w:id="557"/>
      <w:bookmarkEnd w:id="55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59" w:name="_Toc61447807"/>
      <w:bookmarkStart w:id="560" w:name="_Toc55901962"/>
      <w:r>
        <w:rPr>
          <w:rStyle w:val="CharSectno"/>
        </w:rPr>
        <w:t>3.133</w:t>
      </w:r>
      <w:r>
        <w:t>.</w:t>
      </w:r>
      <w:r>
        <w:tab/>
        <w:t>Driver fatigue management plan, requirement for</w:t>
      </w:r>
      <w:bookmarkEnd w:id="559"/>
      <w:bookmarkEnd w:id="560"/>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561" w:name="_Toc61447808"/>
      <w:bookmarkStart w:id="562" w:name="_Toc55901963"/>
      <w:r>
        <w:rPr>
          <w:rStyle w:val="CharSectno"/>
        </w:rPr>
        <w:t>3.134</w:t>
      </w:r>
      <w:r>
        <w:t>.</w:t>
      </w:r>
      <w:r>
        <w:tab/>
        <w:t>Record of commercial vehicle drivers’ work time etc.</w:t>
      </w:r>
      <w:bookmarkEnd w:id="561"/>
      <w:bookmarkEnd w:id="56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563" w:name="_Toc61421038"/>
      <w:bookmarkStart w:id="564" w:name="_Toc61421543"/>
      <w:bookmarkStart w:id="565" w:name="_Toc61447809"/>
      <w:bookmarkStart w:id="566" w:name="_Toc55897461"/>
      <w:bookmarkStart w:id="567" w:name="_Toc55897965"/>
      <w:bookmarkStart w:id="568" w:name="_Toc55901459"/>
      <w:bookmarkStart w:id="569" w:name="_Toc55901964"/>
      <w:r>
        <w:rPr>
          <w:rStyle w:val="CharDivNo"/>
        </w:rPr>
        <w:t>Division 11</w:t>
      </w:r>
      <w:r>
        <w:t> — </w:t>
      </w:r>
      <w:r>
        <w:rPr>
          <w:rStyle w:val="CharDivText"/>
        </w:rPr>
        <w:t>Construction industry induction training</w:t>
      </w:r>
      <w:bookmarkEnd w:id="563"/>
      <w:bookmarkEnd w:id="564"/>
      <w:bookmarkEnd w:id="565"/>
      <w:bookmarkEnd w:id="566"/>
      <w:bookmarkEnd w:id="567"/>
      <w:bookmarkEnd w:id="568"/>
      <w:bookmarkEnd w:id="569"/>
    </w:p>
    <w:p>
      <w:pPr>
        <w:pStyle w:val="Footnoteheading"/>
      </w:pPr>
      <w:r>
        <w:tab/>
        <w:t>[Heading inserted: Gazette 31 Jul 2009 p. 3032.]</w:t>
      </w:r>
    </w:p>
    <w:p>
      <w:pPr>
        <w:pStyle w:val="Heading5"/>
      </w:pPr>
      <w:bookmarkStart w:id="570" w:name="_Toc61447810"/>
      <w:bookmarkStart w:id="571" w:name="_Toc55901965"/>
      <w:r>
        <w:rPr>
          <w:rStyle w:val="CharSectno"/>
        </w:rPr>
        <w:t>3.135</w:t>
      </w:r>
      <w:r>
        <w:t>.</w:t>
      </w:r>
      <w:r>
        <w:tab/>
        <w:t>Terms used</w:t>
      </w:r>
      <w:bookmarkEnd w:id="570"/>
      <w:bookmarkEnd w:id="57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572" w:name="_Toc61447811"/>
      <w:bookmarkStart w:id="573" w:name="_Toc55901966"/>
      <w:r>
        <w:rPr>
          <w:rStyle w:val="CharSectno"/>
        </w:rPr>
        <w:t>3.136</w:t>
      </w:r>
      <w:r>
        <w:t>.</w:t>
      </w:r>
      <w:r>
        <w:tab/>
        <w:t>Construction induction training certificate, when required</w:t>
      </w:r>
      <w:bookmarkEnd w:id="572"/>
      <w:bookmarkEnd w:id="57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574" w:name="_Toc61421041"/>
      <w:bookmarkStart w:id="575" w:name="_Toc61421546"/>
      <w:bookmarkStart w:id="576" w:name="_Toc61447812"/>
      <w:bookmarkStart w:id="577" w:name="_Toc55897464"/>
      <w:bookmarkStart w:id="578" w:name="_Toc55897968"/>
      <w:bookmarkStart w:id="579" w:name="_Toc55901462"/>
      <w:bookmarkStart w:id="580" w:name="_Toc55901967"/>
      <w:r>
        <w:rPr>
          <w:rStyle w:val="CharDivNo"/>
        </w:rPr>
        <w:t>Division 12</w:t>
      </w:r>
      <w:r>
        <w:t> — </w:t>
      </w:r>
      <w:r>
        <w:rPr>
          <w:rStyle w:val="CharDivText"/>
        </w:rPr>
        <w:t>Construction industry — consultation on hazards and safety management etc.</w:t>
      </w:r>
      <w:bookmarkEnd w:id="574"/>
      <w:bookmarkEnd w:id="575"/>
      <w:bookmarkEnd w:id="576"/>
      <w:bookmarkEnd w:id="577"/>
      <w:bookmarkEnd w:id="578"/>
      <w:bookmarkEnd w:id="579"/>
      <w:bookmarkEnd w:id="580"/>
    </w:p>
    <w:p>
      <w:pPr>
        <w:pStyle w:val="Footnoteheading"/>
      </w:pPr>
      <w:r>
        <w:tab/>
        <w:t>[Heading inserted: Gazette 2 Oct 2007 p. 4979.]</w:t>
      </w:r>
    </w:p>
    <w:p>
      <w:pPr>
        <w:pStyle w:val="Heading5"/>
      </w:pPr>
      <w:bookmarkStart w:id="581" w:name="_Toc61447813"/>
      <w:bookmarkStart w:id="582" w:name="_Toc55901968"/>
      <w:r>
        <w:rPr>
          <w:rStyle w:val="CharSectno"/>
        </w:rPr>
        <w:t>3.137</w:t>
      </w:r>
      <w:r>
        <w:t>.</w:t>
      </w:r>
      <w:r>
        <w:tab/>
        <w:t>Terms used</w:t>
      </w:r>
      <w:bookmarkEnd w:id="581"/>
      <w:bookmarkEnd w:id="58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583" w:name="_Toc61447814"/>
      <w:bookmarkStart w:id="584" w:name="_Toc55901969"/>
      <w:r>
        <w:rPr>
          <w:rStyle w:val="CharSectno"/>
        </w:rPr>
        <w:t>3.138</w:t>
      </w:r>
      <w:r>
        <w:t>.</w:t>
      </w:r>
      <w:r>
        <w:tab/>
        <w:t>Application of Division</w:t>
      </w:r>
      <w:bookmarkEnd w:id="583"/>
      <w:bookmarkEnd w:id="58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585" w:name="_Toc61447815"/>
      <w:bookmarkStart w:id="586" w:name="_Toc55901970"/>
      <w:r>
        <w:rPr>
          <w:rStyle w:val="CharSectno"/>
        </w:rPr>
        <w:t>3.139</w:t>
      </w:r>
      <w:r>
        <w:t>.</w:t>
      </w:r>
      <w:r>
        <w:tab/>
        <w:t>Commercial client, duties of to consult designer etc.</w:t>
      </w:r>
      <w:bookmarkEnd w:id="585"/>
      <w:bookmarkEnd w:id="58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587" w:name="_Toc61447816"/>
      <w:bookmarkStart w:id="588" w:name="_Toc55901971"/>
      <w:r>
        <w:rPr>
          <w:rStyle w:val="CharSectno"/>
        </w:rPr>
        <w:t>3.140</w:t>
      </w:r>
      <w:r>
        <w:t>.</w:t>
      </w:r>
      <w:r>
        <w:tab/>
        <w:t>Designer of work for commercial client to give client report</w:t>
      </w:r>
      <w:bookmarkEnd w:id="587"/>
      <w:bookmarkEnd w:id="58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589" w:name="_Toc61447817"/>
      <w:bookmarkStart w:id="590" w:name="_Toc55901972"/>
      <w:r>
        <w:rPr>
          <w:rStyle w:val="CharSectno"/>
        </w:rPr>
        <w:t>3.141</w:t>
      </w:r>
      <w:r>
        <w:t>.</w:t>
      </w:r>
      <w:r>
        <w:tab/>
        <w:t>Main contractor to keep record of certain information</w:t>
      </w:r>
      <w:bookmarkEnd w:id="589"/>
      <w:bookmarkEnd w:id="59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591" w:name="_Toc61447818"/>
      <w:bookmarkStart w:id="592" w:name="_Toc55901973"/>
      <w:r>
        <w:rPr>
          <w:rStyle w:val="CharSectno"/>
        </w:rPr>
        <w:t>3.142</w:t>
      </w:r>
      <w:r>
        <w:t>.</w:t>
      </w:r>
      <w:r>
        <w:tab/>
        <w:t>Occupational health and safety management plan for construction site, main contractor’s duties as to</w:t>
      </w:r>
      <w:bookmarkEnd w:id="591"/>
      <w:bookmarkEnd w:id="59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593" w:name="_Toc61447819"/>
      <w:bookmarkStart w:id="594" w:name="_Toc55901974"/>
      <w:r>
        <w:rPr>
          <w:rStyle w:val="CharSectno"/>
        </w:rPr>
        <w:t>3.143</w:t>
      </w:r>
      <w:r>
        <w:t>.</w:t>
      </w:r>
      <w:r>
        <w:tab/>
        <w:t>High</w:t>
      </w:r>
      <w:r>
        <w:noBreakHyphen/>
        <w:t>risk construction work, safe work method statements required for</w:t>
      </w:r>
      <w:bookmarkEnd w:id="593"/>
      <w:bookmarkEnd w:id="594"/>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595" w:name="_Toc61421049"/>
      <w:bookmarkStart w:id="596" w:name="_Toc61421554"/>
      <w:bookmarkStart w:id="597" w:name="_Toc61447820"/>
      <w:bookmarkStart w:id="598" w:name="_Toc55897472"/>
      <w:bookmarkStart w:id="599" w:name="_Toc55897976"/>
      <w:bookmarkStart w:id="600" w:name="_Toc55901470"/>
      <w:bookmarkStart w:id="601" w:name="_Toc55901975"/>
      <w:r>
        <w:rPr>
          <w:rStyle w:val="CharPartNo"/>
        </w:rPr>
        <w:t>Part 4</w:t>
      </w:r>
      <w:r>
        <w:t> — </w:t>
      </w:r>
      <w:r>
        <w:rPr>
          <w:rStyle w:val="CharPartText"/>
        </w:rPr>
        <w:t>Plant</w:t>
      </w:r>
      <w:bookmarkEnd w:id="595"/>
      <w:bookmarkEnd w:id="596"/>
      <w:bookmarkEnd w:id="597"/>
      <w:bookmarkEnd w:id="598"/>
      <w:bookmarkEnd w:id="599"/>
      <w:bookmarkEnd w:id="600"/>
      <w:bookmarkEnd w:id="601"/>
    </w:p>
    <w:p>
      <w:pPr>
        <w:pStyle w:val="Heading3"/>
        <w:spacing w:before="200"/>
      </w:pPr>
      <w:bookmarkStart w:id="602" w:name="_Toc61421050"/>
      <w:bookmarkStart w:id="603" w:name="_Toc61421555"/>
      <w:bookmarkStart w:id="604" w:name="_Toc61447821"/>
      <w:bookmarkStart w:id="605" w:name="_Toc55897473"/>
      <w:bookmarkStart w:id="606" w:name="_Toc55897977"/>
      <w:bookmarkStart w:id="607" w:name="_Toc55901471"/>
      <w:bookmarkStart w:id="608" w:name="_Toc55901976"/>
      <w:r>
        <w:rPr>
          <w:rStyle w:val="CharDivNo"/>
        </w:rPr>
        <w:t>Division 1</w:t>
      </w:r>
      <w:r>
        <w:rPr>
          <w:snapToGrid w:val="0"/>
        </w:rPr>
        <w:t> — </w:t>
      </w:r>
      <w:r>
        <w:rPr>
          <w:rStyle w:val="CharDivText"/>
        </w:rPr>
        <w:t>Preliminary</w:t>
      </w:r>
      <w:bookmarkEnd w:id="602"/>
      <w:bookmarkEnd w:id="603"/>
      <w:bookmarkEnd w:id="604"/>
      <w:bookmarkEnd w:id="605"/>
      <w:bookmarkEnd w:id="606"/>
      <w:bookmarkEnd w:id="607"/>
      <w:bookmarkEnd w:id="608"/>
    </w:p>
    <w:p>
      <w:pPr>
        <w:pStyle w:val="Heading5"/>
        <w:rPr>
          <w:snapToGrid w:val="0"/>
        </w:rPr>
      </w:pPr>
      <w:bookmarkStart w:id="609" w:name="_Toc61447822"/>
      <w:bookmarkStart w:id="610" w:name="_Toc55901977"/>
      <w:r>
        <w:rPr>
          <w:rStyle w:val="CharSectno"/>
        </w:rPr>
        <w:t>4.1</w:t>
      </w:r>
      <w:r>
        <w:rPr>
          <w:snapToGrid w:val="0"/>
        </w:rPr>
        <w:t>.</w:t>
      </w:r>
      <w:r>
        <w:rPr>
          <w:snapToGrid w:val="0"/>
        </w:rPr>
        <w:tab/>
        <w:t>Terms used</w:t>
      </w:r>
      <w:bookmarkEnd w:id="609"/>
      <w:bookmarkEnd w:id="61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11" w:name="_Toc61421052"/>
      <w:bookmarkStart w:id="612" w:name="_Toc61421557"/>
      <w:bookmarkStart w:id="613" w:name="_Toc61447823"/>
      <w:bookmarkStart w:id="614" w:name="_Toc55897475"/>
      <w:bookmarkStart w:id="615" w:name="_Toc55897979"/>
      <w:bookmarkStart w:id="616" w:name="_Toc55901473"/>
      <w:bookmarkStart w:id="617" w:name="_Toc55901978"/>
      <w:r>
        <w:rPr>
          <w:rStyle w:val="CharDivNo"/>
        </w:rPr>
        <w:t>Division 2</w:t>
      </w:r>
      <w:r>
        <w:rPr>
          <w:snapToGrid w:val="0"/>
        </w:rPr>
        <w:t> — </w:t>
      </w:r>
      <w:r>
        <w:rPr>
          <w:rStyle w:val="CharDivText"/>
        </w:rPr>
        <w:t>Registration of plant design and items of plant</w:t>
      </w:r>
      <w:bookmarkEnd w:id="611"/>
      <w:bookmarkEnd w:id="612"/>
      <w:bookmarkEnd w:id="613"/>
      <w:bookmarkEnd w:id="614"/>
      <w:bookmarkEnd w:id="615"/>
      <w:bookmarkEnd w:id="616"/>
      <w:bookmarkEnd w:id="617"/>
    </w:p>
    <w:p>
      <w:pPr>
        <w:pStyle w:val="Heading5"/>
        <w:rPr>
          <w:snapToGrid w:val="0"/>
        </w:rPr>
      </w:pPr>
      <w:bookmarkStart w:id="618" w:name="_Toc61447824"/>
      <w:bookmarkStart w:id="619" w:name="_Toc55901979"/>
      <w:r>
        <w:rPr>
          <w:rStyle w:val="CharSectno"/>
        </w:rPr>
        <w:t>4.2</w:t>
      </w:r>
      <w:r>
        <w:rPr>
          <w:snapToGrid w:val="0"/>
        </w:rPr>
        <w:t>.</w:t>
      </w:r>
      <w:r>
        <w:rPr>
          <w:snapToGrid w:val="0"/>
        </w:rPr>
        <w:tab/>
        <w:t>Sch. 4.1 plant, design of to be registered etc.</w:t>
      </w:r>
      <w:bookmarkEnd w:id="618"/>
      <w:bookmarkEnd w:id="61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620" w:name="_Toc61447825"/>
      <w:bookmarkStart w:id="621" w:name="_Toc5590198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20"/>
      <w:bookmarkEnd w:id="62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22" w:name="_Toc61447826"/>
      <w:bookmarkStart w:id="623" w:name="_Toc55901981"/>
      <w:r>
        <w:rPr>
          <w:rStyle w:val="CharSectno"/>
        </w:rPr>
        <w:t>4.4</w:t>
      </w:r>
      <w:r>
        <w:rPr>
          <w:snapToGrid w:val="0"/>
        </w:rPr>
        <w:t>.</w:t>
      </w:r>
      <w:r>
        <w:rPr>
          <w:snapToGrid w:val="0"/>
        </w:rPr>
        <w:tab/>
        <w:t>Design verifier to be independent of designer</w:t>
      </w:r>
      <w:bookmarkEnd w:id="622"/>
      <w:bookmarkEnd w:id="623"/>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24" w:name="_Toc61447827"/>
      <w:bookmarkStart w:id="625" w:name="_Toc55901982"/>
      <w:r>
        <w:rPr>
          <w:rStyle w:val="CharSectno"/>
        </w:rPr>
        <w:t>4.5</w:t>
      </w:r>
      <w:r>
        <w:rPr>
          <w:snapToGrid w:val="0"/>
        </w:rPr>
        <w:t>.</w:t>
      </w:r>
      <w:r>
        <w:rPr>
          <w:snapToGrid w:val="0"/>
        </w:rPr>
        <w:tab/>
        <w:t>Design verification statement by Commissioner, request for etc.</w:t>
      </w:r>
      <w:bookmarkEnd w:id="624"/>
      <w:bookmarkEnd w:id="62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26" w:name="_Toc61447828"/>
      <w:bookmarkStart w:id="627" w:name="_Toc55901983"/>
      <w:r>
        <w:rPr>
          <w:rStyle w:val="CharSectno"/>
        </w:rPr>
        <w:t>4.6</w:t>
      </w:r>
      <w:r>
        <w:rPr>
          <w:snapToGrid w:val="0"/>
        </w:rPr>
        <w:t>.</w:t>
      </w:r>
      <w:r>
        <w:rPr>
          <w:snapToGrid w:val="0"/>
        </w:rPr>
        <w:tab/>
        <w:t>Commissioner may require r. 4.3 applicant to give other information</w:t>
      </w:r>
      <w:bookmarkEnd w:id="626"/>
      <w:bookmarkEnd w:id="62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28" w:name="_Toc61447829"/>
      <w:bookmarkStart w:id="629" w:name="_Toc55901984"/>
      <w:r>
        <w:rPr>
          <w:rStyle w:val="CharSectno"/>
        </w:rPr>
        <w:t>4.7</w:t>
      </w:r>
      <w:r>
        <w:rPr>
          <w:snapToGrid w:val="0"/>
        </w:rPr>
        <w:t>.</w:t>
      </w:r>
      <w:r>
        <w:rPr>
          <w:snapToGrid w:val="0"/>
        </w:rPr>
        <w:tab/>
        <w:t>Application under r. 4.3, Commissioner’s functions as to</w:t>
      </w:r>
      <w:bookmarkEnd w:id="628"/>
      <w:bookmarkEnd w:id="62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630" w:name="_Toc61447830"/>
      <w:bookmarkStart w:id="631" w:name="_Toc55901985"/>
      <w:r>
        <w:rPr>
          <w:rStyle w:val="CharSectno"/>
        </w:rPr>
        <w:t>4.8</w:t>
      </w:r>
      <w:r>
        <w:rPr>
          <w:snapToGrid w:val="0"/>
        </w:rPr>
        <w:t>.</w:t>
      </w:r>
      <w:r>
        <w:rPr>
          <w:snapToGrid w:val="0"/>
        </w:rPr>
        <w:tab/>
        <w:t>Assessment fee for r. 4.3 application</w:t>
      </w:r>
      <w:bookmarkEnd w:id="630"/>
      <w:bookmarkEnd w:id="63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32" w:name="_Toc61447831"/>
      <w:bookmarkStart w:id="633" w:name="_Toc55901986"/>
      <w:r>
        <w:rPr>
          <w:rStyle w:val="CharSectno"/>
        </w:rPr>
        <w:t>4.9</w:t>
      </w:r>
      <w:r>
        <w:rPr>
          <w:snapToGrid w:val="0"/>
        </w:rPr>
        <w:t>.</w:t>
      </w:r>
      <w:r>
        <w:rPr>
          <w:snapToGrid w:val="0"/>
        </w:rPr>
        <w:tab/>
        <w:t>Test required under r. 4.7(1)(c)(ii), procedure for</w:t>
      </w:r>
      <w:bookmarkEnd w:id="632"/>
      <w:bookmarkEnd w:id="63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34" w:name="_Toc61447832"/>
      <w:bookmarkStart w:id="635" w:name="_Toc55901987"/>
      <w:r>
        <w:rPr>
          <w:rStyle w:val="CharSectno"/>
        </w:rPr>
        <w:t>4.10</w:t>
      </w:r>
      <w:r>
        <w:rPr>
          <w:snapToGrid w:val="0"/>
        </w:rPr>
        <w:t>.</w:t>
      </w:r>
      <w:r>
        <w:rPr>
          <w:snapToGrid w:val="0"/>
        </w:rPr>
        <w:tab/>
        <w:t>Design registration number, issue of etc.</w:t>
      </w:r>
      <w:bookmarkEnd w:id="634"/>
      <w:bookmarkEnd w:id="63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636" w:name="_Toc61447833"/>
      <w:bookmarkStart w:id="637" w:name="_Toc55901988"/>
      <w:r>
        <w:rPr>
          <w:rStyle w:val="CharSectno"/>
        </w:rPr>
        <w:t>4.11</w:t>
      </w:r>
      <w:r>
        <w:rPr>
          <w:snapToGrid w:val="0"/>
        </w:rPr>
        <w:t>.</w:t>
      </w:r>
      <w:r>
        <w:rPr>
          <w:snapToGrid w:val="0"/>
        </w:rPr>
        <w:tab/>
        <w:t>Sch. 4.1 plant with altered design not to be used unless alteration is registered</w:t>
      </w:r>
      <w:bookmarkEnd w:id="636"/>
      <w:bookmarkEnd w:id="63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638" w:name="_Toc61447834"/>
      <w:bookmarkStart w:id="639" w:name="_Toc55901989"/>
      <w:r>
        <w:rPr>
          <w:rStyle w:val="CharSectno"/>
        </w:rPr>
        <w:t>4.12</w:t>
      </w:r>
      <w:r>
        <w:rPr>
          <w:snapToGrid w:val="0"/>
        </w:rPr>
        <w:t>.</w:t>
      </w:r>
      <w:r>
        <w:rPr>
          <w:snapToGrid w:val="0"/>
        </w:rPr>
        <w:tab/>
        <w:t>Altered design of Sch. 4.1 plant, application for registration of</w:t>
      </w:r>
      <w:bookmarkEnd w:id="638"/>
      <w:bookmarkEnd w:id="63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40" w:name="_Toc61447835"/>
      <w:bookmarkStart w:id="641" w:name="_Toc55901990"/>
      <w:r>
        <w:rPr>
          <w:rStyle w:val="CharSectno"/>
        </w:rPr>
        <w:t>4.13</w:t>
      </w:r>
      <w:r>
        <w:rPr>
          <w:snapToGrid w:val="0"/>
        </w:rPr>
        <w:t>.</w:t>
      </w:r>
      <w:r>
        <w:rPr>
          <w:snapToGrid w:val="0"/>
        </w:rPr>
        <w:tab/>
        <w:t>Confidentiality of design information</w:t>
      </w:r>
      <w:bookmarkEnd w:id="640"/>
      <w:bookmarkEnd w:id="64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42" w:name="_Toc61447836"/>
      <w:bookmarkStart w:id="643" w:name="_Toc55901991"/>
      <w:r>
        <w:rPr>
          <w:rStyle w:val="CharSectno"/>
        </w:rPr>
        <w:t>4.14</w:t>
      </w:r>
      <w:r>
        <w:rPr>
          <w:snapToGrid w:val="0"/>
        </w:rPr>
        <w:t>.</w:t>
      </w:r>
      <w:r>
        <w:rPr>
          <w:snapToGrid w:val="0"/>
        </w:rPr>
        <w:tab/>
        <w:t>Sch. 4.2 plant not to be used unless registered etc.</w:t>
      </w:r>
      <w:bookmarkEnd w:id="642"/>
      <w:bookmarkEnd w:id="64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644" w:name="_Toc61447837"/>
      <w:bookmarkStart w:id="645" w:name="_Toc55901992"/>
      <w:r>
        <w:rPr>
          <w:rStyle w:val="CharSectno"/>
        </w:rPr>
        <w:t>4.15</w:t>
      </w:r>
      <w:r>
        <w:rPr>
          <w:snapToGrid w:val="0"/>
        </w:rPr>
        <w:t>.</w:t>
      </w:r>
      <w:r>
        <w:rPr>
          <w:snapToGrid w:val="0"/>
        </w:rPr>
        <w:tab/>
        <w:t>Sch. 4.2 plant, application for registration etc.</w:t>
      </w:r>
      <w:bookmarkEnd w:id="644"/>
      <w:bookmarkEnd w:id="64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646" w:name="_Toc61447838"/>
      <w:bookmarkStart w:id="647" w:name="_Toc55901993"/>
      <w:r>
        <w:rPr>
          <w:rStyle w:val="CharSectno"/>
        </w:rPr>
        <w:t>4.16</w:t>
      </w:r>
      <w:r>
        <w:rPr>
          <w:snapToGrid w:val="0"/>
        </w:rPr>
        <w:t>.</w:t>
      </w:r>
      <w:r>
        <w:rPr>
          <w:snapToGrid w:val="0"/>
        </w:rPr>
        <w:tab/>
        <w:t>Commissioner may require r. 4.15 applicant to give other information</w:t>
      </w:r>
      <w:bookmarkEnd w:id="646"/>
      <w:bookmarkEnd w:id="64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48" w:name="_Toc61447839"/>
      <w:bookmarkStart w:id="649" w:name="_Toc55901994"/>
      <w:r>
        <w:rPr>
          <w:rStyle w:val="CharSectno"/>
        </w:rPr>
        <w:t>4.17</w:t>
      </w:r>
      <w:r>
        <w:rPr>
          <w:snapToGrid w:val="0"/>
        </w:rPr>
        <w:t>.</w:t>
      </w:r>
      <w:r>
        <w:rPr>
          <w:snapToGrid w:val="0"/>
        </w:rPr>
        <w:tab/>
        <w:t>Application under r. 4.15, Commissioner’s functions as to</w:t>
      </w:r>
      <w:bookmarkEnd w:id="648"/>
      <w:bookmarkEnd w:id="64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50" w:name="_Toc61447840"/>
      <w:bookmarkStart w:id="651" w:name="_Toc55901995"/>
      <w:r>
        <w:rPr>
          <w:rStyle w:val="CharSectno"/>
        </w:rPr>
        <w:t>4.18</w:t>
      </w:r>
      <w:r>
        <w:rPr>
          <w:snapToGrid w:val="0"/>
        </w:rPr>
        <w:t>.</w:t>
      </w:r>
      <w:r>
        <w:rPr>
          <w:snapToGrid w:val="0"/>
        </w:rPr>
        <w:tab/>
        <w:t>Assessment fee for r. 4.15 application</w:t>
      </w:r>
      <w:bookmarkEnd w:id="650"/>
      <w:bookmarkEnd w:id="65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52" w:name="_Toc61447841"/>
      <w:bookmarkStart w:id="653" w:name="_Toc55901996"/>
      <w:r>
        <w:rPr>
          <w:rStyle w:val="CharSectno"/>
        </w:rPr>
        <w:t>4.19</w:t>
      </w:r>
      <w:r>
        <w:rPr>
          <w:snapToGrid w:val="0"/>
        </w:rPr>
        <w:t>.</w:t>
      </w:r>
      <w:r>
        <w:rPr>
          <w:snapToGrid w:val="0"/>
        </w:rPr>
        <w:tab/>
        <w:t>Registration number of Sch. 4.2 item of plant, issue of etc.</w:t>
      </w:r>
      <w:bookmarkEnd w:id="652"/>
      <w:bookmarkEnd w:id="65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54" w:name="_Toc61447842"/>
      <w:bookmarkStart w:id="655" w:name="_Toc55901997"/>
      <w:r>
        <w:rPr>
          <w:rStyle w:val="CharSectno"/>
        </w:rPr>
        <w:t>4.19A</w:t>
      </w:r>
      <w:r>
        <w:t>.</w:t>
      </w:r>
      <w:r>
        <w:tab/>
        <w:t>Classified plant (r. 7.7) or designated plant (r. 7.8), Commissioner to provide evidence of registration number of</w:t>
      </w:r>
      <w:bookmarkEnd w:id="654"/>
      <w:bookmarkEnd w:id="65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656" w:name="_Toc61447843"/>
      <w:bookmarkStart w:id="657" w:name="_Toc55901998"/>
      <w:r>
        <w:rPr>
          <w:rStyle w:val="CharSectno"/>
        </w:rPr>
        <w:t>4.20</w:t>
      </w:r>
      <w:r>
        <w:rPr>
          <w:snapToGrid w:val="0"/>
        </w:rPr>
        <w:t>.</w:t>
      </w:r>
      <w:r>
        <w:rPr>
          <w:snapToGrid w:val="0"/>
        </w:rPr>
        <w:tab/>
        <w:t>Item of plant to bear registration number etc.</w:t>
      </w:r>
      <w:bookmarkEnd w:id="656"/>
      <w:bookmarkEnd w:id="65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658" w:name="_Toc61447844"/>
      <w:bookmarkStart w:id="659" w:name="_Toc55901999"/>
      <w:r>
        <w:rPr>
          <w:rStyle w:val="CharSectno"/>
        </w:rPr>
        <w:t>4.21</w:t>
      </w:r>
      <w:r>
        <w:rPr>
          <w:snapToGrid w:val="0"/>
        </w:rPr>
        <w:t>.</w:t>
      </w:r>
      <w:r>
        <w:rPr>
          <w:snapToGrid w:val="0"/>
        </w:rPr>
        <w:tab/>
        <w:t>Commissioner may deregister items of plant</w:t>
      </w:r>
      <w:bookmarkEnd w:id="658"/>
      <w:bookmarkEnd w:id="65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660" w:name="_Toc61447845"/>
      <w:bookmarkStart w:id="661" w:name="_Toc55902000"/>
      <w:r>
        <w:rPr>
          <w:rStyle w:val="CharSectno"/>
        </w:rPr>
        <w:t>4.21A</w:t>
      </w:r>
      <w:r>
        <w:t>.</w:t>
      </w:r>
      <w:r>
        <w:tab/>
        <w:t>Permanent withdrawal from service of registered plant, Commissioner to be notified of</w:t>
      </w:r>
      <w:bookmarkEnd w:id="660"/>
      <w:bookmarkEnd w:id="661"/>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662" w:name="_Toc61421075"/>
      <w:bookmarkStart w:id="663" w:name="_Toc61421580"/>
      <w:bookmarkStart w:id="664" w:name="_Toc61447846"/>
      <w:bookmarkStart w:id="665" w:name="_Toc55897498"/>
      <w:bookmarkStart w:id="666" w:name="_Toc55898002"/>
      <w:bookmarkStart w:id="667" w:name="_Toc55901496"/>
      <w:bookmarkStart w:id="668" w:name="_Toc55902001"/>
      <w:r>
        <w:rPr>
          <w:rStyle w:val="CharDivNo"/>
        </w:rPr>
        <w:t>Division 3</w:t>
      </w:r>
      <w:r>
        <w:rPr>
          <w:snapToGrid w:val="0"/>
        </w:rPr>
        <w:t> — </w:t>
      </w:r>
      <w:r>
        <w:rPr>
          <w:rStyle w:val="CharDivText"/>
        </w:rPr>
        <w:t>General duties applying to plant</w:t>
      </w:r>
      <w:bookmarkEnd w:id="662"/>
      <w:bookmarkEnd w:id="663"/>
      <w:bookmarkEnd w:id="664"/>
      <w:bookmarkEnd w:id="665"/>
      <w:bookmarkEnd w:id="666"/>
      <w:bookmarkEnd w:id="667"/>
      <w:bookmarkEnd w:id="668"/>
    </w:p>
    <w:p>
      <w:pPr>
        <w:pStyle w:val="Heading4"/>
        <w:spacing w:before="200"/>
        <w:rPr>
          <w:snapToGrid w:val="0"/>
        </w:rPr>
      </w:pPr>
      <w:bookmarkStart w:id="669" w:name="_Toc61421076"/>
      <w:bookmarkStart w:id="670" w:name="_Toc61421581"/>
      <w:bookmarkStart w:id="671" w:name="_Toc61447847"/>
      <w:bookmarkStart w:id="672" w:name="_Toc55897499"/>
      <w:bookmarkStart w:id="673" w:name="_Toc55898003"/>
      <w:bookmarkStart w:id="674" w:name="_Toc55901497"/>
      <w:bookmarkStart w:id="675" w:name="_Toc55902002"/>
      <w:r>
        <w:rPr>
          <w:snapToGrid w:val="0"/>
        </w:rPr>
        <w:t>Subdivision 1 — Kinds of plant to which this Division applies</w:t>
      </w:r>
      <w:bookmarkEnd w:id="669"/>
      <w:bookmarkEnd w:id="670"/>
      <w:bookmarkEnd w:id="671"/>
      <w:bookmarkEnd w:id="672"/>
      <w:bookmarkEnd w:id="673"/>
      <w:bookmarkEnd w:id="674"/>
      <w:bookmarkEnd w:id="675"/>
    </w:p>
    <w:p>
      <w:pPr>
        <w:pStyle w:val="Heading5"/>
        <w:spacing w:before="200"/>
        <w:rPr>
          <w:snapToGrid w:val="0"/>
        </w:rPr>
      </w:pPr>
      <w:bookmarkStart w:id="676" w:name="_Toc61447848"/>
      <w:bookmarkStart w:id="677" w:name="_Toc55902003"/>
      <w:r>
        <w:rPr>
          <w:rStyle w:val="CharSectno"/>
        </w:rPr>
        <w:t>4.22</w:t>
      </w:r>
      <w:r>
        <w:rPr>
          <w:snapToGrid w:val="0"/>
        </w:rPr>
        <w:t>.</w:t>
      </w:r>
      <w:r>
        <w:rPr>
          <w:snapToGrid w:val="0"/>
        </w:rPr>
        <w:tab/>
      </w:r>
      <w:r>
        <w:t>Term used: plant</w:t>
      </w:r>
      <w:bookmarkEnd w:id="676"/>
      <w:bookmarkEnd w:id="677"/>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78" w:name="_Toc61421078"/>
      <w:bookmarkStart w:id="679" w:name="_Toc61421583"/>
      <w:bookmarkStart w:id="680" w:name="_Toc61447849"/>
      <w:bookmarkStart w:id="681" w:name="_Toc55897501"/>
      <w:bookmarkStart w:id="682" w:name="_Toc55898005"/>
      <w:bookmarkStart w:id="683" w:name="_Toc55901499"/>
      <w:bookmarkStart w:id="684" w:name="_Toc55902004"/>
      <w:r>
        <w:t>Subdivision 2 — Identification of hazards and assessing and addressing risks in relation to plant</w:t>
      </w:r>
      <w:bookmarkEnd w:id="678"/>
      <w:bookmarkEnd w:id="679"/>
      <w:bookmarkEnd w:id="680"/>
      <w:bookmarkEnd w:id="681"/>
      <w:bookmarkEnd w:id="682"/>
      <w:bookmarkEnd w:id="683"/>
      <w:bookmarkEnd w:id="684"/>
    </w:p>
    <w:p>
      <w:pPr>
        <w:pStyle w:val="Heading5"/>
        <w:spacing w:before="180"/>
        <w:rPr>
          <w:snapToGrid w:val="0"/>
        </w:rPr>
      </w:pPr>
      <w:bookmarkStart w:id="685" w:name="_Toc61447850"/>
      <w:bookmarkStart w:id="686" w:name="_Toc55902005"/>
      <w:r>
        <w:rPr>
          <w:rStyle w:val="CharSectno"/>
        </w:rPr>
        <w:t>4.23</w:t>
      </w:r>
      <w:r>
        <w:rPr>
          <w:snapToGrid w:val="0"/>
        </w:rPr>
        <w:t>.</w:t>
      </w:r>
      <w:r>
        <w:rPr>
          <w:snapToGrid w:val="0"/>
        </w:rPr>
        <w:tab/>
        <w:t>Designer of plant, duties of</w:t>
      </w:r>
      <w:bookmarkEnd w:id="685"/>
      <w:bookmarkEnd w:id="68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687" w:name="_Toc61447851"/>
      <w:bookmarkStart w:id="688" w:name="_Toc55902006"/>
      <w:r>
        <w:rPr>
          <w:rStyle w:val="CharSectno"/>
        </w:rPr>
        <w:t>4.24</w:t>
      </w:r>
      <w:r>
        <w:rPr>
          <w:snapToGrid w:val="0"/>
        </w:rPr>
        <w:t>.</w:t>
      </w:r>
      <w:r>
        <w:rPr>
          <w:snapToGrid w:val="0"/>
        </w:rPr>
        <w:tab/>
        <w:t>Manufacturer of plant, duties of</w:t>
      </w:r>
      <w:bookmarkEnd w:id="687"/>
      <w:bookmarkEnd w:id="68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689" w:name="_Toc61447852"/>
      <w:bookmarkStart w:id="690" w:name="_Toc55902007"/>
      <w:r>
        <w:rPr>
          <w:rStyle w:val="CharSectno"/>
        </w:rPr>
        <w:t>4.25</w:t>
      </w:r>
      <w:r>
        <w:rPr>
          <w:snapToGrid w:val="0"/>
        </w:rPr>
        <w:t>.</w:t>
      </w:r>
      <w:r>
        <w:rPr>
          <w:snapToGrid w:val="0"/>
        </w:rPr>
        <w:tab/>
        <w:t>Importer of plant, duties of</w:t>
      </w:r>
      <w:bookmarkEnd w:id="689"/>
      <w:bookmarkEnd w:id="69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691" w:name="_Toc61447853"/>
      <w:bookmarkStart w:id="692" w:name="_Toc55902008"/>
      <w:r>
        <w:rPr>
          <w:rStyle w:val="CharSectno"/>
        </w:rPr>
        <w:t>4.26</w:t>
      </w:r>
      <w:r>
        <w:rPr>
          <w:snapToGrid w:val="0"/>
        </w:rPr>
        <w:t>.</w:t>
      </w:r>
      <w:r>
        <w:rPr>
          <w:snapToGrid w:val="0"/>
        </w:rPr>
        <w:tab/>
        <w:t>Supplier of plant, duties of</w:t>
      </w:r>
      <w:bookmarkEnd w:id="691"/>
      <w:bookmarkEnd w:id="69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693" w:name="_Toc61447854"/>
      <w:bookmarkStart w:id="694" w:name="_Toc55902009"/>
      <w:r>
        <w:rPr>
          <w:rStyle w:val="CharSectno"/>
        </w:rPr>
        <w:t>4.27</w:t>
      </w:r>
      <w:r>
        <w:rPr>
          <w:snapToGrid w:val="0"/>
        </w:rPr>
        <w:t>.</w:t>
      </w:r>
      <w:r>
        <w:rPr>
          <w:snapToGrid w:val="0"/>
        </w:rPr>
        <w:tab/>
        <w:t>Erector and installer of plant, duties of</w:t>
      </w:r>
      <w:bookmarkEnd w:id="693"/>
      <w:bookmarkEnd w:id="69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695" w:name="_Toc61447855"/>
      <w:bookmarkStart w:id="696" w:name="_Toc55902010"/>
      <w:r>
        <w:rPr>
          <w:rStyle w:val="CharSectno"/>
        </w:rPr>
        <w:t>4.28</w:t>
      </w:r>
      <w:r>
        <w:rPr>
          <w:snapToGrid w:val="0"/>
        </w:rPr>
        <w:t>.</w:t>
      </w:r>
      <w:r>
        <w:rPr>
          <w:snapToGrid w:val="0"/>
        </w:rPr>
        <w:tab/>
        <w:t>Duties of employer etc. as to plant</w:t>
      </w:r>
      <w:bookmarkEnd w:id="695"/>
      <w:bookmarkEnd w:id="69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697" w:name="_Toc61447856"/>
      <w:bookmarkStart w:id="698" w:name="_Toc55902011"/>
      <w:r>
        <w:rPr>
          <w:rStyle w:val="CharSectno"/>
        </w:rPr>
        <w:t>4.29</w:t>
      </w:r>
      <w:r>
        <w:rPr>
          <w:snapToGrid w:val="0"/>
        </w:rPr>
        <w:t>.</w:t>
      </w:r>
      <w:r>
        <w:rPr>
          <w:snapToGrid w:val="0"/>
        </w:rPr>
        <w:tab/>
        <w:t>Means of reducing risks in relation to plant</w:t>
      </w:r>
      <w:bookmarkEnd w:id="697"/>
      <w:bookmarkEnd w:id="69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699" w:name="_Toc61421086"/>
      <w:bookmarkStart w:id="700" w:name="_Toc61421591"/>
      <w:bookmarkStart w:id="701" w:name="_Toc61447857"/>
      <w:bookmarkStart w:id="702" w:name="_Toc55897509"/>
      <w:bookmarkStart w:id="703" w:name="_Toc55898013"/>
      <w:bookmarkStart w:id="704" w:name="_Toc55901507"/>
      <w:bookmarkStart w:id="705" w:name="_Toc55902012"/>
      <w:r>
        <w:rPr>
          <w:snapToGrid w:val="0"/>
        </w:rPr>
        <w:t>Subdivision 3 — Information and general matters in relation to plant</w:t>
      </w:r>
      <w:bookmarkEnd w:id="699"/>
      <w:bookmarkEnd w:id="700"/>
      <w:bookmarkEnd w:id="701"/>
      <w:bookmarkEnd w:id="702"/>
      <w:bookmarkEnd w:id="703"/>
      <w:bookmarkEnd w:id="704"/>
      <w:bookmarkEnd w:id="705"/>
    </w:p>
    <w:p>
      <w:pPr>
        <w:pStyle w:val="Heading5"/>
        <w:rPr>
          <w:snapToGrid w:val="0"/>
        </w:rPr>
      </w:pPr>
      <w:bookmarkStart w:id="706" w:name="_Toc61447858"/>
      <w:bookmarkStart w:id="707" w:name="_Toc55902013"/>
      <w:r>
        <w:rPr>
          <w:rStyle w:val="CharSectno"/>
        </w:rPr>
        <w:t>4.30</w:t>
      </w:r>
      <w:r>
        <w:rPr>
          <w:snapToGrid w:val="0"/>
        </w:rPr>
        <w:t>.</w:t>
      </w:r>
      <w:r>
        <w:rPr>
          <w:snapToGrid w:val="0"/>
        </w:rPr>
        <w:tab/>
        <w:t>Designer of plant to give manufacturer information</w:t>
      </w:r>
      <w:bookmarkEnd w:id="706"/>
      <w:bookmarkEnd w:id="70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708" w:name="_Toc61447859"/>
      <w:bookmarkStart w:id="709" w:name="_Toc55902014"/>
      <w:r>
        <w:rPr>
          <w:rStyle w:val="CharSectno"/>
        </w:rPr>
        <w:t>4.30A</w:t>
      </w:r>
      <w:r>
        <w:t>.</w:t>
      </w:r>
      <w:r>
        <w:tab/>
        <w:t>Manufacturer of plant to obtain information from designer</w:t>
      </w:r>
      <w:bookmarkEnd w:id="708"/>
      <w:bookmarkEnd w:id="70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710" w:name="_Toc61447860"/>
      <w:bookmarkStart w:id="711" w:name="_Toc55902015"/>
      <w:r>
        <w:rPr>
          <w:rStyle w:val="CharSectno"/>
        </w:rPr>
        <w:t>4.31</w:t>
      </w:r>
      <w:r>
        <w:rPr>
          <w:snapToGrid w:val="0"/>
        </w:rPr>
        <w:t>.</w:t>
      </w:r>
      <w:r>
        <w:rPr>
          <w:snapToGrid w:val="0"/>
        </w:rPr>
        <w:tab/>
        <w:t>Manufacturer of plant to give supplier information</w:t>
      </w:r>
      <w:bookmarkEnd w:id="710"/>
      <w:bookmarkEnd w:id="71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712" w:name="_Toc61447861"/>
      <w:bookmarkStart w:id="713" w:name="_Toc55902016"/>
      <w:r>
        <w:rPr>
          <w:rStyle w:val="CharSectno"/>
        </w:rPr>
        <w:t>4.31A</w:t>
      </w:r>
      <w:r>
        <w:t>.</w:t>
      </w:r>
      <w:r>
        <w:tab/>
        <w:t>Importer of new plant to obtain information from manufacturer etc.</w:t>
      </w:r>
      <w:bookmarkEnd w:id="712"/>
      <w:bookmarkEnd w:id="71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714" w:name="_Toc61447862"/>
      <w:bookmarkStart w:id="715" w:name="_Toc55902017"/>
      <w:r>
        <w:rPr>
          <w:rStyle w:val="CharSectno"/>
        </w:rPr>
        <w:t>4.32</w:t>
      </w:r>
      <w:r>
        <w:rPr>
          <w:snapToGrid w:val="0"/>
        </w:rPr>
        <w:t>.</w:t>
      </w:r>
      <w:r>
        <w:rPr>
          <w:snapToGrid w:val="0"/>
        </w:rPr>
        <w:tab/>
        <w:t>Importer of plant to give supplier etc. information</w:t>
      </w:r>
      <w:bookmarkEnd w:id="714"/>
      <w:bookmarkEnd w:id="71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716" w:name="_Toc61447863"/>
      <w:bookmarkStart w:id="717" w:name="_Toc55902018"/>
      <w:r>
        <w:rPr>
          <w:rStyle w:val="CharSectno"/>
        </w:rPr>
        <w:t>4.33</w:t>
      </w:r>
      <w:r>
        <w:rPr>
          <w:snapToGrid w:val="0"/>
        </w:rPr>
        <w:t>.</w:t>
      </w:r>
      <w:r>
        <w:rPr>
          <w:snapToGrid w:val="0"/>
        </w:rPr>
        <w:tab/>
        <w:t>Supplier of plant (not by hire or lease) to give recipient information</w:t>
      </w:r>
      <w:bookmarkEnd w:id="716"/>
      <w:bookmarkEnd w:id="71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718" w:name="_Toc61447864"/>
      <w:bookmarkStart w:id="719" w:name="_Toc55902019"/>
      <w:r>
        <w:rPr>
          <w:rStyle w:val="CharSectno"/>
        </w:rPr>
        <w:t>4.34</w:t>
      </w:r>
      <w:r>
        <w:rPr>
          <w:snapToGrid w:val="0"/>
        </w:rPr>
        <w:t>.</w:t>
      </w:r>
      <w:r>
        <w:rPr>
          <w:snapToGrid w:val="0"/>
        </w:rPr>
        <w:tab/>
        <w:t>Certain plant, duty of employer etc. to keep records of etc.</w:t>
      </w:r>
      <w:bookmarkEnd w:id="718"/>
      <w:bookmarkEnd w:id="71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720" w:name="_Toc61447865"/>
      <w:bookmarkStart w:id="721" w:name="_Toc55902020"/>
      <w:r>
        <w:rPr>
          <w:rStyle w:val="CharSectno"/>
        </w:rPr>
        <w:t>4.35</w:t>
      </w:r>
      <w:r>
        <w:rPr>
          <w:snapToGrid w:val="0"/>
        </w:rPr>
        <w:t>.</w:t>
      </w:r>
      <w:r>
        <w:rPr>
          <w:snapToGrid w:val="0"/>
        </w:rPr>
        <w:tab/>
        <w:t>Supplier of plant by hire or lease, duties of</w:t>
      </w:r>
      <w:bookmarkEnd w:id="720"/>
      <w:bookmarkEnd w:id="72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722" w:name="_Toc61447866"/>
      <w:bookmarkStart w:id="723" w:name="_Toc55902021"/>
      <w:r>
        <w:rPr>
          <w:rStyle w:val="CharSectno"/>
        </w:rPr>
        <w:t>4.36</w:t>
      </w:r>
      <w:r>
        <w:rPr>
          <w:snapToGrid w:val="0"/>
        </w:rPr>
        <w:t>.</w:t>
      </w:r>
      <w:r>
        <w:rPr>
          <w:snapToGrid w:val="0"/>
        </w:rPr>
        <w:tab/>
        <w:t>Installation etc. of plant, duties of employer etc. as to</w:t>
      </w:r>
      <w:bookmarkEnd w:id="722"/>
      <w:bookmarkEnd w:id="72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724" w:name="_Toc61447867"/>
      <w:bookmarkStart w:id="725" w:name="_Toc55902022"/>
      <w:r>
        <w:rPr>
          <w:rStyle w:val="CharSectno"/>
        </w:rPr>
        <w:t>4.37</w:t>
      </w:r>
      <w:r>
        <w:t>.</w:t>
      </w:r>
      <w:r>
        <w:tab/>
        <w:t>Inspection etc. of plant, duties of employer etc. as to</w:t>
      </w:r>
      <w:bookmarkEnd w:id="724"/>
      <w:bookmarkEnd w:id="72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726" w:name="_Toc61447868"/>
      <w:bookmarkStart w:id="727" w:name="_Toc55902023"/>
      <w:r>
        <w:rPr>
          <w:rStyle w:val="CharSectno"/>
        </w:rPr>
        <w:t>4.37A</w:t>
      </w:r>
      <w:r>
        <w:t>.</w:t>
      </w:r>
      <w:r>
        <w:tab/>
        <w:t>Access to plant for r. 4.37(1)(b) or (c), duties of employer etc. as to</w:t>
      </w:r>
      <w:bookmarkEnd w:id="726"/>
      <w:bookmarkEnd w:id="727"/>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728" w:name="_Toc61447869"/>
      <w:bookmarkStart w:id="729" w:name="_Toc55902024"/>
      <w:r>
        <w:rPr>
          <w:rStyle w:val="CharSectno"/>
        </w:rPr>
        <w:t>4.38</w:t>
      </w:r>
      <w:r>
        <w:rPr>
          <w:snapToGrid w:val="0"/>
        </w:rPr>
        <w:t>.</w:t>
      </w:r>
      <w:r>
        <w:rPr>
          <w:snapToGrid w:val="0"/>
        </w:rPr>
        <w:tab/>
        <w:t>Damaged plant, repairs etc., duties of employer etc. as to</w:t>
      </w:r>
      <w:bookmarkEnd w:id="728"/>
      <w:bookmarkEnd w:id="72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730" w:name="_Toc61447870"/>
      <w:bookmarkStart w:id="731" w:name="_Toc55902025"/>
      <w:r>
        <w:rPr>
          <w:rStyle w:val="CharSectno"/>
        </w:rPr>
        <w:t>4.39</w:t>
      </w:r>
      <w:r>
        <w:rPr>
          <w:snapToGrid w:val="0"/>
        </w:rPr>
        <w:t>.</w:t>
      </w:r>
      <w:r>
        <w:rPr>
          <w:snapToGrid w:val="0"/>
        </w:rPr>
        <w:tab/>
        <w:t>Alteration of plant design, duties of employer etc. in case of</w:t>
      </w:r>
      <w:bookmarkEnd w:id="730"/>
      <w:bookmarkEnd w:id="73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732" w:name="_Toc61447871"/>
      <w:bookmarkStart w:id="733" w:name="_Toc55902026"/>
      <w:r>
        <w:rPr>
          <w:rStyle w:val="CharSectno"/>
        </w:rPr>
        <w:t>4.40</w:t>
      </w:r>
      <w:r>
        <w:rPr>
          <w:snapToGrid w:val="0"/>
        </w:rPr>
        <w:t>.</w:t>
      </w:r>
      <w:r>
        <w:rPr>
          <w:snapToGrid w:val="0"/>
        </w:rPr>
        <w:tab/>
        <w:t>Dismantling, storing or disposing of plant, duties of employer etc. as to</w:t>
      </w:r>
      <w:bookmarkEnd w:id="732"/>
      <w:bookmarkEnd w:id="73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734" w:name="_Toc61447872"/>
      <w:bookmarkStart w:id="735" w:name="_Toc55902027"/>
      <w:r>
        <w:rPr>
          <w:rStyle w:val="CharSectno"/>
        </w:rPr>
        <w:t>4.41</w:t>
      </w:r>
      <w:r>
        <w:rPr>
          <w:snapToGrid w:val="0"/>
        </w:rPr>
        <w:t>.</w:t>
      </w:r>
      <w:r>
        <w:rPr>
          <w:snapToGrid w:val="0"/>
        </w:rPr>
        <w:tab/>
        <w:t>Plant not to be used etc. so as to become a hazard</w:t>
      </w:r>
      <w:bookmarkEnd w:id="734"/>
      <w:bookmarkEnd w:id="73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736" w:name="_Toc61447873"/>
      <w:bookmarkStart w:id="737" w:name="_Toc55902028"/>
      <w:r>
        <w:rPr>
          <w:rStyle w:val="CharSectno"/>
        </w:rPr>
        <w:t>4.42</w:t>
      </w:r>
      <w:r>
        <w:rPr>
          <w:snapToGrid w:val="0"/>
        </w:rPr>
        <w:t>.</w:t>
      </w:r>
      <w:r>
        <w:rPr>
          <w:snapToGrid w:val="0"/>
        </w:rPr>
        <w:tab/>
        <w:t>Mandatory markings on plant not to be removed etc.</w:t>
      </w:r>
      <w:bookmarkEnd w:id="736"/>
      <w:bookmarkEnd w:id="73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738" w:name="_Toc61421103"/>
      <w:bookmarkStart w:id="739" w:name="_Toc61421608"/>
      <w:bookmarkStart w:id="740" w:name="_Toc61447874"/>
      <w:bookmarkStart w:id="741" w:name="_Toc55897526"/>
      <w:bookmarkStart w:id="742" w:name="_Toc55898030"/>
      <w:bookmarkStart w:id="743" w:name="_Toc55901524"/>
      <w:bookmarkStart w:id="744" w:name="_Toc55902029"/>
      <w:r>
        <w:rPr>
          <w:rStyle w:val="CharDivNo"/>
        </w:rPr>
        <w:t>Division 4</w:t>
      </w:r>
      <w:r>
        <w:rPr>
          <w:snapToGrid w:val="0"/>
        </w:rPr>
        <w:t> — </w:t>
      </w:r>
      <w:r>
        <w:rPr>
          <w:rStyle w:val="CharDivText"/>
        </w:rPr>
        <w:t>Safety requirements in relation to certain types of plant</w:t>
      </w:r>
      <w:bookmarkEnd w:id="738"/>
      <w:bookmarkEnd w:id="739"/>
      <w:bookmarkEnd w:id="740"/>
      <w:bookmarkEnd w:id="741"/>
      <w:bookmarkEnd w:id="742"/>
      <w:bookmarkEnd w:id="743"/>
      <w:bookmarkEnd w:id="744"/>
    </w:p>
    <w:p>
      <w:pPr>
        <w:pStyle w:val="Heading5"/>
      </w:pPr>
      <w:bookmarkStart w:id="745" w:name="_Toc61447875"/>
      <w:bookmarkStart w:id="746" w:name="_Toc55902030"/>
      <w:r>
        <w:rPr>
          <w:rStyle w:val="CharSectno"/>
        </w:rPr>
        <w:t>4.43</w:t>
      </w:r>
      <w:r>
        <w:tab/>
        <w:t>Pressure equipment and gas cylinders, duties of employer etc. as to</w:t>
      </w:r>
      <w:bookmarkEnd w:id="745"/>
      <w:bookmarkEnd w:id="74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747" w:name="_Toc61447876"/>
      <w:bookmarkStart w:id="748" w:name="_Toc55902031"/>
      <w:r>
        <w:rPr>
          <w:rStyle w:val="CharSectno"/>
        </w:rPr>
        <w:t>4.44</w:t>
      </w:r>
      <w:r>
        <w:rPr>
          <w:snapToGrid w:val="0"/>
        </w:rPr>
        <w:t>.</w:t>
      </w:r>
      <w:r>
        <w:rPr>
          <w:snapToGrid w:val="0"/>
        </w:rPr>
        <w:tab/>
        <w:t>Powered mobile plant, duties of supplier of and employer etc. as to</w:t>
      </w:r>
      <w:bookmarkEnd w:id="747"/>
      <w:bookmarkEnd w:id="74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749" w:name="_Toc61447877"/>
      <w:bookmarkStart w:id="750" w:name="_Toc55902032"/>
      <w:r>
        <w:rPr>
          <w:rStyle w:val="CharSectno"/>
        </w:rPr>
        <w:t>4.45</w:t>
      </w:r>
      <w:r>
        <w:rPr>
          <w:snapToGrid w:val="0"/>
        </w:rPr>
        <w:t>.</w:t>
      </w:r>
      <w:r>
        <w:rPr>
          <w:snapToGrid w:val="0"/>
        </w:rPr>
        <w:tab/>
        <w:t>Certain tractors and earthmoving machinery, protective structures etc. required on</w:t>
      </w:r>
      <w:bookmarkEnd w:id="749"/>
      <w:bookmarkEnd w:id="75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751" w:name="_Toc61447878"/>
      <w:bookmarkStart w:id="752" w:name="_Toc55902033"/>
      <w:r>
        <w:rPr>
          <w:rStyle w:val="CharSectno"/>
        </w:rPr>
        <w:t>4.46</w:t>
      </w:r>
      <w:r>
        <w:rPr>
          <w:snapToGrid w:val="0"/>
        </w:rPr>
        <w:t>.</w:t>
      </w:r>
      <w:r>
        <w:rPr>
          <w:snapToGrid w:val="0"/>
        </w:rPr>
        <w:tab/>
        <w:t>Plant with hot or cold parts or molten metal, duties of employer etc. as to</w:t>
      </w:r>
      <w:bookmarkEnd w:id="751"/>
      <w:bookmarkEnd w:id="75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753" w:name="_Toc61447879"/>
      <w:bookmarkStart w:id="754" w:name="_Toc55902034"/>
      <w:r>
        <w:rPr>
          <w:rStyle w:val="CharSectno"/>
        </w:rPr>
        <w:t>4.48</w:t>
      </w:r>
      <w:r>
        <w:tab/>
        <w:t>Plant starting etc. automatically etc., duties of employer etc. as to</w:t>
      </w:r>
      <w:bookmarkEnd w:id="753"/>
      <w:bookmarkEnd w:id="754"/>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755" w:name="_Toc61447880"/>
      <w:bookmarkStart w:id="756" w:name="_Toc55902035"/>
      <w:r>
        <w:rPr>
          <w:rStyle w:val="CharSectno"/>
        </w:rPr>
        <w:t>4.49</w:t>
      </w:r>
      <w:r>
        <w:rPr>
          <w:snapToGrid w:val="0"/>
        </w:rPr>
        <w:t>.</w:t>
      </w:r>
      <w:r>
        <w:rPr>
          <w:snapToGrid w:val="0"/>
        </w:rPr>
        <w:tab/>
        <w:t>Laser, duties of employer etc. as to</w:t>
      </w:r>
      <w:bookmarkEnd w:id="755"/>
      <w:bookmarkEnd w:id="75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757" w:name="_Toc61447881"/>
      <w:bookmarkStart w:id="758" w:name="_Toc55902036"/>
      <w:r>
        <w:rPr>
          <w:rStyle w:val="CharSectno"/>
        </w:rPr>
        <w:t>4.50</w:t>
      </w:r>
      <w:r>
        <w:rPr>
          <w:snapToGrid w:val="0"/>
        </w:rPr>
        <w:t>.</w:t>
      </w:r>
      <w:r>
        <w:rPr>
          <w:snapToGrid w:val="0"/>
        </w:rPr>
        <w:tab/>
        <w:t>Nail gun, duties of user of, employer etc. as to</w:t>
      </w:r>
      <w:bookmarkEnd w:id="757"/>
      <w:bookmarkEnd w:id="75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759" w:name="_Toc61447882"/>
      <w:bookmarkStart w:id="760" w:name="_Toc55902037"/>
      <w:r>
        <w:rPr>
          <w:rStyle w:val="CharSectno"/>
        </w:rPr>
        <w:t>4.51</w:t>
      </w:r>
      <w:r>
        <w:t>.</w:t>
      </w:r>
      <w:r>
        <w:tab/>
        <w:t>Explosive powered tool, duty of employer etc. as to</w:t>
      </w:r>
      <w:bookmarkEnd w:id="759"/>
      <w:bookmarkEnd w:id="76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761" w:name="_Toc61447883"/>
      <w:bookmarkStart w:id="762" w:name="_Toc55902038"/>
      <w:r>
        <w:rPr>
          <w:rStyle w:val="CharSectno"/>
        </w:rPr>
        <w:t>4.52</w:t>
      </w:r>
      <w:r>
        <w:rPr>
          <w:snapToGrid w:val="0"/>
        </w:rPr>
        <w:t>.</w:t>
      </w:r>
      <w:r>
        <w:rPr>
          <w:snapToGrid w:val="0"/>
        </w:rPr>
        <w:tab/>
        <w:t>Amusement structure, duties of employer etc. as to</w:t>
      </w:r>
      <w:bookmarkEnd w:id="761"/>
      <w:bookmarkEnd w:id="76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763" w:name="_Toc61447884"/>
      <w:bookmarkStart w:id="764" w:name="_Toc55902039"/>
      <w:r>
        <w:rPr>
          <w:rStyle w:val="CharSectno"/>
        </w:rPr>
        <w:t>4.53</w:t>
      </w:r>
      <w:r>
        <w:rPr>
          <w:snapToGrid w:val="0"/>
        </w:rPr>
        <w:t>.</w:t>
      </w:r>
      <w:r>
        <w:rPr>
          <w:snapToGrid w:val="0"/>
        </w:rPr>
        <w:tab/>
        <w:t>Plant that lifts, suspends or lowers people or things, duties of employer etc. as to</w:t>
      </w:r>
      <w:bookmarkEnd w:id="763"/>
      <w:bookmarkEnd w:id="76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765" w:name="_Toc61447885"/>
      <w:bookmarkStart w:id="766" w:name="_Toc55902040"/>
      <w:r>
        <w:rPr>
          <w:rStyle w:val="CharSectno"/>
        </w:rPr>
        <w:t>4.54</w:t>
      </w:r>
      <w:r>
        <w:t>.</w:t>
      </w:r>
      <w:r>
        <w:tab/>
        <w:t>Cranes, hoists and building maintenance units, additional duties of employer etc. as to</w:t>
      </w:r>
      <w:bookmarkEnd w:id="765"/>
      <w:bookmarkEnd w:id="76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767" w:name="_Toc61447886"/>
      <w:bookmarkStart w:id="768" w:name="_Toc55902041"/>
      <w:r>
        <w:rPr>
          <w:rStyle w:val="CharSectno"/>
        </w:rPr>
        <w:t>4.55</w:t>
      </w:r>
      <w:r>
        <w:t>.</w:t>
      </w:r>
      <w:r>
        <w:tab/>
        <w:t>Pedestrian operated industrial lift truck, duties of employer etc. as to</w:t>
      </w:r>
      <w:bookmarkEnd w:id="767"/>
      <w:bookmarkEnd w:id="76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769" w:name="_Toc61447887"/>
      <w:bookmarkStart w:id="770" w:name="_Toc55902042"/>
      <w:r>
        <w:rPr>
          <w:rStyle w:val="CharSectno"/>
        </w:rPr>
        <w:t>4.56</w:t>
      </w:r>
      <w:r>
        <w:rPr>
          <w:snapToGrid w:val="0"/>
        </w:rPr>
        <w:t>.</w:t>
      </w:r>
      <w:r>
        <w:rPr>
          <w:snapToGrid w:val="0"/>
        </w:rPr>
        <w:tab/>
        <w:t>Lift and work in lift well, duties of employer etc. as to</w:t>
      </w:r>
      <w:bookmarkEnd w:id="769"/>
      <w:bookmarkEnd w:id="77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771" w:name="_Toc61447888"/>
      <w:bookmarkStart w:id="772" w:name="_Toc55902043"/>
      <w:r>
        <w:rPr>
          <w:rStyle w:val="CharSectno"/>
        </w:rPr>
        <w:t>4.57</w:t>
      </w:r>
      <w:r>
        <w:rPr>
          <w:snapToGrid w:val="0"/>
        </w:rPr>
        <w:t>.</w:t>
      </w:r>
      <w:r>
        <w:rPr>
          <w:snapToGrid w:val="0"/>
        </w:rPr>
        <w:tab/>
        <w:t>Lift being constructed or installed, duties of employer etc. as to</w:t>
      </w:r>
      <w:bookmarkEnd w:id="771"/>
      <w:bookmarkEnd w:id="77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773" w:name="_Toc61421118"/>
      <w:bookmarkStart w:id="774" w:name="_Toc61421623"/>
      <w:bookmarkStart w:id="775" w:name="_Toc61447889"/>
      <w:bookmarkStart w:id="776" w:name="_Toc55897541"/>
      <w:bookmarkStart w:id="777" w:name="_Toc55898045"/>
      <w:bookmarkStart w:id="778" w:name="_Toc55901539"/>
      <w:bookmarkStart w:id="779" w:name="_Toc55902044"/>
      <w:r>
        <w:rPr>
          <w:rStyle w:val="CharPartNo"/>
        </w:rPr>
        <w:t>Part 5</w:t>
      </w:r>
      <w:r>
        <w:t> — </w:t>
      </w:r>
      <w:r>
        <w:rPr>
          <w:rStyle w:val="CharPartText"/>
        </w:rPr>
        <w:t>Hazardous substances</w:t>
      </w:r>
      <w:bookmarkEnd w:id="773"/>
      <w:bookmarkEnd w:id="774"/>
      <w:bookmarkEnd w:id="775"/>
      <w:bookmarkEnd w:id="776"/>
      <w:bookmarkEnd w:id="777"/>
      <w:bookmarkEnd w:id="778"/>
      <w:bookmarkEnd w:id="779"/>
    </w:p>
    <w:p>
      <w:pPr>
        <w:pStyle w:val="Heading3"/>
      </w:pPr>
      <w:bookmarkStart w:id="780" w:name="_Toc61421119"/>
      <w:bookmarkStart w:id="781" w:name="_Toc61421624"/>
      <w:bookmarkStart w:id="782" w:name="_Toc61447890"/>
      <w:bookmarkStart w:id="783" w:name="_Toc55897542"/>
      <w:bookmarkStart w:id="784" w:name="_Toc55898046"/>
      <w:bookmarkStart w:id="785" w:name="_Toc55901540"/>
      <w:bookmarkStart w:id="786" w:name="_Toc55902045"/>
      <w:r>
        <w:rPr>
          <w:rStyle w:val="CharDivNo"/>
        </w:rPr>
        <w:t>Division 1</w:t>
      </w:r>
      <w:r>
        <w:rPr>
          <w:snapToGrid w:val="0"/>
        </w:rPr>
        <w:t> — </w:t>
      </w:r>
      <w:r>
        <w:rPr>
          <w:rStyle w:val="CharDivText"/>
        </w:rPr>
        <w:t>Preliminary</w:t>
      </w:r>
      <w:bookmarkEnd w:id="780"/>
      <w:bookmarkEnd w:id="781"/>
      <w:bookmarkEnd w:id="782"/>
      <w:bookmarkEnd w:id="783"/>
      <w:bookmarkEnd w:id="784"/>
      <w:bookmarkEnd w:id="785"/>
      <w:bookmarkEnd w:id="786"/>
    </w:p>
    <w:p>
      <w:pPr>
        <w:pStyle w:val="Heading5"/>
        <w:rPr>
          <w:snapToGrid w:val="0"/>
        </w:rPr>
      </w:pPr>
      <w:bookmarkStart w:id="787" w:name="_Toc61447891"/>
      <w:bookmarkStart w:id="788" w:name="_Toc55902046"/>
      <w:r>
        <w:rPr>
          <w:rStyle w:val="CharSectno"/>
        </w:rPr>
        <w:t>5.1</w:t>
      </w:r>
      <w:r>
        <w:rPr>
          <w:snapToGrid w:val="0"/>
        </w:rPr>
        <w:t>.</w:t>
      </w:r>
      <w:r>
        <w:rPr>
          <w:snapToGrid w:val="0"/>
        </w:rPr>
        <w:tab/>
        <w:t>Terms used</w:t>
      </w:r>
      <w:bookmarkEnd w:id="787"/>
      <w:bookmarkEnd w:id="78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789" w:name="_Toc61447892"/>
      <w:bookmarkStart w:id="790" w:name="_Toc55902047"/>
      <w:r>
        <w:rPr>
          <w:rStyle w:val="CharSectno"/>
        </w:rPr>
        <w:t>5.2</w:t>
      </w:r>
      <w:r>
        <w:rPr>
          <w:snapToGrid w:val="0"/>
        </w:rPr>
        <w:t>.</w:t>
      </w:r>
      <w:r>
        <w:rPr>
          <w:snapToGrid w:val="0"/>
        </w:rPr>
        <w:tab/>
        <w:t>Application of this Part</w:t>
      </w:r>
      <w:bookmarkEnd w:id="789"/>
      <w:bookmarkEnd w:id="790"/>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791" w:name="_Toc61421122"/>
      <w:bookmarkStart w:id="792" w:name="_Toc61421627"/>
      <w:bookmarkStart w:id="793" w:name="_Toc61447893"/>
      <w:bookmarkStart w:id="794" w:name="_Toc55897545"/>
      <w:bookmarkStart w:id="795" w:name="_Toc55898049"/>
      <w:bookmarkStart w:id="796" w:name="_Toc55901543"/>
      <w:bookmarkStart w:id="797" w:name="_Toc55902048"/>
      <w:r>
        <w:rPr>
          <w:rStyle w:val="CharDivNo"/>
        </w:rPr>
        <w:t>Division 2</w:t>
      </w:r>
      <w:r>
        <w:rPr>
          <w:snapToGrid w:val="0"/>
        </w:rPr>
        <w:t> — </w:t>
      </w:r>
      <w:r>
        <w:rPr>
          <w:rStyle w:val="CharDivText"/>
        </w:rPr>
        <w:t>Hazardous substances generally</w:t>
      </w:r>
      <w:bookmarkEnd w:id="791"/>
      <w:bookmarkEnd w:id="792"/>
      <w:bookmarkEnd w:id="793"/>
      <w:bookmarkEnd w:id="794"/>
      <w:bookmarkEnd w:id="795"/>
      <w:bookmarkEnd w:id="796"/>
      <w:bookmarkEnd w:id="797"/>
    </w:p>
    <w:p>
      <w:pPr>
        <w:pStyle w:val="Heading5"/>
        <w:spacing w:before="240"/>
      </w:pPr>
      <w:bookmarkStart w:id="798" w:name="_Toc61447894"/>
      <w:bookmarkStart w:id="799" w:name="_Toc55902049"/>
      <w:r>
        <w:rPr>
          <w:rStyle w:val="CharSectno"/>
        </w:rPr>
        <w:t>5.3</w:t>
      </w:r>
      <w:r>
        <w:t>.</w:t>
      </w:r>
      <w:r>
        <w:tab/>
        <w:t>Whether substance is hazardous substance, manufacturer etc. to determine</w:t>
      </w:r>
      <w:bookmarkEnd w:id="798"/>
      <w:bookmarkEnd w:id="79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800" w:name="_Toc61447895"/>
      <w:bookmarkStart w:id="801" w:name="_Toc55902050"/>
      <w:r>
        <w:rPr>
          <w:rStyle w:val="CharSectno"/>
        </w:rPr>
        <w:t>5.4</w:t>
      </w:r>
      <w:r>
        <w:t>.</w:t>
      </w:r>
      <w:r>
        <w:tab/>
        <w:t>Certain unlisted hazardous substances, manufacturer etc. to notify Commissioner of</w:t>
      </w:r>
      <w:bookmarkEnd w:id="800"/>
      <w:bookmarkEnd w:id="80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802" w:name="_Toc61447896"/>
      <w:bookmarkStart w:id="803" w:name="_Toc55902051"/>
      <w:r>
        <w:rPr>
          <w:rStyle w:val="CharSectno"/>
        </w:rPr>
        <w:t>5.5</w:t>
      </w:r>
      <w:r>
        <w:rPr>
          <w:snapToGrid w:val="0"/>
        </w:rPr>
        <w:t>.</w:t>
      </w:r>
      <w:r>
        <w:rPr>
          <w:snapToGrid w:val="0"/>
        </w:rPr>
        <w:tab/>
        <w:t>MSDS, duties of manufacturer and importer as to</w:t>
      </w:r>
      <w:bookmarkEnd w:id="802"/>
      <w:bookmarkEnd w:id="80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804" w:name="_Toc61447897"/>
      <w:bookmarkStart w:id="805" w:name="_Toc55902052"/>
      <w:r>
        <w:rPr>
          <w:rStyle w:val="CharSectno"/>
        </w:rPr>
        <w:t>5.6</w:t>
      </w:r>
      <w:r>
        <w:rPr>
          <w:snapToGrid w:val="0"/>
        </w:rPr>
        <w:t>.</w:t>
      </w:r>
      <w:r>
        <w:rPr>
          <w:snapToGrid w:val="0"/>
        </w:rPr>
        <w:tab/>
        <w:t>Labelling hazardous substance, supplier’s duties as to</w:t>
      </w:r>
      <w:bookmarkEnd w:id="804"/>
      <w:bookmarkEnd w:id="805"/>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806" w:name="_Toc61447898"/>
      <w:bookmarkStart w:id="807" w:name="_Toc55902053"/>
      <w:r>
        <w:rPr>
          <w:rStyle w:val="CharSectno"/>
        </w:rPr>
        <w:t>5.7</w:t>
      </w:r>
      <w:r>
        <w:rPr>
          <w:snapToGrid w:val="0"/>
        </w:rPr>
        <w:t>.</w:t>
      </w:r>
      <w:r>
        <w:rPr>
          <w:snapToGrid w:val="0"/>
        </w:rPr>
        <w:tab/>
        <w:t>Generic name for type II ingredient, manufacturer etc. to notify Commissioner of use of</w:t>
      </w:r>
      <w:bookmarkEnd w:id="806"/>
      <w:bookmarkEnd w:id="807"/>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808" w:name="_Toc61447899"/>
      <w:bookmarkStart w:id="809" w:name="_Toc55902054"/>
      <w:r>
        <w:rPr>
          <w:rStyle w:val="CharSectno"/>
        </w:rPr>
        <w:t>5.8</w:t>
      </w:r>
      <w:r>
        <w:rPr>
          <w:snapToGrid w:val="0"/>
        </w:rPr>
        <w:t>.</w:t>
      </w:r>
      <w:r>
        <w:rPr>
          <w:snapToGrid w:val="0"/>
        </w:rPr>
        <w:tab/>
        <w:t>Information about hazardous substance, supplier’s duties to provide</w:t>
      </w:r>
      <w:bookmarkEnd w:id="808"/>
      <w:bookmarkEnd w:id="80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810" w:name="_Toc61447900"/>
      <w:bookmarkStart w:id="811" w:name="_Toc55902055"/>
      <w:r>
        <w:rPr>
          <w:rStyle w:val="CharSectno"/>
        </w:rPr>
        <w:t>5.9</w:t>
      </w:r>
      <w:r>
        <w:rPr>
          <w:snapToGrid w:val="0"/>
        </w:rPr>
        <w:t>.</w:t>
      </w:r>
      <w:r>
        <w:rPr>
          <w:snapToGrid w:val="0"/>
        </w:rPr>
        <w:tab/>
        <w:t>Medical emergency, manufacturer etc. to give certain information to doctor in case of</w:t>
      </w:r>
      <w:bookmarkEnd w:id="810"/>
      <w:bookmarkEnd w:id="81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812" w:name="_Toc61447901"/>
      <w:bookmarkStart w:id="813" w:name="_Toc55902056"/>
      <w:r>
        <w:rPr>
          <w:rStyle w:val="CharSectno"/>
        </w:rPr>
        <w:t>5.10</w:t>
      </w:r>
      <w:r>
        <w:rPr>
          <w:snapToGrid w:val="0"/>
        </w:rPr>
        <w:t>.</w:t>
      </w:r>
      <w:r>
        <w:rPr>
          <w:snapToGrid w:val="0"/>
        </w:rPr>
        <w:tab/>
        <w:t>Supplier to give employer etc. certain information to enable protection of person exposed at workplace to hazardous substance</w:t>
      </w:r>
      <w:bookmarkEnd w:id="812"/>
      <w:bookmarkEnd w:id="81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814" w:name="_Toc61447902"/>
      <w:bookmarkStart w:id="815" w:name="_Toc55902057"/>
      <w:r>
        <w:rPr>
          <w:rStyle w:val="CharSectno"/>
        </w:rPr>
        <w:t>5.11</w:t>
      </w:r>
      <w:r>
        <w:rPr>
          <w:snapToGrid w:val="0"/>
        </w:rPr>
        <w:t>.</w:t>
      </w:r>
      <w:r>
        <w:rPr>
          <w:snapToGrid w:val="0"/>
        </w:rPr>
        <w:tab/>
        <w:t>Employer etc. to obtain MSDS for hazardous substance etc.</w:t>
      </w:r>
      <w:bookmarkEnd w:id="814"/>
      <w:bookmarkEnd w:id="81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816" w:name="_Toc61447903"/>
      <w:bookmarkStart w:id="817" w:name="_Toc55902058"/>
      <w:r>
        <w:rPr>
          <w:rStyle w:val="CharSectno"/>
        </w:rPr>
        <w:t>5.12</w:t>
      </w:r>
      <w:r>
        <w:t>.</w:t>
      </w:r>
      <w:r>
        <w:tab/>
        <w:t>Labelling hazardous substance, duties of employer etc. as to</w:t>
      </w:r>
      <w:bookmarkEnd w:id="816"/>
      <w:bookmarkEnd w:id="81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818" w:name="_Toc61447904"/>
      <w:bookmarkStart w:id="819" w:name="_Toc55902059"/>
      <w:r>
        <w:rPr>
          <w:rStyle w:val="CharSectno"/>
        </w:rPr>
        <w:t>5.13</w:t>
      </w:r>
      <w:r>
        <w:rPr>
          <w:snapToGrid w:val="0"/>
        </w:rPr>
        <w:t>.</w:t>
      </w:r>
      <w:r>
        <w:rPr>
          <w:snapToGrid w:val="0"/>
        </w:rPr>
        <w:tab/>
        <w:t>Register of hazardous substances, duties of employer etc. as to</w:t>
      </w:r>
      <w:bookmarkEnd w:id="818"/>
      <w:bookmarkEnd w:id="81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820" w:name="_Toc61447905"/>
      <w:bookmarkStart w:id="821" w:name="_Toc55902060"/>
      <w:r>
        <w:rPr>
          <w:rStyle w:val="CharSectno"/>
        </w:rPr>
        <w:t>5.14</w:t>
      </w:r>
      <w:r>
        <w:rPr>
          <w:snapToGrid w:val="0"/>
        </w:rPr>
        <w:t>.</w:t>
      </w:r>
      <w:r>
        <w:rPr>
          <w:snapToGrid w:val="0"/>
        </w:rPr>
        <w:tab/>
        <w:t>Certain uses of certain hazardous substances prohibited</w:t>
      </w:r>
      <w:bookmarkEnd w:id="820"/>
      <w:bookmarkEnd w:id="82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822" w:name="_Toc61447906"/>
      <w:bookmarkStart w:id="823" w:name="_Toc55902061"/>
      <w:r>
        <w:rPr>
          <w:rStyle w:val="CharSectno"/>
        </w:rPr>
        <w:t>5.15</w:t>
      </w:r>
      <w:r>
        <w:rPr>
          <w:snapToGrid w:val="0"/>
        </w:rPr>
        <w:t>.</w:t>
      </w:r>
      <w:r>
        <w:rPr>
          <w:snapToGrid w:val="0"/>
        </w:rPr>
        <w:tab/>
        <w:t>Risk from exposure to hazardous substance, duties of employer to assess etc.</w:t>
      </w:r>
      <w:bookmarkEnd w:id="822"/>
      <w:bookmarkEnd w:id="823"/>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824" w:name="_Toc61447907"/>
      <w:bookmarkStart w:id="825" w:name="_Toc55902062"/>
      <w:r>
        <w:rPr>
          <w:rStyle w:val="CharSectno"/>
        </w:rPr>
        <w:t>5.16</w:t>
      </w:r>
      <w:r>
        <w:rPr>
          <w:snapToGrid w:val="0"/>
        </w:rPr>
        <w:t>.</w:t>
      </w:r>
      <w:r>
        <w:rPr>
          <w:snapToGrid w:val="0"/>
        </w:rPr>
        <w:tab/>
        <w:t>Report of r. 5.15 assessment, when required etc.</w:t>
      </w:r>
      <w:bookmarkEnd w:id="824"/>
      <w:bookmarkEnd w:id="825"/>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826" w:name="_Toc61447908"/>
      <w:bookmarkStart w:id="827" w:name="_Toc55902063"/>
      <w:r>
        <w:rPr>
          <w:rStyle w:val="CharSectno"/>
        </w:rPr>
        <w:t>5.17</w:t>
      </w:r>
      <w:r>
        <w:rPr>
          <w:snapToGrid w:val="0"/>
        </w:rPr>
        <w:t>.</w:t>
      </w:r>
      <w:r>
        <w:rPr>
          <w:snapToGrid w:val="0"/>
        </w:rPr>
        <w:tab/>
        <w:t>Further assessment to r. 5.15 assessment, when required</w:t>
      </w:r>
      <w:bookmarkEnd w:id="826"/>
      <w:bookmarkEnd w:id="82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828" w:name="_Toc61447909"/>
      <w:bookmarkStart w:id="829" w:name="_Toc55902064"/>
      <w:r>
        <w:rPr>
          <w:rStyle w:val="CharSectno"/>
        </w:rPr>
        <w:t>5.18</w:t>
      </w:r>
      <w:r>
        <w:rPr>
          <w:snapToGrid w:val="0"/>
        </w:rPr>
        <w:t>.</w:t>
      </w:r>
      <w:r>
        <w:rPr>
          <w:snapToGrid w:val="0"/>
        </w:rPr>
        <w:tab/>
        <w:t>Assessment report to be accessible at workplace</w:t>
      </w:r>
      <w:bookmarkEnd w:id="828"/>
      <w:bookmarkEnd w:id="82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830" w:name="_Toc61447910"/>
      <w:bookmarkStart w:id="831" w:name="_Toc55902065"/>
      <w:r>
        <w:rPr>
          <w:rStyle w:val="CharSectno"/>
        </w:rPr>
        <w:t>5.19</w:t>
      </w:r>
      <w:r>
        <w:rPr>
          <w:snapToGrid w:val="0"/>
        </w:rPr>
        <w:t>.</w:t>
      </w:r>
      <w:r>
        <w:rPr>
          <w:snapToGrid w:val="0"/>
        </w:rPr>
        <w:tab/>
        <w:t>Exposure standard, employer etc. to ensure not exceeded</w:t>
      </w:r>
      <w:bookmarkEnd w:id="830"/>
      <w:bookmarkEnd w:id="8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832" w:name="_Toc61447911"/>
      <w:bookmarkStart w:id="833" w:name="_Toc55902066"/>
      <w:r>
        <w:rPr>
          <w:rStyle w:val="CharSectno"/>
        </w:rPr>
        <w:t>5.20</w:t>
      </w:r>
      <w:r>
        <w:rPr>
          <w:snapToGrid w:val="0"/>
        </w:rPr>
        <w:t>.</w:t>
      </w:r>
      <w:r>
        <w:rPr>
          <w:snapToGrid w:val="0"/>
        </w:rPr>
        <w:tab/>
        <w:t>Risk from exposure to hazardous substance, duties of employer etc. to reduce</w:t>
      </w:r>
      <w:bookmarkEnd w:id="832"/>
      <w:bookmarkEnd w:id="83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834" w:name="_Toc61447912"/>
      <w:bookmarkStart w:id="835" w:name="_Toc55902067"/>
      <w:r>
        <w:rPr>
          <w:rStyle w:val="CharSectno"/>
        </w:rPr>
        <w:t>5.21</w:t>
      </w:r>
      <w:r>
        <w:rPr>
          <w:snapToGrid w:val="0"/>
        </w:rPr>
        <w:t>.</w:t>
      </w:r>
      <w:r>
        <w:rPr>
          <w:snapToGrid w:val="0"/>
        </w:rPr>
        <w:tab/>
        <w:t>Employers etc. to provide information and training</w:t>
      </w:r>
      <w:bookmarkEnd w:id="834"/>
      <w:bookmarkEnd w:id="83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836" w:name="_Toc61447913"/>
      <w:bookmarkStart w:id="837" w:name="_Toc55902068"/>
      <w:r>
        <w:rPr>
          <w:rStyle w:val="CharSectno"/>
        </w:rPr>
        <w:t>5.22</w:t>
      </w:r>
      <w:r>
        <w:rPr>
          <w:snapToGrid w:val="0"/>
        </w:rPr>
        <w:t>.</w:t>
      </w:r>
      <w:r>
        <w:rPr>
          <w:snapToGrid w:val="0"/>
        </w:rPr>
        <w:tab/>
        <w:t>Monitoring of risk from exposure to hazardous substance, when required etc.</w:t>
      </w:r>
      <w:bookmarkEnd w:id="836"/>
      <w:bookmarkEnd w:id="83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838" w:name="_Toc61447914"/>
      <w:bookmarkStart w:id="839" w:name="_Toc55902069"/>
      <w:r>
        <w:rPr>
          <w:rStyle w:val="CharSectno"/>
        </w:rPr>
        <w:t>5.23</w:t>
      </w:r>
      <w:r>
        <w:rPr>
          <w:snapToGrid w:val="0"/>
        </w:rPr>
        <w:t>.</w:t>
      </w:r>
      <w:r>
        <w:rPr>
          <w:snapToGrid w:val="0"/>
        </w:rPr>
        <w:tab/>
        <w:t>Health surveillance, duties of employer etc. as to</w:t>
      </w:r>
      <w:bookmarkEnd w:id="838"/>
      <w:bookmarkEnd w:id="83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840" w:name="_Toc61447915"/>
      <w:bookmarkStart w:id="841" w:name="_Toc55902070"/>
      <w:r>
        <w:rPr>
          <w:rStyle w:val="CharSectno"/>
        </w:rPr>
        <w:t>5.24</w:t>
      </w:r>
      <w:r>
        <w:rPr>
          <w:snapToGrid w:val="0"/>
        </w:rPr>
        <w:t>.</w:t>
      </w:r>
      <w:r>
        <w:rPr>
          <w:snapToGrid w:val="0"/>
        </w:rPr>
        <w:tab/>
        <w:t>Appointed medical practitioner providing health surveillance, duties of</w:t>
      </w:r>
      <w:bookmarkEnd w:id="840"/>
      <w:bookmarkEnd w:id="84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842" w:name="_Toc61447916"/>
      <w:bookmarkStart w:id="843" w:name="_Toc55902071"/>
      <w:r>
        <w:rPr>
          <w:rStyle w:val="CharSectno"/>
        </w:rPr>
        <w:t>5.25</w:t>
      </w:r>
      <w:r>
        <w:rPr>
          <w:snapToGrid w:val="0"/>
        </w:rPr>
        <w:t>.</w:t>
      </w:r>
      <w:r>
        <w:rPr>
          <w:snapToGrid w:val="0"/>
        </w:rPr>
        <w:tab/>
        <w:t>Appointed medical practitioner advising remedial action, duties of employer etc. in case of</w:t>
      </w:r>
      <w:bookmarkEnd w:id="842"/>
      <w:bookmarkEnd w:id="84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844" w:name="_Toc61447917"/>
      <w:bookmarkStart w:id="845" w:name="_Toc55902072"/>
      <w:r>
        <w:rPr>
          <w:rStyle w:val="CharSectno"/>
        </w:rPr>
        <w:t>5.26</w:t>
      </w:r>
      <w:r>
        <w:rPr>
          <w:snapToGrid w:val="0"/>
        </w:rPr>
        <w:t>.</w:t>
      </w:r>
      <w:r>
        <w:rPr>
          <w:snapToGrid w:val="0"/>
        </w:rPr>
        <w:tab/>
        <w:t>Record keeping, duties of employer etc. as to</w:t>
      </w:r>
      <w:bookmarkEnd w:id="844"/>
      <w:bookmarkEnd w:id="845"/>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846" w:name="_Toc61447918"/>
      <w:bookmarkStart w:id="847" w:name="_Toc55902073"/>
      <w:r>
        <w:rPr>
          <w:rStyle w:val="CharSectno"/>
        </w:rPr>
        <w:t>5.27</w:t>
      </w:r>
      <w:r>
        <w:rPr>
          <w:snapToGrid w:val="0"/>
        </w:rPr>
        <w:t>.</w:t>
      </w:r>
      <w:r>
        <w:rPr>
          <w:snapToGrid w:val="0"/>
        </w:rPr>
        <w:tab/>
        <w:t>Commissioner to keep records given under r. 5.24 and 5.26</w:t>
      </w:r>
      <w:bookmarkEnd w:id="846"/>
      <w:bookmarkEnd w:id="847"/>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48" w:name="_Toc61421148"/>
      <w:bookmarkStart w:id="849" w:name="_Toc61421653"/>
      <w:bookmarkStart w:id="850" w:name="_Toc61447919"/>
      <w:bookmarkStart w:id="851" w:name="_Toc55897571"/>
      <w:bookmarkStart w:id="852" w:name="_Toc55898075"/>
      <w:bookmarkStart w:id="853" w:name="_Toc55901569"/>
      <w:bookmarkStart w:id="854" w:name="_Toc55902074"/>
      <w:r>
        <w:rPr>
          <w:rStyle w:val="CharDivNo"/>
        </w:rPr>
        <w:t>Division 3</w:t>
      </w:r>
      <w:r>
        <w:rPr>
          <w:snapToGrid w:val="0"/>
        </w:rPr>
        <w:t> — </w:t>
      </w:r>
      <w:r>
        <w:rPr>
          <w:rStyle w:val="CharDivText"/>
        </w:rPr>
        <w:t>Certain carcinogenic substances</w:t>
      </w:r>
      <w:bookmarkEnd w:id="848"/>
      <w:bookmarkEnd w:id="849"/>
      <w:bookmarkEnd w:id="850"/>
      <w:bookmarkEnd w:id="851"/>
      <w:bookmarkEnd w:id="852"/>
      <w:bookmarkEnd w:id="853"/>
      <w:bookmarkEnd w:id="854"/>
    </w:p>
    <w:p>
      <w:pPr>
        <w:pStyle w:val="Heading5"/>
        <w:rPr>
          <w:snapToGrid w:val="0"/>
        </w:rPr>
      </w:pPr>
      <w:bookmarkStart w:id="855" w:name="_Toc61447920"/>
      <w:bookmarkStart w:id="856" w:name="_Toc55902075"/>
      <w:r>
        <w:rPr>
          <w:rStyle w:val="CharSectno"/>
        </w:rPr>
        <w:t>5.28</w:t>
      </w:r>
      <w:r>
        <w:rPr>
          <w:snapToGrid w:val="0"/>
        </w:rPr>
        <w:t>.</w:t>
      </w:r>
      <w:r>
        <w:rPr>
          <w:snapToGrid w:val="0"/>
        </w:rPr>
        <w:tab/>
        <w:t>Terms used</w:t>
      </w:r>
      <w:bookmarkEnd w:id="855"/>
      <w:bookmarkEnd w:id="85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857" w:name="_Toc61447921"/>
      <w:bookmarkStart w:id="858" w:name="_Toc55902076"/>
      <w:r>
        <w:rPr>
          <w:rStyle w:val="CharSectno"/>
        </w:rPr>
        <w:t>5.29</w:t>
      </w:r>
      <w:r>
        <w:t>.</w:t>
      </w:r>
      <w:r>
        <w:tab/>
        <w:t>Concentration of substances for Division 3 to apply</w:t>
      </w:r>
      <w:bookmarkEnd w:id="857"/>
      <w:bookmarkEnd w:id="85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859" w:name="_Toc61447922"/>
      <w:bookmarkStart w:id="860" w:name="_Toc55902077"/>
      <w:r>
        <w:rPr>
          <w:rStyle w:val="CharSectno"/>
        </w:rPr>
        <w:t>5.30</w:t>
      </w:r>
      <w:r>
        <w:rPr>
          <w:snapToGrid w:val="0"/>
        </w:rPr>
        <w:t>.</w:t>
      </w:r>
      <w:r>
        <w:rPr>
          <w:snapToGrid w:val="0"/>
        </w:rPr>
        <w:tab/>
        <w:t>Proposed use of carcinogenic substance at workplace, employer etc. to notify Commissioner of</w:t>
      </w:r>
      <w:bookmarkEnd w:id="859"/>
      <w:bookmarkEnd w:id="86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861" w:name="_Toc61447923"/>
      <w:bookmarkStart w:id="862" w:name="_Toc55902078"/>
      <w:r>
        <w:rPr>
          <w:rStyle w:val="CharSectno"/>
        </w:rPr>
        <w:t>5.31</w:t>
      </w:r>
      <w:r>
        <w:t>.</w:t>
      </w:r>
      <w:r>
        <w:tab/>
        <w:t>Sch. 5.4 and 5.6 substances not to be used at workplace without Commissioner’s approval</w:t>
      </w:r>
      <w:bookmarkEnd w:id="861"/>
      <w:bookmarkEnd w:id="86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863" w:name="_Toc61447924"/>
      <w:bookmarkStart w:id="864" w:name="_Toc55902079"/>
      <w:r>
        <w:rPr>
          <w:rStyle w:val="CharSectno"/>
        </w:rPr>
        <w:t>5.32</w:t>
      </w:r>
      <w:r>
        <w:rPr>
          <w:snapToGrid w:val="0"/>
        </w:rPr>
        <w:t>.</w:t>
      </w:r>
      <w:r>
        <w:rPr>
          <w:snapToGrid w:val="0"/>
        </w:rPr>
        <w:tab/>
        <w:t>Sch. 5.5 substance not to be used at workplace without Commissioner’s approval</w:t>
      </w:r>
      <w:bookmarkEnd w:id="863"/>
      <w:bookmarkEnd w:id="86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865" w:name="_Toc61447925"/>
      <w:bookmarkStart w:id="866" w:name="_Toc55902080"/>
      <w:r>
        <w:rPr>
          <w:rStyle w:val="CharSectno"/>
        </w:rPr>
        <w:t>5.32A</w:t>
      </w:r>
      <w:r>
        <w:t>.</w:t>
      </w:r>
      <w:r>
        <w:tab/>
        <w:t>Article containing Sch. 5.6 substance not to be used at workplace without Commissioner’s approval</w:t>
      </w:r>
      <w:bookmarkEnd w:id="865"/>
      <w:bookmarkEnd w:id="86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867" w:name="_Toc61447926"/>
      <w:bookmarkStart w:id="868" w:name="_Toc55902081"/>
      <w:r>
        <w:rPr>
          <w:rStyle w:val="CharSectno"/>
        </w:rPr>
        <w:t>5.33</w:t>
      </w:r>
      <w:r>
        <w:rPr>
          <w:snapToGrid w:val="0"/>
        </w:rPr>
        <w:t>.</w:t>
      </w:r>
      <w:r>
        <w:rPr>
          <w:snapToGrid w:val="0"/>
        </w:rPr>
        <w:tab/>
        <w:t>Notice under r. 5.30, Commissioner’s functions as to</w:t>
      </w:r>
      <w:bookmarkEnd w:id="867"/>
      <w:bookmarkEnd w:id="86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869" w:name="_Toc61447927"/>
      <w:bookmarkStart w:id="870" w:name="_Toc55902082"/>
      <w:r>
        <w:rPr>
          <w:rStyle w:val="CharSectno"/>
        </w:rPr>
        <w:t>5.34</w:t>
      </w:r>
      <w:r>
        <w:rPr>
          <w:snapToGrid w:val="0"/>
        </w:rPr>
        <w:t>.</w:t>
      </w:r>
      <w:r>
        <w:rPr>
          <w:snapToGrid w:val="0"/>
        </w:rPr>
        <w:tab/>
        <w:t>Carcinogenic substance etc. not to be used until conditions known</w:t>
      </w:r>
      <w:bookmarkEnd w:id="869"/>
      <w:bookmarkEnd w:id="870"/>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871" w:name="_Toc61447928"/>
      <w:bookmarkStart w:id="872" w:name="_Toc55902083"/>
      <w:r>
        <w:rPr>
          <w:rStyle w:val="CharSectno"/>
        </w:rPr>
        <w:t>5.35</w:t>
      </w:r>
      <w:r>
        <w:rPr>
          <w:snapToGrid w:val="0"/>
        </w:rPr>
        <w:t>.</w:t>
      </w:r>
      <w:r>
        <w:rPr>
          <w:snapToGrid w:val="0"/>
        </w:rPr>
        <w:tab/>
        <w:t>Supplier of carcinogenic substance etc., duties of</w:t>
      </w:r>
      <w:bookmarkEnd w:id="871"/>
      <w:bookmarkEnd w:id="87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873" w:name="_Toc61447929"/>
      <w:bookmarkStart w:id="874" w:name="_Toc55902084"/>
      <w:r>
        <w:rPr>
          <w:rStyle w:val="CharSectno"/>
        </w:rPr>
        <w:t>5.36</w:t>
      </w:r>
      <w:r>
        <w:rPr>
          <w:snapToGrid w:val="0"/>
        </w:rPr>
        <w:t>.</w:t>
      </w:r>
      <w:r>
        <w:rPr>
          <w:snapToGrid w:val="0"/>
        </w:rPr>
        <w:tab/>
        <w:t>Information given under r. 5.30, person giving to update etc.</w:t>
      </w:r>
      <w:bookmarkEnd w:id="873"/>
      <w:bookmarkEnd w:id="87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875" w:name="_Toc61447930"/>
      <w:bookmarkStart w:id="876" w:name="_Toc55902085"/>
      <w:r>
        <w:rPr>
          <w:rStyle w:val="CharSectno"/>
        </w:rPr>
        <w:t>5.37</w:t>
      </w:r>
      <w:r>
        <w:rPr>
          <w:snapToGrid w:val="0"/>
        </w:rPr>
        <w:t>.</w:t>
      </w:r>
      <w:r>
        <w:rPr>
          <w:snapToGrid w:val="0"/>
        </w:rPr>
        <w:tab/>
        <w:t>Record keeping, duties of employer etc. as to</w:t>
      </w:r>
      <w:bookmarkEnd w:id="875"/>
      <w:bookmarkEnd w:id="876"/>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877" w:name="_Toc61447931"/>
      <w:bookmarkStart w:id="878" w:name="_Toc55902086"/>
      <w:r>
        <w:rPr>
          <w:rStyle w:val="CharSectno"/>
        </w:rPr>
        <w:t>5.38</w:t>
      </w:r>
      <w:r>
        <w:rPr>
          <w:snapToGrid w:val="0"/>
        </w:rPr>
        <w:t>.</w:t>
      </w:r>
      <w:r>
        <w:rPr>
          <w:snapToGrid w:val="0"/>
        </w:rPr>
        <w:tab/>
        <w:t>Record keeping, supplier’s duties as to</w:t>
      </w:r>
      <w:bookmarkEnd w:id="877"/>
      <w:bookmarkEnd w:id="87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879" w:name="_Toc61447932"/>
      <w:bookmarkStart w:id="880" w:name="_Toc55902087"/>
      <w:r>
        <w:rPr>
          <w:rStyle w:val="CharSectno"/>
        </w:rPr>
        <w:t>5.39</w:t>
      </w:r>
      <w:r>
        <w:rPr>
          <w:snapToGrid w:val="0"/>
        </w:rPr>
        <w:t>.</w:t>
      </w:r>
      <w:r>
        <w:rPr>
          <w:snapToGrid w:val="0"/>
        </w:rPr>
        <w:tab/>
        <w:t>Commissioner to keep records given under r. 5.37 and 5.38</w:t>
      </w:r>
      <w:bookmarkEnd w:id="879"/>
      <w:bookmarkEnd w:id="88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81" w:name="_Toc61447933"/>
      <w:bookmarkStart w:id="882" w:name="_Toc55902088"/>
      <w:r>
        <w:rPr>
          <w:rStyle w:val="CharSectno"/>
        </w:rPr>
        <w:t>5.40</w:t>
      </w:r>
      <w:r>
        <w:rPr>
          <w:snapToGrid w:val="0"/>
        </w:rPr>
        <w:t>.</w:t>
      </w:r>
      <w:r>
        <w:rPr>
          <w:snapToGrid w:val="0"/>
        </w:rPr>
        <w:tab/>
        <w:t>Certain exposures of person to carcinogenic substance, employer etc. to notify Commissioner of</w:t>
      </w:r>
      <w:bookmarkEnd w:id="881"/>
      <w:bookmarkEnd w:id="882"/>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883" w:name="_Toc61447934"/>
      <w:bookmarkStart w:id="884" w:name="_Toc55902089"/>
      <w:r>
        <w:rPr>
          <w:rStyle w:val="CharSectno"/>
        </w:rPr>
        <w:t>5.41</w:t>
      </w:r>
      <w:r>
        <w:rPr>
          <w:snapToGrid w:val="0"/>
        </w:rPr>
        <w:t>.</w:t>
      </w:r>
      <w:r>
        <w:rPr>
          <w:snapToGrid w:val="0"/>
        </w:rPr>
        <w:tab/>
        <w:t>Person who may be exposed to carcinogenic substance to be informed of certain matters</w:t>
      </w:r>
      <w:bookmarkEnd w:id="883"/>
      <w:bookmarkEnd w:id="88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885" w:name="_Toc61421164"/>
      <w:bookmarkStart w:id="886" w:name="_Toc61421669"/>
      <w:bookmarkStart w:id="887" w:name="_Toc61447935"/>
      <w:bookmarkStart w:id="888" w:name="_Toc55897587"/>
      <w:bookmarkStart w:id="889" w:name="_Toc55898091"/>
      <w:bookmarkStart w:id="890" w:name="_Toc55901585"/>
      <w:bookmarkStart w:id="891" w:name="_Toc55902090"/>
      <w:r>
        <w:rPr>
          <w:rStyle w:val="CharDivNo"/>
        </w:rPr>
        <w:t>Division 4</w:t>
      </w:r>
      <w:r>
        <w:rPr>
          <w:snapToGrid w:val="0"/>
        </w:rPr>
        <w:t> — </w:t>
      </w:r>
      <w:r>
        <w:rPr>
          <w:rStyle w:val="CharDivText"/>
        </w:rPr>
        <w:t>Further requirements in relation to certain hazardous substances</w:t>
      </w:r>
      <w:bookmarkEnd w:id="885"/>
      <w:bookmarkEnd w:id="886"/>
      <w:bookmarkEnd w:id="887"/>
      <w:bookmarkEnd w:id="888"/>
      <w:bookmarkEnd w:id="889"/>
      <w:bookmarkEnd w:id="890"/>
      <w:bookmarkEnd w:id="891"/>
    </w:p>
    <w:p>
      <w:pPr>
        <w:pStyle w:val="Heading4"/>
        <w:keepLines/>
        <w:rPr>
          <w:snapToGrid w:val="0"/>
        </w:rPr>
      </w:pPr>
      <w:bookmarkStart w:id="892" w:name="_Toc61421165"/>
      <w:bookmarkStart w:id="893" w:name="_Toc61421670"/>
      <w:bookmarkStart w:id="894" w:name="_Toc61447936"/>
      <w:bookmarkStart w:id="895" w:name="_Toc55897588"/>
      <w:bookmarkStart w:id="896" w:name="_Toc55898092"/>
      <w:bookmarkStart w:id="897" w:name="_Toc55901586"/>
      <w:bookmarkStart w:id="898" w:name="_Toc55902091"/>
      <w:r>
        <w:rPr>
          <w:snapToGrid w:val="0"/>
        </w:rPr>
        <w:t>Subdivision 1 — Asbestos</w:t>
      </w:r>
      <w:bookmarkEnd w:id="892"/>
      <w:bookmarkEnd w:id="893"/>
      <w:bookmarkEnd w:id="894"/>
      <w:bookmarkEnd w:id="895"/>
      <w:bookmarkEnd w:id="896"/>
      <w:bookmarkEnd w:id="897"/>
      <w:bookmarkEnd w:id="898"/>
    </w:p>
    <w:p>
      <w:pPr>
        <w:pStyle w:val="Heading5"/>
        <w:rPr>
          <w:snapToGrid w:val="0"/>
        </w:rPr>
      </w:pPr>
      <w:bookmarkStart w:id="899" w:name="_Toc61447937"/>
      <w:bookmarkStart w:id="900" w:name="_Toc55902092"/>
      <w:r>
        <w:rPr>
          <w:rStyle w:val="CharSectno"/>
        </w:rPr>
        <w:t>5.42</w:t>
      </w:r>
      <w:r>
        <w:rPr>
          <w:snapToGrid w:val="0"/>
        </w:rPr>
        <w:t>.</w:t>
      </w:r>
      <w:r>
        <w:rPr>
          <w:snapToGrid w:val="0"/>
        </w:rPr>
        <w:tab/>
        <w:t>Terms used</w:t>
      </w:r>
      <w:bookmarkEnd w:id="899"/>
      <w:bookmarkEnd w:id="900"/>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901" w:name="_Toc61447938"/>
      <w:bookmarkStart w:id="902" w:name="_Toc55902093"/>
      <w:r>
        <w:rPr>
          <w:rStyle w:val="CharSectno"/>
        </w:rPr>
        <w:t>5.43</w:t>
      </w:r>
      <w:r>
        <w:rPr>
          <w:snapToGrid w:val="0"/>
        </w:rPr>
        <w:t>.</w:t>
      </w:r>
      <w:r>
        <w:rPr>
          <w:snapToGrid w:val="0"/>
        </w:rPr>
        <w:tab/>
        <w:t>Asbestos at workplace etc., employer etc. to locate etc.</w:t>
      </w:r>
      <w:bookmarkEnd w:id="901"/>
      <w:bookmarkEnd w:id="902"/>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03" w:name="_Toc61447939"/>
      <w:bookmarkStart w:id="904" w:name="_Toc55902094"/>
      <w:r>
        <w:rPr>
          <w:rStyle w:val="CharSectno"/>
        </w:rPr>
        <w:t>5.44</w:t>
      </w:r>
      <w:r>
        <w:t>.</w:t>
      </w:r>
      <w:r>
        <w:tab/>
        <w:t>Licence, application for</w:t>
      </w:r>
      <w:bookmarkEnd w:id="903"/>
      <w:bookmarkEnd w:id="90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05" w:name="_Toc61447940"/>
      <w:bookmarkStart w:id="906" w:name="_Toc55902095"/>
      <w:r>
        <w:rPr>
          <w:rStyle w:val="CharSectno"/>
        </w:rPr>
        <w:t>5.45A</w:t>
      </w:r>
      <w:r>
        <w:t>.</w:t>
      </w:r>
      <w:r>
        <w:tab/>
        <w:t>Unrestricted asbestos licence, grant of</w:t>
      </w:r>
      <w:bookmarkEnd w:id="905"/>
      <w:bookmarkEnd w:id="90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07" w:name="_Toc61447941"/>
      <w:bookmarkStart w:id="908" w:name="_Toc55902096"/>
      <w:r>
        <w:rPr>
          <w:rStyle w:val="CharSectno"/>
        </w:rPr>
        <w:t>5.45B</w:t>
      </w:r>
      <w:r>
        <w:t>.</w:t>
      </w:r>
      <w:r>
        <w:tab/>
        <w:t>Restricted asbestos licence, grant of</w:t>
      </w:r>
      <w:bookmarkEnd w:id="907"/>
      <w:bookmarkEnd w:id="90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09" w:name="_Toc61447942"/>
      <w:bookmarkStart w:id="910" w:name="_Toc55902097"/>
      <w:r>
        <w:rPr>
          <w:rStyle w:val="CharSectno"/>
        </w:rPr>
        <w:t>5.45C</w:t>
      </w:r>
      <w:r>
        <w:t>.</w:t>
      </w:r>
      <w:r>
        <w:tab/>
        <w:t>Renewal of licence, application for</w:t>
      </w:r>
      <w:bookmarkEnd w:id="909"/>
      <w:bookmarkEnd w:id="910"/>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11" w:name="_Toc61447943"/>
      <w:bookmarkStart w:id="912" w:name="_Toc55902098"/>
      <w:r>
        <w:rPr>
          <w:rStyle w:val="CharSectno"/>
        </w:rPr>
        <w:t>5.45D</w:t>
      </w:r>
      <w:r>
        <w:t>.</w:t>
      </w:r>
      <w:r>
        <w:tab/>
        <w:t>Renewal of licence, grant of</w:t>
      </w:r>
      <w:bookmarkEnd w:id="911"/>
      <w:bookmarkEnd w:id="912"/>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13" w:name="_Toc61447944"/>
      <w:bookmarkStart w:id="914" w:name="_Toc55902099"/>
      <w:r>
        <w:rPr>
          <w:rStyle w:val="CharSectno"/>
        </w:rPr>
        <w:t>5.45E</w:t>
      </w:r>
      <w:r>
        <w:t>.</w:t>
      </w:r>
      <w:r>
        <w:tab/>
        <w:t>Conditions on licence</w:t>
      </w:r>
      <w:bookmarkEnd w:id="913"/>
      <w:bookmarkEnd w:id="914"/>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915" w:name="_Toc61447945"/>
      <w:bookmarkStart w:id="916" w:name="_Toc55902100"/>
      <w:r>
        <w:rPr>
          <w:rStyle w:val="CharSectno"/>
        </w:rPr>
        <w:t>5.45F</w:t>
      </w:r>
      <w:r>
        <w:t>.</w:t>
      </w:r>
      <w:r>
        <w:tab/>
        <w:t>Duration of licence</w:t>
      </w:r>
      <w:bookmarkEnd w:id="915"/>
      <w:bookmarkEnd w:id="916"/>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917" w:name="_Toc61447946"/>
      <w:bookmarkStart w:id="918" w:name="_Toc55902101"/>
      <w:r>
        <w:rPr>
          <w:rStyle w:val="CharSectno"/>
        </w:rPr>
        <w:t>5.45G</w:t>
      </w:r>
      <w:r>
        <w:t>.</w:t>
      </w:r>
      <w:r>
        <w:tab/>
        <w:t>Suspension or cancellation of licence</w:t>
      </w:r>
      <w:bookmarkEnd w:id="917"/>
      <w:bookmarkEnd w:id="91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919" w:name="_Toc61447947"/>
      <w:bookmarkStart w:id="920" w:name="_Toc55902102"/>
      <w:r>
        <w:rPr>
          <w:rStyle w:val="CharSectno"/>
        </w:rPr>
        <w:t>5.45H</w:t>
      </w:r>
      <w:r>
        <w:t>.</w:t>
      </w:r>
      <w:r>
        <w:tab/>
        <w:t>Change of address, licence holder to notify Commissioner of</w:t>
      </w:r>
      <w:bookmarkEnd w:id="919"/>
      <w:bookmarkEnd w:id="920"/>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921" w:name="_Toc61447948"/>
      <w:bookmarkStart w:id="922" w:name="_Toc55902103"/>
      <w:r>
        <w:rPr>
          <w:rStyle w:val="CharSectno"/>
        </w:rPr>
        <w:t>5.45</w:t>
      </w:r>
      <w:r>
        <w:rPr>
          <w:snapToGrid w:val="0"/>
        </w:rPr>
        <w:t>.</w:t>
      </w:r>
      <w:r>
        <w:rPr>
          <w:snapToGrid w:val="0"/>
        </w:rPr>
        <w:tab/>
        <w:t>Asbestos removal work, duties as to</w:t>
      </w:r>
      <w:bookmarkEnd w:id="921"/>
      <w:bookmarkEnd w:id="922"/>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923" w:name="_Toc61447949"/>
      <w:bookmarkStart w:id="924" w:name="_Toc55902104"/>
      <w:r>
        <w:rPr>
          <w:rStyle w:val="CharSectno"/>
        </w:rPr>
        <w:t>5.46</w:t>
      </w:r>
      <w:r>
        <w:rPr>
          <w:snapToGrid w:val="0"/>
        </w:rPr>
        <w:t>.</w:t>
      </w:r>
      <w:r>
        <w:rPr>
          <w:snapToGrid w:val="0"/>
        </w:rPr>
        <w:tab/>
        <w:t>Unrestricted licence holder to notify Commissioner of employees; register of information</w:t>
      </w:r>
      <w:bookmarkEnd w:id="923"/>
      <w:bookmarkEnd w:id="924"/>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925" w:name="_Toc61447950"/>
      <w:bookmarkStart w:id="926" w:name="_Toc55902105"/>
      <w:r>
        <w:rPr>
          <w:rStyle w:val="CharSectno"/>
        </w:rPr>
        <w:t>5.47</w:t>
      </w:r>
      <w:r>
        <w:rPr>
          <w:snapToGrid w:val="0"/>
        </w:rPr>
        <w:t>.</w:t>
      </w:r>
      <w:r>
        <w:rPr>
          <w:snapToGrid w:val="0"/>
        </w:rPr>
        <w:tab/>
        <w:t>Licence and codes of practice, licence holder’s duties as to</w:t>
      </w:r>
      <w:bookmarkEnd w:id="925"/>
      <w:bookmarkEnd w:id="926"/>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927" w:name="_Toc61447951"/>
      <w:bookmarkStart w:id="928" w:name="_Toc55902106"/>
      <w:r>
        <w:rPr>
          <w:rStyle w:val="CharSectno"/>
        </w:rPr>
        <w:t>5.48</w:t>
      </w:r>
      <w:r>
        <w:rPr>
          <w:snapToGrid w:val="0"/>
        </w:rPr>
        <w:t>.</w:t>
      </w:r>
      <w:r>
        <w:rPr>
          <w:snapToGrid w:val="0"/>
        </w:rPr>
        <w:tab/>
        <w:t>Commissioner may direct tests for or removal of asbestos at workplace etc.</w:t>
      </w:r>
      <w:bookmarkEnd w:id="927"/>
      <w:bookmarkEnd w:id="928"/>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929" w:name="_Toc61447952"/>
      <w:bookmarkStart w:id="930" w:name="_Toc55902107"/>
      <w:r>
        <w:rPr>
          <w:rStyle w:val="CharSectno"/>
        </w:rPr>
        <w:t>5.49</w:t>
      </w:r>
      <w:r>
        <w:rPr>
          <w:snapToGrid w:val="0"/>
        </w:rPr>
        <w:t>.</w:t>
      </w:r>
      <w:r>
        <w:rPr>
          <w:snapToGrid w:val="0"/>
        </w:rPr>
        <w:tab/>
        <w:t>Asbestos dust, employer etc. to prevent exposure to etc.</w:t>
      </w:r>
      <w:bookmarkEnd w:id="929"/>
      <w:bookmarkEnd w:id="930"/>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931" w:name="_Toc61447953"/>
      <w:bookmarkStart w:id="932" w:name="_Toc55902108"/>
      <w:r>
        <w:rPr>
          <w:rStyle w:val="CharSectno"/>
        </w:rPr>
        <w:t>5.52</w:t>
      </w:r>
      <w:r>
        <w:rPr>
          <w:snapToGrid w:val="0"/>
        </w:rPr>
        <w:t>.</w:t>
      </w:r>
      <w:r>
        <w:rPr>
          <w:snapToGrid w:val="0"/>
        </w:rPr>
        <w:tab/>
        <w:t>Waste asbestos material, disposal of</w:t>
      </w:r>
      <w:bookmarkEnd w:id="931"/>
      <w:bookmarkEnd w:id="932"/>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933" w:name="_Toc61447954"/>
      <w:bookmarkStart w:id="934" w:name="_Toc55902109"/>
      <w:r>
        <w:rPr>
          <w:rStyle w:val="CharSectno"/>
        </w:rPr>
        <w:t>5.53A</w:t>
      </w:r>
      <w:r>
        <w:t>.</w:t>
      </w:r>
      <w:r>
        <w:tab/>
        <w:t>Transitional provisions for certain licences in force at 1 Mar 2010 and for r. 5.45(2A)</w:t>
      </w:r>
      <w:bookmarkEnd w:id="933"/>
      <w:bookmarkEnd w:id="934"/>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935" w:name="_Toc61421184"/>
      <w:bookmarkStart w:id="936" w:name="_Toc61421689"/>
      <w:bookmarkStart w:id="937" w:name="_Toc61447955"/>
      <w:bookmarkStart w:id="938" w:name="_Toc55897607"/>
      <w:bookmarkStart w:id="939" w:name="_Toc55898111"/>
      <w:bookmarkStart w:id="940" w:name="_Toc55901605"/>
      <w:bookmarkStart w:id="941" w:name="_Toc55902110"/>
      <w:r>
        <w:rPr>
          <w:snapToGrid w:val="0"/>
        </w:rPr>
        <w:t>Subdivision 2 — Lead</w:t>
      </w:r>
      <w:bookmarkEnd w:id="935"/>
      <w:bookmarkEnd w:id="936"/>
      <w:bookmarkEnd w:id="937"/>
      <w:bookmarkEnd w:id="938"/>
      <w:bookmarkEnd w:id="939"/>
      <w:bookmarkEnd w:id="940"/>
      <w:bookmarkEnd w:id="941"/>
    </w:p>
    <w:p>
      <w:pPr>
        <w:pStyle w:val="Heading5"/>
        <w:keepNext w:val="0"/>
        <w:keepLines w:val="0"/>
        <w:rPr>
          <w:snapToGrid w:val="0"/>
        </w:rPr>
      </w:pPr>
      <w:bookmarkStart w:id="942" w:name="_Toc61447956"/>
      <w:bookmarkStart w:id="943" w:name="_Toc55902111"/>
      <w:r>
        <w:rPr>
          <w:rStyle w:val="CharSectno"/>
        </w:rPr>
        <w:t>5.53</w:t>
      </w:r>
      <w:r>
        <w:rPr>
          <w:snapToGrid w:val="0"/>
        </w:rPr>
        <w:t>.</w:t>
      </w:r>
      <w:r>
        <w:rPr>
          <w:snapToGrid w:val="0"/>
        </w:rPr>
        <w:tab/>
        <w:t>Terms used</w:t>
      </w:r>
      <w:bookmarkEnd w:id="942"/>
      <w:bookmarkEnd w:id="94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944" w:name="_Toc61447957"/>
      <w:bookmarkStart w:id="945" w:name="_Toc55902112"/>
      <w:r>
        <w:rPr>
          <w:rStyle w:val="CharSectno"/>
        </w:rPr>
        <w:t>5.54</w:t>
      </w:r>
      <w:r>
        <w:rPr>
          <w:snapToGrid w:val="0"/>
        </w:rPr>
        <w:t>.</w:t>
      </w:r>
      <w:r>
        <w:rPr>
          <w:snapToGrid w:val="0"/>
        </w:rPr>
        <w:tab/>
        <w:t>Lead</w:t>
      </w:r>
      <w:r>
        <w:rPr>
          <w:snapToGrid w:val="0"/>
        </w:rPr>
        <w:noBreakHyphen/>
        <w:t>risk job, employer etc. to assess if work is</w:t>
      </w:r>
      <w:bookmarkEnd w:id="944"/>
      <w:bookmarkEnd w:id="9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946" w:name="_Toc61447958"/>
      <w:bookmarkStart w:id="947" w:name="_Toc55902113"/>
      <w:r>
        <w:rPr>
          <w:rStyle w:val="CharSectno"/>
        </w:rPr>
        <w:t>5.55</w:t>
      </w:r>
      <w:r>
        <w:rPr>
          <w:snapToGrid w:val="0"/>
        </w:rPr>
        <w:t>.</w:t>
      </w:r>
      <w:r>
        <w:rPr>
          <w:snapToGrid w:val="0"/>
        </w:rPr>
        <w:tab/>
        <w:t>Prospective employee in lead process, duty to inform</w:t>
      </w:r>
      <w:bookmarkEnd w:id="946"/>
      <w:bookmarkEnd w:id="947"/>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948" w:name="_Toc61447959"/>
      <w:bookmarkStart w:id="949" w:name="_Toc55902114"/>
      <w:r>
        <w:rPr>
          <w:rStyle w:val="CharSectno"/>
        </w:rPr>
        <w:t>5.56</w:t>
      </w:r>
      <w:r>
        <w:rPr>
          <w:snapToGrid w:val="0"/>
        </w:rPr>
        <w:t>.</w:t>
      </w:r>
      <w:r>
        <w:rPr>
          <w:snapToGrid w:val="0"/>
        </w:rPr>
        <w:tab/>
        <w:t>Health surveillance and counselling, employer etc. to provide</w:t>
      </w:r>
      <w:bookmarkEnd w:id="948"/>
      <w:bookmarkEnd w:id="9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950" w:name="_Toc61447960"/>
      <w:bookmarkStart w:id="951" w:name="_Toc55902115"/>
      <w:r>
        <w:rPr>
          <w:rStyle w:val="CharSectno"/>
        </w:rPr>
        <w:t>5.57</w:t>
      </w:r>
      <w:r>
        <w:rPr>
          <w:snapToGrid w:val="0"/>
        </w:rPr>
        <w:t>.</w:t>
      </w:r>
      <w:r>
        <w:rPr>
          <w:snapToGrid w:val="0"/>
        </w:rPr>
        <w:tab/>
        <w:t>Suitability of person for lead</w:t>
      </w:r>
      <w:r>
        <w:rPr>
          <w:snapToGrid w:val="0"/>
        </w:rPr>
        <w:noBreakHyphen/>
        <w:t>risk job, employer etc. to assess</w:t>
      </w:r>
      <w:bookmarkEnd w:id="950"/>
      <w:bookmarkEnd w:id="9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952" w:name="_Toc61447961"/>
      <w:bookmarkStart w:id="953" w:name="_Toc55902116"/>
      <w:r>
        <w:rPr>
          <w:rStyle w:val="CharSectno"/>
        </w:rPr>
        <w:t>5.58</w:t>
      </w:r>
      <w:r>
        <w:rPr>
          <w:snapToGrid w:val="0"/>
        </w:rPr>
        <w:t>.</w:t>
      </w:r>
      <w:r>
        <w:rPr>
          <w:snapToGrid w:val="0"/>
        </w:rPr>
        <w:tab/>
        <w:t>Employer to inform and train employee etc.</w:t>
      </w:r>
      <w:bookmarkEnd w:id="952"/>
      <w:bookmarkEnd w:id="95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954" w:name="_Toc61447962"/>
      <w:bookmarkStart w:id="955" w:name="_Toc5590211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54"/>
      <w:bookmarkEnd w:id="95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956" w:name="_Toc61447963"/>
      <w:bookmarkStart w:id="957" w:name="_Toc55902118"/>
      <w:r>
        <w:rPr>
          <w:rStyle w:val="CharSectno"/>
        </w:rPr>
        <w:t>5.60</w:t>
      </w:r>
      <w:r>
        <w:rPr>
          <w:snapToGrid w:val="0"/>
        </w:rPr>
        <w:t>.</w:t>
      </w:r>
      <w:r>
        <w:rPr>
          <w:snapToGrid w:val="0"/>
        </w:rPr>
        <w:tab/>
        <w:t>Work involving lead, duties of employer etc. as to</w:t>
      </w:r>
      <w:bookmarkEnd w:id="956"/>
      <w:bookmarkEnd w:id="9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958" w:name="_Toc61447964"/>
      <w:bookmarkStart w:id="959" w:name="_Toc55902119"/>
      <w:r>
        <w:rPr>
          <w:rStyle w:val="CharSectno"/>
        </w:rPr>
        <w:t>5.61</w:t>
      </w:r>
      <w:r>
        <w:rPr>
          <w:snapToGrid w:val="0"/>
        </w:rPr>
        <w:t>.</w:t>
      </w:r>
      <w:r>
        <w:rPr>
          <w:snapToGrid w:val="0"/>
        </w:rPr>
        <w:tab/>
        <w:t>Person working in lead process, duties of</w:t>
      </w:r>
      <w:bookmarkEnd w:id="958"/>
      <w:bookmarkEnd w:id="959"/>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960" w:name="_Toc61447965"/>
      <w:bookmarkStart w:id="961" w:name="_Toc55902120"/>
      <w:r>
        <w:rPr>
          <w:rStyle w:val="CharSectno"/>
        </w:rPr>
        <w:t>5.62</w:t>
      </w:r>
      <w:r>
        <w:rPr>
          <w:snapToGrid w:val="0"/>
        </w:rPr>
        <w:t>.</w:t>
      </w:r>
      <w:r>
        <w:rPr>
          <w:snapToGrid w:val="0"/>
        </w:rPr>
        <w:tab/>
        <w:t>Employee to notify employer if pregnant or breast</w:t>
      </w:r>
      <w:r>
        <w:rPr>
          <w:snapToGrid w:val="0"/>
        </w:rPr>
        <w:noBreakHyphen/>
        <w:t>feeding</w:t>
      </w:r>
      <w:bookmarkEnd w:id="960"/>
      <w:bookmarkEnd w:id="961"/>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962" w:name="_Toc61447966"/>
      <w:bookmarkStart w:id="963" w:name="_Toc55902121"/>
      <w:r>
        <w:rPr>
          <w:rStyle w:val="CharSectno"/>
        </w:rPr>
        <w:t>5.63</w:t>
      </w:r>
      <w:r>
        <w:rPr>
          <w:snapToGrid w:val="0"/>
        </w:rPr>
        <w:t>.</w:t>
      </w:r>
      <w:r>
        <w:rPr>
          <w:snapToGrid w:val="0"/>
        </w:rPr>
        <w:tab/>
        <w:t>When employer to remove employee from lead</w:t>
      </w:r>
      <w:r>
        <w:rPr>
          <w:snapToGrid w:val="0"/>
        </w:rPr>
        <w:noBreakHyphen/>
        <w:t>risk job</w:t>
      </w:r>
      <w:bookmarkEnd w:id="962"/>
      <w:bookmarkEnd w:id="96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964" w:name="_Toc61447967"/>
      <w:bookmarkStart w:id="965" w:name="_Toc55902122"/>
      <w:r>
        <w:rPr>
          <w:rStyle w:val="CharSectno"/>
        </w:rPr>
        <w:t>5.64</w:t>
      </w:r>
      <w:r>
        <w:rPr>
          <w:snapToGrid w:val="0"/>
        </w:rPr>
        <w:t>.</w:t>
      </w:r>
      <w:r>
        <w:rPr>
          <w:snapToGrid w:val="0"/>
        </w:rPr>
        <w:tab/>
        <w:t>Return to lead</w:t>
      </w:r>
      <w:r>
        <w:rPr>
          <w:snapToGrid w:val="0"/>
        </w:rPr>
        <w:noBreakHyphen/>
        <w:t>risk job after removal under r. 5.63</w:t>
      </w:r>
      <w:bookmarkEnd w:id="964"/>
      <w:bookmarkEnd w:id="96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966" w:name="_Toc61447968"/>
      <w:bookmarkStart w:id="967" w:name="_Toc55902123"/>
      <w:r>
        <w:rPr>
          <w:rStyle w:val="CharSectno"/>
        </w:rPr>
        <w:t>5.65</w:t>
      </w:r>
      <w:r>
        <w:rPr>
          <w:snapToGrid w:val="0"/>
        </w:rPr>
        <w:t>.</w:t>
      </w:r>
      <w:r>
        <w:rPr>
          <w:snapToGrid w:val="0"/>
        </w:rPr>
        <w:tab/>
        <w:t>Record keeping, employer’s duties as to</w:t>
      </w:r>
      <w:bookmarkEnd w:id="966"/>
      <w:bookmarkEnd w:id="967"/>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968" w:name="_Toc61447969"/>
      <w:bookmarkStart w:id="969" w:name="_Toc55902124"/>
      <w:r>
        <w:rPr>
          <w:rStyle w:val="CharSectno"/>
        </w:rPr>
        <w:t>5.66</w:t>
      </w:r>
      <w:r>
        <w:rPr>
          <w:snapToGrid w:val="0"/>
        </w:rPr>
        <w:t>.</w:t>
      </w:r>
      <w:r>
        <w:rPr>
          <w:snapToGrid w:val="0"/>
        </w:rPr>
        <w:tab/>
        <w:t>Commissioner to keep records given under r. 5.65</w:t>
      </w:r>
      <w:bookmarkEnd w:id="968"/>
      <w:bookmarkEnd w:id="96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70" w:name="_Toc61447970"/>
      <w:bookmarkStart w:id="971" w:name="_Toc55902125"/>
      <w:r>
        <w:rPr>
          <w:rStyle w:val="CharSectno"/>
        </w:rPr>
        <w:t>5.67</w:t>
      </w:r>
      <w:r>
        <w:rPr>
          <w:snapToGrid w:val="0"/>
        </w:rPr>
        <w:t>.</w:t>
      </w:r>
      <w:r>
        <w:rPr>
          <w:snapToGrid w:val="0"/>
        </w:rPr>
        <w:tab/>
        <w:t>Decision by appointed medical practitioner, review of</w:t>
      </w:r>
      <w:bookmarkEnd w:id="970"/>
      <w:bookmarkEnd w:id="97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72" w:name="_Toc61421200"/>
      <w:bookmarkStart w:id="973" w:name="_Toc61421705"/>
      <w:bookmarkStart w:id="974" w:name="_Toc61447971"/>
      <w:bookmarkStart w:id="975" w:name="_Toc55897623"/>
      <w:bookmarkStart w:id="976" w:name="_Toc55898127"/>
      <w:bookmarkStart w:id="977" w:name="_Toc55901621"/>
      <w:bookmarkStart w:id="978" w:name="_Toc55902126"/>
      <w:r>
        <w:rPr>
          <w:snapToGrid w:val="0"/>
        </w:rPr>
        <w:t>Subdivision 3 — Styrene</w:t>
      </w:r>
      <w:bookmarkEnd w:id="972"/>
      <w:bookmarkEnd w:id="973"/>
      <w:bookmarkEnd w:id="974"/>
      <w:bookmarkEnd w:id="975"/>
      <w:bookmarkEnd w:id="976"/>
      <w:bookmarkEnd w:id="977"/>
      <w:bookmarkEnd w:id="978"/>
    </w:p>
    <w:p>
      <w:pPr>
        <w:pStyle w:val="Heading5"/>
        <w:rPr>
          <w:snapToGrid w:val="0"/>
        </w:rPr>
      </w:pPr>
      <w:bookmarkStart w:id="979" w:name="_Toc61447972"/>
      <w:bookmarkStart w:id="980" w:name="_Toc55902127"/>
      <w:r>
        <w:rPr>
          <w:rStyle w:val="CharSectno"/>
        </w:rPr>
        <w:t>5.68</w:t>
      </w:r>
      <w:r>
        <w:rPr>
          <w:snapToGrid w:val="0"/>
        </w:rPr>
        <w:t>.</w:t>
      </w:r>
      <w:r>
        <w:rPr>
          <w:snapToGrid w:val="0"/>
        </w:rPr>
        <w:tab/>
        <w:t>Term used: lower explosive limit</w:t>
      </w:r>
      <w:bookmarkEnd w:id="979"/>
      <w:bookmarkEnd w:id="98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981" w:name="_Toc61447973"/>
      <w:bookmarkStart w:id="982" w:name="_Toc55902128"/>
      <w:r>
        <w:rPr>
          <w:rStyle w:val="CharSectno"/>
        </w:rPr>
        <w:t>5.69</w:t>
      </w:r>
      <w:r>
        <w:rPr>
          <w:snapToGrid w:val="0"/>
        </w:rPr>
        <w:t>.</w:t>
      </w:r>
      <w:r>
        <w:rPr>
          <w:snapToGrid w:val="0"/>
        </w:rPr>
        <w:tab/>
        <w:t>Styrene monomer vapour, employer etc. to minimise</w:t>
      </w:r>
      <w:bookmarkEnd w:id="981"/>
      <w:bookmarkEnd w:id="982"/>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983" w:name="_Toc61447974"/>
      <w:bookmarkStart w:id="984" w:name="_Toc55902129"/>
      <w:r>
        <w:rPr>
          <w:rStyle w:val="CharSectno"/>
        </w:rPr>
        <w:t>5.70</w:t>
      </w:r>
      <w:r>
        <w:rPr>
          <w:snapToGrid w:val="0"/>
        </w:rPr>
        <w:t>.</w:t>
      </w:r>
      <w:r>
        <w:rPr>
          <w:snapToGrid w:val="0"/>
        </w:rPr>
        <w:tab/>
        <w:t>Lower explosive limit, employer etc. to ensure not reached</w:t>
      </w:r>
      <w:bookmarkEnd w:id="983"/>
      <w:bookmarkEnd w:id="9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985" w:name="_Toc61447975"/>
      <w:bookmarkStart w:id="986" w:name="_Toc55902130"/>
      <w:r>
        <w:rPr>
          <w:rStyle w:val="CharSectno"/>
        </w:rPr>
        <w:t>5.71</w:t>
      </w:r>
      <w:r>
        <w:rPr>
          <w:snapToGrid w:val="0"/>
        </w:rPr>
        <w:t>.</w:t>
      </w:r>
      <w:r>
        <w:rPr>
          <w:snapToGrid w:val="0"/>
        </w:rPr>
        <w:tab/>
        <w:t>Exit sign for workplace where styrene monomer present, duty of employer etc. as to</w:t>
      </w:r>
      <w:bookmarkEnd w:id="985"/>
      <w:bookmarkEnd w:id="98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987" w:name="_Toc61421205"/>
      <w:bookmarkStart w:id="988" w:name="_Toc61421710"/>
      <w:bookmarkStart w:id="989" w:name="_Toc61447976"/>
      <w:bookmarkStart w:id="990" w:name="_Toc55897628"/>
      <w:bookmarkStart w:id="991" w:name="_Toc55898132"/>
      <w:bookmarkStart w:id="992" w:name="_Toc55901626"/>
      <w:bookmarkStart w:id="993" w:name="_Toc55902131"/>
      <w:r>
        <w:rPr>
          <w:snapToGrid w:val="0"/>
        </w:rPr>
        <w:t>Subdivision 4 — Isocyanates</w:t>
      </w:r>
      <w:bookmarkEnd w:id="987"/>
      <w:bookmarkEnd w:id="988"/>
      <w:bookmarkEnd w:id="989"/>
      <w:bookmarkEnd w:id="990"/>
      <w:bookmarkEnd w:id="991"/>
      <w:bookmarkEnd w:id="992"/>
      <w:bookmarkEnd w:id="993"/>
    </w:p>
    <w:p>
      <w:pPr>
        <w:pStyle w:val="Heading5"/>
        <w:rPr>
          <w:snapToGrid w:val="0"/>
        </w:rPr>
      </w:pPr>
      <w:bookmarkStart w:id="994" w:name="_Toc61447977"/>
      <w:bookmarkStart w:id="995" w:name="_Toc55902132"/>
      <w:r>
        <w:rPr>
          <w:rStyle w:val="CharSectno"/>
        </w:rPr>
        <w:t>5.72</w:t>
      </w:r>
      <w:r>
        <w:rPr>
          <w:snapToGrid w:val="0"/>
        </w:rPr>
        <w:t>.</w:t>
      </w:r>
      <w:r>
        <w:rPr>
          <w:snapToGrid w:val="0"/>
        </w:rPr>
        <w:tab/>
        <w:t>Terms used</w:t>
      </w:r>
      <w:bookmarkEnd w:id="994"/>
      <w:bookmarkEnd w:id="99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96" w:name="_Toc61447978"/>
      <w:bookmarkStart w:id="997" w:name="_Toc55902133"/>
      <w:r>
        <w:rPr>
          <w:rStyle w:val="CharSectno"/>
        </w:rPr>
        <w:t>5.73</w:t>
      </w:r>
      <w:r>
        <w:rPr>
          <w:snapToGrid w:val="0"/>
        </w:rPr>
        <w:t>.</w:t>
      </w:r>
      <w:r>
        <w:rPr>
          <w:snapToGrid w:val="0"/>
        </w:rPr>
        <w:tab/>
        <w:t>Handling and using isocyanate, duties of employer etc. as to</w:t>
      </w:r>
      <w:bookmarkEnd w:id="996"/>
      <w:bookmarkEnd w:id="99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998" w:name="_Toc61447979"/>
      <w:bookmarkStart w:id="999" w:name="_Toc55902134"/>
      <w:r>
        <w:rPr>
          <w:rStyle w:val="CharSectno"/>
        </w:rPr>
        <w:t>5.74</w:t>
      </w:r>
      <w:r>
        <w:rPr>
          <w:snapToGrid w:val="0"/>
        </w:rPr>
        <w:t>.</w:t>
      </w:r>
      <w:r>
        <w:rPr>
          <w:snapToGrid w:val="0"/>
        </w:rPr>
        <w:tab/>
        <w:t>Decanting isocyanate, duties of employer etc. as to</w:t>
      </w:r>
      <w:bookmarkEnd w:id="998"/>
      <w:bookmarkEnd w:id="99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000" w:name="_Toc61447980"/>
      <w:bookmarkStart w:id="1001" w:name="_Toc55902135"/>
      <w:r>
        <w:rPr>
          <w:rStyle w:val="CharSectno"/>
        </w:rPr>
        <w:t>5.75</w:t>
      </w:r>
      <w:r>
        <w:rPr>
          <w:snapToGrid w:val="0"/>
        </w:rPr>
        <w:t>.</w:t>
      </w:r>
      <w:r>
        <w:rPr>
          <w:snapToGrid w:val="0"/>
        </w:rPr>
        <w:tab/>
      </w:r>
      <w:r>
        <w:rPr>
          <w:snapToGrid w:val="0"/>
          <w:spacing w:val="-4"/>
        </w:rPr>
        <w:t>Container of isocyanate not to be heated in unventilated space</w:t>
      </w:r>
      <w:bookmarkEnd w:id="1000"/>
      <w:bookmarkEnd w:id="10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02" w:name="_Toc61447981"/>
      <w:bookmarkStart w:id="1003" w:name="_Toc5590213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02"/>
      <w:bookmarkEnd w:id="100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04" w:name="_Toc61447982"/>
      <w:bookmarkStart w:id="1005" w:name="_Toc55902137"/>
      <w:r>
        <w:rPr>
          <w:rStyle w:val="CharSectno"/>
        </w:rPr>
        <w:t>5.77</w:t>
      </w:r>
      <w:r>
        <w:rPr>
          <w:snapToGrid w:val="0"/>
        </w:rPr>
        <w:t>.</w:t>
      </w:r>
      <w:r>
        <w:rPr>
          <w:snapToGrid w:val="0"/>
        </w:rPr>
        <w:tab/>
        <w:t>Spillage of isocyanate etc., duties of employer etc. as to</w:t>
      </w:r>
      <w:bookmarkEnd w:id="1004"/>
      <w:bookmarkEnd w:id="100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06" w:name="_Toc61447983"/>
      <w:bookmarkStart w:id="1007" w:name="_Toc55902138"/>
      <w:r>
        <w:rPr>
          <w:rStyle w:val="CharSectno"/>
        </w:rPr>
        <w:t>5.78</w:t>
      </w:r>
      <w:r>
        <w:rPr>
          <w:snapToGrid w:val="0"/>
        </w:rPr>
        <w:t>.</w:t>
      </w:r>
      <w:r>
        <w:rPr>
          <w:snapToGrid w:val="0"/>
        </w:rPr>
        <w:tab/>
        <w:t>Certain polyurethane manufacturing, duties of employer etc. as to workplace for</w:t>
      </w:r>
      <w:bookmarkEnd w:id="1006"/>
      <w:bookmarkEnd w:id="10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008" w:name="_Toc61421213"/>
      <w:bookmarkStart w:id="1009" w:name="_Toc61421718"/>
      <w:bookmarkStart w:id="1010" w:name="_Toc61447984"/>
      <w:bookmarkStart w:id="1011" w:name="_Toc55897636"/>
      <w:bookmarkStart w:id="1012" w:name="_Toc55898140"/>
      <w:bookmarkStart w:id="1013" w:name="_Toc55901634"/>
      <w:bookmarkStart w:id="1014" w:name="_Toc55902139"/>
      <w:r>
        <w:rPr>
          <w:rStyle w:val="CharPartNo"/>
        </w:rPr>
        <w:t>Part 6</w:t>
      </w:r>
      <w:r>
        <w:t> — </w:t>
      </w:r>
      <w:r>
        <w:rPr>
          <w:rStyle w:val="CharPartText"/>
        </w:rPr>
        <w:t>Performance of high risk work</w:t>
      </w:r>
      <w:bookmarkEnd w:id="1008"/>
      <w:bookmarkEnd w:id="1009"/>
      <w:bookmarkEnd w:id="1010"/>
      <w:bookmarkEnd w:id="1011"/>
      <w:bookmarkEnd w:id="1012"/>
      <w:bookmarkEnd w:id="1013"/>
      <w:bookmarkEnd w:id="1014"/>
    </w:p>
    <w:p>
      <w:pPr>
        <w:pStyle w:val="Footnoteheading"/>
      </w:pPr>
      <w:r>
        <w:tab/>
        <w:t>[Heading inserted: Gazette 24 Aug 2007 p. 4262.]</w:t>
      </w:r>
    </w:p>
    <w:p>
      <w:pPr>
        <w:pStyle w:val="Heading3"/>
      </w:pPr>
      <w:bookmarkStart w:id="1015" w:name="_Toc61421214"/>
      <w:bookmarkStart w:id="1016" w:name="_Toc61421719"/>
      <w:bookmarkStart w:id="1017" w:name="_Toc61447985"/>
      <w:bookmarkStart w:id="1018" w:name="_Toc55897637"/>
      <w:bookmarkStart w:id="1019" w:name="_Toc55898141"/>
      <w:bookmarkStart w:id="1020" w:name="_Toc55901635"/>
      <w:bookmarkStart w:id="1021" w:name="_Toc55902140"/>
      <w:r>
        <w:rPr>
          <w:rStyle w:val="CharDivNo"/>
        </w:rPr>
        <w:t>Division 1</w:t>
      </w:r>
      <w:r>
        <w:t> — </w:t>
      </w:r>
      <w:r>
        <w:rPr>
          <w:rStyle w:val="CharDivText"/>
        </w:rPr>
        <w:t>Preliminary</w:t>
      </w:r>
      <w:bookmarkEnd w:id="1015"/>
      <w:bookmarkEnd w:id="1016"/>
      <w:bookmarkEnd w:id="1017"/>
      <w:bookmarkEnd w:id="1018"/>
      <w:bookmarkEnd w:id="1019"/>
      <w:bookmarkEnd w:id="1020"/>
      <w:bookmarkEnd w:id="1021"/>
    </w:p>
    <w:p>
      <w:pPr>
        <w:pStyle w:val="Footnoteheading"/>
      </w:pPr>
      <w:r>
        <w:tab/>
        <w:t>[Heading inserted: Gazette 24 Aug 2007 p. 4262.]</w:t>
      </w:r>
    </w:p>
    <w:p>
      <w:pPr>
        <w:pStyle w:val="Heading5"/>
      </w:pPr>
      <w:bookmarkStart w:id="1022" w:name="_Toc61447986"/>
      <w:bookmarkStart w:id="1023" w:name="_Toc55902141"/>
      <w:r>
        <w:rPr>
          <w:rStyle w:val="CharSectno"/>
        </w:rPr>
        <w:t>6.1</w:t>
      </w:r>
      <w:r>
        <w:t>.</w:t>
      </w:r>
      <w:r>
        <w:tab/>
        <w:t>Terms used</w:t>
      </w:r>
      <w:bookmarkEnd w:id="1022"/>
      <w:bookmarkEnd w:id="102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024" w:name="_Toc61447987"/>
      <w:bookmarkStart w:id="1025" w:name="_Toc55902142"/>
      <w:r>
        <w:rPr>
          <w:rStyle w:val="CharSectno"/>
        </w:rPr>
        <w:t>6.2</w:t>
      </w:r>
      <w:r>
        <w:t>.</w:t>
      </w:r>
      <w:r>
        <w:tab/>
        <w:t>High risk work licence needed to do high risk work</w:t>
      </w:r>
      <w:bookmarkEnd w:id="1024"/>
      <w:bookmarkEnd w:id="102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026" w:name="_Toc61447988"/>
      <w:bookmarkStart w:id="1027" w:name="_Toc55902143"/>
      <w:r>
        <w:rPr>
          <w:rStyle w:val="CharSectno"/>
        </w:rPr>
        <w:t>6.3</w:t>
      </w:r>
      <w:r>
        <w:t>.</w:t>
      </w:r>
      <w:r>
        <w:tab/>
        <w:t>Certain equipment not to be left unattended while in use</w:t>
      </w:r>
      <w:bookmarkEnd w:id="1026"/>
      <w:bookmarkEnd w:id="102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028" w:name="_Toc61421218"/>
      <w:bookmarkStart w:id="1029" w:name="_Toc61421723"/>
      <w:bookmarkStart w:id="1030" w:name="_Toc61447989"/>
      <w:bookmarkStart w:id="1031" w:name="_Toc55897641"/>
      <w:bookmarkStart w:id="1032" w:name="_Toc55898145"/>
      <w:bookmarkStart w:id="1033" w:name="_Toc55901639"/>
      <w:bookmarkStart w:id="1034" w:name="_Toc55902144"/>
      <w:r>
        <w:rPr>
          <w:rStyle w:val="CharDivNo"/>
        </w:rPr>
        <w:t>Division 2</w:t>
      </w:r>
      <w:r>
        <w:t> — </w:t>
      </w:r>
      <w:r>
        <w:rPr>
          <w:rStyle w:val="CharDivText"/>
        </w:rPr>
        <w:t>Licences</w:t>
      </w:r>
      <w:bookmarkEnd w:id="1028"/>
      <w:bookmarkEnd w:id="1029"/>
      <w:bookmarkEnd w:id="1030"/>
      <w:bookmarkEnd w:id="1031"/>
      <w:bookmarkEnd w:id="1032"/>
      <w:bookmarkEnd w:id="1033"/>
      <w:bookmarkEnd w:id="1034"/>
    </w:p>
    <w:p>
      <w:pPr>
        <w:pStyle w:val="Footnoteheading"/>
        <w:keepNext/>
      </w:pPr>
      <w:r>
        <w:tab/>
        <w:t>[Heading inserted: Gazette 24 Aug 2007 p. 4266.]</w:t>
      </w:r>
    </w:p>
    <w:p>
      <w:pPr>
        <w:pStyle w:val="Heading5"/>
      </w:pPr>
      <w:bookmarkStart w:id="1035" w:name="_Toc61447990"/>
      <w:bookmarkStart w:id="1036" w:name="_Toc55902145"/>
      <w:r>
        <w:rPr>
          <w:rStyle w:val="CharSectno"/>
        </w:rPr>
        <w:t>6.4</w:t>
      </w:r>
      <w:r>
        <w:t>.</w:t>
      </w:r>
      <w:r>
        <w:tab/>
        <w:t>Term used: licence</w:t>
      </w:r>
      <w:bookmarkEnd w:id="1035"/>
      <w:bookmarkEnd w:id="1036"/>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037" w:name="_Toc61447991"/>
      <w:bookmarkStart w:id="1038" w:name="_Toc55902146"/>
      <w:r>
        <w:rPr>
          <w:rStyle w:val="CharSectno"/>
        </w:rPr>
        <w:t>6.5</w:t>
      </w:r>
      <w:r>
        <w:t>.</w:t>
      </w:r>
      <w:r>
        <w:tab/>
        <w:t>Application for licence</w:t>
      </w:r>
      <w:bookmarkEnd w:id="1037"/>
      <w:bookmarkEnd w:id="1038"/>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039" w:name="_Toc61447992"/>
      <w:bookmarkStart w:id="1040" w:name="_Toc55902147"/>
      <w:r>
        <w:rPr>
          <w:rStyle w:val="CharSectno"/>
        </w:rPr>
        <w:t>6.6</w:t>
      </w:r>
      <w:r>
        <w:t>.</w:t>
      </w:r>
      <w:r>
        <w:tab/>
        <w:t>Deciding application for licence</w:t>
      </w:r>
      <w:bookmarkEnd w:id="1039"/>
      <w:bookmarkEnd w:id="1040"/>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041" w:name="_Toc61447993"/>
      <w:bookmarkStart w:id="1042" w:name="_Toc55902148"/>
      <w:r>
        <w:rPr>
          <w:rStyle w:val="CharSectno"/>
        </w:rPr>
        <w:t>6.7</w:t>
      </w:r>
      <w:r>
        <w:t>.</w:t>
      </w:r>
      <w:r>
        <w:tab/>
        <w:t>Variation of licence, application for</w:t>
      </w:r>
      <w:bookmarkEnd w:id="1041"/>
      <w:bookmarkEnd w:id="104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043" w:name="_Toc61447994"/>
      <w:bookmarkStart w:id="1044" w:name="_Toc55902149"/>
      <w:r>
        <w:rPr>
          <w:rStyle w:val="CharSectno"/>
        </w:rPr>
        <w:t>6.8</w:t>
      </w:r>
      <w:r>
        <w:t>.</w:t>
      </w:r>
      <w:r>
        <w:tab/>
        <w:t>Deciding application to vary licence</w:t>
      </w:r>
      <w:bookmarkEnd w:id="1043"/>
      <w:bookmarkEnd w:id="104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045" w:name="_Toc61447995"/>
      <w:bookmarkStart w:id="1046" w:name="_Toc55902150"/>
      <w:r>
        <w:rPr>
          <w:rStyle w:val="CharSectno"/>
        </w:rPr>
        <w:t>6.9</w:t>
      </w:r>
      <w:r>
        <w:t>.</w:t>
      </w:r>
      <w:r>
        <w:tab/>
        <w:t>Renewal of licence, application for</w:t>
      </w:r>
      <w:bookmarkEnd w:id="1045"/>
      <w:bookmarkEnd w:id="1046"/>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047" w:name="_Toc61447996"/>
      <w:bookmarkStart w:id="1048" w:name="_Toc55902151"/>
      <w:r>
        <w:rPr>
          <w:rStyle w:val="CharSectno"/>
        </w:rPr>
        <w:t>6.10</w:t>
      </w:r>
      <w:r>
        <w:t>.</w:t>
      </w:r>
      <w:r>
        <w:tab/>
        <w:t>Deciding application to renew licence</w:t>
      </w:r>
      <w:bookmarkEnd w:id="1047"/>
      <w:bookmarkEnd w:id="104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049" w:name="_Toc61447997"/>
      <w:bookmarkStart w:id="1050" w:name="_Toc55902152"/>
      <w:r>
        <w:rPr>
          <w:rStyle w:val="CharSectno"/>
        </w:rPr>
        <w:t>6.11</w:t>
      </w:r>
      <w:r>
        <w:t>.</w:t>
      </w:r>
      <w:r>
        <w:tab/>
        <w:t>Duration of licence</w:t>
      </w:r>
      <w:bookmarkEnd w:id="1049"/>
      <w:bookmarkEnd w:id="105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051" w:name="_Toc61447998"/>
      <w:bookmarkStart w:id="1052" w:name="_Toc55902153"/>
      <w:r>
        <w:rPr>
          <w:rStyle w:val="CharSectno"/>
        </w:rPr>
        <w:t>6.12</w:t>
      </w:r>
      <w:r>
        <w:t>.</w:t>
      </w:r>
      <w:r>
        <w:tab/>
        <w:t>Suspending authority to do high risk work of a particular class, Commissioner’s powers as to etc.</w:t>
      </w:r>
      <w:bookmarkEnd w:id="1051"/>
      <w:bookmarkEnd w:id="105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053" w:name="_Toc61447999"/>
      <w:bookmarkStart w:id="1054" w:name="_Toc55902154"/>
      <w:r>
        <w:rPr>
          <w:rStyle w:val="CharSectno"/>
        </w:rPr>
        <w:t>6.13</w:t>
      </w:r>
      <w:r>
        <w:t>.</w:t>
      </w:r>
      <w:r>
        <w:tab/>
        <w:t>Cancelling authority to do high risk work of a particular class, Commissioner’s powers as to etc.</w:t>
      </w:r>
      <w:bookmarkEnd w:id="1053"/>
      <w:bookmarkEnd w:id="105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055" w:name="_Toc61448000"/>
      <w:bookmarkStart w:id="1056" w:name="_Toc55902155"/>
      <w:r>
        <w:rPr>
          <w:rStyle w:val="CharSectno"/>
        </w:rPr>
        <w:t>6.14</w:t>
      </w:r>
      <w:r>
        <w:t>.</w:t>
      </w:r>
      <w:r>
        <w:tab/>
        <w:t>Licence document, issue of etc.</w:t>
      </w:r>
      <w:bookmarkEnd w:id="1055"/>
      <w:bookmarkEnd w:id="105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057" w:name="_Toc61448001"/>
      <w:bookmarkStart w:id="1058" w:name="_Toc55902156"/>
      <w:r>
        <w:rPr>
          <w:rStyle w:val="CharSectno"/>
        </w:rPr>
        <w:t>6.15</w:t>
      </w:r>
      <w:r>
        <w:t>.</w:t>
      </w:r>
      <w:r>
        <w:tab/>
        <w:t>Change of address, licensee to notify Commissioner of</w:t>
      </w:r>
      <w:bookmarkEnd w:id="1057"/>
      <w:bookmarkEnd w:id="1058"/>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059" w:name="_Toc61448002"/>
      <w:bookmarkStart w:id="1060" w:name="_Toc55902157"/>
      <w:r>
        <w:rPr>
          <w:rStyle w:val="CharSectno"/>
        </w:rPr>
        <w:t>6.16</w:t>
      </w:r>
      <w:r>
        <w:t>.</w:t>
      </w:r>
      <w:r>
        <w:tab/>
        <w:t>Duplicate licence document, issue of</w:t>
      </w:r>
      <w:bookmarkEnd w:id="1059"/>
      <w:bookmarkEnd w:id="106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061" w:name="_Toc61448003"/>
      <w:bookmarkStart w:id="1062" w:name="_Toc55902158"/>
      <w:r>
        <w:rPr>
          <w:rStyle w:val="CharSectno"/>
        </w:rPr>
        <w:t>6.17</w:t>
      </w:r>
      <w:r>
        <w:t>.</w:t>
      </w:r>
      <w:r>
        <w:tab/>
        <w:t>Commissioner may direct licensee to get competency assessed</w:t>
      </w:r>
      <w:bookmarkEnd w:id="1061"/>
      <w:bookmarkEnd w:id="106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063" w:name="_Toc61421233"/>
      <w:bookmarkStart w:id="1064" w:name="_Toc61421738"/>
      <w:bookmarkStart w:id="1065" w:name="_Toc61448004"/>
      <w:bookmarkStart w:id="1066" w:name="_Toc55897656"/>
      <w:bookmarkStart w:id="1067" w:name="_Toc55898160"/>
      <w:bookmarkStart w:id="1068" w:name="_Toc55901654"/>
      <w:bookmarkStart w:id="1069" w:name="_Toc55902159"/>
      <w:r>
        <w:rPr>
          <w:rStyle w:val="CharDivNo"/>
        </w:rPr>
        <w:t>Division 3</w:t>
      </w:r>
      <w:r>
        <w:t xml:space="preserve"> — </w:t>
      </w:r>
      <w:r>
        <w:rPr>
          <w:rStyle w:val="CharDivText"/>
        </w:rPr>
        <w:t>Registration as an assessor</w:t>
      </w:r>
      <w:bookmarkEnd w:id="1063"/>
      <w:bookmarkEnd w:id="1064"/>
      <w:bookmarkEnd w:id="1065"/>
      <w:bookmarkEnd w:id="1066"/>
      <w:bookmarkEnd w:id="1067"/>
      <w:bookmarkEnd w:id="1068"/>
      <w:bookmarkEnd w:id="1069"/>
    </w:p>
    <w:p>
      <w:pPr>
        <w:pStyle w:val="Footnoteheading"/>
        <w:keepNext/>
        <w:keepLines/>
        <w:spacing w:before="100"/>
      </w:pPr>
      <w:r>
        <w:tab/>
        <w:t>[Heading inserted: Gazette 24 Aug 2007 p. 4275.]</w:t>
      </w:r>
    </w:p>
    <w:p>
      <w:pPr>
        <w:pStyle w:val="Heading5"/>
      </w:pPr>
      <w:bookmarkStart w:id="1070" w:name="_Toc61448005"/>
      <w:bookmarkStart w:id="1071" w:name="_Toc55902160"/>
      <w:r>
        <w:rPr>
          <w:rStyle w:val="CharSectno"/>
        </w:rPr>
        <w:t>6.18</w:t>
      </w:r>
      <w:r>
        <w:t>.</w:t>
      </w:r>
      <w:r>
        <w:tab/>
        <w:t>Term used: registration</w:t>
      </w:r>
      <w:bookmarkEnd w:id="1070"/>
      <w:bookmarkEnd w:id="107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072" w:name="_Toc61448006"/>
      <w:bookmarkStart w:id="1073" w:name="_Toc55902161"/>
      <w:r>
        <w:rPr>
          <w:rStyle w:val="CharSectno"/>
        </w:rPr>
        <w:t>6.19</w:t>
      </w:r>
      <w:r>
        <w:t>.</w:t>
      </w:r>
      <w:r>
        <w:tab/>
        <w:t>Registered assessor, function of</w:t>
      </w:r>
      <w:bookmarkEnd w:id="1072"/>
      <w:bookmarkEnd w:id="107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074" w:name="_Toc61448007"/>
      <w:bookmarkStart w:id="1075" w:name="_Toc55902162"/>
      <w:r>
        <w:rPr>
          <w:rStyle w:val="CharSectno"/>
        </w:rPr>
        <w:t>6.20</w:t>
      </w:r>
      <w:r>
        <w:t>.</w:t>
      </w:r>
      <w:r>
        <w:tab/>
        <w:t>Notice of satisfactory assessment, duties of assessor before issuing</w:t>
      </w:r>
      <w:bookmarkEnd w:id="1074"/>
      <w:bookmarkEnd w:id="1075"/>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076" w:name="_Toc61448008"/>
      <w:bookmarkStart w:id="1077" w:name="_Toc55902163"/>
      <w:r>
        <w:rPr>
          <w:rStyle w:val="CharSectno"/>
        </w:rPr>
        <w:t>6.21</w:t>
      </w:r>
      <w:r>
        <w:t>.</w:t>
      </w:r>
      <w:r>
        <w:tab/>
        <w:t>Application for registration</w:t>
      </w:r>
      <w:bookmarkEnd w:id="1076"/>
      <w:bookmarkEnd w:id="107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078" w:name="_Toc61448009"/>
      <w:bookmarkStart w:id="1079" w:name="_Toc55902164"/>
      <w:r>
        <w:rPr>
          <w:rStyle w:val="CharSectno"/>
        </w:rPr>
        <w:t>6.22</w:t>
      </w:r>
      <w:r>
        <w:t>.</w:t>
      </w:r>
      <w:r>
        <w:tab/>
        <w:t>Deciding application for registration</w:t>
      </w:r>
      <w:bookmarkEnd w:id="1078"/>
      <w:bookmarkEnd w:id="107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080" w:name="_Toc61448010"/>
      <w:bookmarkStart w:id="1081" w:name="_Toc55902165"/>
      <w:r>
        <w:rPr>
          <w:rStyle w:val="CharSectno"/>
        </w:rPr>
        <w:t>6.23</w:t>
      </w:r>
      <w:r>
        <w:t>.</w:t>
      </w:r>
      <w:r>
        <w:tab/>
        <w:t>Variation of registration, application for</w:t>
      </w:r>
      <w:bookmarkEnd w:id="1080"/>
      <w:bookmarkEnd w:id="108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082" w:name="_Toc61448011"/>
      <w:bookmarkStart w:id="1083" w:name="_Toc55902166"/>
      <w:r>
        <w:rPr>
          <w:rStyle w:val="CharSectno"/>
        </w:rPr>
        <w:t>6.24</w:t>
      </w:r>
      <w:r>
        <w:t>.</w:t>
      </w:r>
      <w:r>
        <w:tab/>
        <w:t>Deciding application to vary registration</w:t>
      </w:r>
      <w:bookmarkEnd w:id="1082"/>
      <w:bookmarkEnd w:id="108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084" w:name="_Toc61448012"/>
      <w:bookmarkStart w:id="1085" w:name="_Toc55902167"/>
      <w:r>
        <w:rPr>
          <w:rStyle w:val="CharSectno"/>
        </w:rPr>
        <w:t>6.25</w:t>
      </w:r>
      <w:r>
        <w:t>.</w:t>
      </w:r>
      <w:r>
        <w:tab/>
        <w:t>Renewal of registration, application for</w:t>
      </w:r>
      <w:bookmarkEnd w:id="1084"/>
      <w:bookmarkEnd w:id="108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086" w:name="_Toc61448013"/>
      <w:bookmarkStart w:id="1087" w:name="_Toc55902168"/>
      <w:r>
        <w:rPr>
          <w:rStyle w:val="CharSectno"/>
        </w:rPr>
        <w:t>6.26</w:t>
      </w:r>
      <w:r>
        <w:t>.</w:t>
      </w:r>
      <w:r>
        <w:tab/>
        <w:t>Deciding application to renew registration</w:t>
      </w:r>
      <w:bookmarkEnd w:id="1086"/>
      <w:bookmarkEnd w:id="108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088" w:name="_Toc61448014"/>
      <w:bookmarkStart w:id="1089" w:name="_Toc55902169"/>
      <w:r>
        <w:rPr>
          <w:rStyle w:val="CharSectno"/>
        </w:rPr>
        <w:t>6.27</w:t>
      </w:r>
      <w:r>
        <w:t>.</w:t>
      </w:r>
      <w:r>
        <w:tab/>
        <w:t>Duration of registration</w:t>
      </w:r>
      <w:bookmarkEnd w:id="1088"/>
      <w:bookmarkEnd w:id="108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090" w:name="_Toc61448015"/>
      <w:bookmarkStart w:id="1091" w:name="_Toc55902170"/>
      <w:r>
        <w:rPr>
          <w:rStyle w:val="CharSectno"/>
        </w:rPr>
        <w:t>6.28</w:t>
      </w:r>
      <w:r>
        <w:t>.</w:t>
      </w:r>
      <w:r>
        <w:tab/>
        <w:t>Suspending registration as to particular class of high risk work, Commissioner’s powers as to etc.</w:t>
      </w:r>
      <w:bookmarkEnd w:id="1090"/>
      <w:bookmarkEnd w:id="109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092" w:name="_Toc61448016"/>
      <w:bookmarkStart w:id="1093" w:name="_Toc55902171"/>
      <w:r>
        <w:rPr>
          <w:rStyle w:val="CharSectno"/>
        </w:rPr>
        <w:t>6.29</w:t>
      </w:r>
      <w:r>
        <w:t>.</w:t>
      </w:r>
      <w:r>
        <w:tab/>
        <w:t>Cancelling registration as to particular class of high risk work, Commissioner’s powers as to etc.</w:t>
      </w:r>
      <w:bookmarkEnd w:id="1092"/>
      <w:bookmarkEnd w:id="109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094" w:name="_Toc61448017"/>
      <w:bookmarkStart w:id="1095" w:name="_Toc55902172"/>
      <w:r>
        <w:rPr>
          <w:rStyle w:val="CharSectno"/>
        </w:rPr>
        <w:t>6.30</w:t>
      </w:r>
      <w:r>
        <w:t>.</w:t>
      </w:r>
      <w:r>
        <w:tab/>
        <w:t>Certificate of registration, issue of etc.</w:t>
      </w:r>
      <w:bookmarkEnd w:id="1094"/>
      <w:bookmarkEnd w:id="109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096" w:name="_Toc61448018"/>
      <w:bookmarkStart w:id="1097" w:name="_Toc55902173"/>
      <w:r>
        <w:rPr>
          <w:rStyle w:val="CharSectno"/>
        </w:rPr>
        <w:t>6.31</w:t>
      </w:r>
      <w:r>
        <w:t>.</w:t>
      </w:r>
      <w:r>
        <w:tab/>
        <w:t>Duplicate certificate of registration, issue of</w:t>
      </w:r>
      <w:bookmarkEnd w:id="1096"/>
      <w:bookmarkEnd w:id="109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098" w:name="_Toc61421248"/>
      <w:bookmarkStart w:id="1099" w:name="_Toc61421753"/>
      <w:bookmarkStart w:id="1100" w:name="_Toc61448019"/>
      <w:bookmarkStart w:id="1101" w:name="_Toc55897671"/>
      <w:bookmarkStart w:id="1102" w:name="_Toc55898175"/>
      <w:bookmarkStart w:id="1103" w:name="_Toc55901669"/>
      <w:bookmarkStart w:id="1104" w:name="_Toc55902174"/>
      <w:r>
        <w:rPr>
          <w:rStyle w:val="CharDivNo"/>
        </w:rPr>
        <w:t>Division 4</w:t>
      </w:r>
      <w:r>
        <w:t> — </w:t>
      </w:r>
      <w:r>
        <w:rPr>
          <w:rStyle w:val="CharDivText"/>
        </w:rPr>
        <w:t>Miscellaneous</w:t>
      </w:r>
      <w:bookmarkEnd w:id="1098"/>
      <w:bookmarkEnd w:id="1099"/>
      <w:bookmarkEnd w:id="1100"/>
      <w:bookmarkEnd w:id="1101"/>
      <w:bookmarkEnd w:id="1102"/>
      <w:bookmarkEnd w:id="1103"/>
      <w:bookmarkEnd w:id="1104"/>
    </w:p>
    <w:p>
      <w:pPr>
        <w:pStyle w:val="Footnoteheading"/>
      </w:pPr>
      <w:r>
        <w:tab/>
        <w:t>[Heading inserted: Gazette 24 Aug 2007 p. 4285.]</w:t>
      </w:r>
    </w:p>
    <w:p>
      <w:pPr>
        <w:pStyle w:val="Heading5"/>
      </w:pPr>
      <w:bookmarkStart w:id="1105" w:name="_Toc61448020"/>
      <w:bookmarkStart w:id="1106" w:name="_Toc55902175"/>
      <w:r>
        <w:rPr>
          <w:rStyle w:val="CharSectno"/>
        </w:rPr>
        <w:t>6.32</w:t>
      </w:r>
      <w:r>
        <w:t>.</w:t>
      </w:r>
      <w:r>
        <w:tab/>
        <w:t>Registered training organisation to retain records etc.</w:t>
      </w:r>
      <w:bookmarkEnd w:id="1105"/>
      <w:bookmarkEnd w:id="1106"/>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107" w:name="_Toc61421250"/>
      <w:bookmarkStart w:id="1108" w:name="_Toc61421755"/>
      <w:bookmarkStart w:id="1109" w:name="_Toc61448021"/>
      <w:bookmarkStart w:id="1110" w:name="_Toc55897673"/>
      <w:bookmarkStart w:id="1111" w:name="_Toc55898177"/>
      <w:bookmarkStart w:id="1112" w:name="_Toc55901671"/>
      <w:bookmarkStart w:id="1113" w:name="_Toc55902176"/>
      <w:r>
        <w:rPr>
          <w:rStyle w:val="CharPartNo"/>
        </w:rPr>
        <w:t>Part 7</w:t>
      </w:r>
      <w:r>
        <w:t> — </w:t>
      </w:r>
      <w:r>
        <w:rPr>
          <w:rStyle w:val="CharPartText"/>
        </w:rPr>
        <w:t>Repeal, savings and transitional</w:t>
      </w:r>
      <w:bookmarkEnd w:id="1107"/>
      <w:bookmarkEnd w:id="1108"/>
      <w:bookmarkEnd w:id="1109"/>
      <w:bookmarkEnd w:id="1110"/>
      <w:bookmarkEnd w:id="1111"/>
      <w:bookmarkEnd w:id="1112"/>
      <w:bookmarkEnd w:id="1113"/>
    </w:p>
    <w:p>
      <w:pPr>
        <w:pStyle w:val="Heading3"/>
      </w:pPr>
      <w:bookmarkStart w:id="1114" w:name="_Toc61421251"/>
      <w:bookmarkStart w:id="1115" w:name="_Toc61421756"/>
      <w:bookmarkStart w:id="1116" w:name="_Toc61448022"/>
      <w:bookmarkStart w:id="1117" w:name="_Toc55897674"/>
      <w:bookmarkStart w:id="1118" w:name="_Toc55898178"/>
      <w:bookmarkStart w:id="1119" w:name="_Toc55901672"/>
      <w:bookmarkStart w:id="1120" w:name="_Toc55902177"/>
      <w:r>
        <w:rPr>
          <w:rStyle w:val="CharDivNo"/>
        </w:rPr>
        <w:t>Division 1</w:t>
      </w:r>
      <w:r>
        <w:t> — </w:t>
      </w:r>
      <w:r>
        <w:rPr>
          <w:rStyle w:val="CharDivText"/>
        </w:rPr>
        <w:t>Original repeal, savings and transitional provisions</w:t>
      </w:r>
      <w:bookmarkEnd w:id="1114"/>
      <w:bookmarkEnd w:id="1115"/>
      <w:bookmarkEnd w:id="1116"/>
      <w:bookmarkEnd w:id="1117"/>
      <w:bookmarkEnd w:id="1118"/>
      <w:bookmarkEnd w:id="1119"/>
      <w:bookmarkEnd w:id="1120"/>
    </w:p>
    <w:p>
      <w:pPr>
        <w:pStyle w:val="Footnoteheading"/>
      </w:pPr>
      <w:r>
        <w:tab/>
        <w:t>[Heading inserted: Gazette 24 Aug 2007 p. 4285.]</w:t>
      </w:r>
    </w:p>
    <w:p>
      <w:pPr>
        <w:pStyle w:val="Heading5"/>
        <w:rPr>
          <w:snapToGrid w:val="0"/>
        </w:rPr>
      </w:pPr>
      <w:bookmarkStart w:id="1121" w:name="_Toc61448023"/>
      <w:bookmarkStart w:id="1122" w:name="_Toc55902178"/>
      <w:r>
        <w:rPr>
          <w:rStyle w:val="CharSectno"/>
        </w:rPr>
        <w:t>7.1</w:t>
      </w:r>
      <w:r>
        <w:rPr>
          <w:snapToGrid w:val="0"/>
        </w:rPr>
        <w:t>.</w:t>
      </w:r>
      <w:r>
        <w:rPr>
          <w:snapToGrid w:val="0"/>
        </w:rPr>
        <w:tab/>
        <w:t>Terms used</w:t>
      </w:r>
      <w:bookmarkEnd w:id="1121"/>
      <w:bookmarkEnd w:id="1122"/>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123" w:name="_Toc61448024"/>
      <w:bookmarkStart w:id="1124" w:name="_Toc55902179"/>
      <w:r>
        <w:rPr>
          <w:rStyle w:val="CharSectno"/>
        </w:rPr>
        <w:t>7.2</w:t>
      </w:r>
      <w:r>
        <w:rPr>
          <w:snapToGrid w:val="0"/>
        </w:rPr>
        <w:t>.</w:t>
      </w:r>
      <w:r>
        <w:rPr>
          <w:snapToGrid w:val="0"/>
        </w:rPr>
        <w:tab/>
      </w:r>
      <w:r>
        <w:rPr>
          <w:i/>
          <w:snapToGrid w:val="0"/>
        </w:rPr>
        <w:t>Interpretation Act 1984</w:t>
      </w:r>
      <w:r>
        <w:rPr>
          <w:snapToGrid w:val="0"/>
        </w:rPr>
        <w:t xml:space="preserve"> applies</w:t>
      </w:r>
      <w:bookmarkEnd w:id="1123"/>
      <w:bookmarkEnd w:id="1124"/>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125" w:name="_Toc61448025"/>
      <w:bookmarkStart w:id="1126" w:name="_Toc55902180"/>
      <w:r>
        <w:rPr>
          <w:rStyle w:val="CharSectno"/>
        </w:rPr>
        <w:t>7.3</w:t>
      </w:r>
      <w:r>
        <w:rPr>
          <w:snapToGrid w:val="0"/>
        </w:rPr>
        <w:t>.</w:t>
      </w:r>
      <w:r>
        <w:rPr>
          <w:snapToGrid w:val="0"/>
        </w:rPr>
        <w:tab/>
        <w:t>Repeal</w:t>
      </w:r>
      <w:bookmarkEnd w:id="1125"/>
      <w:bookmarkEnd w:id="1126"/>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27" w:name="_Toc61448026"/>
      <w:bookmarkStart w:id="1128" w:name="_Toc55902181"/>
      <w:r>
        <w:rPr>
          <w:rStyle w:val="CharSectno"/>
        </w:rPr>
        <w:t>7.4</w:t>
      </w:r>
      <w:r>
        <w:rPr>
          <w:snapToGrid w:val="0"/>
        </w:rPr>
        <w:t>.</w:t>
      </w:r>
      <w:r>
        <w:rPr>
          <w:snapToGrid w:val="0"/>
        </w:rPr>
        <w:tab/>
        <w:t>Audiograms recorded under certain repealed regulations, disclosure of restricted</w:t>
      </w:r>
      <w:bookmarkEnd w:id="1127"/>
      <w:bookmarkEnd w:id="112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129" w:name="_Toc61448027"/>
      <w:bookmarkStart w:id="1130" w:name="_Toc55902182"/>
      <w:r>
        <w:rPr>
          <w:rStyle w:val="CharSectno"/>
        </w:rPr>
        <w:t>7.5</w:t>
      </w:r>
      <w:r>
        <w:rPr>
          <w:snapToGrid w:val="0"/>
        </w:rPr>
        <w:t>.</w:t>
      </w:r>
      <w:r>
        <w:rPr>
          <w:snapToGrid w:val="0"/>
        </w:rPr>
        <w:tab/>
        <w:t>Designated plant of accepted design as at 1 Oct 1996 deemed to be registered for Part 4 Div. 2</w:t>
      </w:r>
      <w:bookmarkEnd w:id="1129"/>
      <w:bookmarkEnd w:id="113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131" w:name="_Toc61448028"/>
      <w:bookmarkStart w:id="1132" w:name="_Toc55902183"/>
      <w:r>
        <w:rPr>
          <w:rStyle w:val="CharSectno"/>
        </w:rPr>
        <w:t>7.7</w:t>
      </w:r>
      <w:r>
        <w:rPr>
          <w:snapToGrid w:val="0"/>
        </w:rPr>
        <w:t>.</w:t>
      </w:r>
      <w:r>
        <w:rPr>
          <w:snapToGrid w:val="0"/>
        </w:rPr>
        <w:tab/>
        <w:t>Classified plant with current certificate of inspection as at 1 Oct 1996 deemed to be registered for Part 4 Div. 2</w:t>
      </w:r>
      <w:bookmarkEnd w:id="1131"/>
      <w:bookmarkEnd w:id="1132"/>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33" w:name="_Toc61448029"/>
      <w:bookmarkStart w:id="1134" w:name="_Toc55902184"/>
      <w:r>
        <w:rPr>
          <w:rStyle w:val="CharSectno"/>
        </w:rPr>
        <w:t>7.8</w:t>
      </w:r>
      <w:r>
        <w:rPr>
          <w:snapToGrid w:val="0"/>
        </w:rPr>
        <w:t>.</w:t>
      </w:r>
      <w:r>
        <w:rPr>
          <w:snapToGrid w:val="0"/>
        </w:rPr>
        <w:tab/>
        <w:t>Certain designated plant inspected as at 1 Oct 1996 deemed to be registered for Part 4 Div. 2</w:t>
      </w:r>
      <w:bookmarkEnd w:id="1133"/>
      <w:bookmarkEnd w:id="1134"/>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35" w:name="_Toc61421259"/>
      <w:bookmarkStart w:id="1136" w:name="_Toc61421764"/>
      <w:bookmarkStart w:id="1137" w:name="_Toc61448030"/>
      <w:bookmarkStart w:id="1138" w:name="_Toc55897682"/>
      <w:bookmarkStart w:id="1139" w:name="_Toc55898186"/>
      <w:bookmarkStart w:id="1140" w:name="_Toc55901680"/>
      <w:bookmarkStart w:id="1141" w:name="_Toc5590218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35"/>
      <w:bookmarkEnd w:id="1136"/>
      <w:bookmarkEnd w:id="1137"/>
      <w:bookmarkEnd w:id="1138"/>
      <w:bookmarkEnd w:id="1139"/>
      <w:bookmarkEnd w:id="1140"/>
      <w:bookmarkEnd w:id="1141"/>
    </w:p>
    <w:p>
      <w:pPr>
        <w:pStyle w:val="Footnoteheading"/>
        <w:keepNext/>
        <w:keepLines/>
        <w:spacing w:before="50"/>
      </w:pPr>
      <w:r>
        <w:tab/>
        <w:t>[Heading inserted: Gazette 24 Aug 2007 p. 4286.]</w:t>
      </w:r>
    </w:p>
    <w:p>
      <w:pPr>
        <w:pStyle w:val="Heading4"/>
        <w:keepLines/>
        <w:spacing w:before="140"/>
      </w:pPr>
      <w:bookmarkStart w:id="1142" w:name="_Toc61421260"/>
      <w:bookmarkStart w:id="1143" w:name="_Toc61421765"/>
      <w:bookmarkStart w:id="1144" w:name="_Toc61448031"/>
      <w:bookmarkStart w:id="1145" w:name="_Toc55897683"/>
      <w:bookmarkStart w:id="1146" w:name="_Toc55898187"/>
      <w:bookmarkStart w:id="1147" w:name="_Toc55901681"/>
      <w:bookmarkStart w:id="1148" w:name="_Toc55902186"/>
      <w:r>
        <w:t>Subdivision 1 — Preliminary</w:t>
      </w:r>
      <w:bookmarkEnd w:id="1142"/>
      <w:bookmarkEnd w:id="1143"/>
      <w:bookmarkEnd w:id="1144"/>
      <w:bookmarkEnd w:id="1145"/>
      <w:bookmarkEnd w:id="1146"/>
      <w:bookmarkEnd w:id="1147"/>
      <w:bookmarkEnd w:id="1148"/>
    </w:p>
    <w:p>
      <w:pPr>
        <w:pStyle w:val="Footnoteheading"/>
        <w:keepLines/>
        <w:spacing w:before="50"/>
      </w:pPr>
      <w:r>
        <w:tab/>
        <w:t>[Heading inserted: Gazette 24 Aug 2007 p. 4286.]</w:t>
      </w:r>
    </w:p>
    <w:p>
      <w:pPr>
        <w:pStyle w:val="Heading5"/>
        <w:spacing w:before="140"/>
      </w:pPr>
      <w:bookmarkStart w:id="1149" w:name="_Toc61448032"/>
      <w:bookmarkStart w:id="1150" w:name="_Toc55902187"/>
      <w:r>
        <w:rPr>
          <w:rStyle w:val="CharSectno"/>
        </w:rPr>
        <w:t>7.9</w:t>
      </w:r>
      <w:r>
        <w:t>.</w:t>
      </w:r>
      <w:r>
        <w:tab/>
        <w:t>Terms used</w:t>
      </w:r>
      <w:bookmarkEnd w:id="1149"/>
      <w:bookmarkEnd w:id="1150"/>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151" w:name="_Toc61448033"/>
      <w:bookmarkStart w:id="1152" w:name="_Toc55902188"/>
      <w:r>
        <w:rPr>
          <w:rStyle w:val="CharSectno"/>
        </w:rPr>
        <w:t>7.10</w:t>
      </w:r>
      <w:r>
        <w:t>.</w:t>
      </w:r>
      <w:r>
        <w:tab/>
      </w:r>
      <w:r>
        <w:rPr>
          <w:i/>
          <w:iCs/>
        </w:rPr>
        <w:t>Interpretation Act 1984</w:t>
      </w:r>
      <w:r>
        <w:rPr>
          <w:iCs/>
        </w:rPr>
        <w:t>, application of</w:t>
      </w:r>
      <w:bookmarkEnd w:id="1151"/>
      <w:bookmarkEnd w:id="115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153" w:name="_Toc61421263"/>
      <w:bookmarkStart w:id="1154" w:name="_Toc61421768"/>
      <w:bookmarkStart w:id="1155" w:name="_Toc61448034"/>
      <w:bookmarkStart w:id="1156" w:name="_Toc55897686"/>
      <w:bookmarkStart w:id="1157" w:name="_Toc55898190"/>
      <w:bookmarkStart w:id="1158" w:name="_Toc55901684"/>
      <w:bookmarkStart w:id="1159" w:name="_Toc55902189"/>
      <w:r>
        <w:t>Subdivision 2 — Conversion to high risk work licence</w:t>
      </w:r>
      <w:bookmarkEnd w:id="1153"/>
      <w:bookmarkEnd w:id="1154"/>
      <w:bookmarkEnd w:id="1155"/>
      <w:bookmarkEnd w:id="1156"/>
      <w:bookmarkEnd w:id="1157"/>
      <w:bookmarkEnd w:id="1158"/>
      <w:bookmarkEnd w:id="1159"/>
    </w:p>
    <w:p>
      <w:pPr>
        <w:pStyle w:val="Footnoteheading"/>
      </w:pPr>
      <w:r>
        <w:tab/>
        <w:t>[Heading inserted: Gazette 24 Aug 2007 p. 4289.]</w:t>
      </w:r>
    </w:p>
    <w:p>
      <w:pPr>
        <w:pStyle w:val="Heading5"/>
      </w:pPr>
      <w:bookmarkStart w:id="1160" w:name="_Toc61448035"/>
      <w:bookmarkStart w:id="1161" w:name="_Toc55902190"/>
      <w:r>
        <w:rPr>
          <w:rStyle w:val="CharSectno"/>
        </w:rPr>
        <w:t>7.11</w:t>
      </w:r>
      <w:r>
        <w:t>.</w:t>
      </w:r>
      <w:r>
        <w:tab/>
        <w:t>Evidence of forklift competency, transition period for</w:t>
      </w:r>
      <w:bookmarkEnd w:id="1160"/>
      <w:bookmarkEnd w:id="1161"/>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162" w:name="_Toc61448036"/>
      <w:bookmarkStart w:id="1163" w:name="_Toc55902191"/>
      <w:r>
        <w:rPr>
          <w:rStyle w:val="CharSectno"/>
        </w:rPr>
        <w:t>7.12</w:t>
      </w:r>
      <w:r>
        <w:t>.</w:t>
      </w:r>
      <w:r>
        <w:tab/>
        <w:t>Certificate of competency, effect of in transition period</w:t>
      </w:r>
      <w:bookmarkEnd w:id="1162"/>
      <w:bookmarkEnd w:id="116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164" w:name="_Toc61448037"/>
      <w:bookmarkStart w:id="1165" w:name="_Toc55902192"/>
      <w:r>
        <w:rPr>
          <w:rStyle w:val="CharSectno"/>
        </w:rPr>
        <w:t>7.13</w:t>
      </w:r>
      <w:r>
        <w:t>.</w:t>
      </w:r>
      <w:r>
        <w:tab/>
        <w:t>Forklift, operating in transition period</w:t>
      </w:r>
      <w:bookmarkEnd w:id="1164"/>
      <w:bookmarkEnd w:id="116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166" w:name="_Toc61448038"/>
      <w:bookmarkStart w:id="1167" w:name="_Toc55902193"/>
      <w:r>
        <w:rPr>
          <w:rStyle w:val="CharSectno"/>
        </w:rPr>
        <w:t>7.14</w:t>
      </w:r>
      <w:r>
        <w:t>.</w:t>
      </w:r>
      <w:r>
        <w:tab/>
        <w:t>Suspending and cancelling certificate of competency in transition period, Commissioner’s powers as to</w:t>
      </w:r>
      <w:bookmarkEnd w:id="1166"/>
      <w:bookmarkEnd w:id="1167"/>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168" w:name="_Toc61448039"/>
      <w:bookmarkStart w:id="1169" w:name="_Toc55902194"/>
      <w:r>
        <w:rPr>
          <w:rStyle w:val="CharSectno"/>
        </w:rPr>
        <w:t>7.15</w:t>
      </w:r>
      <w:r>
        <w:t>.</w:t>
      </w:r>
      <w:r>
        <w:tab/>
        <w:t>Forklift, Commissioner may stop person operating in transition period</w:t>
      </w:r>
      <w:bookmarkEnd w:id="1168"/>
      <w:bookmarkEnd w:id="116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170" w:name="_Toc61448040"/>
      <w:bookmarkStart w:id="1171" w:name="_Toc55902195"/>
      <w:r>
        <w:rPr>
          <w:rStyle w:val="CharSectno"/>
        </w:rPr>
        <w:t>7.16</w:t>
      </w:r>
      <w:r>
        <w:rPr>
          <w:bCs/>
        </w:rPr>
        <w:t>.</w:t>
      </w:r>
      <w:r>
        <w:rPr>
          <w:bCs/>
        </w:rPr>
        <w:tab/>
        <w:t>L</w:t>
      </w:r>
      <w:r>
        <w:t>icence, application for in transition period</w:t>
      </w:r>
      <w:bookmarkEnd w:id="1170"/>
      <w:bookmarkEnd w:id="1171"/>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172" w:name="_Toc61448041"/>
      <w:bookmarkStart w:id="1173" w:name="_Toc55902196"/>
      <w:r>
        <w:rPr>
          <w:rStyle w:val="CharSectno"/>
        </w:rPr>
        <w:t>7.17</w:t>
      </w:r>
      <w:r>
        <w:t>.</w:t>
      </w:r>
      <w:r>
        <w:tab/>
        <w:t>Deciding r. 7.16(1) application for licence etc.</w:t>
      </w:r>
      <w:bookmarkEnd w:id="1172"/>
      <w:bookmarkEnd w:id="1173"/>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174" w:name="_Toc61448042"/>
      <w:bookmarkStart w:id="1175" w:name="_Toc55902197"/>
      <w:r>
        <w:rPr>
          <w:rStyle w:val="CharSectno"/>
        </w:rPr>
        <w:t>7.18</w:t>
      </w:r>
      <w:r>
        <w:t>.</w:t>
      </w:r>
      <w:r>
        <w:tab/>
        <w:t>Forklift licence, deciding r. 7.16(2) application for etc.</w:t>
      </w:r>
      <w:bookmarkEnd w:id="1174"/>
      <w:bookmarkEnd w:id="117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176" w:name="_Toc61448043"/>
      <w:bookmarkStart w:id="1177" w:name="_Toc55902198"/>
      <w:r>
        <w:rPr>
          <w:rStyle w:val="CharSectno"/>
        </w:rPr>
        <w:t>7.19</w:t>
      </w:r>
      <w:r>
        <w:t>.</w:t>
      </w:r>
      <w:r>
        <w:tab/>
        <w:t>Unfinished application as at 1 Oct 2007 for certificate of competency</w:t>
      </w:r>
      <w:bookmarkEnd w:id="1176"/>
      <w:bookmarkEnd w:id="117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178" w:name="_Toc61421273"/>
      <w:bookmarkStart w:id="1179" w:name="_Toc61421778"/>
      <w:bookmarkStart w:id="1180" w:name="_Toc61448044"/>
      <w:bookmarkStart w:id="1181" w:name="_Toc55897696"/>
      <w:bookmarkStart w:id="1182" w:name="_Toc55898200"/>
      <w:bookmarkStart w:id="1183" w:name="_Toc55901694"/>
      <w:bookmarkStart w:id="1184" w:name="_Toc55902199"/>
      <w:r>
        <w:t>Subdivision </w:t>
      </w:r>
      <w:r>
        <w:rPr>
          <w:bCs/>
        </w:rPr>
        <w:t>3</w:t>
      </w:r>
      <w:r>
        <w:t> — Assessors</w:t>
      </w:r>
      <w:bookmarkEnd w:id="1178"/>
      <w:bookmarkEnd w:id="1179"/>
      <w:bookmarkEnd w:id="1180"/>
      <w:bookmarkEnd w:id="1181"/>
      <w:bookmarkEnd w:id="1182"/>
      <w:bookmarkEnd w:id="1183"/>
      <w:bookmarkEnd w:id="1184"/>
    </w:p>
    <w:p>
      <w:pPr>
        <w:pStyle w:val="Footnoteheading"/>
        <w:keepNext/>
        <w:spacing w:before="100"/>
      </w:pPr>
      <w:r>
        <w:tab/>
        <w:t>[Heading inserted: Gazette 24 Aug 2007 p. 4296.]</w:t>
      </w:r>
    </w:p>
    <w:p>
      <w:pPr>
        <w:pStyle w:val="Heading5"/>
      </w:pPr>
      <w:bookmarkStart w:id="1185" w:name="_Toc61448045"/>
      <w:bookmarkStart w:id="1186" w:name="_Toc55902200"/>
      <w:r>
        <w:rPr>
          <w:rStyle w:val="CharSectno"/>
        </w:rPr>
        <w:t>7.20</w:t>
      </w:r>
      <w:r>
        <w:t>.</w:t>
      </w:r>
      <w:r>
        <w:tab/>
        <w:t>Assessor as at 1 Oct 2007, status of etc.</w:t>
      </w:r>
      <w:bookmarkEnd w:id="1185"/>
      <w:bookmarkEnd w:id="1186"/>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187" w:name="_Toc61448046"/>
      <w:bookmarkStart w:id="1188" w:name="_Toc55902201"/>
      <w:r>
        <w:rPr>
          <w:rStyle w:val="CharSectno"/>
        </w:rPr>
        <w:t>7.21</w:t>
      </w:r>
      <w:r>
        <w:t>.</w:t>
      </w:r>
      <w:r>
        <w:tab/>
        <w:t>Assessor of forklift competency as at 1 Oct 2007, status of etc.</w:t>
      </w:r>
      <w:bookmarkEnd w:id="1187"/>
      <w:bookmarkEnd w:id="118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189" w:name="_Toc61448047"/>
      <w:bookmarkStart w:id="1190" w:name="_Toc55902202"/>
      <w:r>
        <w:rPr>
          <w:rStyle w:val="CharSectno"/>
        </w:rPr>
        <w:t>7.22</w:t>
      </w:r>
      <w:r>
        <w:t>.</w:t>
      </w:r>
      <w:r>
        <w:tab/>
        <w:t>Unfinished application as at 1 Oct 2007 for registration as an assessor</w:t>
      </w:r>
      <w:bookmarkEnd w:id="1189"/>
      <w:bookmarkEnd w:id="1190"/>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91" w:name="_Toc61421277"/>
      <w:bookmarkStart w:id="1192" w:name="_Toc61421782"/>
      <w:bookmarkStart w:id="1193" w:name="_Toc61448048"/>
      <w:bookmarkStart w:id="1194" w:name="_Toc55897700"/>
      <w:bookmarkStart w:id="1195" w:name="_Toc55898204"/>
      <w:bookmarkStart w:id="1196" w:name="_Toc55901698"/>
      <w:bookmarkStart w:id="1197" w:name="_Toc55902203"/>
      <w:r>
        <w:rPr>
          <w:rStyle w:val="CharSchNo"/>
        </w:rPr>
        <w:t>Schedule 1</w:t>
      </w:r>
      <w:r>
        <w:t> — </w:t>
      </w:r>
      <w:r>
        <w:rPr>
          <w:rStyle w:val="CharSchText"/>
        </w:rPr>
        <w:t>Australian Standards and Australian/New Zealand Standards</w:t>
      </w:r>
      <w:bookmarkEnd w:id="1191"/>
      <w:bookmarkEnd w:id="1192"/>
      <w:bookmarkEnd w:id="1193"/>
      <w:bookmarkEnd w:id="1194"/>
      <w:bookmarkEnd w:id="1195"/>
      <w:bookmarkEnd w:id="1196"/>
      <w:bookmarkEnd w:id="1197"/>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199" w:name="_Toc61421278"/>
      <w:bookmarkStart w:id="1200" w:name="_Toc61421783"/>
      <w:bookmarkStart w:id="1201" w:name="_Toc61448049"/>
      <w:bookmarkStart w:id="1202" w:name="_Toc55897701"/>
      <w:bookmarkStart w:id="1203" w:name="_Toc55898205"/>
      <w:bookmarkStart w:id="1204" w:name="_Toc55901699"/>
      <w:bookmarkStart w:id="1205" w:name="_Toc55902204"/>
      <w:r>
        <w:rPr>
          <w:rStyle w:val="CharSchNo"/>
        </w:rPr>
        <w:t>Schedule 2</w:t>
      </w:r>
      <w:r>
        <w:t> — </w:t>
      </w:r>
      <w:r>
        <w:rPr>
          <w:rStyle w:val="CharSchText"/>
        </w:rPr>
        <w:t>Forms relating to general provisions</w:t>
      </w:r>
      <w:bookmarkEnd w:id="1199"/>
      <w:bookmarkEnd w:id="1200"/>
      <w:bookmarkEnd w:id="1201"/>
      <w:bookmarkEnd w:id="1202"/>
      <w:bookmarkEnd w:id="1203"/>
      <w:bookmarkEnd w:id="1204"/>
      <w:bookmarkEnd w:id="1205"/>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DivText"/>
          <w:b/>
          <w:szCs w:val="22"/>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206" w:name="_Toc61421279"/>
      <w:bookmarkStart w:id="1207" w:name="_Toc61421784"/>
      <w:bookmarkStart w:id="1208" w:name="_Toc61448050"/>
      <w:bookmarkStart w:id="1209" w:name="_Toc55897702"/>
      <w:bookmarkStart w:id="1210" w:name="_Toc55898206"/>
      <w:bookmarkStart w:id="1211" w:name="_Toc55901700"/>
      <w:bookmarkStart w:id="1212" w:name="_Toc55902205"/>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206"/>
      <w:bookmarkEnd w:id="1207"/>
      <w:bookmarkEnd w:id="1208"/>
      <w:bookmarkEnd w:id="1209"/>
      <w:bookmarkEnd w:id="1210"/>
      <w:bookmarkEnd w:id="1211"/>
      <w:bookmarkEnd w:id="121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213" w:name="_Toc61421280"/>
      <w:bookmarkStart w:id="1214" w:name="_Toc61421785"/>
      <w:bookmarkStart w:id="1215" w:name="_Toc61448051"/>
      <w:bookmarkStart w:id="1216" w:name="_Toc55897703"/>
      <w:bookmarkStart w:id="1217" w:name="_Toc55898207"/>
      <w:bookmarkStart w:id="1218" w:name="_Toc55901701"/>
      <w:bookmarkStart w:id="1219" w:name="_Toc55902206"/>
      <w:r>
        <w:rPr>
          <w:rStyle w:val="CharSchNo"/>
        </w:rPr>
        <w:t>Schedule 3.2</w:t>
      </w:r>
      <w:r>
        <w:t> — </w:t>
      </w:r>
      <w:r>
        <w:rPr>
          <w:rStyle w:val="CharSchText"/>
        </w:rPr>
        <w:t>Toxic paint substances</w:t>
      </w:r>
      <w:bookmarkEnd w:id="1213"/>
      <w:bookmarkEnd w:id="1214"/>
      <w:bookmarkEnd w:id="1215"/>
      <w:bookmarkEnd w:id="1216"/>
      <w:bookmarkEnd w:id="1217"/>
      <w:bookmarkEnd w:id="1218"/>
      <w:bookmarkEnd w:id="1219"/>
    </w:p>
    <w:p>
      <w:pPr>
        <w:pStyle w:val="yShoulderClause"/>
      </w:pPr>
      <w:r>
        <w:t>[Regulation 3.99]</w:t>
      </w:r>
    </w:p>
    <w:p>
      <w:pPr>
        <w:pStyle w:val="yHeading3"/>
      </w:pPr>
      <w:bookmarkStart w:id="1220" w:name="_Toc61421281"/>
      <w:bookmarkStart w:id="1221" w:name="_Toc61421786"/>
      <w:bookmarkStart w:id="1222" w:name="_Toc61448052"/>
      <w:bookmarkStart w:id="1223" w:name="_Toc55897704"/>
      <w:bookmarkStart w:id="1224" w:name="_Toc55898208"/>
      <w:bookmarkStart w:id="1225" w:name="_Toc55901702"/>
      <w:bookmarkStart w:id="1226" w:name="_Toc55902207"/>
      <w:r>
        <w:rPr>
          <w:rStyle w:val="CharSDivNo"/>
        </w:rPr>
        <w:t>Division 1</w:t>
      </w:r>
      <w:r>
        <w:t> — </w:t>
      </w:r>
      <w:r>
        <w:rPr>
          <w:rStyle w:val="CharSDivText"/>
        </w:rPr>
        <w:t>Solid components</w:t>
      </w:r>
      <w:bookmarkEnd w:id="1220"/>
      <w:bookmarkEnd w:id="1221"/>
      <w:bookmarkEnd w:id="1222"/>
      <w:bookmarkEnd w:id="1223"/>
      <w:bookmarkEnd w:id="1224"/>
      <w:bookmarkEnd w:id="1225"/>
      <w:bookmarkEnd w:id="122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227" w:name="_Toc61421282"/>
      <w:bookmarkStart w:id="1228" w:name="_Toc61421787"/>
      <w:bookmarkStart w:id="1229" w:name="_Toc61448053"/>
      <w:bookmarkStart w:id="1230" w:name="_Toc55897705"/>
      <w:bookmarkStart w:id="1231" w:name="_Toc55898209"/>
      <w:bookmarkStart w:id="1232" w:name="_Toc55901703"/>
      <w:bookmarkStart w:id="1233" w:name="_Toc55902208"/>
      <w:r>
        <w:rPr>
          <w:rStyle w:val="CharSDivNo"/>
        </w:rPr>
        <w:t>Division 2</w:t>
      </w:r>
      <w:r>
        <w:t> — </w:t>
      </w:r>
      <w:r>
        <w:rPr>
          <w:rStyle w:val="CharSDivText"/>
        </w:rPr>
        <w:t>Solvent components</w:t>
      </w:r>
      <w:bookmarkEnd w:id="1227"/>
      <w:bookmarkEnd w:id="1228"/>
      <w:bookmarkEnd w:id="1229"/>
      <w:bookmarkEnd w:id="1230"/>
      <w:bookmarkEnd w:id="1231"/>
      <w:bookmarkEnd w:id="1232"/>
      <w:bookmarkEnd w:id="1233"/>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234" w:name="_Toc61421283"/>
      <w:bookmarkStart w:id="1235" w:name="_Toc61421788"/>
      <w:bookmarkStart w:id="1236" w:name="_Toc61448054"/>
      <w:bookmarkStart w:id="1237" w:name="_Toc55897706"/>
      <w:bookmarkStart w:id="1238" w:name="_Toc55898210"/>
      <w:bookmarkStart w:id="1239" w:name="_Toc55901704"/>
      <w:bookmarkStart w:id="1240" w:name="_Toc55902209"/>
      <w:r>
        <w:rPr>
          <w:rStyle w:val="CharSDivNo"/>
        </w:rPr>
        <w:t>Division 3</w:t>
      </w:r>
      <w:r>
        <w:t> — </w:t>
      </w:r>
      <w:r>
        <w:rPr>
          <w:rStyle w:val="CharSDivText"/>
        </w:rPr>
        <w:t>Curing agents</w:t>
      </w:r>
      <w:bookmarkEnd w:id="1234"/>
      <w:bookmarkEnd w:id="1235"/>
      <w:bookmarkEnd w:id="1236"/>
      <w:bookmarkEnd w:id="1237"/>
      <w:bookmarkEnd w:id="1238"/>
      <w:bookmarkEnd w:id="1239"/>
      <w:bookmarkEnd w:id="124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6"/>
          <w:headerReference w:type="default" r:id="rId27"/>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41" w:name="_Toc61421284"/>
      <w:bookmarkStart w:id="1242" w:name="_Toc61421789"/>
      <w:bookmarkStart w:id="1243" w:name="_Toc61448055"/>
      <w:bookmarkStart w:id="1244" w:name="_Toc55897707"/>
      <w:bookmarkStart w:id="1245" w:name="_Toc55898211"/>
      <w:bookmarkStart w:id="1246" w:name="_Toc55901705"/>
      <w:bookmarkStart w:id="1247" w:name="_Toc5590221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41"/>
      <w:bookmarkEnd w:id="1242"/>
      <w:bookmarkEnd w:id="1243"/>
      <w:bookmarkEnd w:id="1244"/>
      <w:bookmarkEnd w:id="1245"/>
      <w:bookmarkEnd w:id="1246"/>
      <w:bookmarkEnd w:id="124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1248" w:name="_Toc61421285"/>
      <w:bookmarkStart w:id="1249" w:name="_Toc61421790"/>
      <w:bookmarkStart w:id="1250" w:name="_Toc61448056"/>
      <w:bookmarkStart w:id="1251" w:name="_Toc55897708"/>
      <w:bookmarkStart w:id="1252" w:name="_Toc55898212"/>
      <w:bookmarkStart w:id="1253" w:name="_Toc55901706"/>
      <w:bookmarkStart w:id="1254" w:name="_Toc55902211"/>
      <w:r>
        <w:rPr>
          <w:rStyle w:val="CharSchNo"/>
        </w:rPr>
        <w:t>Schedule 4.2</w:t>
      </w:r>
      <w:r>
        <w:t> — </w:t>
      </w:r>
      <w:r>
        <w:rPr>
          <w:rStyle w:val="CharSchText"/>
        </w:rPr>
        <w:t>Individual items of plant to be registered</w:t>
      </w:r>
      <w:bookmarkEnd w:id="1248"/>
      <w:bookmarkEnd w:id="1249"/>
      <w:bookmarkEnd w:id="1250"/>
      <w:bookmarkEnd w:id="1251"/>
      <w:bookmarkEnd w:id="1252"/>
      <w:bookmarkEnd w:id="1253"/>
      <w:bookmarkEnd w:id="125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1255" w:name="_Toc61421286"/>
      <w:bookmarkStart w:id="1256" w:name="_Toc61421791"/>
      <w:bookmarkStart w:id="1257" w:name="_Toc61448057"/>
      <w:bookmarkStart w:id="1258" w:name="_Toc55897709"/>
      <w:bookmarkStart w:id="1259" w:name="_Toc55898213"/>
      <w:bookmarkStart w:id="1260" w:name="_Toc55901707"/>
      <w:bookmarkStart w:id="1261" w:name="_Toc55902212"/>
      <w:r>
        <w:rPr>
          <w:rStyle w:val="CharSchNo"/>
        </w:rPr>
        <w:t>Schedule 4.3</w:t>
      </w:r>
      <w:r>
        <w:t> — </w:t>
      </w:r>
      <w:r>
        <w:rPr>
          <w:rStyle w:val="CharSchText"/>
        </w:rPr>
        <w:t>Standards relating to design and other requirements in relation to certain plant</w:t>
      </w:r>
      <w:bookmarkEnd w:id="1255"/>
      <w:bookmarkEnd w:id="1256"/>
      <w:bookmarkEnd w:id="1257"/>
      <w:bookmarkEnd w:id="1258"/>
      <w:bookmarkEnd w:id="1259"/>
      <w:bookmarkEnd w:id="1260"/>
      <w:bookmarkEnd w:id="1261"/>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1262" w:name="_Toc61421287"/>
      <w:bookmarkStart w:id="1263" w:name="_Toc61421792"/>
      <w:bookmarkStart w:id="1264" w:name="_Toc61448058"/>
      <w:bookmarkStart w:id="1265" w:name="_Toc55897710"/>
      <w:bookmarkStart w:id="1266" w:name="_Toc55898214"/>
      <w:bookmarkStart w:id="1267" w:name="_Toc55901708"/>
      <w:bookmarkStart w:id="1268" w:name="_Toc55902213"/>
      <w:r>
        <w:rPr>
          <w:rStyle w:val="CharSchNo"/>
        </w:rPr>
        <w:t>Schedule 5.1 </w:t>
      </w:r>
      <w:r>
        <w:t>— </w:t>
      </w:r>
      <w:r>
        <w:rPr>
          <w:rStyle w:val="CharSchText"/>
        </w:rPr>
        <w:t>Description of ingredients</w:t>
      </w:r>
      <w:bookmarkEnd w:id="1262"/>
      <w:bookmarkEnd w:id="1263"/>
      <w:bookmarkEnd w:id="1264"/>
      <w:bookmarkEnd w:id="1265"/>
      <w:bookmarkEnd w:id="1266"/>
      <w:bookmarkEnd w:id="1267"/>
      <w:bookmarkEnd w:id="1268"/>
    </w:p>
    <w:p>
      <w:pPr>
        <w:pStyle w:val="yShoulderClause"/>
        <w:spacing w:before="80"/>
      </w:pPr>
      <w:r>
        <w:t>[Regulation 5.1]</w:t>
      </w:r>
    </w:p>
    <w:p>
      <w:pPr>
        <w:pStyle w:val="yHeading3"/>
        <w:spacing w:before="180"/>
      </w:pPr>
      <w:bookmarkStart w:id="1269" w:name="_Toc61421288"/>
      <w:bookmarkStart w:id="1270" w:name="_Toc61421793"/>
      <w:bookmarkStart w:id="1271" w:name="_Toc61448059"/>
      <w:bookmarkStart w:id="1272" w:name="_Toc55897711"/>
      <w:bookmarkStart w:id="1273" w:name="_Toc55898215"/>
      <w:bookmarkStart w:id="1274" w:name="_Toc55901709"/>
      <w:bookmarkStart w:id="1275" w:name="_Toc55902214"/>
      <w:r>
        <w:rPr>
          <w:rStyle w:val="CharSDivNo"/>
        </w:rPr>
        <w:t>Division 1</w:t>
      </w:r>
      <w:r>
        <w:rPr>
          <w:b w:val="0"/>
        </w:rPr>
        <w:t> — </w:t>
      </w:r>
      <w:r>
        <w:rPr>
          <w:rStyle w:val="CharSDivText"/>
        </w:rPr>
        <w:t>Ingredients of substances that are AC classified hazardous substances</w:t>
      </w:r>
      <w:bookmarkEnd w:id="1269"/>
      <w:bookmarkEnd w:id="1270"/>
      <w:bookmarkEnd w:id="1271"/>
      <w:bookmarkEnd w:id="1272"/>
      <w:bookmarkEnd w:id="1273"/>
      <w:bookmarkEnd w:id="1274"/>
      <w:bookmarkEnd w:id="1275"/>
    </w:p>
    <w:p>
      <w:pPr>
        <w:pStyle w:val="yFootnoteheading"/>
        <w:spacing w:before="80"/>
      </w:pPr>
      <w:r>
        <w:tab/>
        <w:t>[Heading inserted: Gazette 10 Dec 2010 p. 6281.]</w:t>
      </w:r>
    </w:p>
    <w:p>
      <w:pPr>
        <w:pStyle w:val="yHeading5"/>
        <w:spacing w:before="180"/>
      </w:pPr>
      <w:bookmarkStart w:id="1276" w:name="_Toc61448060"/>
      <w:bookmarkStart w:id="1277" w:name="_Toc55902215"/>
      <w:r>
        <w:t>Type I ingredients</w:t>
      </w:r>
      <w:bookmarkEnd w:id="1276"/>
      <w:bookmarkEnd w:id="1277"/>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278" w:name="_Toc61448061"/>
      <w:bookmarkStart w:id="1279" w:name="_Toc55902216"/>
      <w:r>
        <w:t>Type II ingredients</w:t>
      </w:r>
      <w:bookmarkEnd w:id="1278"/>
      <w:bookmarkEnd w:id="1279"/>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280" w:name="_Toc61448062"/>
      <w:bookmarkStart w:id="1281" w:name="_Toc55902217"/>
      <w:r>
        <w:t>Type III ingredients</w:t>
      </w:r>
      <w:bookmarkEnd w:id="1280"/>
      <w:bookmarkEnd w:id="1281"/>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282" w:name="_Toc61421292"/>
      <w:bookmarkStart w:id="1283" w:name="_Toc61421797"/>
      <w:bookmarkStart w:id="1284" w:name="_Toc61448063"/>
      <w:bookmarkStart w:id="1285" w:name="_Toc55897715"/>
      <w:bookmarkStart w:id="1286" w:name="_Toc55898219"/>
      <w:bookmarkStart w:id="1287" w:name="_Toc55901713"/>
      <w:bookmarkStart w:id="1288" w:name="_Toc55902218"/>
      <w:r>
        <w:rPr>
          <w:rStyle w:val="CharSDivNo"/>
        </w:rPr>
        <w:t>Division 2</w:t>
      </w:r>
      <w:r>
        <w:rPr>
          <w:b w:val="0"/>
        </w:rPr>
        <w:t> — </w:t>
      </w:r>
      <w:r>
        <w:rPr>
          <w:rStyle w:val="CharSDivText"/>
        </w:rPr>
        <w:t>Ingredients of GHS classified hazardous substances</w:t>
      </w:r>
      <w:bookmarkEnd w:id="1282"/>
      <w:bookmarkEnd w:id="1283"/>
      <w:bookmarkEnd w:id="1284"/>
      <w:bookmarkEnd w:id="1285"/>
      <w:bookmarkEnd w:id="1286"/>
      <w:bookmarkEnd w:id="1287"/>
      <w:bookmarkEnd w:id="1288"/>
    </w:p>
    <w:p>
      <w:pPr>
        <w:pStyle w:val="yFootnoteheading"/>
      </w:pPr>
      <w:r>
        <w:tab/>
        <w:t>[Heading inserted: Gazette 10 Dec 2010 p. 6282.]</w:t>
      </w:r>
    </w:p>
    <w:p>
      <w:pPr>
        <w:pStyle w:val="yHeading5"/>
      </w:pPr>
      <w:bookmarkStart w:id="1289" w:name="_Toc61448064"/>
      <w:bookmarkStart w:id="1290" w:name="_Toc55902219"/>
      <w:r>
        <w:rPr>
          <w:bCs/>
        </w:rPr>
        <w:t>Term used: hazard class</w:t>
      </w:r>
      <w:bookmarkEnd w:id="1289"/>
      <w:bookmarkEnd w:id="129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291" w:name="_Toc61448065"/>
      <w:bookmarkStart w:id="1292" w:name="_Toc55902220"/>
      <w:r>
        <w:t>Type I ingredients</w:t>
      </w:r>
      <w:bookmarkEnd w:id="1291"/>
      <w:bookmarkEnd w:id="129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293" w:name="_Toc61448066"/>
      <w:bookmarkStart w:id="1294" w:name="_Toc55902221"/>
      <w:r>
        <w:t>Type II ingredients</w:t>
      </w:r>
      <w:bookmarkEnd w:id="1293"/>
      <w:bookmarkEnd w:id="129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295" w:name="_Toc61448067"/>
      <w:bookmarkStart w:id="1296" w:name="_Toc55902222"/>
      <w:r>
        <w:t>Type III ingredients</w:t>
      </w:r>
      <w:bookmarkEnd w:id="1295"/>
      <w:bookmarkEnd w:id="129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1297" w:name="_Toc61421297"/>
      <w:bookmarkStart w:id="1298" w:name="_Toc61421802"/>
      <w:bookmarkStart w:id="1299" w:name="_Toc61448068"/>
      <w:bookmarkStart w:id="1300" w:name="_Toc55897720"/>
      <w:bookmarkStart w:id="1301" w:name="_Toc55898224"/>
      <w:bookmarkStart w:id="1302" w:name="_Toc55901718"/>
      <w:bookmarkStart w:id="1303" w:name="_Toc5590222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297"/>
      <w:bookmarkEnd w:id="1298"/>
      <w:bookmarkEnd w:id="1299"/>
      <w:bookmarkEnd w:id="1300"/>
      <w:bookmarkEnd w:id="1301"/>
      <w:bookmarkEnd w:id="1302"/>
      <w:bookmarkEnd w:id="1303"/>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1304" w:name="_Toc61421298"/>
      <w:bookmarkStart w:id="1305" w:name="_Toc61421803"/>
      <w:bookmarkStart w:id="1306" w:name="_Toc61448069"/>
      <w:bookmarkStart w:id="1307" w:name="_Toc55897721"/>
      <w:bookmarkStart w:id="1308" w:name="_Toc55898225"/>
      <w:bookmarkStart w:id="1309" w:name="_Toc55901719"/>
      <w:bookmarkStart w:id="1310" w:name="_Toc55902224"/>
      <w:r>
        <w:rPr>
          <w:rStyle w:val="CharSchNo"/>
        </w:rPr>
        <w:t>Schedule 5.3</w:t>
      </w:r>
      <w:r>
        <w:t> — </w:t>
      </w:r>
      <w:r>
        <w:rPr>
          <w:rStyle w:val="CharSchText"/>
        </w:rPr>
        <w:t>Hazardous substances for which health surveillance is required</w:t>
      </w:r>
      <w:bookmarkEnd w:id="1304"/>
      <w:bookmarkEnd w:id="1305"/>
      <w:bookmarkEnd w:id="1306"/>
      <w:bookmarkEnd w:id="1307"/>
      <w:bookmarkEnd w:id="1308"/>
      <w:bookmarkEnd w:id="1309"/>
      <w:bookmarkEnd w:id="131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rPr>
          <w:rStyle w:val="CharSchNo"/>
        </w:rPr>
        <w:sectPr>
          <w:pgSz w:w="11907" w:h="16840" w:code="9"/>
          <w:pgMar w:top="2381" w:right="2410" w:bottom="3544" w:left="2410" w:header="720" w:footer="3544" w:gutter="0"/>
          <w:cols w:space="720"/>
        </w:sectPr>
      </w:pPr>
    </w:p>
    <w:p>
      <w:pPr>
        <w:pStyle w:val="yScheduleHeading"/>
      </w:pPr>
      <w:bookmarkStart w:id="1311" w:name="_Toc61421299"/>
      <w:bookmarkStart w:id="1312" w:name="_Toc61421804"/>
      <w:bookmarkStart w:id="1313" w:name="_Toc61448070"/>
      <w:bookmarkStart w:id="1314" w:name="_Toc55897722"/>
      <w:bookmarkStart w:id="1315" w:name="_Toc55898226"/>
      <w:bookmarkStart w:id="1316" w:name="_Toc55901720"/>
      <w:bookmarkStart w:id="1317" w:name="_Toc55902225"/>
      <w:r>
        <w:rPr>
          <w:rStyle w:val="CharSchNo"/>
        </w:rPr>
        <w:t>Schedule 5.4</w:t>
      </w:r>
      <w:r>
        <w:t> — </w:t>
      </w:r>
      <w:r>
        <w:rPr>
          <w:rStyle w:val="CharSchText"/>
        </w:rPr>
        <w:t>Carcinogenic substances to be used only for bona fide research</w:t>
      </w:r>
      <w:bookmarkEnd w:id="1311"/>
      <w:bookmarkEnd w:id="1312"/>
      <w:bookmarkEnd w:id="1313"/>
      <w:bookmarkEnd w:id="1314"/>
      <w:bookmarkEnd w:id="1315"/>
      <w:bookmarkEnd w:id="1316"/>
      <w:bookmarkEnd w:id="1317"/>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1318" w:name="_Toc61421300"/>
      <w:bookmarkStart w:id="1319" w:name="_Toc61421805"/>
      <w:bookmarkStart w:id="1320" w:name="_Toc61448071"/>
      <w:bookmarkStart w:id="1321" w:name="_Toc55897723"/>
      <w:bookmarkStart w:id="1322" w:name="_Toc55898227"/>
      <w:bookmarkStart w:id="1323" w:name="_Toc55901721"/>
      <w:bookmarkStart w:id="1324" w:name="_Toc55902226"/>
      <w:r>
        <w:rPr>
          <w:rStyle w:val="CharSchNo"/>
        </w:rPr>
        <w:t>Schedule 5.5</w:t>
      </w:r>
      <w:r>
        <w:t> — </w:t>
      </w:r>
      <w:r>
        <w:rPr>
          <w:rStyle w:val="CharSchText"/>
        </w:rPr>
        <w:t>Carcinogenic substances to be used only for purposes approved by the Commissioner</w:t>
      </w:r>
      <w:bookmarkEnd w:id="1318"/>
      <w:bookmarkEnd w:id="1319"/>
      <w:bookmarkEnd w:id="1320"/>
      <w:bookmarkEnd w:id="1321"/>
      <w:bookmarkEnd w:id="1322"/>
      <w:bookmarkEnd w:id="1323"/>
      <w:bookmarkEnd w:id="132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1325" w:name="_Toc61421301"/>
      <w:bookmarkStart w:id="1326" w:name="_Toc61421806"/>
      <w:bookmarkStart w:id="1327" w:name="_Toc61448072"/>
      <w:bookmarkStart w:id="1328" w:name="_Toc55897724"/>
      <w:bookmarkStart w:id="1329" w:name="_Toc55898228"/>
      <w:bookmarkStart w:id="1330" w:name="_Toc55901722"/>
      <w:bookmarkStart w:id="1331" w:name="_Toc55902227"/>
      <w:r>
        <w:rPr>
          <w:rStyle w:val="CharSchNo"/>
        </w:rPr>
        <w:t>Schedule 5.6</w:t>
      </w:r>
      <w:r>
        <w:t> — </w:t>
      </w:r>
      <w:r>
        <w:rPr>
          <w:rStyle w:val="CharSchText"/>
        </w:rPr>
        <w:t>Carcinogenic substances — asbestos</w:t>
      </w:r>
      <w:bookmarkEnd w:id="1325"/>
      <w:bookmarkEnd w:id="1326"/>
      <w:bookmarkEnd w:id="1327"/>
      <w:bookmarkEnd w:id="1328"/>
      <w:bookmarkEnd w:id="1329"/>
      <w:bookmarkEnd w:id="1330"/>
      <w:bookmarkEnd w:id="133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sectPr>
          <w:pgSz w:w="11907" w:h="16840" w:code="9"/>
          <w:pgMar w:top="2381" w:right="2410" w:bottom="3544" w:left="2410" w:header="720" w:footer="3544" w:gutter="0"/>
          <w:cols w:space="720"/>
        </w:sectPr>
      </w:pPr>
      <w:r>
        <w:tab/>
        <w:t>[Schedule 5.6 inserted: Gazette 30 Dec 2003 p. 5743.]</w:t>
      </w:r>
    </w:p>
    <w:p>
      <w:pPr>
        <w:pStyle w:val="yScheduleHeading"/>
      </w:pPr>
      <w:bookmarkStart w:id="1332" w:name="_Toc61421302"/>
      <w:bookmarkStart w:id="1333" w:name="_Toc61421807"/>
      <w:bookmarkStart w:id="1334" w:name="_Toc61448073"/>
      <w:bookmarkStart w:id="1335" w:name="_Toc55897725"/>
      <w:bookmarkStart w:id="1336" w:name="_Toc55898229"/>
      <w:bookmarkStart w:id="1337" w:name="_Toc55901723"/>
      <w:bookmarkStart w:id="1338" w:name="_Toc55902228"/>
      <w:r>
        <w:rPr>
          <w:rStyle w:val="CharSchNo"/>
        </w:rPr>
        <w:t>Schedule 6.1</w:t>
      </w:r>
      <w:r>
        <w:t> — </w:t>
      </w:r>
      <w:r>
        <w:rPr>
          <w:rStyle w:val="CharSchText"/>
        </w:rPr>
        <w:t>Rate payable for assessments and tests</w:t>
      </w:r>
      <w:bookmarkEnd w:id="1332"/>
      <w:bookmarkEnd w:id="1333"/>
      <w:bookmarkEnd w:id="1334"/>
      <w:bookmarkEnd w:id="1335"/>
      <w:bookmarkEnd w:id="1336"/>
      <w:bookmarkEnd w:id="1337"/>
      <w:bookmarkEnd w:id="1338"/>
    </w:p>
    <w:p>
      <w:pPr>
        <w:pStyle w:val="yShoulderClause"/>
      </w:pPr>
      <w:r>
        <w:t>[r. 2.14A, 4.5, 4.8, 4.9(b) and 4.18]</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Rate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1701" w:type="dxa"/>
            <w:tcBorders>
              <w:top w:val="single" w:sz="4" w:space="0" w:color="auto"/>
              <w:left w:val="nil"/>
              <w:bottom w:val="nil"/>
              <w:right w:val="nil"/>
            </w:tcBorders>
            <w:hideMark/>
          </w:tcPr>
          <w:p>
            <w:pPr>
              <w:pStyle w:val="yTableNAm"/>
            </w:pPr>
            <w:r>
              <w:t>Preparing a design verification statement (r. 4.5)</w:t>
            </w:r>
          </w:p>
        </w:tc>
        <w:tc>
          <w:tcPr>
            <w:tcW w:w="2268" w:type="dxa"/>
            <w:tcBorders>
              <w:top w:val="single" w:sz="4" w:space="0" w:color="auto"/>
              <w:left w:val="nil"/>
              <w:bottom w:val="nil"/>
              <w:right w:val="nil"/>
            </w:tcBorders>
            <w:vAlign w:val="center"/>
            <w:hideMark/>
          </w:tcPr>
          <w:p>
            <w:pPr>
              <w:pStyle w:val="yTableNAm"/>
              <w:jc w:val="center"/>
            </w:pPr>
            <w:r>
              <w:rPr>
                <w:szCs w:val="22"/>
              </w:rPr>
              <w:t>–</w:t>
            </w:r>
          </w:p>
        </w:tc>
        <w:tc>
          <w:tcPr>
            <w:tcW w:w="2268" w:type="dxa"/>
            <w:tcBorders>
              <w:top w:val="single" w:sz="4" w:space="0" w:color="auto"/>
              <w:left w:val="nil"/>
              <w:bottom w:val="nil"/>
              <w:right w:val="nil"/>
            </w:tcBorders>
            <w:vAlign w:val="bottom"/>
            <w:hideMark/>
          </w:tcPr>
          <w:p>
            <w:pPr>
              <w:pStyle w:val="yTableNAm"/>
            </w:pPr>
            <w:r>
              <w:rPr>
                <w:szCs w:val="22"/>
              </w:rPr>
              <w:t>32.80 per quarter hour or part of a quarter hour on or after 1 April 2021 spent preparing the statement</w:t>
            </w:r>
          </w:p>
        </w:tc>
      </w:tr>
      <w:tr>
        <w:trPr>
          <w:cantSplit/>
        </w:trPr>
        <w:tc>
          <w:tcPr>
            <w:tcW w:w="708" w:type="dxa"/>
            <w:hideMark/>
          </w:tcPr>
          <w:p>
            <w:pPr>
              <w:pStyle w:val="yTableNAm"/>
            </w:pPr>
            <w:r>
              <w:t>2.</w:t>
            </w:r>
          </w:p>
        </w:tc>
        <w:tc>
          <w:tcPr>
            <w:tcW w:w="1701" w:type="dxa"/>
            <w:hideMark/>
          </w:tcPr>
          <w:p>
            <w:pPr>
              <w:pStyle w:val="yTableNAm"/>
            </w:pPr>
            <w:r>
              <w:t>Conducting an assessment for the purposes of r. 4.8 or 4.18</w:t>
            </w:r>
          </w:p>
        </w:tc>
        <w:tc>
          <w:tcPr>
            <w:tcW w:w="2268" w:type="dxa"/>
            <w:vAlign w:val="center"/>
            <w:hideMark/>
          </w:tcPr>
          <w:p>
            <w:pPr>
              <w:pStyle w:val="yTableNAm"/>
              <w:jc w:val="center"/>
            </w:pPr>
            <w:r>
              <w:t>–</w:t>
            </w:r>
          </w:p>
        </w:tc>
        <w:tc>
          <w:tcPr>
            <w:tcW w:w="2268" w:type="dxa"/>
            <w:vAlign w:val="bottom"/>
            <w:hideMark/>
          </w:tcPr>
          <w:p>
            <w:pPr>
              <w:pStyle w:val="yTableNAm"/>
            </w:pPr>
            <w:r>
              <w:rPr>
                <w:szCs w:val="22"/>
              </w:rPr>
              <w:t>32.80 per quarter hour or part of a quarter hour on or after 1 April 2021 in which the assessment is conducted</w:t>
            </w:r>
          </w:p>
        </w:tc>
      </w:tr>
      <w:tr>
        <w:trPr>
          <w:cantSplit/>
        </w:trPr>
        <w:tc>
          <w:tcPr>
            <w:tcW w:w="708" w:type="dxa"/>
            <w:tcBorders>
              <w:top w:val="nil"/>
              <w:left w:val="nil"/>
              <w:bottom w:val="single" w:sz="4" w:space="0" w:color="auto"/>
              <w:right w:val="nil"/>
            </w:tcBorders>
            <w:hideMark/>
          </w:tcPr>
          <w:p>
            <w:pPr>
              <w:pStyle w:val="yTableNAm"/>
              <w:keepNext/>
              <w:spacing w:after="120"/>
            </w:pPr>
            <w:r>
              <w:t>3.</w:t>
            </w:r>
          </w:p>
        </w:tc>
        <w:tc>
          <w:tcPr>
            <w:tcW w:w="1701" w:type="dxa"/>
            <w:tcBorders>
              <w:top w:val="nil"/>
              <w:left w:val="nil"/>
              <w:bottom w:val="single" w:sz="4" w:space="0" w:color="auto"/>
              <w:right w:val="nil"/>
            </w:tcBorders>
            <w:hideMark/>
          </w:tcPr>
          <w:p>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pPr>
              <w:pStyle w:val="yTableNAm"/>
              <w:keepNext/>
              <w:jc w:val="center"/>
            </w:pPr>
            <w:r>
              <w:t>–</w:t>
            </w:r>
          </w:p>
        </w:tc>
        <w:tc>
          <w:tcPr>
            <w:tcW w:w="2268" w:type="dxa"/>
            <w:tcBorders>
              <w:top w:val="nil"/>
              <w:left w:val="nil"/>
              <w:bottom w:val="single" w:sz="4" w:space="0" w:color="auto"/>
              <w:right w:val="nil"/>
            </w:tcBorders>
            <w:vAlign w:val="bottom"/>
            <w:hideMark/>
          </w:tcPr>
          <w:p>
            <w:pPr>
              <w:pStyle w:val="yTableNAm"/>
              <w:keepNext/>
              <w:spacing w:after="120"/>
            </w:pPr>
            <w:r>
              <w:rPr>
                <w:szCs w:val="22"/>
              </w:rPr>
              <w:t>32.80 per quarter hour or part of a quarter hour on or after 1 April 2021 in which the test is witnessed</w:t>
            </w:r>
          </w:p>
        </w:tc>
      </w:tr>
    </w:tbl>
    <w:p>
      <w:pPr>
        <w:pStyle w:val="yFootnotesection"/>
        <w:sectPr>
          <w:pgSz w:w="11907" w:h="16840" w:code="9"/>
          <w:pgMar w:top="2381" w:right="2410" w:bottom="3544" w:left="2410" w:header="720" w:footer="3544" w:gutter="0"/>
          <w:cols w:space="720"/>
        </w:sectPr>
      </w:pPr>
      <w:r>
        <w:tab/>
        <w:t>[Schedule 6.1 inserted: SL 2020/198 r. 6.]</w:t>
      </w:r>
    </w:p>
    <w:p>
      <w:pPr>
        <w:pStyle w:val="yScheduleHeading"/>
      </w:pPr>
      <w:bookmarkStart w:id="1339" w:name="_Toc61421303"/>
      <w:bookmarkStart w:id="1340" w:name="_Toc61421808"/>
      <w:bookmarkStart w:id="1341" w:name="_Toc61448074"/>
      <w:bookmarkStart w:id="1342" w:name="_Toc55897726"/>
      <w:bookmarkStart w:id="1343" w:name="_Toc55898230"/>
      <w:bookmarkStart w:id="1344" w:name="_Toc55901724"/>
      <w:bookmarkStart w:id="1345" w:name="_Toc55902229"/>
      <w:r>
        <w:rPr>
          <w:rStyle w:val="CharSchNo"/>
        </w:rPr>
        <w:t>Schedule 6.1A</w:t>
      </w:r>
      <w:r>
        <w:t> — </w:t>
      </w:r>
      <w:r>
        <w:rPr>
          <w:rStyle w:val="CharSchText"/>
        </w:rPr>
        <w:t>Fees under Part 3 Division 9</w:t>
      </w:r>
      <w:bookmarkEnd w:id="1339"/>
      <w:bookmarkEnd w:id="1340"/>
      <w:bookmarkEnd w:id="1341"/>
      <w:bookmarkEnd w:id="1342"/>
      <w:bookmarkEnd w:id="1343"/>
      <w:bookmarkEnd w:id="1344"/>
      <w:bookmarkEnd w:id="1345"/>
    </w:p>
    <w:p>
      <w:pPr>
        <w:pStyle w:val="yShoulderClause"/>
      </w:pPr>
      <w:r>
        <w:t>[r. 2.14A and 3.116]</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trPr>
          <w:cantSplit/>
        </w:trPr>
        <w:tc>
          <w:tcPr>
            <w:tcW w:w="677" w:type="dxa"/>
            <w:tcBorders>
              <w:top w:val="single" w:sz="4" w:space="0" w:color="auto"/>
              <w:left w:val="nil"/>
              <w:bottom w:val="single" w:sz="4" w:space="0" w:color="auto"/>
              <w:right w:val="nil"/>
            </w:tcBorders>
            <w:hideMark/>
          </w:tcPr>
          <w:p>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pPr>
            <w:r>
              <w:t>1.</w:t>
            </w:r>
          </w:p>
        </w:tc>
        <w:tc>
          <w:tcPr>
            <w:tcW w:w="3575"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pPr>
              <w:pStyle w:val="yTableNAm"/>
              <w:jc w:val="right"/>
            </w:pPr>
            <w:r>
              <w:rPr>
                <w:szCs w:val="22"/>
              </w:rPr>
              <w:t>3 425.00</w:t>
            </w:r>
          </w:p>
        </w:tc>
        <w:tc>
          <w:tcPr>
            <w:tcW w:w="1347" w:type="dxa"/>
            <w:tcBorders>
              <w:top w:val="single" w:sz="4" w:space="0" w:color="auto"/>
              <w:left w:val="nil"/>
              <w:bottom w:val="nil"/>
              <w:right w:val="nil"/>
            </w:tcBorders>
            <w:vAlign w:val="bottom"/>
            <w:hideMark/>
          </w:tcPr>
          <w:p>
            <w:pPr>
              <w:pStyle w:val="yTableNAm"/>
              <w:jc w:val="right"/>
            </w:pPr>
            <w:r>
              <w:rPr>
                <w:szCs w:val="22"/>
              </w:rPr>
              <w:t>6 850.00</w:t>
            </w:r>
          </w:p>
        </w:tc>
      </w:tr>
      <w:tr>
        <w:trPr>
          <w:cantSplit/>
        </w:trPr>
        <w:tc>
          <w:tcPr>
            <w:tcW w:w="677" w:type="dxa"/>
            <w:hideMark/>
          </w:tcPr>
          <w:p>
            <w:pPr>
              <w:pStyle w:val="yTableNAm"/>
            </w:pPr>
            <w:r>
              <w:t>2.</w:t>
            </w:r>
          </w:p>
        </w:tc>
        <w:tc>
          <w:tcPr>
            <w:tcW w:w="3575" w:type="dxa"/>
            <w:hideMark/>
          </w:tcPr>
          <w:p>
            <w:pPr>
              <w:pStyle w:val="yTableNAm"/>
            </w:pPr>
            <w:r>
              <w:t>Application for class 2 demolition work licence (r. 3.116(1))</w:t>
            </w:r>
          </w:p>
        </w:tc>
        <w:tc>
          <w:tcPr>
            <w:tcW w:w="1346" w:type="dxa"/>
            <w:vAlign w:val="bottom"/>
            <w:hideMark/>
          </w:tcPr>
          <w:p>
            <w:pPr>
              <w:pStyle w:val="yTableNAm"/>
              <w:jc w:val="right"/>
            </w:pPr>
            <w:r>
              <w:rPr>
                <w:szCs w:val="22"/>
              </w:rPr>
              <w:t>2 228.00</w:t>
            </w:r>
          </w:p>
        </w:tc>
        <w:tc>
          <w:tcPr>
            <w:tcW w:w="1347" w:type="dxa"/>
            <w:vAlign w:val="bottom"/>
            <w:hideMark/>
          </w:tcPr>
          <w:p>
            <w:pPr>
              <w:pStyle w:val="yTableNAm"/>
              <w:jc w:val="right"/>
            </w:pPr>
            <w:r>
              <w:rPr>
                <w:szCs w:val="22"/>
              </w:rPr>
              <w:t>4 455.00</w:t>
            </w:r>
          </w:p>
        </w:tc>
      </w:tr>
      <w:tr>
        <w:trPr>
          <w:cantSplit/>
        </w:trPr>
        <w:tc>
          <w:tcPr>
            <w:tcW w:w="677" w:type="dxa"/>
            <w:tcBorders>
              <w:top w:val="nil"/>
              <w:left w:val="nil"/>
              <w:bottom w:val="single" w:sz="4" w:space="0" w:color="auto"/>
              <w:right w:val="nil"/>
            </w:tcBorders>
            <w:hideMark/>
          </w:tcPr>
          <w:p>
            <w:pPr>
              <w:pStyle w:val="yTableNAm"/>
              <w:spacing w:after="120"/>
            </w:pPr>
            <w:r>
              <w:t>3.</w:t>
            </w:r>
          </w:p>
        </w:tc>
        <w:tc>
          <w:tcPr>
            <w:tcW w:w="3575" w:type="dxa"/>
            <w:tcBorders>
              <w:top w:val="nil"/>
              <w:left w:val="nil"/>
              <w:bottom w:val="single" w:sz="4" w:space="0" w:color="auto"/>
              <w:right w:val="nil"/>
            </w:tcBorders>
            <w:hideMark/>
          </w:tcPr>
          <w:p>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pPr>
              <w:pStyle w:val="yTableNAm"/>
              <w:spacing w:after="120"/>
              <w:jc w:val="right"/>
            </w:pPr>
            <w:r>
              <w:rPr>
                <w:szCs w:val="22"/>
              </w:rPr>
              <w:t>3 364.00</w:t>
            </w:r>
          </w:p>
        </w:tc>
      </w:tr>
    </w:tbl>
    <w:p>
      <w:pPr>
        <w:pStyle w:val="yFootnotesection"/>
        <w:sectPr>
          <w:pgSz w:w="11907" w:h="16840" w:code="9"/>
          <w:pgMar w:top="2381" w:right="2410" w:bottom="3544" w:left="2410" w:header="720" w:footer="3544" w:gutter="0"/>
          <w:cols w:space="720"/>
        </w:sectPr>
      </w:pPr>
      <w:r>
        <w:tab/>
        <w:t>[Schedule 6.1A inserted: SL 2020/198 r. 6.]</w:t>
      </w:r>
    </w:p>
    <w:p>
      <w:pPr>
        <w:pStyle w:val="yScheduleHeading"/>
      </w:pPr>
      <w:bookmarkStart w:id="1346" w:name="_Toc61421304"/>
      <w:bookmarkStart w:id="1347" w:name="_Toc61421809"/>
      <w:bookmarkStart w:id="1348" w:name="_Toc61448075"/>
      <w:bookmarkStart w:id="1349" w:name="_Toc55897727"/>
      <w:bookmarkStart w:id="1350" w:name="_Toc55898231"/>
      <w:bookmarkStart w:id="1351" w:name="_Toc55901725"/>
      <w:bookmarkStart w:id="1352" w:name="_Toc55902230"/>
      <w:r>
        <w:rPr>
          <w:rStyle w:val="CharSchNo"/>
        </w:rPr>
        <w:t>Schedule 6.2</w:t>
      </w:r>
      <w:r>
        <w:t> — </w:t>
      </w:r>
      <w:r>
        <w:rPr>
          <w:rStyle w:val="CharSchText"/>
        </w:rPr>
        <w:t>Fees under Part 4 Division 2</w:t>
      </w:r>
      <w:bookmarkEnd w:id="1346"/>
      <w:bookmarkEnd w:id="1347"/>
      <w:bookmarkEnd w:id="1348"/>
      <w:bookmarkEnd w:id="1349"/>
      <w:bookmarkEnd w:id="1350"/>
      <w:bookmarkEnd w:id="1351"/>
      <w:bookmarkEnd w:id="1352"/>
    </w:p>
    <w:p>
      <w:pPr>
        <w:pStyle w:val="yShoulderClause"/>
      </w:pPr>
      <w:r>
        <w:t>[r. 2.14A, 4.3(2)(e) and 4.15(2)(d)]</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trPr>
          <w:cantSplit/>
        </w:trPr>
        <w:tc>
          <w:tcPr>
            <w:tcW w:w="677"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keepNext/>
            </w:pPr>
            <w:r>
              <w:t>1.</w:t>
            </w:r>
          </w:p>
        </w:tc>
        <w:tc>
          <w:tcPr>
            <w:tcW w:w="3716" w:type="dxa"/>
            <w:tcBorders>
              <w:top w:val="single" w:sz="4" w:space="0" w:color="auto"/>
              <w:left w:val="nil"/>
              <w:bottom w:val="nil"/>
              <w:right w:val="nil"/>
            </w:tcBorders>
            <w:hideMark/>
          </w:tcPr>
          <w:p>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pPr>
              <w:pStyle w:val="yTableNAm"/>
              <w:keepNext/>
              <w:jc w:val="right"/>
            </w:pPr>
            <w:r>
              <w:rPr>
                <w:szCs w:val="22"/>
              </w:rPr>
              <w:t>–</w:t>
            </w:r>
          </w:p>
        </w:tc>
        <w:tc>
          <w:tcPr>
            <w:tcW w:w="1276" w:type="dxa"/>
            <w:tcBorders>
              <w:top w:val="single" w:sz="4" w:space="0" w:color="auto"/>
              <w:left w:val="nil"/>
              <w:bottom w:val="nil"/>
              <w:right w:val="nil"/>
            </w:tcBorders>
            <w:vAlign w:val="bottom"/>
            <w:hideMark/>
          </w:tcPr>
          <w:p>
            <w:pPr>
              <w:pStyle w:val="yTableNAm"/>
              <w:keepNext/>
              <w:jc w:val="right"/>
            </w:pPr>
            <w:r>
              <w:rPr>
                <w:szCs w:val="22"/>
              </w:rPr>
              <w:t>413.00</w:t>
            </w:r>
          </w:p>
        </w:tc>
      </w:tr>
      <w:tr>
        <w:trPr>
          <w:cantSplit/>
        </w:trPr>
        <w:tc>
          <w:tcPr>
            <w:tcW w:w="677" w:type="dxa"/>
            <w:tcBorders>
              <w:top w:val="nil"/>
              <w:left w:val="nil"/>
              <w:bottom w:val="single" w:sz="4" w:space="0" w:color="auto"/>
              <w:right w:val="nil"/>
            </w:tcBorders>
            <w:hideMark/>
          </w:tcPr>
          <w:p>
            <w:pPr>
              <w:pStyle w:val="yTableNAm"/>
              <w:spacing w:after="120"/>
            </w:pPr>
            <w:r>
              <w:t>2.</w:t>
            </w:r>
          </w:p>
        </w:tc>
        <w:tc>
          <w:tcPr>
            <w:tcW w:w="3716" w:type="dxa"/>
            <w:tcBorders>
              <w:top w:val="nil"/>
              <w:left w:val="nil"/>
              <w:bottom w:val="single" w:sz="4" w:space="0" w:color="auto"/>
              <w:right w:val="nil"/>
            </w:tcBorders>
            <w:hideMark/>
          </w:tcPr>
          <w:p>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113.40</w:t>
            </w:r>
          </w:p>
        </w:tc>
      </w:tr>
    </w:tbl>
    <w:p>
      <w:pPr>
        <w:pStyle w:val="yFootnotesection"/>
        <w:sectPr>
          <w:pgSz w:w="11907" w:h="16840" w:code="9"/>
          <w:pgMar w:top="2381" w:right="2410" w:bottom="3544" w:left="2410" w:header="720" w:footer="3544" w:gutter="0"/>
          <w:cols w:space="720"/>
        </w:sectPr>
      </w:pPr>
      <w:r>
        <w:tab/>
        <w:t>[Schedule 6.2 inserted: SL 2020/198 r. 6.]</w:t>
      </w:r>
    </w:p>
    <w:p>
      <w:pPr>
        <w:pStyle w:val="yScheduleHeading"/>
      </w:pPr>
      <w:bookmarkStart w:id="1353" w:name="_Toc61421305"/>
      <w:bookmarkStart w:id="1354" w:name="_Toc61421810"/>
      <w:bookmarkStart w:id="1355" w:name="_Toc61448076"/>
      <w:bookmarkStart w:id="1356" w:name="_Toc55897728"/>
      <w:bookmarkStart w:id="1357" w:name="_Toc55898232"/>
      <w:bookmarkStart w:id="1358" w:name="_Toc55901726"/>
      <w:bookmarkStart w:id="1359" w:name="_Toc55902231"/>
      <w:r>
        <w:rPr>
          <w:rStyle w:val="CharSchNo"/>
        </w:rPr>
        <w:t>Schedule 6.2A</w:t>
      </w:r>
      <w:r>
        <w:t> — </w:t>
      </w:r>
      <w:r>
        <w:rPr>
          <w:rStyle w:val="CharSchText"/>
        </w:rPr>
        <w:t>Fees under Part 5 Division 4</w:t>
      </w:r>
      <w:bookmarkEnd w:id="1353"/>
      <w:bookmarkEnd w:id="1354"/>
      <w:bookmarkEnd w:id="1355"/>
      <w:bookmarkEnd w:id="1356"/>
      <w:bookmarkEnd w:id="1357"/>
      <w:bookmarkEnd w:id="1358"/>
      <w:bookmarkEnd w:id="1359"/>
    </w:p>
    <w:p>
      <w:pPr>
        <w:pStyle w:val="yShoulderClause"/>
      </w:pPr>
      <w:r>
        <w:t>[r. 2.14A, 5.44 and 5.45C]</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3684" w:type="dxa"/>
            <w:tcBorders>
              <w:top w:val="single" w:sz="4" w:space="0" w:color="auto"/>
              <w:left w:val="nil"/>
              <w:bottom w:val="nil"/>
              <w:right w:val="nil"/>
            </w:tcBorders>
            <w:hideMark/>
          </w:tcPr>
          <w:p>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pPr>
              <w:pStyle w:val="yTableNAm"/>
              <w:jc w:val="right"/>
            </w:pPr>
            <w:r>
              <w:t>9 940.00</w:t>
            </w:r>
          </w:p>
        </w:tc>
        <w:tc>
          <w:tcPr>
            <w:tcW w:w="1277" w:type="dxa"/>
            <w:tcBorders>
              <w:top w:val="single" w:sz="4" w:space="0" w:color="auto"/>
              <w:left w:val="nil"/>
              <w:bottom w:val="nil"/>
              <w:right w:val="nil"/>
            </w:tcBorders>
            <w:vAlign w:val="bottom"/>
            <w:hideMark/>
          </w:tcPr>
          <w:p>
            <w:pPr>
              <w:pStyle w:val="yTableNAm"/>
              <w:jc w:val="right"/>
            </w:pPr>
            <w:r>
              <w:rPr>
                <w:szCs w:val="22"/>
              </w:rPr>
              <w:t>14 910.00</w:t>
            </w:r>
          </w:p>
        </w:tc>
      </w:tr>
      <w:tr>
        <w:trPr>
          <w:cantSplit/>
        </w:trPr>
        <w:tc>
          <w:tcPr>
            <w:tcW w:w="708" w:type="dxa"/>
            <w:hideMark/>
          </w:tcPr>
          <w:p>
            <w:pPr>
              <w:pStyle w:val="yTableNAm"/>
            </w:pPr>
            <w:r>
              <w:t>2.</w:t>
            </w:r>
          </w:p>
        </w:tc>
        <w:tc>
          <w:tcPr>
            <w:tcW w:w="3684" w:type="dxa"/>
            <w:hideMark/>
          </w:tcPr>
          <w:p>
            <w:pPr>
              <w:pStyle w:val="yTableNAm"/>
            </w:pPr>
            <w:r>
              <w:t>Application for restricted asbestos licence (r. 5.44(1)(b))</w:t>
            </w:r>
          </w:p>
        </w:tc>
        <w:tc>
          <w:tcPr>
            <w:tcW w:w="1276" w:type="dxa"/>
            <w:vAlign w:val="bottom"/>
            <w:hideMark/>
          </w:tcPr>
          <w:p>
            <w:pPr>
              <w:pStyle w:val="yTableNAm"/>
              <w:jc w:val="right"/>
            </w:pPr>
            <w:r>
              <w:t>583.00</w:t>
            </w:r>
          </w:p>
        </w:tc>
        <w:tc>
          <w:tcPr>
            <w:tcW w:w="1277" w:type="dxa"/>
            <w:vAlign w:val="bottom"/>
            <w:hideMark/>
          </w:tcPr>
          <w:p>
            <w:pPr>
              <w:pStyle w:val="yTableNAm"/>
              <w:jc w:val="right"/>
            </w:pPr>
            <w:r>
              <w:rPr>
                <w:szCs w:val="22"/>
              </w:rPr>
              <w:t>875.00</w:t>
            </w:r>
          </w:p>
        </w:tc>
      </w:tr>
      <w:tr>
        <w:trPr>
          <w:cantSplit/>
        </w:trPr>
        <w:tc>
          <w:tcPr>
            <w:tcW w:w="708" w:type="dxa"/>
            <w:hideMark/>
          </w:tcPr>
          <w:p>
            <w:pPr>
              <w:pStyle w:val="yTableNAm"/>
            </w:pPr>
            <w:r>
              <w:t>3.</w:t>
            </w:r>
          </w:p>
        </w:tc>
        <w:tc>
          <w:tcPr>
            <w:tcW w:w="3684" w:type="dxa"/>
            <w:hideMark/>
          </w:tcPr>
          <w:p>
            <w:pPr>
              <w:pStyle w:val="yTableNAm"/>
            </w:pPr>
            <w:r>
              <w:t>Application for renewal of unrestricted asbestos licence (r. 5.45C)</w:t>
            </w:r>
          </w:p>
        </w:tc>
        <w:tc>
          <w:tcPr>
            <w:tcW w:w="1276" w:type="dxa"/>
            <w:vAlign w:val="bottom"/>
            <w:hideMark/>
          </w:tcPr>
          <w:p>
            <w:pPr>
              <w:pStyle w:val="yTableNAm"/>
              <w:jc w:val="right"/>
              <w:rPr>
                <w:szCs w:val="22"/>
              </w:rPr>
            </w:pPr>
            <w:r>
              <w:rPr>
                <w:szCs w:val="22"/>
              </w:rPr>
              <w:t>7 787.00</w:t>
            </w:r>
          </w:p>
        </w:tc>
        <w:tc>
          <w:tcPr>
            <w:tcW w:w="1277" w:type="dxa"/>
            <w:vAlign w:val="bottom"/>
            <w:hideMark/>
          </w:tcPr>
          <w:p>
            <w:pPr>
              <w:pStyle w:val="yTableNAm"/>
              <w:jc w:val="right"/>
              <w:rPr>
                <w:szCs w:val="22"/>
              </w:rPr>
            </w:pPr>
            <w:r>
              <w:rPr>
                <w:szCs w:val="22"/>
              </w:rPr>
              <w:t>11 680.00</w:t>
            </w:r>
          </w:p>
        </w:tc>
      </w:tr>
      <w:tr>
        <w:trPr>
          <w:cantSplit/>
        </w:trPr>
        <w:tc>
          <w:tcPr>
            <w:tcW w:w="708" w:type="dxa"/>
            <w:tcBorders>
              <w:top w:val="nil"/>
              <w:left w:val="nil"/>
              <w:bottom w:val="single" w:sz="4" w:space="0" w:color="auto"/>
              <w:right w:val="nil"/>
            </w:tcBorders>
            <w:hideMark/>
          </w:tcPr>
          <w:p>
            <w:pPr>
              <w:pStyle w:val="yTableNAm"/>
              <w:spacing w:after="120"/>
            </w:pPr>
            <w:r>
              <w:t>4.</w:t>
            </w:r>
          </w:p>
        </w:tc>
        <w:tc>
          <w:tcPr>
            <w:tcW w:w="3684" w:type="dxa"/>
            <w:tcBorders>
              <w:top w:val="nil"/>
              <w:left w:val="nil"/>
              <w:bottom w:val="single" w:sz="4" w:space="0" w:color="auto"/>
              <w:right w:val="nil"/>
            </w:tcBorders>
            <w:hideMark/>
          </w:tcPr>
          <w:p>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pPr>
              <w:pStyle w:val="yTableNAm"/>
              <w:spacing w:after="120"/>
              <w:jc w:val="right"/>
              <w:rPr>
                <w:szCs w:val="22"/>
              </w:rPr>
            </w:pPr>
            <w:r>
              <w:rPr>
                <w:szCs w:val="22"/>
              </w:rPr>
              <w:t>810.00</w:t>
            </w:r>
          </w:p>
        </w:tc>
      </w:tr>
    </w:tbl>
    <w:p>
      <w:pPr>
        <w:pStyle w:val="yFootnotesection"/>
      </w:pPr>
      <w:r>
        <w:tab/>
        <w:t xml:space="preserve">[Schedule 6.2A inserted: SL 2020/198 r. 6.] </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360" w:name="_Toc61421306"/>
      <w:bookmarkStart w:id="1361" w:name="_Toc61421811"/>
      <w:bookmarkStart w:id="1362" w:name="_Toc61448077"/>
      <w:bookmarkStart w:id="1363" w:name="_Toc55897729"/>
      <w:bookmarkStart w:id="1364" w:name="_Toc55898233"/>
      <w:bookmarkStart w:id="1365" w:name="_Toc55901727"/>
      <w:bookmarkStart w:id="1366" w:name="_Toc55902232"/>
      <w:r>
        <w:rPr>
          <w:rStyle w:val="CharSchNo"/>
        </w:rPr>
        <w:t>Schedule 6.3</w:t>
      </w:r>
      <w:r>
        <w:t> — </w:t>
      </w:r>
      <w:r>
        <w:rPr>
          <w:rStyle w:val="CharSchText"/>
        </w:rPr>
        <w:t>High risk work</w:t>
      </w:r>
      <w:bookmarkEnd w:id="1360"/>
      <w:bookmarkEnd w:id="1361"/>
      <w:bookmarkEnd w:id="1362"/>
      <w:bookmarkEnd w:id="1363"/>
      <w:bookmarkEnd w:id="1364"/>
      <w:bookmarkEnd w:id="1365"/>
      <w:bookmarkEnd w:id="1366"/>
    </w:p>
    <w:p>
      <w:pPr>
        <w:pStyle w:val="yShoulderClause"/>
      </w:pPr>
      <w:r>
        <w:t>[r. 6.1, 6.3, 7.9 and 7.17]</w:t>
      </w:r>
    </w:p>
    <w:p>
      <w:pPr>
        <w:pStyle w:val="yFootnoteheading"/>
        <w:spacing w:after="60"/>
      </w:pPr>
      <w:r>
        <w:tab/>
        <w:t>[Heading inserted: Gazette 24 Aug 2007 p. 4301.]</w:t>
      </w:r>
    </w:p>
    <w:p>
      <w:pPr>
        <w:pStyle w:val="yHeading3"/>
      </w:pPr>
      <w:bookmarkStart w:id="1367" w:name="_Toc61421307"/>
      <w:bookmarkStart w:id="1368" w:name="_Toc61421812"/>
      <w:bookmarkStart w:id="1369" w:name="_Toc61448078"/>
      <w:bookmarkStart w:id="1370" w:name="_Toc55897730"/>
      <w:bookmarkStart w:id="1371" w:name="_Toc55898234"/>
      <w:bookmarkStart w:id="1372" w:name="_Toc55901728"/>
      <w:bookmarkStart w:id="1373" w:name="_Toc55902233"/>
      <w:r>
        <w:rPr>
          <w:rStyle w:val="CharSDivNo"/>
        </w:rPr>
        <w:t>Division 1</w:t>
      </w:r>
      <w:r>
        <w:rPr>
          <w:b w:val="0"/>
        </w:rPr>
        <w:t> — </w:t>
      </w:r>
      <w:r>
        <w:rPr>
          <w:rStyle w:val="CharSDivText"/>
        </w:rPr>
        <w:t>Preliminary</w:t>
      </w:r>
      <w:bookmarkEnd w:id="1367"/>
      <w:bookmarkEnd w:id="1368"/>
      <w:bookmarkEnd w:id="1369"/>
      <w:bookmarkEnd w:id="1370"/>
      <w:bookmarkEnd w:id="1371"/>
      <w:bookmarkEnd w:id="1372"/>
      <w:bookmarkEnd w:id="1373"/>
    </w:p>
    <w:p>
      <w:pPr>
        <w:pStyle w:val="yFootnoteheading"/>
        <w:spacing w:after="60"/>
      </w:pPr>
      <w:r>
        <w:tab/>
        <w:t>[Heading inserted: Gazette 24 Aug 2007 p. 4301.]</w:t>
      </w:r>
    </w:p>
    <w:p>
      <w:pPr>
        <w:pStyle w:val="yHeading5"/>
      </w:pPr>
      <w:bookmarkStart w:id="1374" w:name="_Toc61448079"/>
      <w:bookmarkStart w:id="1375" w:name="_Toc55902234"/>
      <w:r>
        <w:rPr>
          <w:rStyle w:val="CharSClsNo"/>
        </w:rPr>
        <w:t>1</w:t>
      </w:r>
      <w:r>
        <w:t>.</w:t>
      </w:r>
      <w:r>
        <w:rPr>
          <w:bCs/>
        </w:rPr>
        <w:tab/>
        <w:t>Terms used</w:t>
      </w:r>
      <w:bookmarkEnd w:id="1374"/>
      <w:bookmarkEnd w:id="137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376" w:name="_Toc61421309"/>
      <w:bookmarkStart w:id="1377" w:name="_Toc61421814"/>
      <w:bookmarkStart w:id="1378" w:name="_Toc61448080"/>
      <w:bookmarkStart w:id="1379" w:name="_Toc55897732"/>
      <w:bookmarkStart w:id="1380" w:name="_Toc55898236"/>
      <w:bookmarkStart w:id="1381" w:name="_Toc55901730"/>
      <w:bookmarkStart w:id="1382" w:name="_Toc55902235"/>
      <w:r>
        <w:rPr>
          <w:rStyle w:val="CharSDivNo"/>
        </w:rPr>
        <w:t>Division 2</w:t>
      </w:r>
      <w:r>
        <w:rPr>
          <w:b w:val="0"/>
        </w:rPr>
        <w:t> — </w:t>
      </w:r>
      <w:r>
        <w:rPr>
          <w:rStyle w:val="CharSDivText"/>
        </w:rPr>
        <w:t>Scaffolding work</w:t>
      </w:r>
      <w:bookmarkEnd w:id="1376"/>
      <w:bookmarkEnd w:id="1377"/>
      <w:bookmarkEnd w:id="1378"/>
      <w:bookmarkEnd w:id="1379"/>
      <w:bookmarkEnd w:id="1380"/>
      <w:bookmarkEnd w:id="1381"/>
      <w:bookmarkEnd w:id="1382"/>
    </w:p>
    <w:p>
      <w:pPr>
        <w:pStyle w:val="yFootnoteheading"/>
        <w:spacing w:after="60"/>
      </w:pPr>
      <w:r>
        <w:tab/>
        <w:t>[Heading inserted: Gazette 24 Aug 2007 p. 4301.]</w:t>
      </w:r>
    </w:p>
    <w:p>
      <w:pPr>
        <w:pStyle w:val="yHeading5"/>
      </w:pPr>
      <w:bookmarkStart w:id="1383" w:name="_Toc61448081"/>
      <w:bookmarkStart w:id="1384" w:name="_Toc55902236"/>
      <w:r>
        <w:rPr>
          <w:rStyle w:val="CharSClsNo"/>
        </w:rPr>
        <w:t>2</w:t>
      </w:r>
      <w:r>
        <w:t>.</w:t>
      </w:r>
      <w:r>
        <w:tab/>
        <w:t>Terms used</w:t>
      </w:r>
      <w:bookmarkEnd w:id="1383"/>
      <w:bookmarkEnd w:id="138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385" w:name="_Toc61448082"/>
      <w:bookmarkStart w:id="1386" w:name="_Toc55902237"/>
      <w:r>
        <w:rPr>
          <w:rStyle w:val="CharSClsNo"/>
        </w:rPr>
        <w:t>3</w:t>
      </w:r>
      <w:r>
        <w:t>.</w:t>
      </w:r>
      <w:r>
        <w:rPr>
          <w:b w:val="0"/>
        </w:rPr>
        <w:tab/>
      </w:r>
      <w:r>
        <w:t>Scaffolding work, classes of high risk work</w:t>
      </w:r>
      <w:bookmarkEnd w:id="1385"/>
      <w:bookmarkEnd w:id="1386"/>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387" w:name="_Toc61421312"/>
      <w:bookmarkStart w:id="1388" w:name="_Toc61421817"/>
      <w:bookmarkStart w:id="1389" w:name="_Toc61448083"/>
      <w:bookmarkStart w:id="1390" w:name="_Toc55897735"/>
      <w:bookmarkStart w:id="1391" w:name="_Toc55898239"/>
      <w:bookmarkStart w:id="1392" w:name="_Toc55901733"/>
      <w:bookmarkStart w:id="1393" w:name="_Toc55902238"/>
      <w:r>
        <w:rPr>
          <w:rStyle w:val="CharSDivNo"/>
        </w:rPr>
        <w:t>Division 3</w:t>
      </w:r>
      <w:r>
        <w:rPr>
          <w:b w:val="0"/>
        </w:rPr>
        <w:t xml:space="preserve"> — </w:t>
      </w:r>
      <w:r>
        <w:rPr>
          <w:rStyle w:val="CharSDivText"/>
        </w:rPr>
        <w:t>Dogging work and rigging work</w:t>
      </w:r>
      <w:bookmarkEnd w:id="1387"/>
      <w:bookmarkEnd w:id="1388"/>
      <w:bookmarkEnd w:id="1389"/>
      <w:bookmarkEnd w:id="1390"/>
      <w:bookmarkEnd w:id="1391"/>
      <w:bookmarkEnd w:id="1392"/>
      <w:bookmarkEnd w:id="1393"/>
    </w:p>
    <w:p>
      <w:pPr>
        <w:pStyle w:val="yFootnoteheading"/>
        <w:spacing w:after="60"/>
      </w:pPr>
      <w:r>
        <w:tab/>
        <w:t>[Heading inserted: Gazette 24 Aug 2007 p. 4303.]</w:t>
      </w:r>
    </w:p>
    <w:p>
      <w:pPr>
        <w:pStyle w:val="yHeading5"/>
      </w:pPr>
      <w:bookmarkStart w:id="1394" w:name="_Toc61448084"/>
      <w:bookmarkStart w:id="1395" w:name="_Toc55902239"/>
      <w:r>
        <w:rPr>
          <w:rStyle w:val="CharSClsNo"/>
        </w:rPr>
        <w:t>4</w:t>
      </w:r>
      <w:r>
        <w:t>.</w:t>
      </w:r>
      <w:r>
        <w:rPr>
          <w:b w:val="0"/>
        </w:rPr>
        <w:tab/>
      </w:r>
      <w:r>
        <w:t>Terms used</w:t>
      </w:r>
      <w:bookmarkEnd w:id="1394"/>
      <w:bookmarkEnd w:id="139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396" w:name="_Toc61448085"/>
      <w:bookmarkStart w:id="1397" w:name="_Toc55902240"/>
      <w:r>
        <w:rPr>
          <w:rStyle w:val="CharSClsNo"/>
        </w:rPr>
        <w:t>5</w:t>
      </w:r>
      <w:r>
        <w:t>.</w:t>
      </w:r>
      <w:r>
        <w:rPr>
          <w:b w:val="0"/>
        </w:rPr>
        <w:tab/>
      </w:r>
      <w:r>
        <w:rPr>
          <w:bCs/>
        </w:rPr>
        <w:t>Dogging work and rigging work, classes</w:t>
      </w:r>
      <w:r>
        <w:t xml:space="preserve"> of high risk work</w:t>
      </w:r>
      <w:bookmarkEnd w:id="1396"/>
      <w:bookmarkEnd w:id="139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398" w:name="_Toc61421315"/>
      <w:bookmarkStart w:id="1399" w:name="_Toc61421820"/>
      <w:bookmarkStart w:id="1400" w:name="_Toc61448086"/>
      <w:bookmarkStart w:id="1401" w:name="_Toc55897738"/>
      <w:bookmarkStart w:id="1402" w:name="_Toc55898242"/>
      <w:bookmarkStart w:id="1403" w:name="_Toc55901736"/>
      <w:bookmarkStart w:id="1404" w:name="_Toc55902241"/>
      <w:r>
        <w:rPr>
          <w:rStyle w:val="CharSDivNo"/>
        </w:rPr>
        <w:t>Division 4</w:t>
      </w:r>
      <w:r>
        <w:rPr>
          <w:b w:val="0"/>
        </w:rPr>
        <w:t> — </w:t>
      </w:r>
      <w:r>
        <w:rPr>
          <w:rStyle w:val="CharSDivText"/>
        </w:rPr>
        <w:t>Crane and hoist operation</w:t>
      </w:r>
      <w:bookmarkEnd w:id="1398"/>
      <w:bookmarkEnd w:id="1399"/>
      <w:bookmarkEnd w:id="1400"/>
      <w:bookmarkEnd w:id="1401"/>
      <w:bookmarkEnd w:id="1402"/>
      <w:bookmarkEnd w:id="1403"/>
      <w:bookmarkEnd w:id="1404"/>
    </w:p>
    <w:p>
      <w:pPr>
        <w:pStyle w:val="yFootnoteheading"/>
        <w:keepNext/>
        <w:keepLines/>
        <w:spacing w:after="60"/>
      </w:pPr>
      <w:r>
        <w:tab/>
        <w:t>[Heading inserted: Gazette 24 Aug 2007 p. 4305.]</w:t>
      </w:r>
    </w:p>
    <w:p>
      <w:pPr>
        <w:pStyle w:val="yHeading5"/>
        <w:spacing w:before="180"/>
      </w:pPr>
      <w:bookmarkStart w:id="1405" w:name="_Toc61448087"/>
      <w:bookmarkStart w:id="1406" w:name="_Toc55902242"/>
      <w:r>
        <w:rPr>
          <w:rStyle w:val="CharSClsNo"/>
        </w:rPr>
        <w:t>6</w:t>
      </w:r>
      <w:r>
        <w:t>.</w:t>
      </w:r>
      <w:r>
        <w:rPr>
          <w:b w:val="0"/>
        </w:rPr>
        <w:tab/>
      </w:r>
      <w:r>
        <w:t>Terms used</w:t>
      </w:r>
      <w:bookmarkEnd w:id="1405"/>
      <w:bookmarkEnd w:id="1406"/>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407" w:name="_Toc61448088"/>
      <w:bookmarkStart w:id="1408" w:name="_Toc55902243"/>
      <w:r>
        <w:rPr>
          <w:rStyle w:val="CharSClsNo"/>
        </w:rPr>
        <w:t>7</w:t>
      </w:r>
      <w:r>
        <w:t>.</w:t>
      </w:r>
      <w:r>
        <w:rPr>
          <w:b w:val="0"/>
        </w:rPr>
        <w:tab/>
      </w:r>
      <w:r>
        <w:rPr>
          <w:bCs/>
        </w:rPr>
        <w:t>Crane and hoist operation, classes of high risk work</w:t>
      </w:r>
      <w:bookmarkEnd w:id="1407"/>
      <w:bookmarkEnd w:id="140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409" w:name="_Toc61421318"/>
      <w:bookmarkStart w:id="1410" w:name="_Toc61421823"/>
      <w:bookmarkStart w:id="1411" w:name="_Toc61448089"/>
      <w:bookmarkStart w:id="1412" w:name="_Toc55897741"/>
      <w:bookmarkStart w:id="1413" w:name="_Toc55898245"/>
      <w:bookmarkStart w:id="1414" w:name="_Toc55901739"/>
      <w:bookmarkStart w:id="1415" w:name="_Toc55902244"/>
      <w:r>
        <w:rPr>
          <w:rStyle w:val="CharSDivNo"/>
        </w:rPr>
        <w:t>Division 5</w:t>
      </w:r>
      <w:r>
        <w:rPr>
          <w:b w:val="0"/>
        </w:rPr>
        <w:t> — </w:t>
      </w:r>
      <w:r>
        <w:rPr>
          <w:rStyle w:val="CharSDivText"/>
        </w:rPr>
        <w:t>Forklift operation</w:t>
      </w:r>
      <w:bookmarkEnd w:id="1409"/>
      <w:bookmarkEnd w:id="1410"/>
      <w:bookmarkEnd w:id="1411"/>
      <w:bookmarkEnd w:id="1412"/>
      <w:bookmarkEnd w:id="1413"/>
      <w:bookmarkEnd w:id="1414"/>
      <w:bookmarkEnd w:id="1415"/>
    </w:p>
    <w:p>
      <w:pPr>
        <w:pStyle w:val="yFootnoteheading"/>
      </w:pPr>
      <w:r>
        <w:tab/>
        <w:t>[Heading inserted: Gazette 24 Aug 2007 p. 4310.]</w:t>
      </w:r>
    </w:p>
    <w:p>
      <w:pPr>
        <w:pStyle w:val="yHeading5"/>
        <w:keepNext w:val="0"/>
        <w:keepLines w:val="0"/>
      </w:pPr>
      <w:bookmarkStart w:id="1416" w:name="_Toc61448090"/>
      <w:bookmarkStart w:id="1417" w:name="_Toc55902245"/>
      <w:r>
        <w:rPr>
          <w:rStyle w:val="CharSClsNo"/>
        </w:rPr>
        <w:t>8</w:t>
      </w:r>
      <w:r>
        <w:t>.</w:t>
      </w:r>
      <w:r>
        <w:rPr>
          <w:b w:val="0"/>
        </w:rPr>
        <w:tab/>
      </w:r>
      <w:r>
        <w:t>Terms used</w:t>
      </w:r>
      <w:bookmarkEnd w:id="1416"/>
      <w:bookmarkEnd w:id="141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418" w:name="_Toc61448091"/>
      <w:bookmarkStart w:id="1419" w:name="_Toc55902246"/>
      <w:r>
        <w:rPr>
          <w:rStyle w:val="CharSClsNo"/>
        </w:rPr>
        <w:t>9</w:t>
      </w:r>
      <w:r>
        <w:t>.</w:t>
      </w:r>
      <w:r>
        <w:rPr>
          <w:b w:val="0"/>
        </w:rPr>
        <w:tab/>
      </w:r>
      <w:r>
        <w:t>Forklift operation, classes of high risk work</w:t>
      </w:r>
      <w:bookmarkEnd w:id="1418"/>
      <w:bookmarkEnd w:id="141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420" w:name="_Toc61421321"/>
      <w:bookmarkStart w:id="1421" w:name="_Toc61421826"/>
      <w:bookmarkStart w:id="1422" w:name="_Toc61448092"/>
      <w:bookmarkStart w:id="1423" w:name="_Toc55897744"/>
      <w:bookmarkStart w:id="1424" w:name="_Toc55898248"/>
      <w:bookmarkStart w:id="1425" w:name="_Toc55901742"/>
      <w:bookmarkStart w:id="1426" w:name="_Toc55902247"/>
      <w:r>
        <w:rPr>
          <w:rStyle w:val="CharSDivNo"/>
        </w:rPr>
        <w:t>Division 6</w:t>
      </w:r>
      <w:r>
        <w:t> </w:t>
      </w:r>
      <w:r>
        <w:rPr>
          <w:b w:val="0"/>
        </w:rPr>
        <w:t>—</w:t>
      </w:r>
      <w:r>
        <w:t> </w:t>
      </w:r>
      <w:r>
        <w:rPr>
          <w:rStyle w:val="CharSDivText"/>
        </w:rPr>
        <w:t>Pressure equipment operation</w:t>
      </w:r>
      <w:bookmarkEnd w:id="1420"/>
      <w:bookmarkEnd w:id="1421"/>
      <w:bookmarkEnd w:id="1422"/>
      <w:bookmarkEnd w:id="1423"/>
      <w:bookmarkEnd w:id="1424"/>
      <w:bookmarkEnd w:id="1425"/>
      <w:bookmarkEnd w:id="1426"/>
    </w:p>
    <w:p>
      <w:pPr>
        <w:pStyle w:val="yFootnoteheading"/>
      </w:pPr>
      <w:r>
        <w:tab/>
        <w:t>[Heading inserted: Gazette 24 Aug 2007 p. 4311.]</w:t>
      </w:r>
    </w:p>
    <w:p>
      <w:pPr>
        <w:pStyle w:val="yHeading5"/>
        <w:keepNext w:val="0"/>
        <w:keepLines w:val="0"/>
      </w:pPr>
      <w:bookmarkStart w:id="1427" w:name="_Toc61448093"/>
      <w:bookmarkStart w:id="1428" w:name="_Toc55902248"/>
      <w:r>
        <w:rPr>
          <w:rStyle w:val="CharSClsNo"/>
        </w:rPr>
        <w:t>10</w:t>
      </w:r>
      <w:r>
        <w:t>.</w:t>
      </w:r>
      <w:r>
        <w:rPr>
          <w:b w:val="0"/>
        </w:rPr>
        <w:tab/>
      </w:r>
      <w:r>
        <w:t>Terms used</w:t>
      </w:r>
      <w:bookmarkEnd w:id="1427"/>
      <w:bookmarkEnd w:id="142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429" w:name="_Toc61448094"/>
      <w:bookmarkStart w:id="1430" w:name="_Toc55902249"/>
      <w:r>
        <w:rPr>
          <w:rStyle w:val="CharSClsNo"/>
        </w:rPr>
        <w:t>11</w:t>
      </w:r>
      <w:r>
        <w:t>.</w:t>
      </w:r>
      <w:r>
        <w:rPr>
          <w:b w:val="0"/>
        </w:rPr>
        <w:tab/>
      </w:r>
      <w:r>
        <w:rPr>
          <w:bCs/>
        </w:rPr>
        <w:t>Pressure equipment operation, classes of high risk work</w:t>
      </w:r>
      <w:bookmarkEnd w:id="1429"/>
      <w:bookmarkEnd w:id="1430"/>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431" w:name="_Toc61421324"/>
      <w:bookmarkStart w:id="1432" w:name="_Toc61421829"/>
      <w:bookmarkStart w:id="1433" w:name="_Toc61448095"/>
      <w:bookmarkStart w:id="1434" w:name="_Toc55897747"/>
      <w:bookmarkStart w:id="1435" w:name="_Toc55898251"/>
      <w:bookmarkStart w:id="1436" w:name="_Toc55901745"/>
      <w:bookmarkStart w:id="1437" w:name="_Toc55902250"/>
      <w:r>
        <w:rPr>
          <w:rStyle w:val="CharSchNo"/>
        </w:rPr>
        <w:t>Schedule 6.4</w:t>
      </w:r>
      <w:r>
        <w:rPr>
          <w:rStyle w:val="CharSDivNo"/>
        </w:rPr>
        <w:t> </w:t>
      </w:r>
      <w:r>
        <w:t>—</w:t>
      </w:r>
      <w:r>
        <w:rPr>
          <w:rStyle w:val="CharSDivText"/>
        </w:rPr>
        <w:t> </w:t>
      </w:r>
      <w:r>
        <w:rPr>
          <w:rStyle w:val="CharSchText"/>
        </w:rPr>
        <w:t>Fees under Part 6</w:t>
      </w:r>
      <w:bookmarkEnd w:id="1431"/>
      <w:bookmarkEnd w:id="1432"/>
      <w:bookmarkEnd w:id="1433"/>
      <w:bookmarkEnd w:id="1434"/>
      <w:bookmarkEnd w:id="1435"/>
      <w:bookmarkEnd w:id="1436"/>
      <w:bookmarkEnd w:id="1437"/>
    </w:p>
    <w:p>
      <w:pPr>
        <w:pStyle w:val="yShoulderClause"/>
      </w:pPr>
      <w:r>
        <w:t>[r. 2.14A, 6.5, 6.7, 6.9, 6.16, 6.21, 6.23, 6.25 and 6.31]</w:t>
      </w:r>
    </w:p>
    <w:p>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trPr>
          <w:cantSplit/>
          <w:tblHeader/>
        </w:trPr>
        <w:tc>
          <w:tcPr>
            <w:tcW w:w="708"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708" w:type="dxa"/>
            <w:hideMark/>
          </w:tcPr>
          <w:p>
            <w:pPr>
              <w:pStyle w:val="yTableNAm"/>
              <w:keepNext/>
            </w:pPr>
            <w:r>
              <w:t>1.</w:t>
            </w:r>
          </w:p>
        </w:tc>
        <w:tc>
          <w:tcPr>
            <w:tcW w:w="2835" w:type="dxa"/>
            <w:hideMark/>
          </w:tcPr>
          <w:p>
            <w:pPr>
              <w:pStyle w:val="yTableNAm"/>
              <w:keepNext/>
            </w:pPr>
            <w:r>
              <w:t>Application for licence (r. 6.5)</w:t>
            </w:r>
          </w:p>
        </w:tc>
        <w:tc>
          <w:tcPr>
            <w:tcW w:w="1701" w:type="dxa"/>
            <w:hideMark/>
          </w:tcPr>
          <w:p>
            <w:pPr>
              <w:pStyle w:val="yTableNAm"/>
              <w:keepNext/>
            </w:pPr>
            <w:r>
              <w:rPr>
                <w:szCs w:val="22"/>
              </w:rPr>
              <w:t>80.00</w:t>
            </w:r>
            <w:r>
              <w:t xml:space="preserve"> per class of high risk work to which the application relates</w:t>
            </w:r>
          </w:p>
        </w:tc>
        <w:tc>
          <w:tcPr>
            <w:tcW w:w="1701" w:type="dxa"/>
            <w:hideMark/>
          </w:tcPr>
          <w:p>
            <w:pPr>
              <w:pStyle w:val="yTableNAm"/>
              <w:keepNext/>
            </w:pPr>
            <w:r>
              <w:rPr>
                <w:szCs w:val="22"/>
              </w:rPr>
              <w:t>100.00</w:t>
            </w:r>
            <w:r>
              <w:t xml:space="preserve"> per class of high risk work to which the application relates</w:t>
            </w:r>
          </w:p>
        </w:tc>
      </w:tr>
      <w:tr>
        <w:trPr>
          <w:cantSplit/>
        </w:trPr>
        <w:tc>
          <w:tcPr>
            <w:tcW w:w="708" w:type="dxa"/>
            <w:hideMark/>
          </w:tcPr>
          <w:p>
            <w:pPr>
              <w:pStyle w:val="yTableNAm"/>
            </w:pPr>
            <w:r>
              <w:t>2.</w:t>
            </w:r>
          </w:p>
        </w:tc>
        <w:tc>
          <w:tcPr>
            <w:tcW w:w="2835" w:type="dxa"/>
            <w:hideMark/>
          </w:tcPr>
          <w:p>
            <w:pPr>
              <w:pStyle w:val="yTableNAm"/>
            </w:pPr>
            <w:r>
              <w:t>Application for variation of licence (r. 6.7)</w:t>
            </w:r>
          </w:p>
        </w:tc>
        <w:tc>
          <w:tcPr>
            <w:tcW w:w="1701" w:type="dxa"/>
            <w:vAlign w:val="center"/>
            <w:hideMark/>
          </w:tcPr>
          <w:p>
            <w:pPr>
              <w:pStyle w:val="yTableNAm"/>
              <w:jc w:val="center"/>
            </w:pPr>
            <w:r>
              <w:rPr>
                <w:szCs w:val="22"/>
              </w:rPr>
              <w:t>–</w:t>
            </w:r>
          </w:p>
        </w:tc>
        <w:tc>
          <w:tcPr>
            <w:tcW w:w="1701" w:type="dxa"/>
            <w:hideMark/>
          </w:tcPr>
          <w:p>
            <w:pPr>
              <w:pStyle w:val="yTableNAm"/>
            </w:pPr>
            <w:r>
              <w:rPr>
                <w:szCs w:val="22"/>
              </w:rPr>
              <w:t>78.50</w:t>
            </w:r>
            <w:r>
              <w:t xml:space="preserve"> per class of high risk work to which the application relates</w:t>
            </w:r>
          </w:p>
        </w:tc>
      </w:tr>
      <w:tr>
        <w:trPr>
          <w:cantSplit/>
        </w:trPr>
        <w:tc>
          <w:tcPr>
            <w:tcW w:w="708" w:type="dxa"/>
            <w:hideMark/>
          </w:tcPr>
          <w:p>
            <w:pPr>
              <w:pStyle w:val="yTableNAm"/>
            </w:pPr>
            <w:r>
              <w:t>3.</w:t>
            </w:r>
          </w:p>
        </w:tc>
        <w:tc>
          <w:tcPr>
            <w:tcW w:w="2835" w:type="dxa"/>
            <w:hideMark/>
          </w:tcPr>
          <w:p>
            <w:pPr>
              <w:pStyle w:val="yTableNAm"/>
            </w:pPr>
            <w:r>
              <w:t>Application for renewal of licence (r. 6.9)</w:t>
            </w:r>
          </w:p>
        </w:tc>
        <w:tc>
          <w:tcPr>
            <w:tcW w:w="1701" w:type="dxa"/>
            <w:vAlign w:val="bottom"/>
            <w:hideMark/>
          </w:tcPr>
          <w:p>
            <w:pPr>
              <w:pStyle w:val="yTableNAm"/>
              <w:jc w:val="right"/>
            </w:pPr>
            <w:r>
              <w:rPr>
                <w:szCs w:val="22"/>
              </w:rPr>
              <w:t>42.50</w:t>
            </w:r>
          </w:p>
        </w:tc>
        <w:tc>
          <w:tcPr>
            <w:tcW w:w="1701" w:type="dxa"/>
            <w:vAlign w:val="bottom"/>
            <w:hideMark/>
          </w:tcPr>
          <w:p>
            <w:pPr>
              <w:pStyle w:val="yTableNAm"/>
              <w:jc w:val="right"/>
            </w:pPr>
            <w:r>
              <w:rPr>
                <w:szCs w:val="22"/>
              </w:rPr>
              <w:t>53.00</w:t>
            </w:r>
          </w:p>
        </w:tc>
      </w:tr>
      <w:tr>
        <w:trPr>
          <w:cantSplit/>
        </w:trPr>
        <w:tc>
          <w:tcPr>
            <w:tcW w:w="708" w:type="dxa"/>
            <w:hideMark/>
          </w:tcPr>
          <w:p>
            <w:pPr>
              <w:pStyle w:val="yTableNAm"/>
            </w:pPr>
            <w:r>
              <w:t>4.</w:t>
            </w:r>
          </w:p>
        </w:tc>
        <w:tc>
          <w:tcPr>
            <w:tcW w:w="2835" w:type="dxa"/>
            <w:hideMark/>
          </w:tcPr>
          <w:p>
            <w:pPr>
              <w:pStyle w:val="yTableNAm"/>
            </w:pPr>
            <w:r>
              <w:t>Issue of duplicate licence document (r. 6.16)</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66.00</w:t>
            </w:r>
          </w:p>
        </w:tc>
      </w:tr>
      <w:tr>
        <w:trPr>
          <w:cantSplit/>
        </w:trPr>
        <w:tc>
          <w:tcPr>
            <w:tcW w:w="708" w:type="dxa"/>
            <w:hideMark/>
          </w:tcPr>
          <w:p>
            <w:pPr>
              <w:pStyle w:val="yTableNAm"/>
            </w:pPr>
            <w:r>
              <w:t>5.</w:t>
            </w:r>
          </w:p>
        </w:tc>
        <w:tc>
          <w:tcPr>
            <w:tcW w:w="2835" w:type="dxa"/>
            <w:hideMark/>
          </w:tcPr>
          <w:p>
            <w:pPr>
              <w:pStyle w:val="yTableNAm"/>
            </w:pPr>
            <w:r>
              <w:t>Application for registration (r. 6.21)</w:t>
            </w:r>
          </w:p>
        </w:tc>
        <w:tc>
          <w:tcPr>
            <w:tcW w:w="1701" w:type="dxa"/>
            <w:vAlign w:val="bottom"/>
            <w:hideMark/>
          </w:tcPr>
          <w:p>
            <w:pPr>
              <w:pStyle w:val="yTableNAm"/>
              <w:jc w:val="right"/>
            </w:pPr>
            <w:r>
              <w:rPr>
                <w:szCs w:val="22"/>
              </w:rPr>
              <w:t>1 394.00</w:t>
            </w:r>
          </w:p>
        </w:tc>
        <w:tc>
          <w:tcPr>
            <w:tcW w:w="1701" w:type="dxa"/>
            <w:vAlign w:val="bottom"/>
            <w:hideMark/>
          </w:tcPr>
          <w:p>
            <w:pPr>
              <w:pStyle w:val="yTableNAm"/>
              <w:jc w:val="right"/>
            </w:pPr>
            <w:r>
              <w:rPr>
                <w:szCs w:val="22"/>
              </w:rPr>
              <w:t>2 091.00</w:t>
            </w:r>
          </w:p>
        </w:tc>
      </w:tr>
      <w:tr>
        <w:trPr>
          <w:cantSplit/>
        </w:trPr>
        <w:tc>
          <w:tcPr>
            <w:tcW w:w="708" w:type="dxa"/>
            <w:hideMark/>
          </w:tcPr>
          <w:p>
            <w:pPr>
              <w:pStyle w:val="yTableNAm"/>
            </w:pPr>
            <w:r>
              <w:t>6.</w:t>
            </w:r>
          </w:p>
        </w:tc>
        <w:tc>
          <w:tcPr>
            <w:tcW w:w="2835" w:type="dxa"/>
            <w:hideMark/>
          </w:tcPr>
          <w:p>
            <w:pPr>
              <w:pStyle w:val="yTableNAm"/>
            </w:pPr>
            <w:r>
              <w:t>Application for variation of registration (r. 6.23)</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343.00</w:t>
            </w:r>
          </w:p>
        </w:tc>
      </w:tr>
      <w:tr>
        <w:trPr>
          <w:cantSplit/>
        </w:trPr>
        <w:tc>
          <w:tcPr>
            <w:tcW w:w="708" w:type="dxa"/>
            <w:hideMark/>
          </w:tcPr>
          <w:p>
            <w:pPr>
              <w:pStyle w:val="yTableNAm"/>
            </w:pPr>
            <w:r>
              <w:t>7.</w:t>
            </w:r>
          </w:p>
        </w:tc>
        <w:tc>
          <w:tcPr>
            <w:tcW w:w="2835" w:type="dxa"/>
            <w:hideMark/>
          </w:tcPr>
          <w:p>
            <w:pPr>
              <w:pStyle w:val="yTableNAm"/>
            </w:pPr>
            <w:r>
              <w:t>Application for renewal of registration (r. 6.25)</w:t>
            </w:r>
          </w:p>
        </w:tc>
        <w:tc>
          <w:tcPr>
            <w:tcW w:w="1701" w:type="dxa"/>
            <w:vAlign w:val="bottom"/>
            <w:hideMark/>
          </w:tcPr>
          <w:p>
            <w:pPr>
              <w:pStyle w:val="yTableNAm"/>
              <w:jc w:val="right"/>
            </w:pPr>
            <w:r>
              <w:rPr>
                <w:szCs w:val="22"/>
              </w:rPr>
              <w:t>368.00</w:t>
            </w:r>
          </w:p>
        </w:tc>
        <w:tc>
          <w:tcPr>
            <w:tcW w:w="1701" w:type="dxa"/>
            <w:vAlign w:val="bottom"/>
            <w:hideMark/>
          </w:tcPr>
          <w:p>
            <w:pPr>
              <w:pStyle w:val="yTableNAm"/>
              <w:jc w:val="right"/>
            </w:pPr>
            <w:r>
              <w:rPr>
                <w:szCs w:val="22"/>
              </w:rPr>
              <w:t>552.25</w:t>
            </w:r>
          </w:p>
        </w:tc>
      </w:tr>
      <w:tr>
        <w:trPr>
          <w:cantSplit/>
        </w:trPr>
        <w:tc>
          <w:tcPr>
            <w:tcW w:w="708" w:type="dxa"/>
            <w:tcBorders>
              <w:top w:val="nil"/>
              <w:left w:val="nil"/>
              <w:bottom w:val="single" w:sz="4" w:space="0" w:color="auto"/>
              <w:right w:val="nil"/>
            </w:tcBorders>
            <w:hideMark/>
          </w:tcPr>
          <w:p>
            <w:pPr>
              <w:pStyle w:val="yTableNAm"/>
              <w:spacing w:after="120"/>
            </w:pPr>
            <w:r>
              <w:t>8.</w:t>
            </w:r>
          </w:p>
        </w:tc>
        <w:tc>
          <w:tcPr>
            <w:tcW w:w="2835" w:type="dxa"/>
            <w:tcBorders>
              <w:top w:val="nil"/>
              <w:left w:val="nil"/>
              <w:bottom w:val="single" w:sz="4" w:space="0" w:color="auto"/>
              <w:right w:val="nil"/>
            </w:tcBorders>
            <w:hideMark/>
          </w:tcPr>
          <w:p>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pPr>
              <w:pStyle w:val="yTableNAm"/>
              <w:spacing w:after="120"/>
              <w:jc w:val="right"/>
            </w:pPr>
            <w:r>
              <w:rPr>
                <w:szCs w:val="22"/>
              </w:rPr>
              <w:t>117.00</w:t>
            </w:r>
          </w:p>
        </w:tc>
      </w:tr>
    </w:tbl>
    <w:p>
      <w:pPr>
        <w:pStyle w:val="yFootnotesection"/>
      </w:pPr>
      <w:r>
        <w:tab/>
        <w:t>[Schedule 6.4 inserted: SL 2020/198 r. 7.]</w:t>
      </w:r>
    </w:p>
    <w:p>
      <w:pPr>
        <w:jc w:val="center"/>
      </w:pPr>
      <w:r>
        <w:rPr>
          <w:noProof/>
          <w:lang w:val="en-US" w:eastAsia="en-US"/>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jc w:val="cente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438" w:name="_Toc61421325"/>
      <w:bookmarkStart w:id="1439" w:name="_Toc61421830"/>
      <w:bookmarkStart w:id="1440" w:name="_Toc61448096"/>
      <w:bookmarkStart w:id="1441" w:name="_Toc55897748"/>
      <w:bookmarkStart w:id="1442" w:name="_Toc55898252"/>
      <w:bookmarkStart w:id="1443" w:name="_Toc55901746"/>
      <w:bookmarkStart w:id="1444" w:name="_Toc55902251"/>
      <w:r>
        <w:t>Notes</w:t>
      </w:r>
      <w:bookmarkEnd w:id="1438"/>
      <w:bookmarkEnd w:id="1439"/>
      <w:bookmarkEnd w:id="1440"/>
      <w:bookmarkEnd w:id="1441"/>
      <w:bookmarkEnd w:id="1442"/>
      <w:bookmarkEnd w:id="1443"/>
      <w:bookmarkEnd w:id="1444"/>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45" w:name="_Toc61448097"/>
      <w:bookmarkStart w:id="1446" w:name="_Toc55902252"/>
      <w:r>
        <w:t>Compilation table</w:t>
      </w:r>
      <w:bookmarkEnd w:id="1445"/>
      <w:bookmarkEnd w:id="14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single" w:sz="4" w:space="0" w:color="auto"/>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single" w:sz="4" w:space="0" w:color="auto"/>
            </w:tcBorders>
          </w:tcPr>
          <w:p>
            <w:pPr>
              <w:pStyle w:val="nTable"/>
              <w:spacing w:after="40"/>
            </w:pPr>
            <w:r>
              <w:t>SL 2020/198 27 Oct 2020</w:t>
            </w:r>
          </w:p>
        </w:tc>
        <w:tc>
          <w:tcPr>
            <w:tcW w:w="2693" w:type="dxa"/>
            <w:tcBorders>
              <w:top w:val="nil"/>
              <w:bottom w:val="single" w:sz="4" w:space="0" w:color="auto"/>
            </w:tcBorders>
          </w:tcPr>
          <w:p>
            <w:pPr>
              <w:pStyle w:val="nTable"/>
              <w:spacing w:after="40"/>
            </w:pPr>
            <w:r>
              <w:t>r. 1 and 2: 27 Oct 2020 (see r. 2(a));</w:t>
            </w:r>
            <w:r>
              <w:br/>
              <w:t>Regulations other than r. 1 and 2: 28 Oct 2020 (see r. 2(b))</w:t>
            </w:r>
          </w:p>
        </w:tc>
      </w:tr>
    </w:tbl>
    <w:p>
      <w:pPr>
        <w:pStyle w:val="nHeading3"/>
      </w:pPr>
      <w:bookmarkStart w:id="1447" w:name="_Toc61448098"/>
      <w:bookmarkStart w:id="1448" w:name="_Toc55902253"/>
      <w:r>
        <w:t>Uncommenced provisions table</w:t>
      </w:r>
      <w:bookmarkEnd w:id="1447"/>
      <w:bookmarkEnd w:id="1448"/>
    </w:p>
    <w:p>
      <w:pPr>
        <w:pStyle w:val="nStatement"/>
        <w:keepNext/>
        <w:spacing w:after="240"/>
      </w:pPr>
      <w:r>
        <w:t xml:space="preserve">To view the text of the uncommenced provisions see </w:t>
      </w:r>
      <w:r>
        <w:rPr>
          <w:i/>
        </w:rPr>
        <w:t>Acts as passed</w:t>
      </w:r>
      <w:r>
        <w:t xml:space="preserve"> </w:t>
      </w:r>
      <w:ins w:id="1449" w:author="Master Repository Process" w:date="2021-09-11T21:50:00Z">
        <w:r>
          <w:t xml:space="preserve">and </w:t>
        </w:r>
        <w:r>
          <w:rPr>
            <w:i/>
          </w:rPr>
          <w:t>Subsidiary legislation as made</w:t>
        </w:r>
        <w:r>
          <w:t xml:space="preserve"> </w:t>
        </w:r>
      </w:ins>
      <w:r>
        <w:t>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47"/>
        <w:gridCol w:w="2693"/>
      </w:tblGrid>
      <w:tr>
        <w:trPr>
          <w:tblHeader/>
        </w:trPr>
        <w:tc>
          <w:tcPr>
            <w:tcW w:w="3147" w:type="dxa"/>
          </w:tcPr>
          <w:p>
            <w:pPr>
              <w:pStyle w:val="nTable"/>
              <w:spacing w:after="40"/>
              <w:rPr>
                <w:b/>
              </w:rPr>
            </w:pPr>
            <w:r>
              <w:rPr>
                <w:b/>
              </w:rPr>
              <w:t>Citation</w:t>
            </w:r>
          </w:p>
        </w:tc>
        <w:tc>
          <w:tcPr>
            <w:tcW w:w="1247"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Borders>
              <w:bottom w:val="nil"/>
            </w:tcBorders>
          </w:tcPr>
          <w:p>
            <w:pPr>
              <w:pStyle w:val="nTable"/>
              <w:spacing w:after="40"/>
            </w:pPr>
            <w:r>
              <w:rPr>
                <w:i/>
              </w:rPr>
              <w:t>Work Health and Safety Act 2020</w:t>
            </w:r>
            <w:r>
              <w:t xml:space="preserve"> s. 279 assented to</w:t>
            </w:r>
          </w:p>
          <w:p>
            <w:pPr>
              <w:pStyle w:val="nTable"/>
              <w:spacing w:after="40"/>
            </w:pPr>
            <w:r>
              <w:t>10 Nov 2020</w:t>
            </w:r>
          </w:p>
        </w:tc>
        <w:tc>
          <w:tcPr>
            <w:tcW w:w="2693" w:type="dxa"/>
            <w:tcBorders>
              <w:bottom w:val="nil"/>
            </w:tcBorders>
          </w:tcPr>
          <w:p>
            <w:pPr>
              <w:pStyle w:val="nTable"/>
              <w:spacing w:after="40"/>
            </w:pPr>
            <w:r>
              <w:rPr>
                <w:snapToGrid w:val="0"/>
              </w:rPr>
              <w:t>To be proclaimed (see s. 2(1)(c))</w:t>
            </w:r>
          </w:p>
        </w:tc>
      </w:tr>
      <w:tr>
        <w:trPr>
          <w:ins w:id="1450" w:author="Master Repository Process" w:date="2021-09-11T21:50:00Z"/>
        </w:trPr>
        <w:tc>
          <w:tcPr>
            <w:tcW w:w="3147" w:type="dxa"/>
            <w:tcBorders>
              <w:top w:val="nil"/>
              <w:bottom w:val="single" w:sz="4" w:space="0" w:color="auto"/>
              <w:right w:val="nil"/>
            </w:tcBorders>
          </w:tcPr>
          <w:p>
            <w:pPr>
              <w:pStyle w:val="nTable"/>
              <w:spacing w:after="40"/>
              <w:rPr>
                <w:ins w:id="1451" w:author="Master Repository Process" w:date="2021-09-11T21:50:00Z"/>
              </w:rPr>
            </w:pPr>
            <w:ins w:id="1452" w:author="Master Repository Process" w:date="2021-09-11T21:50:00Z">
              <w:r>
                <w:rPr>
                  <w:i/>
                </w:rPr>
                <w:t>Occupational Safety and Health Amendment Regulations 2021</w:t>
              </w:r>
              <w:r>
                <w:t xml:space="preserve"> r. 3 and 4</w:t>
              </w:r>
            </w:ins>
          </w:p>
        </w:tc>
        <w:tc>
          <w:tcPr>
            <w:tcW w:w="1247" w:type="dxa"/>
            <w:tcBorders>
              <w:top w:val="nil"/>
              <w:left w:val="nil"/>
              <w:bottom w:val="single" w:sz="4" w:space="0" w:color="auto"/>
            </w:tcBorders>
          </w:tcPr>
          <w:p>
            <w:pPr>
              <w:pStyle w:val="nTable"/>
              <w:spacing w:after="40"/>
              <w:rPr>
                <w:ins w:id="1453" w:author="Master Repository Process" w:date="2021-09-11T21:50:00Z"/>
              </w:rPr>
            </w:pPr>
            <w:ins w:id="1454" w:author="Master Repository Process" w:date="2021-09-11T21:50:00Z">
              <w:r>
                <w:t>SL 2021/3 15 Jan 2021</w:t>
              </w:r>
            </w:ins>
          </w:p>
        </w:tc>
        <w:tc>
          <w:tcPr>
            <w:tcW w:w="2693" w:type="dxa"/>
            <w:tcBorders>
              <w:top w:val="nil"/>
              <w:bottom w:val="single" w:sz="4" w:space="0" w:color="auto"/>
            </w:tcBorders>
          </w:tcPr>
          <w:p>
            <w:pPr>
              <w:pStyle w:val="nTable"/>
              <w:spacing w:after="40"/>
              <w:rPr>
                <w:ins w:id="1455" w:author="Master Repository Process" w:date="2021-09-11T21:50:00Z"/>
                <w:snapToGrid w:val="0"/>
              </w:rPr>
            </w:pPr>
            <w:ins w:id="1456" w:author="Master Repository Process" w:date="2021-09-11T21:50:00Z">
              <w:r>
                <w:rPr>
                  <w:snapToGrid w:val="0"/>
                </w:rPr>
                <w:t>15 Apr 2021 (see r. 2(b))</w:t>
              </w:r>
            </w:ins>
          </w:p>
        </w:tc>
      </w:tr>
    </w:tbl>
    <w:p>
      <w:pPr>
        <w:pStyle w:val="nHeading3"/>
      </w:pPr>
      <w:bookmarkStart w:id="1457" w:name="_Toc61448099"/>
      <w:bookmarkStart w:id="1458" w:name="_Toc55902254"/>
      <w:r>
        <w:t>Other notes</w:t>
      </w:r>
      <w:bookmarkEnd w:id="1457"/>
      <w:bookmarkEnd w:id="1458"/>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9" w:name="Compilation"/>
    <w:bookmarkEnd w:id="145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0" w:name="Coversheet"/>
    <w:bookmarkEnd w:id="14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98" w:name="Schedule"/>
    <w:bookmarkEnd w:id="1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13085914"/>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6DF1F1-695D-49A4-AF82-C7E3C4C1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5672-D8B8-4062-B793-DFC55EF8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94621</Words>
  <Characters>459862</Characters>
  <Application>Microsoft Office Word</Application>
  <DocSecurity>0</DocSecurity>
  <Lines>13525</Lines>
  <Paragraphs>7108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10-n0-00 - 10-o0-00</dc:title>
  <dc:subject/>
  <dc:creator/>
  <cp:keywords/>
  <dc:description/>
  <cp:lastModifiedBy>Master Repository Process</cp:lastModifiedBy>
  <cp:revision>2</cp:revision>
  <cp:lastPrinted>2020-06-29T04:49:00Z</cp:lastPrinted>
  <dcterms:created xsi:type="dcterms:W3CDTF">2021-09-11T13:49:00Z</dcterms:created>
  <dcterms:modified xsi:type="dcterms:W3CDTF">2021-09-11T13:50:00Z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20210115</vt:lpwstr>
  </property>
  <property fmtid="{D5CDD505-2E9C-101B-9397-08002B2CF9AE}" pid="8" name="FromSuffix">
    <vt:lpwstr>10-n0-00</vt:lpwstr>
  </property>
  <property fmtid="{D5CDD505-2E9C-101B-9397-08002B2CF9AE}" pid="9" name="FromAsAtDate">
    <vt:lpwstr>10 Nov 2020</vt:lpwstr>
  </property>
  <property fmtid="{D5CDD505-2E9C-101B-9397-08002B2CF9AE}" pid="10" name="ToSuffix">
    <vt:lpwstr>10-o0-00</vt:lpwstr>
  </property>
  <property fmtid="{D5CDD505-2E9C-101B-9397-08002B2CF9AE}" pid="11" name="ToAsAtDate">
    <vt:lpwstr>15 Jan 2021</vt:lpwstr>
  </property>
</Properties>
</file>