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2015</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Feb 2021</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6:33:00Z"/>
        </w:trPr>
        <w:tc>
          <w:tcPr>
            <w:tcW w:w="2434" w:type="dxa"/>
            <w:vMerge w:val="restart"/>
          </w:tcPr>
          <w:p>
            <w:pPr>
              <w:rPr>
                <w:del w:id="2" w:author="Master Repository Process" w:date="2021-09-12T16:33:00Z"/>
              </w:rPr>
            </w:pPr>
          </w:p>
        </w:tc>
        <w:tc>
          <w:tcPr>
            <w:tcW w:w="2434" w:type="dxa"/>
            <w:vMerge w:val="restart"/>
          </w:tcPr>
          <w:p>
            <w:pPr>
              <w:jc w:val="center"/>
              <w:rPr>
                <w:del w:id="3" w:author="Master Repository Process" w:date="2021-09-12T16:33:00Z"/>
              </w:rPr>
            </w:pPr>
            <w:del w:id="4" w:author="Master Repository Process" w:date="2021-09-12T16:3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6:33:00Z"/>
              </w:rPr>
            </w:pPr>
            <w:del w:id="6" w:author="Master Repository Process" w:date="2021-09-12T16:3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6:33:00Z"/>
        </w:trPr>
        <w:tc>
          <w:tcPr>
            <w:tcW w:w="2434" w:type="dxa"/>
            <w:vMerge/>
          </w:tcPr>
          <w:p>
            <w:pPr>
              <w:rPr>
                <w:del w:id="8" w:author="Master Repository Process" w:date="2021-09-12T16:33:00Z"/>
              </w:rPr>
            </w:pPr>
          </w:p>
        </w:tc>
        <w:tc>
          <w:tcPr>
            <w:tcW w:w="2434" w:type="dxa"/>
            <w:vMerge/>
          </w:tcPr>
          <w:p>
            <w:pPr>
              <w:jc w:val="center"/>
              <w:rPr>
                <w:del w:id="9" w:author="Master Repository Process" w:date="2021-09-12T16:33:00Z"/>
              </w:rPr>
            </w:pPr>
          </w:p>
        </w:tc>
        <w:tc>
          <w:tcPr>
            <w:tcW w:w="2434" w:type="dxa"/>
          </w:tcPr>
          <w:p>
            <w:pPr>
              <w:keepNext/>
              <w:rPr>
                <w:del w:id="10" w:author="Master Repository Process" w:date="2021-09-12T16:33:00Z"/>
                <w:b/>
                <w:sz w:val="22"/>
              </w:rPr>
            </w:pPr>
            <w:del w:id="11" w:author="Master Repository Process" w:date="2021-09-12T16:33:00Z">
              <w:r>
                <w:rPr>
                  <w:b/>
                  <w:sz w:val="22"/>
                </w:rPr>
                <w:delText>at 4 September 2015</w:delText>
              </w:r>
            </w:del>
          </w:p>
        </w:tc>
      </w:tr>
    </w:tbl>
    <w:p>
      <w:pPr>
        <w:pStyle w:val="WA"/>
        <w:spacing w:before="12"/>
        <w:rPr>
          <w:del w:id="12" w:author="Master Repository Process" w:date="2021-09-12T16:33:00Z"/>
        </w:rPr>
      </w:pPr>
      <w:del w:id="13" w:author="Master Repository Process" w:date="2021-09-12T16:33:00Z">
        <w:r>
          <w:delText>Western Australia</w:delText>
        </w:r>
      </w:del>
    </w:p>
    <w:p>
      <w:pPr>
        <w:pStyle w:val="PrincipalActReg"/>
        <w:rPr>
          <w:snapToGrid w:val="0"/>
        </w:rPr>
      </w:pPr>
      <w:r>
        <w:rPr>
          <w:snapToGrid w:val="0"/>
        </w:rPr>
        <w:t>Spent Convictions Act 1988</w:t>
      </w:r>
    </w:p>
    <w:p>
      <w:pPr>
        <w:pStyle w:val="NameofActReg"/>
        <w:spacing w:before="600" w:after="720"/>
      </w:pPr>
      <w:r>
        <w:t>Spent Convictions Regulations 1992</w:t>
      </w:r>
    </w:p>
    <w:p>
      <w:pPr>
        <w:pStyle w:val="Heading5"/>
        <w:rPr>
          <w:snapToGrid w:val="0"/>
        </w:rPr>
      </w:pPr>
      <w:bookmarkStart w:id="14" w:name="_Toc62212708"/>
      <w:bookmarkStart w:id="15" w:name="_Toc430699115"/>
      <w:r>
        <w:rPr>
          <w:rStyle w:val="CharSectno"/>
        </w:rPr>
        <w:t>1</w:t>
      </w:r>
      <w:bookmarkStart w:id="16" w:name="_GoBack"/>
      <w:bookmarkEnd w:id="16"/>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del w:id="17" w:author="Master Repository Process" w:date="2021-09-12T16:33:00Z">
        <w:r>
          <w:rPr>
            <w:snapToGrid w:val="0"/>
            <w:vertAlign w:val="superscript"/>
          </w:rPr>
          <w:delText> 1</w:delText>
        </w:r>
      </w:del>
      <w:r>
        <w:rPr>
          <w:snapToGrid w:val="0"/>
        </w:rPr>
        <w:t>.</w:t>
      </w:r>
    </w:p>
    <w:p>
      <w:pPr>
        <w:pStyle w:val="Heading5"/>
        <w:rPr>
          <w:snapToGrid w:val="0"/>
        </w:rPr>
      </w:pPr>
      <w:bookmarkStart w:id="18" w:name="_Toc62212709"/>
      <w:bookmarkStart w:id="19" w:name="_Toc430699116"/>
      <w:r>
        <w:rPr>
          <w:rStyle w:val="CharSectno"/>
        </w:rPr>
        <w:t>2</w:t>
      </w:r>
      <w:r>
        <w:rPr>
          <w:snapToGrid w:val="0"/>
        </w:rPr>
        <w:t>.</w:t>
      </w:r>
      <w:r>
        <w:rPr>
          <w:snapToGrid w:val="0"/>
        </w:rPr>
        <w:tab/>
        <w:t>Commencement</w:t>
      </w:r>
      <w:bookmarkEnd w:id="18"/>
      <w:bookmarkEnd w:id="19"/>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del w:id="20" w:author="Master Repository Process" w:date="2021-09-12T16:33:00Z">
        <w:r>
          <w:rPr>
            <w:snapToGrid w:val="0"/>
            <w:vertAlign w:val="superscript"/>
          </w:rPr>
          <w:delText> 1</w:delText>
        </w:r>
      </w:del>
      <w:r>
        <w:rPr>
          <w:snapToGrid w:val="0"/>
        </w:rPr>
        <w:t>.</w:t>
      </w:r>
    </w:p>
    <w:p>
      <w:pPr>
        <w:pStyle w:val="Heading5"/>
      </w:pPr>
      <w:bookmarkStart w:id="21" w:name="_Toc62212710"/>
      <w:bookmarkStart w:id="22" w:name="_Toc430699117"/>
      <w:r>
        <w:rPr>
          <w:rStyle w:val="CharSectno"/>
        </w:rPr>
        <w:t>3</w:t>
      </w:r>
      <w:r>
        <w:t>.</w:t>
      </w:r>
      <w:r>
        <w:tab/>
        <w:t>Minor punishment, amount prescribed (Act s. 3)</w:t>
      </w:r>
      <w:bookmarkEnd w:id="21"/>
      <w:bookmarkEnd w:id="22"/>
    </w:p>
    <w:p>
      <w:pPr>
        <w:pStyle w:val="Subsection"/>
      </w:pPr>
      <w:r>
        <w:tab/>
      </w:r>
      <w:r>
        <w:tab/>
        <w:t>For the purposes of the definition of “minor punishment” in section 3 of the Act, the amount of $500 is prescribed.</w:t>
      </w:r>
    </w:p>
    <w:p>
      <w:pPr>
        <w:pStyle w:val="Footnotesection"/>
      </w:pPr>
      <w:r>
        <w:tab/>
        <w:t>[Regulation 3 inserted: Gazette 4 Nov 2005 p. 5318.]</w:t>
      </w:r>
    </w:p>
    <w:p>
      <w:pPr>
        <w:pStyle w:val="Ednotesection"/>
        <w:tabs>
          <w:tab w:val="clear" w:pos="893"/>
          <w:tab w:val="left" w:pos="0"/>
        </w:tabs>
      </w:pPr>
      <w:r>
        <w:t>[</w:t>
      </w:r>
      <w:r>
        <w:rPr>
          <w:b/>
          <w:bCs/>
        </w:rPr>
        <w:t>4.</w:t>
      </w:r>
      <w:r>
        <w:tab/>
        <w:t>Deleted: Gazette 4 Nov 2005 p. 5318.]</w:t>
      </w:r>
    </w:p>
    <w:p>
      <w:pPr>
        <w:pStyle w:val="Heading5"/>
        <w:rPr>
          <w:snapToGrid w:val="0"/>
        </w:rPr>
      </w:pPr>
      <w:bookmarkStart w:id="23" w:name="_Toc62212711"/>
      <w:bookmarkStart w:id="24" w:name="_Toc430699118"/>
      <w:r>
        <w:rPr>
          <w:rStyle w:val="CharSectno"/>
        </w:rPr>
        <w:t>5</w:t>
      </w:r>
      <w:r>
        <w:rPr>
          <w:snapToGrid w:val="0"/>
        </w:rPr>
        <w:t>.</w:t>
      </w:r>
      <w:r>
        <w:rPr>
          <w:snapToGrid w:val="0"/>
        </w:rPr>
        <w:tab/>
        <w:t>Application form prescribed (Act s. 7(1))</w:t>
      </w:r>
      <w:bookmarkEnd w:id="23"/>
      <w:bookmarkEnd w:id="24"/>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25" w:name="_Toc62212712"/>
      <w:bookmarkStart w:id="26" w:name="_Toc430699119"/>
      <w:r>
        <w:rPr>
          <w:rStyle w:val="CharSectno"/>
        </w:rPr>
        <w:t>6A</w:t>
      </w:r>
      <w:r>
        <w:t>.</w:t>
      </w:r>
      <w:r>
        <w:tab/>
        <w:t>Persons and laws prescribed (Act s. 28(2))</w:t>
      </w:r>
      <w:bookmarkEnd w:id="25"/>
      <w:bookmarkEnd w:id="26"/>
    </w:p>
    <w:p>
      <w:pPr>
        <w:pStyle w:val="Subsection"/>
      </w:pPr>
      <w:r>
        <w:tab/>
      </w:r>
      <w:r>
        <w:tab/>
        <w:t xml:space="preserve">For the purposes of section 28(2) of the Act — </w:t>
      </w:r>
    </w:p>
    <w:p>
      <w:pPr>
        <w:pStyle w:val="Indenta"/>
      </w:pPr>
      <w:r>
        <w:tab/>
        <w:t>(a)</w:t>
      </w:r>
      <w:r>
        <w:tab/>
        <w:t xml:space="preserve">each person </w:t>
      </w:r>
      <w:del w:id="27" w:author="Master Repository Process" w:date="2021-09-12T16:33:00Z">
        <w:r>
          <w:delText>mentioned</w:delText>
        </w:r>
      </w:del>
      <w:ins w:id="28" w:author="Master Repository Process" w:date="2021-09-12T16:33:00Z">
        <w:r>
          <w:t>specified</w:t>
        </w:r>
      </w:ins>
      <w:r>
        <w:t xml:space="preserve"> in</w:t>
      </w:r>
      <w:ins w:id="29" w:author="Master Repository Process" w:date="2021-09-12T16:33:00Z">
        <w:r>
          <w:t xml:space="preserve"> Column 2 of</w:t>
        </w:r>
      </w:ins>
      <w:r>
        <w:t xml:space="preserve"> an item in the Table is prescribed in respect of the law </w:t>
      </w:r>
      <w:del w:id="30" w:author="Master Repository Process" w:date="2021-09-12T16:33:00Z">
        <w:r>
          <w:delText>mentioned</w:delText>
        </w:r>
      </w:del>
      <w:ins w:id="31" w:author="Master Repository Process" w:date="2021-09-12T16:33:00Z">
        <w:r>
          <w:t>specified</w:t>
        </w:r>
      </w:ins>
      <w:r>
        <w:t xml:space="preserve"> in </w:t>
      </w:r>
      <w:del w:id="32" w:author="Master Repository Process" w:date="2021-09-12T16:33:00Z">
        <w:r>
          <w:delText>the</w:delText>
        </w:r>
      </w:del>
      <w:ins w:id="33" w:author="Master Repository Process" w:date="2021-09-12T16:33:00Z">
        <w:r>
          <w:t>Column 3 of that</w:t>
        </w:r>
      </w:ins>
      <w:r>
        <w:t xml:space="preserve"> item; and</w:t>
      </w:r>
    </w:p>
    <w:p>
      <w:pPr>
        <w:pStyle w:val="Indenta"/>
      </w:pPr>
      <w:r>
        <w:tab/>
        <w:t>(b)</w:t>
      </w:r>
      <w:r>
        <w:tab/>
        <w:t xml:space="preserve">each law </w:t>
      </w:r>
      <w:del w:id="34" w:author="Master Repository Process" w:date="2021-09-12T16:33:00Z">
        <w:r>
          <w:delText>mentioned</w:delText>
        </w:r>
      </w:del>
      <w:ins w:id="35" w:author="Master Repository Process" w:date="2021-09-12T16:33:00Z">
        <w:r>
          <w:t>specified</w:t>
        </w:r>
      </w:ins>
      <w:r>
        <w:t xml:space="preserve"> in </w:t>
      </w:r>
      <w:del w:id="36" w:author="Master Repository Process" w:date="2021-09-12T16:33:00Z">
        <w:r>
          <w:delText>an item</w:delText>
        </w:r>
      </w:del>
      <w:ins w:id="37" w:author="Master Repository Process" w:date="2021-09-12T16:33:00Z">
        <w:r>
          <w:t>Column 3</w:t>
        </w:r>
      </w:ins>
      <w:r>
        <w:t xml:space="preserve">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268"/>
        <w:gridCol w:w="1984"/>
      </w:tblGrid>
      <w:tr>
        <w:trPr>
          <w:cantSplit/>
          <w:tblHeader/>
        </w:trPr>
        <w:tc>
          <w:tcPr>
            <w:tcW w:w="1276" w:type="dxa"/>
            <w:noWrap/>
          </w:tcPr>
          <w:p>
            <w:pPr>
              <w:pStyle w:val="TableNAm"/>
              <w:jc w:val="center"/>
              <w:rPr>
                <w:ins w:id="38" w:author="Master Repository Process" w:date="2021-09-12T16:33:00Z"/>
                <w:b/>
              </w:rPr>
            </w:pPr>
            <w:ins w:id="39" w:author="Master Repository Process" w:date="2021-09-12T16:33:00Z">
              <w:r>
                <w:rPr>
                  <w:b/>
                </w:rPr>
                <w:t>Column 1</w:t>
              </w:r>
            </w:ins>
          </w:p>
          <w:p>
            <w:pPr>
              <w:pStyle w:val="TableNAm"/>
              <w:jc w:val="center"/>
            </w:pPr>
            <w:r>
              <w:rPr>
                <w:b/>
              </w:rPr>
              <w:t>Item</w:t>
            </w:r>
          </w:p>
        </w:tc>
        <w:tc>
          <w:tcPr>
            <w:tcW w:w="2268" w:type="dxa"/>
            <w:noWrap/>
          </w:tcPr>
          <w:p>
            <w:pPr>
              <w:pStyle w:val="TableNAm"/>
              <w:jc w:val="center"/>
              <w:rPr>
                <w:ins w:id="40" w:author="Master Repository Process" w:date="2021-09-12T16:33:00Z"/>
                <w:b/>
              </w:rPr>
            </w:pPr>
            <w:ins w:id="41" w:author="Master Repository Process" w:date="2021-09-12T16:33:00Z">
              <w:r>
                <w:rPr>
                  <w:b/>
                </w:rPr>
                <w:t>Column 2</w:t>
              </w:r>
            </w:ins>
          </w:p>
          <w:p>
            <w:pPr>
              <w:pStyle w:val="TableNAm"/>
              <w:jc w:val="center"/>
              <w:rPr>
                <w:b/>
              </w:rPr>
            </w:pPr>
            <w:r>
              <w:rPr>
                <w:b/>
              </w:rPr>
              <w:t>Prescribed person</w:t>
            </w:r>
          </w:p>
        </w:tc>
        <w:tc>
          <w:tcPr>
            <w:tcW w:w="1984" w:type="dxa"/>
            <w:noWrap/>
          </w:tcPr>
          <w:p>
            <w:pPr>
              <w:pStyle w:val="TableNAm"/>
              <w:jc w:val="center"/>
              <w:rPr>
                <w:ins w:id="42" w:author="Master Repository Process" w:date="2021-09-12T16:33:00Z"/>
                <w:b/>
              </w:rPr>
            </w:pPr>
            <w:ins w:id="43" w:author="Master Repository Process" w:date="2021-09-12T16:33:00Z">
              <w:r>
                <w:rPr>
                  <w:b/>
                </w:rPr>
                <w:t>Column 3</w:t>
              </w:r>
            </w:ins>
          </w:p>
          <w:p>
            <w:pPr>
              <w:pStyle w:val="TableNAm"/>
              <w:jc w:val="center"/>
              <w:rPr>
                <w:b/>
              </w:rPr>
            </w:pPr>
            <w:r>
              <w:rPr>
                <w:b/>
              </w:rPr>
              <w:t>Prescribed law</w:t>
            </w:r>
          </w:p>
        </w:tc>
      </w:tr>
      <w:tr>
        <w:trPr>
          <w:cantSplit/>
          <w:ins w:id="44" w:author="Master Repository Process" w:date="2021-09-12T16:33:00Z"/>
        </w:trPr>
        <w:tc>
          <w:tcPr>
            <w:tcW w:w="1276" w:type="dxa"/>
            <w:noWrap/>
          </w:tcPr>
          <w:p>
            <w:pPr>
              <w:pStyle w:val="TableNAm"/>
              <w:rPr>
                <w:ins w:id="45" w:author="Master Repository Process" w:date="2021-09-12T16:33:00Z"/>
              </w:rPr>
            </w:pPr>
            <w:ins w:id="46" w:author="Master Repository Process" w:date="2021-09-12T16:33:00Z">
              <w:r>
                <w:t>1.</w:t>
              </w:r>
            </w:ins>
          </w:p>
        </w:tc>
        <w:tc>
          <w:tcPr>
            <w:tcW w:w="2268" w:type="dxa"/>
            <w:noWrap/>
          </w:tcPr>
          <w:p>
            <w:pPr>
              <w:pStyle w:val="TableNAm"/>
              <w:rPr>
                <w:ins w:id="47" w:author="Master Repository Process" w:date="2021-09-12T16:33:00Z"/>
              </w:rPr>
            </w:pPr>
            <w:ins w:id="48" w:author="Master Repository Process" w:date="2021-09-12T16:33:00Z">
              <w:r>
                <w:t xml:space="preserve">The Commissioner for Fair Trading appointed under the </w:t>
              </w:r>
              <w:r>
                <w:rPr>
                  <w:i/>
                </w:rPr>
                <w:t>Fair Trading (Australian Consumer Law) Act 1992</w:t>
              </w:r>
              <w:r>
                <w:t xml:space="preserve"> (Australian Capital Territory) section 32</w:t>
              </w:r>
            </w:ins>
          </w:p>
        </w:tc>
        <w:tc>
          <w:tcPr>
            <w:tcW w:w="1984" w:type="dxa"/>
            <w:noWrap/>
          </w:tcPr>
          <w:p>
            <w:pPr>
              <w:pStyle w:val="TableNAm"/>
              <w:rPr>
                <w:ins w:id="49" w:author="Master Repository Process" w:date="2021-09-12T16:33:00Z"/>
                <w:i/>
                <w:iCs/>
              </w:rPr>
            </w:pPr>
            <w:ins w:id="50" w:author="Master Repository Process" w:date="2021-09-12T16:33:00Z">
              <w:r>
                <w:rPr>
                  <w:i/>
                </w:rPr>
                <w:t xml:space="preserve">Working with Vulnerable People (Background Checking) Act 2011 </w:t>
              </w:r>
              <w:r>
                <w:t>(Australian Capital Territory)</w:t>
              </w:r>
            </w:ins>
          </w:p>
        </w:tc>
      </w:tr>
      <w:tr>
        <w:trPr>
          <w:cantSplit/>
          <w:ins w:id="51" w:author="Master Repository Process" w:date="2021-09-12T16:33:00Z"/>
        </w:trPr>
        <w:tc>
          <w:tcPr>
            <w:tcW w:w="1276" w:type="dxa"/>
            <w:noWrap/>
          </w:tcPr>
          <w:p>
            <w:pPr>
              <w:pStyle w:val="TableNAm"/>
              <w:rPr>
                <w:ins w:id="52" w:author="Master Repository Process" w:date="2021-09-12T16:33:00Z"/>
              </w:rPr>
            </w:pPr>
            <w:ins w:id="53" w:author="Master Repository Process" w:date="2021-09-12T16:33:00Z">
              <w:r>
                <w:t>2.</w:t>
              </w:r>
            </w:ins>
          </w:p>
        </w:tc>
        <w:tc>
          <w:tcPr>
            <w:tcW w:w="2268" w:type="dxa"/>
            <w:noWrap/>
          </w:tcPr>
          <w:p>
            <w:pPr>
              <w:pStyle w:val="TableNAm"/>
              <w:rPr>
                <w:ins w:id="54" w:author="Master Repository Process" w:date="2021-09-12T16:33:00Z"/>
              </w:rPr>
            </w:pPr>
            <w:ins w:id="55" w:author="Master Repository Process" w:date="2021-09-12T16:33:00Z">
              <w:r>
                <w:t xml:space="preserve">The Commissioner of the NDIS Quality and Safeguards Commission referred to in the </w:t>
              </w:r>
              <w:r>
                <w:rPr>
                  <w:i/>
                </w:rPr>
                <w:t>National Disability Insurance Scheme Act 2013</w:t>
              </w:r>
              <w:r>
                <w:t xml:space="preserve"> (Commonwealth) section 181C</w:t>
              </w:r>
            </w:ins>
          </w:p>
        </w:tc>
        <w:tc>
          <w:tcPr>
            <w:tcW w:w="1984" w:type="dxa"/>
            <w:noWrap/>
          </w:tcPr>
          <w:p>
            <w:pPr>
              <w:pStyle w:val="TableNAm"/>
              <w:rPr>
                <w:ins w:id="56" w:author="Master Repository Process" w:date="2021-09-12T16:33:00Z"/>
              </w:rPr>
            </w:pPr>
            <w:ins w:id="57" w:author="Master Repository Process" w:date="2021-09-12T16:33:00Z">
              <w:r>
                <w:rPr>
                  <w:i/>
                </w:rPr>
                <w:t xml:space="preserve">National Disability Insurance Scheme Act 2013 </w:t>
              </w:r>
              <w:r>
                <w:t>(Commonwealth)</w:t>
              </w:r>
            </w:ins>
          </w:p>
        </w:tc>
      </w:tr>
      <w:tr>
        <w:trPr>
          <w:cantSplit/>
        </w:trPr>
        <w:tc>
          <w:tcPr>
            <w:tcW w:w="1276" w:type="dxa"/>
            <w:noWrap/>
          </w:tcPr>
          <w:p>
            <w:pPr>
              <w:pStyle w:val="TableNAm"/>
            </w:pPr>
            <w:del w:id="58" w:author="Master Repository Process" w:date="2021-09-12T16:33:00Z">
              <w:r>
                <w:delText>1</w:delText>
              </w:r>
            </w:del>
            <w:ins w:id="59" w:author="Master Repository Process" w:date="2021-09-12T16:33:00Z">
              <w:r>
                <w:t>3</w:t>
              </w:r>
            </w:ins>
            <w:r>
              <w:t>.</w:t>
            </w:r>
          </w:p>
        </w:tc>
        <w:tc>
          <w:tcPr>
            <w:tcW w:w="2268" w:type="dxa"/>
            <w:noWrap/>
          </w:tcPr>
          <w:p>
            <w:pPr>
              <w:pStyle w:val="TableNAm"/>
            </w:pPr>
            <w:ins w:id="60" w:author="Master Repository Process" w:date="2021-09-12T16:33:00Z">
              <w:r>
                <w:t xml:space="preserve">The </w:t>
              </w:r>
            </w:ins>
            <w:r>
              <w:t>Children’s Guardian</w:t>
            </w:r>
            <w:ins w:id="61" w:author="Master Repository Process" w:date="2021-09-12T16:33:00Z">
              <w:r>
                <w:t xml:space="preserve"> appointed under the </w:t>
              </w:r>
              <w:r>
                <w:rPr>
                  <w:i/>
                </w:rPr>
                <w:t>Children’s Guardian Act 2019</w:t>
              </w:r>
              <w:r>
                <w:t xml:space="preserve"> (New South Wales) section 115(2)</w:t>
              </w:r>
            </w:ins>
          </w:p>
        </w:tc>
        <w:tc>
          <w:tcPr>
            <w:tcW w:w="1984" w:type="dxa"/>
            <w:noWrap/>
          </w:tcPr>
          <w:p>
            <w:pPr>
              <w:pStyle w:val="TableNAm"/>
            </w:pPr>
            <w:r>
              <w:rPr>
                <w:i/>
              </w:rPr>
              <w:t>Child Protection (Working with Children) Act 2012</w:t>
            </w:r>
            <w:r>
              <w:t xml:space="preserve"> (New South Wales)</w:t>
            </w:r>
          </w:p>
        </w:tc>
      </w:tr>
      <w:tr>
        <w:trPr>
          <w:cantSplit/>
          <w:ins w:id="62" w:author="Master Repository Process" w:date="2021-09-12T16:33:00Z"/>
        </w:trPr>
        <w:tc>
          <w:tcPr>
            <w:tcW w:w="1276" w:type="dxa"/>
            <w:noWrap/>
          </w:tcPr>
          <w:p>
            <w:pPr>
              <w:pStyle w:val="TableNAm"/>
              <w:rPr>
                <w:ins w:id="63" w:author="Master Repository Process" w:date="2021-09-12T16:33:00Z"/>
              </w:rPr>
            </w:pPr>
            <w:ins w:id="64" w:author="Master Repository Process" w:date="2021-09-12T16:33:00Z">
              <w:r>
                <w:t>4.</w:t>
              </w:r>
            </w:ins>
          </w:p>
        </w:tc>
        <w:tc>
          <w:tcPr>
            <w:tcW w:w="2268" w:type="dxa"/>
            <w:noWrap/>
          </w:tcPr>
          <w:p>
            <w:pPr>
              <w:pStyle w:val="TableNAm"/>
              <w:rPr>
                <w:ins w:id="65" w:author="Master Repository Process" w:date="2021-09-12T16:33:00Z"/>
              </w:rPr>
            </w:pPr>
            <w:ins w:id="66" w:author="Master Repository Process" w:date="2021-09-12T16:33:00Z">
              <w:r>
                <w:t xml:space="preserve">The Screening Agency as defined in the </w:t>
              </w:r>
              <w:r>
                <w:rPr>
                  <w:i/>
                </w:rPr>
                <w:t xml:space="preserve">National Disability Insurance Scheme (Worker Checks) Act 2018 </w:t>
              </w:r>
              <w:r>
                <w:t>(New South Wales) section 4</w:t>
              </w:r>
            </w:ins>
          </w:p>
        </w:tc>
        <w:tc>
          <w:tcPr>
            <w:tcW w:w="1984" w:type="dxa"/>
            <w:noWrap/>
          </w:tcPr>
          <w:p>
            <w:pPr>
              <w:pStyle w:val="TableNAm"/>
              <w:rPr>
                <w:ins w:id="67" w:author="Master Repository Process" w:date="2021-09-12T16:33:00Z"/>
                <w:i/>
              </w:rPr>
            </w:pPr>
            <w:ins w:id="68" w:author="Master Repository Process" w:date="2021-09-12T16:33:00Z">
              <w:r>
                <w:rPr>
                  <w:i/>
                </w:rPr>
                <w:t xml:space="preserve">National Disability Insurance Scheme (Worker Checks) Act 2018 </w:t>
              </w:r>
              <w:r>
                <w:t>(New South Wales)</w:t>
              </w:r>
            </w:ins>
          </w:p>
        </w:tc>
      </w:tr>
      <w:tr>
        <w:trPr>
          <w:cantSplit/>
        </w:trPr>
        <w:tc>
          <w:tcPr>
            <w:tcW w:w="1276" w:type="dxa"/>
            <w:noWrap/>
          </w:tcPr>
          <w:p>
            <w:pPr>
              <w:pStyle w:val="TableNAm"/>
            </w:pPr>
            <w:del w:id="69" w:author="Master Repository Process" w:date="2021-09-12T16:33:00Z">
              <w:r>
                <w:delText>2</w:delText>
              </w:r>
            </w:del>
            <w:ins w:id="70" w:author="Master Repository Process" w:date="2021-09-12T16:33:00Z">
              <w:r>
                <w:t>5</w:t>
              </w:r>
            </w:ins>
            <w:r>
              <w:t>.</w:t>
            </w:r>
          </w:p>
        </w:tc>
        <w:tc>
          <w:tcPr>
            <w:tcW w:w="2268" w:type="dxa"/>
            <w:noWrap/>
          </w:tcPr>
          <w:p>
            <w:pPr>
              <w:pStyle w:val="TableNAm"/>
            </w:pPr>
            <w:del w:id="71" w:author="Master Repository Process" w:date="2021-09-12T16:33:00Z">
              <w:r>
                <w:delText>Secretary to the Department of Justice</w:delText>
              </w:r>
            </w:del>
            <w:ins w:id="72" w:author="Master Repository Process" w:date="2021-09-12T16:33:00Z">
              <w:r>
                <w:t xml:space="preserve">The Screening Authority established under the </w:t>
              </w:r>
              <w:r>
                <w:rPr>
                  <w:i/>
                  <w:iCs/>
                </w:rPr>
                <w:t xml:space="preserve">Care and Protection of Children Act 2007 </w:t>
              </w:r>
              <w:r>
                <w:t>(Northern Territory) section 196(1)</w:t>
              </w:r>
            </w:ins>
          </w:p>
        </w:tc>
        <w:tc>
          <w:tcPr>
            <w:tcW w:w="1984" w:type="dxa"/>
            <w:noWrap/>
          </w:tcPr>
          <w:p>
            <w:pPr>
              <w:pStyle w:val="TableNAm"/>
            </w:pPr>
            <w:del w:id="73" w:author="Master Repository Process" w:date="2021-09-12T16:33:00Z">
              <w:r>
                <w:rPr>
                  <w:i/>
                  <w:iCs/>
                </w:rPr>
                <w:delText>Working with</w:delText>
              </w:r>
            </w:del>
            <w:ins w:id="74" w:author="Master Repository Process" w:date="2021-09-12T16:33:00Z">
              <w:r>
                <w:rPr>
                  <w:i/>
                  <w:iCs/>
                </w:rPr>
                <w:t>Care and Protection of</w:t>
              </w:r>
            </w:ins>
            <w:r>
              <w:rPr>
                <w:i/>
                <w:iCs/>
              </w:rPr>
              <w:t xml:space="preserve"> Children Act </w:t>
            </w:r>
            <w:del w:id="75" w:author="Master Repository Process" w:date="2021-09-12T16:33:00Z">
              <w:r>
                <w:rPr>
                  <w:i/>
                  <w:iCs/>
                </w:rPr>
                <w:delText xml:space="preserve">2005 </w:delText>
              </w:r>
              <w:r>
                <w:delText>(Victoria</w:delText>
              </w:r>
            </w:del>
            <w:ins w:id="76" w:author="Master Repository Process" w:date="2021-09-12T16:33:00Z">
              <w:r>
                <w:rPr>
                  <w:i/>
                  <w:iCs/>
                </w:rPr>
                <w:t xml:space="preserve">2007 </w:t>
              </w:r>
              <w:r>
                <w:t>(Northern Territory</w:t>
              </w:r>
            </w:ins>
            <w:r>
              <w:t>)</w:t>
            </w:r>
          </w:p>
        </w:tc>
      </w:tr>
      <w:tr>
        <w:trPr>
          <w:cantSplit/>
          <w:ins w:id="77" w:author="Master Repository Process" w:date="2021-09-12T16:33:00Z"/>
        </w:trPr>
        <w:tc>
          <w:tcPr>
            <w:tcW w:w="1276" w:type="dxa"/>
            <w:noWrap/>
          </w:tcPr>
          <w:p>
            <w:pPr>
              <w:pStyle w:val="TableNAm"/>
              <w:rPr>
                <w:ins w:id="78" w:author="Master Repository Process" w:date="2021-09-12T16:33:00Z"/>
              </w:rPr>
            </w:pPr>
            <w:ins w:id="79" w:author="Master Repository Process" w:date="2021-09-12T16:33:00Z">
              <w:r>
                <w:t>6.</w:t>
              </w:r>
            </w:ins>
          </w:p>
        </w:tc>
        <w:tc>
          <w:tcPr>
            <w:tcW w:w="2268" w:type="dxa"/>
            <w:noWrap/>
          </w:tcPr>
          <w:p>
            <w:pPr>
              <w:pStyle w:val="TableNAm"/>
              <w:rPr>
                <w:ins w:id="80" w:author="Master Repository Process" w:date="2021-09-12T16:33:00Z"/>
              </w:rPr>
            </w:pPr>
            <w:ins w:id="81" w:author="Master Repository Process" w:date="2021-09-12T16:33:00Z">
              <w:r>
                <w:t xml:space="preserve">The Screening Agency as defined in the </w:t>
              </w:r>
              <w:r>
                <w:rPr>
                  <w:i/>
                </w:rPr>
                <w:t xml:space="preserve">National Disability Insurance Scheme (Worker Clearance) Act 2020 </w:t>
              </w:r>
              <w:r>
                <w:t>(Northern Territory) section 7(1)</w:t>
              </w:r>
            </w:ins>
          </w:p>
        </w:tc>
        <w:tc>
          <w:tcPr>
            <w:tcW w:w="1984" w:type="dxa"/>
            <w:noWrap/>
          </w:tcPr>
          <w:p>
            <w:pPr>
              <w:pStyle w:val="TableNAm"/>
              <w:rPr>
                <w:ins w:id="82" w:author="Master Repository Process" w:date="2021-09-12T16:33:00Z"/>
              </w:rPr>
            </w:pPr>
            <w:ins w:id="83" w:author="Master Repository Process" w:date="2021-09-12T16:33:00Z">
              <w:r>
                <w:rPr>
                  <w:i/>
                </w:rPr>
                <w:t xml:space="preserve">National Disability Insurance Scheme (Worker Clearance) Act 2020 </w:t>
              </w:r>
              <w:r>
                <w:t>(Northern Territory)</w:t>
              </w:r>
            </w:ins>
          </w:p>
        </w:tc>
      </w:tr>
      <w:tr>
        <w:tc>
          <w:tcPr>
            <w:tcW w:w="1276" w:type="dxa"/>
            <w:noWrap/>
          </w:tcPr>
          <w:p>
            <w:pPr>
              <w:pStyle w:val="TableNAm"/>
            </w:pPr>
            <w:del w:id="84" w:author="Master Repository Process" w:date="2021-09-12T16:33:00Z">
              <w:r>
                <w:delText>3</w:delText>
              </w:r>
            </w:del>
            <w:ins w:id="85" w:author="Master Repository Process" w:date="2021-09-12T16:33:00Z">
              <w:r>
                <w:t>7</w:t>
              </w:r>
            </w:ins>
            <w:r>
              <w:t>.</w:t>
            </w:r>
          </w:p>
        </w:tc>
        <w:tc>
          <w:tcPr>
            <w:tcW w:w="2268" w:type="dxa"/>
            <w:noWrap/>
          </w:tcPr>
          <w:p>
            <w:pPr>
              <w:pStyle w:val="TableNAm"/>
            </w:pPr>
            <w:del w:id="86" w:author="Master Repository Process" w:date="2021-09-12T16:33:00Z">
              <w:r>
                <w:delText>Commissioner for Children and Young People and Child Guardian</w:delText>
              </w:r>
            </w:del>
            <w:ins w:id="87" w:author="Master Repository Process" w:date="2021-09-12T16:33:00Z">
              <w:r>
                <w:t xml:space="preserve">The chief executive referred to in the </w:t>
              </w:r>
              <w:r>
                <w:rPr>
                  <w:i/>
                </w:rPr>
                <w:t xml:space="preserve">Disability Services Act 2006 </w:t>
              </w:r>
              <w:r>
                <w:t xml:space="preserve">(Queensland) section 40 and as defined in the </w:t>
              </w:r>
              <w:r>
                <w:rPr>
                  <w:i/>
                </w:rPr>
                <w:t>Acts Interpretation Act 1954</w:t>
              </w:r>
              <w:r>
                <w:t xml:space="preserve"> (Queensland) section 33(11)</w:t>
              </w:r>
            </w:ins>
          </w:p>
        </w:tc>
        <w:tc>
          <w:tcPr>
            <w:tcW w:w="1984" w:type="dxa"/>
            <w:noWrap/>
          </w:tcPr>
          <w:p>
            <w:pPr>
              <w:pStyle w:val="TableNAm"/>
              <w:rPr>
                <w:i/>
              </w:rPr>
            </w:pPr>
            <w:del w:id="88" w:author="Master Repository Process" w:date="2021-09-12T16:33:00Z">
              <w:r>
                <w:rPr>
                  <w:i/>
                  <w:iCs/>
                </w:rPr>
                <w:delText>Commission for Children and Young People and Child Guardian</w:delText>
              </w:r>
            </w:del>
            <w:ins w:id="89" w:author="Master Repository Process" w:date="2021-09-12T16:33:00Z">
              <w:r>
                <w:rPr>
                  <w:i/>
                </w:rPr>
                <w:t>Disability Services</w:t>
              </w:r>
            </w:ins>
            <w:r>
              <w:rPr>
                <w:i/>
              </w:rPr>
              <w:t xml:space="preserve"> Act </w:t>
            </w:r>
            <w:del w:id="90" w:author="Master Repository Process" w:date="2021-09-12T16:33:00Z">
              <w:r>
                <w:rPr>
                  <w:i/>
                  <w:iCs/>
                </w:rPr>
                <w:delText>2000</w:delText>
              </w:r>
            </w:del>
            <w:ins w:id="91" w:author="Master Repository Process" w:date="2021-09-12T16:33:00Z">
              <w:r>
                <w:rPr>
                  <w:i/>
                </w:rPr>
                <w:t>2006</w:t>
              </w:r>
            </w:ins>
            <w:r>
              <w:rPr>
                <w:i/>
              </w:rPr>
              <w:t xml:space="preserve"> </w:t>
            </w:r>
            <w:r>
              <w:t>(Queensland)</w:t>
            </w:r>
          </w:p>
        </w:tc>
      </w:tr>
      <w:tr>
        <w:trPr>
          <w:cantSplit/>
        </w:trPr>
        <w:tc>
          <w:tcPr>
            <w:tcW w:w="1276" w:type="dxa"/>
            <w:noWrap/>
          </w:tcPr>
          <w:p>
            <w:pPr>
              <w:pStyle w:val="TableNAm"/>
            </w:pPr>
            <w:del w:id="92" w:author="Master Repository Process" w:date="2021-09-12T16:33:00Z">
              <w:r>
                <w:delText>4</w:delText>
              </w:r>
            </w:del>
            <w:ins w:id="93" w:author="Master Repository Process" w:date="2021-09-12T16:33:00Z">
              <w:r>
                <w:t>8</w:t>
              </w:r>
            </w:ins>
            <w:r>
              <w:t>.</w:t>
            </w:r>
          </w:p>
        </w:tc>
        <w:tc>
          <w:tcPr>
            <w:tcW w:w="2268" w:type="dxa"/>
            <w:noWrap/>
          </w:tcPr>
          <w:p>
            <w:pPr>
              <w:pStyle w:val="TableNAm"/>
            </w:pPr>
            <w:ins w:id="94" w:author="Master Repository Process" w:date="2021-09-12T16:33:00Z">
              <w:r>
                <w:t xml:space="preserve">The </w:t>
              </w:r>
            </w:ins>
            <w:r>
              <w:t>Queensland College of Teachers</w:t>
            </w:r>
            <w:ins w:id="95" w:author="Master Repository Process" w:date="2021-09-12T16:33:00Z">
              <w:r>
                <w:t xml:space="preserve"> established under the </w:t>
              </w:r>
              <w:r>
                <w:rPr>
                  <w:i/>
                  <w:iCs/>
                </w:rPr>
                <w:t xml:space="preserve">Education (Queensland College of Teachers) Act 2005 </w:t>
              </w:r>
              <w:r>
                <w:t>(Queensland) section 229(1)</w:t>
              </w:r>
            </w:ins>
          </w:p>
        </w:tc>
        <w:tc>
          <w:tcPr>
            <w:tcW w:w="1984" w:type="dxa"/>
            <w:noWrap/>
          </w:tcPr>
          <w:p>
            <w:pPr>
              <w:pStyle w:val="TableNAm"/>
            </w:pPr>
            <w:r>
              <w:rPr>
                <w:i/>
                <w:iCs/>
              </w:rPr>
              <w:t xml:space="preserve">Education (Queensland College of Teachers) Act 2005 </w:t>
            </w:r>
            <w:r>
              <w:t>(Queensland)</w:t>
            </w:r>
          </w:p>
        </w:tc>
      </w:tr>
      <w:tr>
        <w:trPr>
          <w:cantSplit/>
        </w:trPr>
        <w:tc>
          <w:tcPr>
            <w:tcW w:w="1276" w:type="dxa"/>
            <w:noWrap/>
          </w:tcPr>
          <w:p>
            <w:pPr>
              <w:pStyle w:val="TableNAm"/>
            </w:pPr>
            <w:del w:id="96" w:author="Master Repository Process" w:date="2021-09-12T16:33:00Z">
              <w:r>
                <w:delText>5A</w:delText>
              </w:r>
            </w:del>
            <w:ins w:id="97" w:author="Master Repository Process" w:date="2021-09-12T16:33:00Z">
              <w:r>
                <w:t>9</w:t>
              </w:r>
            </w:ins>
            <w:r>
              <w:t>.</w:t>
            </w:r>
          </w:p>
        </w:tc>
        <w:tc>
          <w:tcPr>
            <w:tcW w:w="2268" w:type="dxa"/>
            <w:noWrap/>
          </w:tcPr>
          <w:p>
            <w:pPr>
              <w:pStyle w:val="TableNAm"/>
            </w:pPr>
            <w:del w:id="98" w:author="Master Repository Process" w:date="2021-09-12T16:33:00Z">
              <w:r>
                <w:delText>Chief executive officer of the Public Safety Business Agency</w:delText>
              </w:r>
            </w:del>
            <w:ins w:id="99" w:author="Master Repository Process" w:date="2021-09-12T16:33:00Z">
              <w:r>
                <w:t xml:space="preserve">The chief executive referred to in the </w:t>
              </w:r>
              <w:r>
                <w:rPr>
                  <w:i/>
                </w:rPr>
                <w:t>Working with Children (Risk Management and Screening) Act 2000</w:t>
              </w:r>
              <w:r>
                <w:t xml:space="preserve"> (Queensland) section 8 and as defined in the </w:t>
              </w:r>
              <w:r>
                <w:rPr>
                  <w:i/>
                </w:rPr>
                <w:t>Acts Interpretation Act 1954</w:t>
              </w:r>
              <w:r>
                <w:t xml:space="preserve"> (Queensland) section 33(11)</w:t>
              </w:r>
            </w:ins>
          </w:p>
        </w:tc>
        <w:tc>
          <w:tcPr>
            <w:tcW w:w="1984" w:type="dxa"/>
            <w:noWrap/>
          </w:tcPr>
          <w:p>
            <w:pPr>
              <w:pStyle w:val="TableNAm"/>
              <w:rPr>
                <w:i/>
                <w:iCs/>
              </w:rPr>
            </w:pPr>
            <w:r>
              <w:rPr>
                <w:i/>
              </w:rPr>
              <w:t xml:space="preserve">Working with Children (Risk Management </w:t>
            </w:r>
            <w:ins w:id="100" w:author="Master Repository Process" w:date="2021-09-12T16:33:00Z">
              <w:r>
                <w:rPr>
                  <w:i/>
                </w:rPr>
                <w:t xml:space="preserve">and </w:t>
              </w:r>
            </w:ins>
            <w:r>
              <w:rPr>
                <w:i/>
              </w:rPr>
              <w:t>Screening) Act 2000</w:t>
            </w:r>
            <w:r>
              <w:t xml:space="preserve"> (Queensland)</w:t>
            </w:r>
          </w:p>
        </w:tc>
      </w:tr>
      <w:tr>
        <w:trPr>
          <w:cantSplit/>
          <w:del w:id="101" w:author="Master Repository Process" w:date="2021-09-12T16:33:00Z"/>
        </w:trPr>
        <w:tc>
          <w:tcPr>
            <w:tcW w:w="709" w:type="dxa"/>
          </w:tcPr>
          <w:p>
            <w:pPr>
              <w:pStyle w:val="TableNAm"/>
              <w:rPr>
                <w:del w:id="102" w:author="Master Repository Process" w:date="2021-09-12T16:33:00Z"/>
              </w:rPr>
            </w:pPr>
            <w:del w:id="103" w:author="Master Repository Process" w:date="2021-09-12T16:33:00Z">
              <w:r>
                <w:delText>5.</w:delText>
              </w:r>
            </w:del>
          </w:p>
        </w:tc>
        <w:tc>
          <w:tcPr>
            <w:tcW w:w="2551" w:type="dxa"/>
          </w:tcPr>
          <w:p>
            <w:pPr>
              <w:pStyle w:val="TableNAm"/>
              <w:rPr>
                <w:del w:id="104" w:author="Master Repository Process" w:date="2021-09-12T16:33:00Z"/>
              </w:rPr>
            </w:pPr>
            <w:del w:id="105" w:author="Master Repository Process" w:date="2021-09-12T16:33:00Z">
              <w:r>
                <w:delText>Screening Authority</w:delText>
              </w:r>
            </w:del>
          </w:p>
        </w:tc>
        <w:tc>
          <w:tcPr>
            <w:tcW w:w="2268" w:type="dxa"/>
          </w:tcPr>
          <w:p>
            <w:pPr>
              <w:pStyle w:val="TableNAm"/>
              <w:rPr>
                <w:del w:id="106" w:author="Master Repository Process" w:date="2021-09-12T16:33:00Z"/>
              </w:rPr>
            </w:pPr>
            <w:del w:id="107" w:author="Master Repository Process" w:date="2021-09-12T16:33:00Z">
              <w:r>
                <w:rPr>
                  <w:i/>
                  <w:iCs/>
                </w:rPr>
                <w:delText xml:space="preserve">Care and Protection of Children Act </w:delText>
              </w:r>
              <w:r>
                <w:delText>(Northern Territory)</w:delText>
              </w:r>
            </w:del>
          </w:p>
        </w:tc>
      </w:tr>
      <w:tr>
        <w:trPr>
          <w:cantSplit/>
        </w:trPr>
        <w:tc>
          <w:tcPr>
            <w:tcW w:w="1276" w:type="dxa"/>
            <w:noWrap/>
          </w:tcPr>
          <w:p>
            <w:pPr>
              <w:pStyle w:val="TableNAm"/>
            </w:pPr>
            <w:del w:id="108" w:author="Master Repository Process" w:date="2021-09-12T16:33:00Z">
              <w:r>
                <w:delText>6</w:delText>
              </w:r>
            </w:del>
            <w:ins w:id="109" w:author="Master Repository Process" w:date="2021-09-12T16:33:00Z">
              <w:r>
                <w:t>10</w:t>
              </w:r>
            </w:ins>
            <w:r>
              <w:t>.</w:t>
            </w:r>
          </w:p>
        </w:tc>
        <w:tc>
          <w:tcPr>
            <w:tcW w:w="2268" w:type="dxa"/>
            <w:noWrap/>
          </w:tcPr>
          <w:p>
            <w:pPr>
              <w:pStyle w:val="TableNAm"/>
            </w:pPr>
            <w:del w:id="110" w:author="Master Repository Process" w:date="2021-09-12T16:33:00Z">
              <w:r>
                <w:delText>Commissioner for fair trading</w:delText>
              </w:r>
            </w:del>
            <w:ins w:id="111" w:author="Master Repository Process" w:date="2021-09-12T16:33:00Z">
              <w:r>
                <w:t xml:space="preserve">The central assessment unit established under the </w:t>
              </w:r>
              <w:r>
                <w:rPr>
                  <w:i/>
                </w:rPr>
                <w:t>Child Safety (Prohibited Persons) Act 2016</w:t>
              </w:r>
              <w:r>
                <w:t xml:space="preserve"> (South Australia) section 20(1)</w:t>
              </w:r>
            </w:ins>
          </w:p>
        </w:tc>
        <w:tc>
          <w:tcPr>
            <w:tcW w:w="1984" w:type="dxa"/>
            <w:noWrap/>
          </w:tcPr>
          <w:p>
            <w:pPr>
              <w:pStyle w:val="TableNAm"/>
              <w:rPr>
                <w:i/>
              </w:rPr>
            </w:pPr>
            <w:del w:id="112" w:author="Master Repository Process" w:date="2021-09-12T16:33:00Z">
              <w:r>
                <w:rPr>
                  <w:i/>
                </w:rPr>
                <w:delText xml:space="preserve">Working with Vulnerable People (Background Checking) Act 2011 </w:delText>
              </w:r>
              <w:r>
                <w:delText>(Australian Capital Territory)</w:delText>
              </w:r>
            </w:del>
            <w:ins w:id="113" w:author="Master Repository Process" w:date="2021-09-12T16:33:00Z">
              <w:r>
                <w:rPr>
                  <w:i/>
                </w:rPr>
                <w:t>Child Safety (Prohibited Persons) Act 2016</w:t>
              </w:r>
              <w:r>
                <w:t xml:space="preserve"> (South Australia)</w:t>
              </w:r>
            </w:ins>
          </w:p>
        </w:tc>
      </w:tr>
      <w:tr>
        <w:trPr>
          <w:cantSplit/>
        </w:trPr>
        <w:tc>
          <w:tcPr>
            <w:tcW w:w="1276" w:type="dxa"/>
            <w:noWrap/>
          </w:tcPr>
          <w:p>
            <w:pPr>
              <w:pStyle w:val="TableNAm"/>
            </w:pPr>
            <w:del w:id="114" w:author="Master Repository Process" w:date="2021-09-12T16:33:00Z">
              <w:r>
                <w:delText>7</w:delText>
              </w:r>
            </w:del>
            <w:ins w:id="115" w:author="Master Repository Process" w:date="2021-09-12T16:33:00Z">
              <w:r>
                <w:t>11</w:t>
              </w:r>
            </w:ins>
            <w:r>
              <w:t>.</w:t>
            </w:r>
          </w:p>
        </w:tc>
        <w:tc>
          <w:tcPr>
            <w:tcW w:w="2268" w:type="dxa"/>
            <w:noWrap/>
          </w:tcPr>
          <w:p>
            <w:pPr>
              <w:pStyle w:val="TableNAm"/>
            </w:pPr>
            <w:del w:id="116" w:author="Master Repository Process" w:date="2021-09-12T16:33:00Z">
              <w:r>
                <w:delText>Department for Communities and Social Inclusion Screening Unit</w:delText>
              </w:r>
            </w:del>
            <w:ins w:id="117" w:author="Master Repository Process" w:date="2021-09-12T16:33:00Z">
              <w:r>
                <w:t xml:space="preserve">The central assessment unit established under the </w:t>
              </w:r>
              <w:r>
                <w:rPr>
                  <w:i/>
                </w:rPr>
                <w:t>Child Safety (Prohibited Persons) Act 2016</w:t>
              </w:r>
              <w:r>
                <w:t xml:space="preserve"> (South Australia) section 20(1)</w:t>
              </w:r>
            </w:ins>
          </w:p>
        </w:tc>
        <w:tc>
          <w:tcPr>
            <w:tcW w:w="1984" w:type="dxa"/>
            <w:noWrap/>
          </w:tcPr>
          <w:p>
            <w:pPr>
              <w:pStyle w:val="TableNAm"/>
            </w:pPr>
            <w:del w:id="118" w:author="Master Repository Process" w:date="2021-09-12T16:33:00Z">
              <w:r>
                <w:rPr>
                  <w:i/>
                </w:rPr>
                <w:delText>Children’s Protection Regulations 2010</w:delText>
              </w:r>
            </w:del>
            <w:ins w:id="119" w:author="Master Repository Process" w:date="2021-09-12T16:33:00Z">
              <w:r>
                <w:rPr>
                  <w:i/>
                </w:rPr>
                <w:t>Disability Inclusion Act 2018</w:t>
              </w:r>
            </w:ins>
            <w:r>
              <w:t xml:space="preserve"> (South Australia)</w:t>
            </w:r>
          </w:p>
        </w:tc>
      </w:tr>
      <w:tr>
        <w:trPr>
          <w:cantSplit/>
        </w:trPr>
        <w:tc>
          <w:tcPr>
            <w:tcW w:w="1276" w:type="dxa"/>
            <w:noWrap/>
          </w:tcPr>
          <w:p>
            <w:pPr>
              <w:pStyle w:val="TableNAm"/>
            </w:pPr>
            <w:del w:id="120" w:author="Master Repository Process" w:date="2021-09-12T16:33:00Z">
              <w:r>
                <w:delText>8</w:delText>
              </w:r>
            </w:del>
            <w:ins w:id="121" w:author="Master Repository Process" w:date="2021-09-12T16:33:00Z">
              <w:r>
                <w:t>12</w:t>
              </w:r>
            </w:ins>
            <w:r>
              <w:t>.</w:t>
            </w:r>
          </w:p>
        </w:tc>
        <w:tc>
          <w:tcPr>
            <w:tcW w:w="2268" w:type="dxa"/>
            <w:noWrap/>
          </w:tcPr>
          <w:p>
            <w:pPr>
              <w:pStyle w:val="TableNAm"/>
            </w:pPr>
            <w:del w:id="122" w:author="Master Repository Process" w:date="2021-09-12T16:33:00Z">
              <w:r>
                <w:delText>Registrar</w:delText>
              </w:r>
            </w:del>
            <w:ins w:id="123" w:author="Master Repository Process" w:date="2021-09-12T16:33:00Z">
              <w:r>
                <w:t xml:space="preserve">The Registrar appointed under the </w:t>
              </w:r>
              <w:r>
                <w:rPr>
                  <w:i/>
                </w:rPr>
                <w:t>Registration to Work with Vulnerable People Act 2013</w:t>
              </w:r>
              <w:r>
                <w:t xml:space="preserve"> (Tasmania) section 11</w:t>
              </w:r>
            </w:ins>
          </w:p>
        </w:tc>
        <w:tc>
          <w:tcPr>
            <w:tcW w:w="1984" w:type="dxa"/>
            <w:noWrap/>
          </w:tcPr>
          <w:p>
            <w:pPr>
              <w:pStyle w:val="TableNAm"/>
              <w:rPr>
                <w:i/>
              </w:rPr>
            </w:pPr>
            <w:r>
              <w:rPr>
                <w:i/>
              </w:rPr>
              <w:t>Registration to Work with Vulnerable People Act 2013</w:t>
            </w:r>
            <w:r>
              <w:t xml:space="preserve"> (Tasmania)</w:t>
            </w:r>
          </w:p>
        </w:tc>
      </w:tr>
      <w:tr>
        <w:trPr>
          <w:cantSplit/>
          <w:ins w:id="124" w:author="Master Repository Process" w:date="2021-09-12T16:33:00Z"/>
        </w:trPr>
        <w:tc>
          <w:tcPr>
            <w:tcW w:w="1276" w:type="dxa"/>
            <w:noWrap/>
          </w:tcPr>
          <w:p>
            <w:pPr>
              <w:pStyle w:val="TableNAm"/>
              <w:rPr>
                <w:ins w:id="125" w:author="Master Repository Process" w:date="2021-09-12T16:33:00Z"/>
              </w:rPr>
            </w:pPr>
            <w:ins w:id="126" w:author="Master Repository Process" w:date="2021-09-12T16:33:00Z">
              <w:r>
                <w:t>13.</w:t>
              </w:r>
            </w:ins>
          </w:p>
        </w:tc>
        <w:tc>
          <w:tcPr>
            <w:tcW w:w="2268" w:type="dxa"/>
            <w:noWrap/>
          </w:tcPr>
          <w:p>
            <w:pPr>
              <w:pStyle w:val="TableNAm"/>
              <w:rPr>
                <w:ins w:id="127" w:author="Master Repository Process" w:date="2021-09-12T16:33:00Z"/>
              </w:rPr>
            </w:pPr>
            <w:ins w:id="128" w:author="Master Repository Process" w:date="2021-09-12T16:33:00Z">
              <w:r>
                <w:t xml:space="preserve">The Disability Worker Registration Board of Victoria established under the </w:t>
              </w:r>
              <w:r>
                <w:rPr>
                  <w:i/>
                </w:rPr>
                <w:t>Disability Service Safeguards Act 2018</w:t>
              </w:r>
              <w:r>
                <w:t xml:space="preserve"> (Victoria) section 8</w:t>
              </w:r>
            </w:ins>
          </w:p>
        </w:tc>
        <w:tc>
          <w:tcPr>
            <w:tcW w:w="1984" w:type="dxa"/>
            <w:noWrap/>
          </w:tcPr>
          <w:p>
            <w:pPr>
              <w:pStyle w:val="TableNAm"/>
              <w:rPr>
                <w:ins w:id="129" w:author="Master Repository Process" w:date="2021-09-12T16:33:00Z"/>
                <w:i/>
              </w:rPr>
            </w:pPr>
            <w:ins w:id="130" w:author="Master Repository Process" w:date="2021-09-12T16:33:00Z">
              <w:r>
                <w:rPr>
                  <w:i/>
                </w:rPr>
                <w:t>Disability Service Safeguards Act 2018</w:t>
              </w:r>
              <w:r>
                <w:t xml:space="preserve"> (Victoria)</w:t>
              </w:r>
            </w:ins>
          </w:p>
        </w:tc>
      </w:tr>
      <w:tr>
        <w:trPr>
          <w:cantSplit/>
          <w:ins w:id="131" w:author="Master Repository Process" w:date="2021-09-12T16:33:00Z"/>
        </w:trPr>
        <w:tc>
          <w:tcPr>
            <w:tcW w:w="1276" w:type="dxa"/>
            <w:noWrap/>
          </w:tcPr>
          <w:p>
            <w:pPr>
              <w:pStyle w:val="TableNAm"/>
              <w:rPr>
                <w:ins w:id="132" w:author="Master Repository Process" w:date="2021-09-12T16:33:00Z"/>
              </w:rPr>
            </w:pPr>
            <w:ins w:id="133" w:author="Master Repository Process" w:date="2021-09-12T16:33:00Z">
              <w:r>
                <w:t>14.</w:t>
              </w:r>
            </w:ins>
          </w:p>
        </w:tc>
        <w:tc>
          <w:tcPr>
            <w:tcW w:w="2268" w:type="dxa"/>
            <w:noWrap/>
          </w:tcPr>
          <w:p>
            <w:pPr>
              <w:pStyle w:val="TableNAm"/>
              <w:rPr>
                <w:ins w:id="134" w:author="Master Repository Process" w:date="2021-09-12T16:33:00Z"/>
              </w:rPr>
            </w:pPr>
            <w:ins w:id="135" w:author="Master Repository Process" w:date="2021-09-12T16:33:00Z">
              <w:r>
                <w:t xml:space="preserve">The Victorian Disability Worker Commission established under the </w:t>
              </w:r>
              <w:r>
                <w:rPr>
                  <w:i/>
                </w:rPr>
                <w:t>Disability Service Safeguards Act 2018</w:t>
              </w:r>
              <w:r>
                <w:t xml:space="preserve"> (Victoria) section 21(1)</w:t>
              </w:r>
            </w:ins>
          </w:p>
        </w:tc>
        <w:tc>
          <w:tcPr>
            <w:tcW w:w="1984" w:type="dxa"/>
            <w:noWrap/>
          </w:tcPr>
          <w:p>
            <w:pPr>
              <w:pStyle w:val="TableNAm"/>
              <w:rPr>
                <w:ins w:id="136" w:author="Master Repository Process" w:date="2021-09-12T16:33:00Z"/>
                <w:i/>
              </w:rPr>
            </w:pPr>
            <w:ins w:id="137" w:author="Master Repository Process" w:date="2021-09-12T16:33:00Z">
              <w:r>
                <w:rPr>
                  <w:i/>
                </w:rPr>
                <w:t>Disability Service Safeguards Act 2018</w:t>
              </w:r>
              <w:r>
                <w:t xml:space="preserve"> (Victoria)</w:t>
              </w:r>
            </w:ins>
          </w:p>
        </w:tc>
      </w:tr>
      <w:tr>
        <w:trPr>
          <w:cantSplit/>
          <w:ins w:id="138" w:author="Master Repository Process" w:date="2021-09-12T16:33:00Z"/>
        </w:trPr>
        <w:tc>
          <w:tcPr>
            <w:tcW w:w="1276" w:type="dxa"/>
            <w:noWrap/>
          </w:tcPr>
          <w:p>
            <w:pPr>
              <w:pStyle w:val="TableNAm"/>
              <w:rPr>
                <w:ins w:id="139" w:author="Master Repository Process" w:date="2021-09-12T16:33:00Z"/>
              </w:rPr>
            </w:pPr>
            <w:ins w:id="140" w:author="Master Repository Process" w:date="2021-09-12T16:33:00Z">
              <w:r>
                <w:t>15.</w:t>
              </w:r>
            </w:ins>
          </w:p>
        </w:tc>
        <w:tc>
          <w:tcPr>
            <w:tcW w:w="2268" w:type="dxa"/>
            <w:noWrap/>
          </w:tcPr>
          <w:p>
            <w:pPr>
              <w:pStyle w:val="TableNAm"/>
              <w:rPr>
                <w:ins w:id="141" w:author="Master Repository Process" w:date="2021-09-12T16:33:00Z"/>
              </w:rPr>
            </w:pPr>
            <w:ins w:id="142" w:author="Master Repository Process" w:date="2021-09-12T16:33:00Z">
              <w:r>
                <w:t xml:space="preserve">The Victorian Disability Worker Commissioner appointed under the </w:t>
              </w:r>
              <w:r>
                <w:rPr>
                  <w:i/>
                </w:rPr>
                <w:t>Disability Service Safeguards Act 2018</w:t>
              </w:r>
              <w:r>
                <w:t xml:space="preserve"> (Victoria) section 26(1)</w:t>
              </w:r>
            </w:ins>
          </w:p>
        </w:tc>
        <w:tc>
          <w:tcPr>
            <w:tcW w:w="1984" w:type="dxa"/>
            <w:noWrap/>
          </w:tcPr>
          <w:p>
            <w:pPr>
              <w:pStyle w:val="TableNAm"/>
              <w:rPr>
                <w:ins w:id="143" w:author="Master Repository Process" w:date="2021-09-12T16:33:00Z"/>
                <w:i/>
              </w:rPr>
            </w:pPr>
            <w:ins w:id="144" w:author="Master Repository Process" w:date="2021-09-12T16:33:00Z">
              <w:r>
                <w:rPr>
                  <w:i/>
                </w:rPr>
                <w:t>Disability Service Safeguards Act 2018</w:t>
              </w:r>
              <w:r>
                <w:t xml:space="preserve"> (Victoria)</w:t>
              </w:r>
            </w:ins>
          </w:p>
        </w:tc>
      </w:tr>
      <w:tr>
        <w:trPr>
          <w:cantSplit/>
          <w:ins w:id="145" w:author="Master Repository Process" w:date="2021-09-12T16:33:00Z"/>
        </w:trPr>
        <w:tc>
          <w:tcPr>
            <w:tcW w:w="1276" w:type="dxa"/>
            <w:noWrap/>
          </w:tcPr>
          <w:p>
            <w:pPr>
              <w:pStyle w:val="TableNAm"/>
              <w:rPr>
                <w:ins w:id="146" w:author="Master Repository Process" w:date="2021-09-12T16:33:00Z"/>
              </w:rPr>
            </w:pPr>
            <w:ins w:id="147" w:author="Master Repository Process" w:date="2021-09-12T16:33:00Z">
              <w:r>
                <w:t>16.</w:t>
              </w:r>
            </w:ins>
          </w:p>
        </w:tc>
        <w:tc>
          <w:tcPr>
            <w:tcW w:w="2268" w:type="dxa"/>
            <w:noWrap/>
          </w:tcPr>
          <w:p>
            <w:pPr>
              <w:pStyle w:val="TableNAm"/>
              <w:rPr>
                <w:ins w:id="148" w:author="Master Repository Process" w:date="2021-09-12T16:33:00Z"/>
              </w:rPr>
            </w:pPr>
            <w:ins w:id="149" w:author="Master Repository Process" w:date="2021-09-12T16:33:00Z">
              <w:r>
                <w:t xml:space="preserve">The Secretary as defined in the </w:t>
              </w:r>
              <w:r>
                <w:rPr>
                  <w:i/>
                  <w:iCs/>
                </w:rPr>
                <w:t xml:space="preserve">Worker Screening Act 2020 </w:t>
              </w:r>
              <w:r>
                <w:t>(Victoria) section 3(1)</w:t>
              </w:r>
            </w:ins>
          </w:p>
        </w:tc>
        <w:tc>
          <w:tcPr>
            <w:tcW w:w="1984" w:type="dxa"/>
            <w:noWrap/>
          </w:tcPr>
          <w:p>
            <w:pPr>
              <w:pStyle w:val="TableNAm"/>
              <w:rPr>
                <w:ins w:id="150" w:author="Master Repository Process" w:date="2021-09-12T16:33:00Z"/>
              </w:rPr>
            </w:pPr>
            <w:ins w:id="151" w:author="Master Repository Process" w:date="2021-09-12T16:33:00Z">
              <w:r>
                <w:rPr>
                  <w:i/>
                  <w:iCs/>
                </w:rPr>
                <w:t xml:space="preserve">Worker Screening Act 2020 </w:t>
              </w:r>
              <w:r>
                <w:t>(Victoria)</w:t>
              </w:r>
            </w:ins>
          </w:p>
        </w:tc>
      </w:tr>
    </w:tbl>
    <w:p>
      <w:pPr>
        <w:pStyle w:val="Footnotesection"/>
      </w:pPr>
      <w:r>
        <w:tab/>
        <w:t>[Regulation</w:t>
      </w:r>
      <w:del w:id="152" w:author="Master Repository Process" w:date="2021-09-12T16:33:00Z">
        <w:r>
          <w:delText xml:space="preserve"> </w:delText>
        </w:r>
      </w:del>
      <w:ins w:id="153" w:author="Master Repository Process" w:date="2021-09-12T16:33:00Z">
        <w:r>
          <w:t> </w:t>
        </w:r>
      </w:ins>
      <w:r>
        <w:t xml:space="preserve">6A inserted: </w:t>
      </w:r>
      <w:del w:id="154" w:author="Master Repository Process" w:date="2021-09-12T16:33:00Z">
        <w:r>
          <w:delText>Gazette 24 Dec 2010 p. 6806-7; amended: Gazette 13 Aug 2013 p. 3737; 13 Jun 2014 p. 1897; 23 Sep 2014 p. 3477</w:delText>
        </w:r>
      </w:del>
      <w:ins w:id="155" w:author="Master Repository Process" w:date="2021-09-12T16:33:00Z">
        <w:r>
          <w:t>SL 2021/6 r. 4</w:t>
        </w:r>
      </w:ins>
      <w:r>
        <w:t>.]</w:t>
      </w:r>
    </w:p>
    <w:p>
      <w:pPr>
        <w:pStyle w:val="Heading5"/>
        <w:rPr>
          <w:snapToGrid w:val="0"/>
        </w:rPr>
      </w:pPr>
      <w:bookmarkStart w:id="156" w:name="_Toc62212713"/>
      <w:bookmarkStart w:id="157" w:name="_Toc430699120"/>
      <w:r>
        <w:rPr>
          <w:rStyle w:val="CharSectno"/>
        </w:rPr>
        <w:t>6</w:t>
      </w:r>
      <w:r>
        <w:rPr>
          <w:snapToGrid w:val="0"/>
        </w:rPr>
        <w:t>.</w:t>
      </w:r>
      <w:r>
        <w:rPr>
          <w:snapToGrid w:val="0"/>
        </w:rPr>
        <w:tab/>
        <w:t>Form of notice (Act s. 33(2))</w:t>
      </w:r>
      <w:bookmarkEnd w:id="156"/>
      <w:bookmarkEnd w:id="157"/>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158" w:name="_Toc62201918"/>
      <w:bookmarkStart w:id="159" w:name="_Toc62202446"/>
      <w:bookmarkStart w:id="160" w:name="_Toc62212714"/>
      <w:bookmarkStart w:id="161" w:name="_Toc426103670"/>
      <w:bookmarkStart w:id="162" w:name="_Toc426104045"/>
      <w:bookmarkStart w:id="163" w:name="_Toc430177685"/>
      <w:bookmarkStart w:id="164" w:name="_Toc430699121"/>
      <w:r>
        <w:rPr>
          <w:rStyle w:val="CharSchNo"/>
        </w:rPr>
        <w:t>Schedule 1</w:t>
      </w:r>
      <w:bookmarkEnd w:id="158"/>
      <w:bookmarkEnd w:id="159"/>
      <w:bookmarkEnd w:id="160"/>
      <w:bookmarkEnd w:id="161"/>
      <w:bookmarkEnd w:id="162"/>
      <w:bookmarkEnd w:id="163"/>
      <w:bookmarkEnd w:id="164"/>
    </w:p>
    <w:p>
      <w:pPr>
        <w:pStyle w:val="yShoulderClause"/>
        <w:spacing w:before="80"/>
        <w:rPr>
          <w:snapToGrid w:val="0"/>
        </w:rPr>
      </w:pPr>
      <w:r>
        <w:rPr>
          <w:snapToGrid w:val="0"/>
        </w:rPr>
        <w:t>[r. 5]</w:t>
      </w:r>
    </w:p>
    <w:p>
      <w:pPr>
        <w:pStyle w:val="yFootnoteheading"/>
      </w:pPr>
      <w:r>
        <w:tab/>
        <w:t>[Heading inserted: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165" w:name="_Toc62212715"/>
      <w:bookmarkStart w:id="166" w:name="_Toc430699122"/>
      <w:r>
        <w:rPr>
          <w:snapToGrid w:val="0"/>
        </w:rPr>
        <w:t>1.</w:t>
      </w:r>
      <w:r>
        <w:rPr>
          <w:snapToGrid w:val="0"/>
        </w:rPr>
        <w:tab/>
        <w:t>Use of this form</w:t>
      </w:r>
      <w:bookmarkEnd w:id="165"/>
      <w:bookmarkEnd w:id="166"/>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167" w:name="_Toc62212716"/>
      <w:bookmarkStart w:id="168" w:name="_Toc430699123"/>
      <w:r>
        <w:rPr>
          <w:snapToGrid w:val="0"/>
        </w:rPr>
        <w:t>2.</w:t>
      </w:r>
      <w:r>
        <w:rPr>
          <w:snapToGrid w:val="0"/>
        </w:rPr>
        <w:tab/>
        <w:t>When application can be made</w:t>
      </w:r>
      <w:bookmarkEnd w:id="167"/>
      <w:bookmarkEnd w:id="168"/>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169" w:name="_Toc62212717"/>
      <w:bookmarkStart w:id="170" w:name="_Toc430699124"/>
      <w:r>
        <w:rPr>
          <w:snapToGrid w:val="0"/>
        </w:rPr>
        <w:t>3.</w:t>
      </w:r>
      <w:r>
        <w:rPr>
          <w:snapToGrid w:val="0"/>
        </w:rPr>
        <w:tab/>
        <w:t>Witnessing the signature of applicant</w:t>
      </w:r>
      <w:bookmarkEnd w:id="169"/>
      <w:bookmarkEnd w:id="170"/>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171" w:name="_Toc62212718"/>
      <w:bookmarkStart w:id="172" w:name="_Toc430699125"/>
      <w:r>
        <w:rPr>
          <w:snapToGrid w:val="0"/>
        </w:rPr>
        <w:t>4.</w:t>
      </w:r>
      <w:r>
        <w:rPr>
          <w:snapToGrid w:val="0"/>
        </w:rPr>
        <w:tab/>
        <w:t>Evidence of identity</w:t>
      </w:r>
      <w:bookmarkEnd w:id="171"/>
      <w:bookmarkEnd w:id="172"/>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szCs w:val="22"/>
        </w:rPr>
        <w:t>Road Traffic (Authorisation to Drive) Act 2008</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szCs w:val="22"/>
        </w:rPr>
        <w:t>Road Traffic (Authorisation to Drive) Act 2008</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173" w:name="_Toc62212719"/>
      <w:bookmarkStart w:id="174" w:name="_Toc430699126"/>
      <w:r>
        <w:rPr>
          <w:snapToGrid w:val="0"/>
        </w:rPr>
        <w:t>5.</w:t>
      </w:r>
      <w:r>
        <w:rPr>
          <w:snapToGrid w:val="0"/>
        </w:rPr>
        <w:tab/>
        <w:t>Issue of certificate</w:t>
      </w:r>
      <w:bookmarkEnd w:id="173"/>
      <w:bookmarkEnd w:id="174"/>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Gazette 1 Apr 2008 p. 1280-3; amended: Gazette 27 Jun 2014 p. 2351; 10 Feb 2015 p. 621.]</w:t>
      </w:r>
    </w:p>
    <w:p>
      <w:pPr>
        <w:pStyle w:val="yScheduleHeading"/>
      </w:pPr>
      <w:bookmarkStart w:id="175" w:name="_Toc62201924"/>
      <w:bookmarkStart w:id="176" w:name="_Toc62202452"/>
      <w:bookmarkStart w:id="177" w:name="_Toc62212720"/>
      <w:bookmarkStart w:id="178" w:name="_Toc426103676"/>
      <w:bookmarkStart w:id="179" w:name="_Toc426104051"/>
      <w:bookmarkStart w:id="180" w:name="_Toc430177691"/>
      <w:bookmarkStart w:id="181" w:name="_Toc430699127"/>
      <w:r>
        <w:rPr>
          <w:rStyle w:val="CharSchNo"/>
        </w:rPr>
        <w:t>Schedule 2</w:t>
      </w:r>
      <w:bookmarkEnd w:id="175"/>
      <w:bookmarkEnd w:id="176"/>
      <w:bookmarkEnd w:id="177"/>
      <w:bookmarkEnd w:id="178"/>
      <w:bookmarkEnd w:id="179"/>
      <w:bookmarkEnd w:id="180"/>
      <w:bookmarkEnd w:id="181"/>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Gazette 4 Nov 2005 p. 5319; 12 Dec 2014 p. 4720.]</w:t>
      </w:r>
    </w:p>
    <w:p>
      <w:pPr>
        <w:pStyle w:val="yFootnotesection"/>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183" w:name="_Toc62202453"/>
      <w:bookmarkStart w:id="184" w:name="_Toc62212721"/>
      <w:bookmarkStart w:id="185" w:name="_Toc426103677"/>
      <w:bookmarkStart w:id="186" w:name="_Toc426104052"/>
      <w:bookmarkStart w:id="187" w:name="_Toc430177692"/>
      <w:bookmarkStart w:id="188" w:name="_Toc430699128"/>
      <w:r>
        <w:t>Notes</w:t>
      </w:r>
      <w:bookmarkEnd w:id="183"/>
      <w:bookmarkEnd w:id="184"/>
      <w:bookmarkEnd w:id="185"/>
      <w:bookmarkEnd w:id="186"/>
      <w:bookmarkEnd w:id="187"/>
      <w:bookmarkEnd w:id="188"/>
    </w:p>
    <w:p>
      <w:pPr>
        <w:pStyle w:val="nStatement"/>
      </w:pPr>
      <w:del w:id="189" w:author="Master Repository Process" w:date="2021-09-12T16:33:00Z">
        <w:r>
          <w:rPr>
            <w:vertAlign w:val="superscript"/>
          </w:rPr>
          <w:delText>1</w:delText>
        </w:r>
        <w:r>
          <w:tab/>
        </w:r>
      </w:del>
      <w:r>
        <w:t xml:space="preserve">This </w:t>
      </w:r>
      <w:del w:id="190" w:author="Master Repository Process" w:date="2021-09-12T16:33:00Z">
        <w:r>
          <w:delText xml:space="preserve">reprint </w:delText>
        </w:r>
      </w:del>
      <w:r>
        <w:t xml:space="preserve">is a compilation </w:t>
      </w:r>
      <w:del w:id="191" w:author="Master Repository Process" w:date="2021-09-12T16:33:00Z">
        <w:r>
          <w:delText xml:space="preserve">as at 4 September 2015 </w:delText>
        </w:r>
      </w:del>
      <w:r>
        <w:t xml:space="preserve">of the </w:t>
      </w:r>
      <w:r>
        <w:rPr>
          <w:i/>
          <w:noProof/>
        </w:rPr>
        <w:t>Spent Convictions Regulations</w:t>
      </w:r>
      <w:del w:id="192" w:author="Master Repository Process" w:date="2021-09-12T16:33:00Z">
        <w:r>
          <w:rPr>
            <w:i/>
            <w:noProof/>
          </w:rPr>
          <w:delText xml:space="preserve"> </w:delText>
        </w:r>
      </w:del>
      <w:ins w:id="193" w:author="Master Repository Process" w:date="2021-09-12T16:33:00Z">
        <w:r>
          <w:rPr>
            <w:i/>
            <w:noProof/>
          </w:rPr>
          <w:t> </w:t>
        </w:r>
      </w:ins>
      <w:r>
        <w:rPr>
          <w:i/>
          <w:noProof/>
        </w:rPr>
        <w:t>1992</w:t>
      </w:r>
      <w:r>
        <w:t xml:space="preserve"> and includes </w:t>
      </w:r>
      <w:del w:id="194" w:author="Master Repository Process" w:date="2021-09-12T16:33:00Z">
        <w:r>
          <w:delText xml:space="preserve">the </w:delText>
        </w:r>
      </w:del>
      <w:r>
        <w:t xml:space="preserve">amendments made by </w:t>
      </w:r>
      <w:del w:id="195" w:author="Master Repository Process" w:date="2021-09-12T16:33:00Z">
        <w:r>
          <w:delText xml:space="preserve">the </w:delText>
        </w:r>
      </w:del>
      <w:r>
        <w:t>other written laws</w:t>
      </w:r>
      <w:del w:id="196" w:author="Master Repository Process" w:date="2021-09-12T16:33:00Z">
        <w:r>
          <w:delText xml:space="preserve"> referred to in the following table.  The table also contains</w:delText>
        </w:r>
      </w:del>
      <w:ins w:id="197" w:author="Master Repository Process" w:date="2021-09-12T16:33:00Z">
        <w:r>
          <w:t>. For provisions that have come into operation, and for</w:t>
        </w:r>
      </w:ins>
      <w:r>
        <w:t xml:space="preserve"> information about any </w:t>
      </w:r>
      <w:del w:id="198" w:author="Master Repository Process" w:date="2021-09-12T16:33:00Z">
        <w:r>
          <w:delText>reprint.</w:delText>
        </w:r>
      </w:del>
      <w:ins w:id="199" w:author="Master Repository Process" w:date="2021-09-12T16:33:00Z">
        <w:r>
          <w:t>reprints, see the compilation table.</w:t>
        </w:r>
      </w:ins>
    </w:p>
    <w:p>
      <w:pPr>
        <w:pStyle w:val="nHeading3"/>
      </w:pPr>
      <w:bookmarkStart w:id="200" w:name="_Toc62212722"/>
      <w:bookmarkStart w:id="201" w:name="_Toc430699129"/>
      <w:r>
        <w:t>Compilation table</w:t>
      </w:r>
      <w:bookmarkEnd w:id="200"/>
      <w:bookmarkEnd w:id="20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02" w:author="Master Repository Process" w:date="2021-09-12T16:33:00Z">
              <w:r>
                <w:rPr>
                  <w:b/>
                </w:rPr>
                <w:delText>Gazettal</w:delText>
              </w:r>
            </w:del>
            <w:ins w:id="203" w:author="Master Repository Process" w:date="2021-09-12T16:3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Spent Convictions Regulations 1992</w:t>
            </w:r>
          </w:p>
        </w:tc>
        <w:tc>
          <w:tcPr>
            <w:tcW w:w="1276" w:type="dxa"/>
          </w:tcPr>
          <w:p>
            <w:pPr>
              <w:pStyle w:val="nTable"/>
              <w:spacing w:after="40"/>
            </w:pPr>
            <w:r>
              <w:t>26 Jun 1992 p. 2715</w:t>
            </w:r>
            <w:r>
              <w:noBreakHyphen/>
              <w:t>22</w:t>
            </w:r>
          </w:p>
        </w:tc>
        <w:tc>
          <w:tcPr>
            <w:tcW w:w="2693" w:type="dxa"/>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1: The </w:t>
            </w:r>
            <w:r>
              <w:rPr>
                <w:b/>
                <w:i/>
              </w:rPr>
              <w:t>Spent Convictions Regulations 1992</w:t>
            </w:r>
            <w:r>
              <w:rPr>
                <w:b/>
              </w:rPr>
              <w:t xml:space="preserve"> as at 12 Dec 2003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Spent Convictions Amendment Regulations 2005</w:t>
            </w:r>
          </w:p>
        </w:tc>
        <w:tc>
          <w:tcPr>
            <w:tcW w:w="1276" w:type="dxa"/>
          </w:tcPr>
          <w:p>
            <w:pPr>
              <w:pStyle w:val="nTable"/>
              <w:spacing w:after="40"/>
            </w:pPr>
            <w:r>
              <w:t>4 Nov 2005 p. 5318</w:t>
            </w:r>
            <w:r>
              <w:noBreakHyphen/>
              <w:t>19</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2007</w:t>
            </w:r>
          </w:p>
        </w:tc>
        <w:tc>
          <w:tcPr>
            <w:tcW w:w="1276" w:type="dxa"/>
          </w:tcPr>
          <w:p>
            <w:pPr>
              <w:pStyle w:val="nTable"/>
              <w:spacing w:after="40"/>
            </w:pPr>
            <w:r>
              <w:t>1 Apr 2008 p. 1280-3</w:t>
            </w:r>
          </w:p>
        </w:tc>
        <w:tc>
          <w:tcPr>
            <w:tcW w:w="2693" w:type="dxa"/>
          </w:tcPr>
          <w:p>
            <w:pPr>
              <w:pStyle w:val="nTable"/>
              <w:spacing w:after="40"/>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2) 2010</w:t>
            </w:r>
          </w:p>
        </w:tc>
        <w:tc>
          <w:tcPr>
            <w:tcW w:w="1276" w:type="dxa"/>
          </w:tcPr>
          <w:p>
            <w:pPr>
              <w:pStyle w:val="nTable"/>
              <w:spacing w:after="40"/>
            </w:pPr>
            <w:r>
              <w:t>24 Dec 2010 p. 6806-7</w:t>
            </w:r>
          </w:p>
        </w:tc>
        <w:tc>
          <w:tcPr>
            <w:tcW w:w="2693" w:type="dxa"/>
          </w:tcPr>
          <w:p>
            <w:pPr>
              <w:pStyle w:val="nTable"/>
              <w:spacing w:after="40"/>
            </w:pPr>
            <w:r>
              <w:t>r. 1 and 2: 24 Dec 2010 (see r. 2(a));</w:t>
            </w:r>
            <w:r>
              <w:br/>
              <w:t>Regulations other than r. 1 and 2: 25 Dec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2) 2013</w:t>
            </w:r>
          </w:p>
        </w:tc>
        <w:tc>
          <w:tcPr>
            <w:tcW w:w="1276" w:type="dxa"/>
          </w:tcPr>
          <w:p>
            <w:pPr>
              <w:pStyle w:val="nTable"/>
              <w:spacing w:after="40"/>
              <w:rPr>
                <w:i/>
              </w:rPr>
            </w:pPr>
            <w:r>
              <w:t>13 Aug 2013 p. 3736-7</w:t>
            </w:r>
          </w:p>
        </w:tc>
        <w:tc>
          <w:tcPr>
            <w:tcW w:w="2693" w:type="dxa"/>
          </w:tcPr>
          <w:p>
            <w:pPr>
              <w:pStyle w:val="nTable"/>
              <w:spacing w:after="40"/>
              <w:rPr>
                <w:i/>
              </w:rPr>
            </w:pPr>
            <w:r>
              <w:t>r. 1 and 2: 13 Aug 2013 (see r. 2(a));</w:t>
            </w:r>
            <w:r>
              <w:br/>
              <w:t>Regulations other than r. 1 and 2: 14 Aug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2) 2014</w:t>
            </w:r>
          </w:p>
        </w:tc>
        <w:tc>
          <w:tcPr>
            <w:tcW w:w="1276" w:type="dxa"/>
          </w:tcPr>
          <w:p>
            <w:pPr>
              <w:pStyle w:val="nTable"/>
              <w:spacing w:after="40"/>
            </w:pPr>
            <w:r>
              <w:t>13 Jun 2014 p. 1897</w:t>
            </w:r>
          </w:p>
        </w:tc>
        <w:tc>
          <w:tcPr>
            <w:tcW w:w="2693" w:type="dxa"/>
          </w:tcPr>
          <w:p>
            <w:pPr>
              <w:pStyle w:val="nTable"/>
              <w:spacing w:after="40"/>
            </w:pPr>
            <w:r>
              <w:rPr>
                <w:bCs/>
                <w:snapToGrid w:val="0"/>
              </w:rPr>
              <w:t>r. 1 and 2: 13 Jun 2014 (see r. 2(a));</w:t>
            </w:r>
            <w:r>
              <w:rPr>
                <w:bCs/>
                <w:snapToGrid w:val="0"/>
              </w:rPr>
              <w:br/>
              <w:t>Regulations other than r. 1 and 2: 14 Jun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3) 2014</w:t>
            </w:r>
          </w:p>
        </w:tc>
        <w:tc>
          <w:tcPr>
            <w:tcW w:w="1276" w:type="dxa"/>
          </w:tcPr>
          <w:p>
            <w:pPr>
              <w:pStyle w:val="nTable"/>
              <w:spacing w:after="40"/>
            </w:pPr>
            <w:r>
              <w:t>27 Jun 2014 p. 2351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5) 2014</w:t>
            </w:r>
          </w:p>
        </w:tc>
        <w:tc>
          <w:tcPr>
            <w:tcW w:w="1276" w:type="dxa"/>
          </w:tcPr>
          <w:p>
            <w:pPr>
              <w:pStyle w:val="nTable"/>
              <w:spacing w:after="40"/>
            </w:pPr>
            <w:r>
              <w:t>23 Sep 2014 p. 3476</w:t>
            </w:r>
            <w:r>
              <w:noBreakHyphen/>
              <w:t>7</w:t>
            </w:r>
          </w:p>
        </w:tc>
        <w:tc>
          <w:tcPr>
            <w:tcW w:w="2693" w:type="dxa"/>
          </w:tcPr>
          <w:p>
            <w:pPr>
              <w:pStyle w:val="nTable"/>
              <w:spacing w:after="40"/>
              <w:rPr>
                <w:bCs/>
                <w:snapToGrid w:val="0"/>
              </w:rPr>
            </w:pPr>
            <w:r>
              <w:rPr>
                <w:bCs/>
                <w:snapToGrid w:val="0"/>
              </w:rPr>
              <w:t>r. 1 and 2: 23 Sep 2014 (see r. 2(a));</w:t>
            </w:r>
            <w:r>
              <w:rPr>
                <w:bCs/>
                <w:snapToGrid w:val="0"/>
              </w:rPr>
              <w:br/>
              <w:t>Regulations other than r. 1 and 2: 24 Sep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Spent Convictions Amendment Regulations 2014</w:t>
            </w:r>
          </w:p>
        </w:tc>
        <w:tc>
          <w:tcPr>
            <w:tcW w:w="1276" w:type="dxa"/>
          </w:tcPr>
          <w:p>
            <w:pPr>
              <w:pStyle w:val="nTable"/>
              <w:keepNext/>
              <w:keepLines/>
              <w:spacing w:after="40"/>
            </w:pPr>
            <w:r>
              <w:t>12 Dec 2014 p. 4719</w:t>
            </w:r>
            <w:r>
              <w:noBreakHyphen/>
              <w:t>20</w:t>
            </w:r>
          </w:p>
        </w:tc>
        <w:tc>
          <w:tcPr>
            <w:tcW w:w="2693" w:type="dxa"/>
          </w:tcPr>
          <w:p>
            <w:pPr>
              <w:pStyle w:val="nTable"/>
              <w:keepNext/>
              <w:keepLines/>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Spent Convictions Amendment Regulations 2015</w:t>
            </w:r>
          </w:p>
        </w:tc>
        <w:tc>
          <w:tcPr>
            <w:tcW w:w="1276" w:type="dxa"/>
            <w:shd w:val="clear" w:color="auto" w:fill="auto"/>
          </w:tcPr>
          <w:p>
            <w:pPr>
              <w:pStyle w:val="nTable"/>
              <w:keepNext/>
              <w:keepLines/>
              <w:spacing w:after="40"/>
            </w:pPr>
            <w:r>
              <w:t>10 Feb 2015 p. 621</w:t>
            </w:r>
          </w:p>
        </w:tc>
        <w:tc>
          <w:tcPr>
            <w:tcW w:w="2693" w:type="dxa"/>
            <w:shd w:val="clear" w:color="auto" w:fill="auto"/>
          </w:tcPr>
          <w:p>
            <w:pPr>
              <w:pStyle w:val="nTable"/>
              <w:keepNext/>
              <w:keepLines/>
              <w:spacing w:after="40"/>
              <w:rPr>
                <w:bCs/>
                <w:snapToGrid w:val="0"/>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keepLines/>
              <w:spacing w:after="40"/>
              <w:rPr>
                <w:bCs/>
                <w:snapToGrid w:val="0"/>
              </w:rPr>
            </w:pPr>
            <w:r>
              <w:rPr>
                <w:b/>
                <w:bCs/>
                <w:snapToGrid w:val="0"/>
              </w:rPr>
              <w:t xml:space="preserve">Reprint 3: The </w:t>
            </w:r>
            <w:r>
              <w:rPr>
                <w:b/>
                <w:bCs/>
                <w:i/>
                <w:noProof/>
                <w:snapToGrid w:val="0"/>
              </w:rPr>
              <w:t>Spent Convictions Regulations 1992</w:t>
            </w:r>
            <w:r>
              <w:rPr>
                <w:b/>
                <w:bCs/>
                <w:snapToGrid w:val="0"/>
              </w:rPr>
              <w:t xml:space="preserve"> as at 4 Sep 2015</w:t>
            </w:r>
            <w:r>
              <w:rPr>
                <w:bCs/>
                <w:snapToGrid w:val="0"/>
              </w:rPr>
              <w:t xml:space="preserve"> (includes amendments listed above)</w:t>
            </w:r>
          </w:p>
        </w:tc>
      </w:tr>
      <w:tr>
        <w:trPr>
          <w:ins w:id="204" w:author="Master Repository Process" w:date="2021-09-12T16:33:00Z"/>
        </w:trPr>
        <w:tc>
          <w:tcPr>
            <w:tcW w:w="3119" w:type="dxa"/>
            <w:tcBorders>
              <w:top w:val="nil"/>
            </w:tcBorders>
          </w:tcPr>
          <w:p>
            <w:pPr>
              <w:pStyle w:val="nTable"/>
              <w:spacing w:after="40"/>
              <w:rPr>
                <w:ins w:id="205" w:author="Master Repository Process" w:date="2021-09-12T16:33:00Z"/>
              </w:rPr>
            </w:pPr>
            <w:ins w:id="206" w:author="Master Repository Process" w:date="2021-09-12T16:33:00Z">
              <w:r>
                <w:rPr>
                  <w:i/>
                </w:rPr>
                <w:t>Spent Convictions Amendment Regulations 2021</w:t>
              </w:r>
            </w:ins>
          </w:p>
        </w:tc>
        <w:tc>
          <w:tcPr>
            <w:tcW w:w="1276" w:type="dxa"/>
            <w:tcBorders>
              <w:top w:val="nil"/>
            </w:tcBorders>
          </w:tcPr>
          <w:p>
            <w:pPr>
              <w:pStyle w:val="nTable"/>
              <w:spacing w:after="40"/>
              <w:rPr>
                <w:ins w:id="207" w:author="Master Repository Process" w:date="2021-09-12T16:33:00Z"/>
              </w:rPr>
            </w:pPr>
            <w:ins w:id="208" w:author="Master Repository Process" w:date="2021-09-12T16:33:00Z">
              <w:r>
                <w:t>SL 2021/6 29 Jan 2021</w:t>
              </w:r>
            </w:ins>
          </w:p>
        </w:tc>
        <w:tc>
          <w:tcPr>
            <w:tcW w:w="2693" w:type="dxa"/>
            <w:tcBorders>
              <w:top w:val="nil"/>
            </w:tcBorders>
          </w:tcPr>
          <w:p>
            <w:pPr>
              <w:pStyle w:val="nTable"/>
              <w:spacing w:after="40"/>
              <w:rPr>
                <w:ins w:id="209" w:author="Master Repository Process" w:date="2021-09-12T16:33:00Z"/>
              </w:rPr>
            </w:pPr>
            <w:ins w:id="210" w:author="Master Repository Process" w:date="2021-09-12T16:33:00Z">
              <w:r>
                <w:t>r. 1 and 2: 29 Jan 2021 (see r. 2(a));</w:t>
              </w:r>
              <w:r>
                <w:br/>
                <w:t>Regulations other than r. 1 and 2: 1 Feb 2021 (see r. 2(b) and SL 2021/4 cl. 2)</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2" w:name="Schedule"/>
    <w:bookmarkEnd w:id="18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2095742"/>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 w:name="WAFER_20150731105715" w:val="RemoveTocBookmarks,RemoveUnusedBookmarks,RemoveLanguageTags,UsedStyles,RemoveTrackChanges"/>
    <w:docVar w:name="WAFER_20150731105715_GUID" w:val="819fd7f2-4fa9-42e1-baca-48d4e4c82317"/>
    <w:docVar w:name="WAFER_20150731105728" w:val="RemoveTocBookmarks,RemoveLanguageTags,RemoveTrackChanges,RunningHeaders"/>
    <w:docVar w:name="WAFER_20150731105728_GUID" w:val="1e5aa2fa-7343-4889-94f4-f52f02932cd4"/>
    <w:docVar w:name="WAFER_20151111095351" w:val="UpdateStyles,UsedStyles"/>
    <w:docVar w:name="WAFER_20151111095351_GUID" w:val="5de09af1-99c9-4f2b-be99-b0866c509801"/>
    <w:docVar w:name="WAFER_20210122095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2095742_GUID" w:val="546e212c-d748-4a52-b93b-d7db804e88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841861-D7EF-4F8C-B9AB-53D2764F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2679</Words>
  <Characters>14553</Characters>
  <Application>Microsoft Office Word</Application>
  <DocSecurity>0</DocSecurity>
  <Lines>632</Lines>
  <Paragraphs>325</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16907</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03-a0-02 - 03-b0-00</dc:title>
  <dc:subject/>
  <dc:creator/>
  <cp:keywords/>
  <dc:description/>
  <cp:lastModifiedBy>Master Repository Process</cp:lastModifiedBy>
  <cp:revision>2</cp:revision>
  <cp:lastPrinted>2015-08-17T04:08:00Z</cp:lastPrinted>
  <dcterms:created xsi:type="dcterms:W3CDTF">2021-09-12T08:33:00Z</dcterms:created>
  <dcterms:modified xsi:type="dcterms:W3CDTF">2021-09-12T08:33:00Z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DocumentType">
    <vt:lpwstr>Reg</vt:lpwstr>
  </property>
  <property fmtid="{D5CDD505-2E9C-101B-9397-08002B2CF9AE}" pid="4" name="OwlsUID">
    <vt:i4>4783</vt:i4>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20210201</vt:lpwstr>
  </property>
  <property fmtid="{D5CDD505-2E9C-101B-9397-08002B2CF9AE}" pid="8" name="FromSuffix">
    <vt:lpwstr>03-a0-02</vt:lpwstr>
  </property>
  <property fmtid="{D5CDD505-2E9C-101B-9397-08002B2CF9AE}" pid="9" name="FromAsAtDate">
    <vt:lpwstr>04 Sep 2015</vt:lpwstr>
  </property>
  <property fmtid="{D5CDD505-2E9C-101B-9397-08002B2CF9AE}" pid="10" name="ToSuffix">
    <vt:lpwstr>03-b0-00</vt:lpwstr>
  </property>
  <property fmtid="{D5CDD505-2E9C-101B-9397-08002B2CF9AE}" pid="11" name="ToAsAtDate">
    <vt:lpwstr>01 Feb 2021</vt:lpwstr>
  </property>
</Properties>
</file>