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Claims Tribunals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01-p0-02</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01-q0-06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Small Claims Tribunals Act 1974</w:t>
      </w:r>
    </w:p>
    <w:p>
      <w:pPr>
        <w:pStyle w:val="NameofActReg"/>
        <w:spacing w:after="480"/>
      </w:pPr>
      <w:r>
        <w:t>Small Claims Tribunals Regulations 1975</w:t>
      </w:r>
    </w:p>
    <w:p>
      <w:pPr>
        <w:pStyle w:val="Heading5"/>
        <w:spacing w:before="120"/>
        <w:rPr>
          <w:snapToGrid w:val="0"/>
        </w:rPr>
      </w:pPr>
      <w:bookmarkStart w:id="1" w:name="_Toc378948715"/>
      <w:bookmarkStart w:id="2" w:name="_Toc426554175"/>
      <w:bookmarkStart w:id="3" w:name="_Toc440356361"/>
      <w:bookmarkStart w:id="4" w:name="_Toc451851498"/>
      <w:bookmarkStart w:id="5" w:name="_Toc61246039"/>
      <w:bookmarkStart w:id="6" w:name="_Toc118016854"/>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Small Claims Tribunals Regulations 1975 </w:t>
      </w:r>
      <w:r>
        <w:rPr>
          <w:i/>
          <w:snapToGrid w:val="0"/>
          <w:vertAlign w:val="superscript"/>
        </w:rPr>
        <w:t>1</w:t>
      </w:r>
      <w:r>
        <w:rPr>
          <w:snapToGrid w:val="0"/>
        </w:rPr>
        <w:t>.</w:t>
      </w:r>
    </w:p>
    <w:p>
      <w:pPr>
        <w:pStyle w:val="Footnotesection"/>
      </w:pPr>
      <w:r>
        <w:tab/>
        <w:t xml:space="preserve">[Regulation 1 amended in Gazette 27 October 1989 p.3914.] </w:t>
      </w:r>
    </w:p>
    <w:p>
      <w:pPr>
        <w:pStyle w:val="Heading5"/>
        <w:spacing w:before="120"/>
        <w:rPr>
          <w:snapToGrid w:val="0"/>
        </w:rPr>
      </w:pPr>
      <w:bookmarkStart w:id="8" w:name="_Toc378948716"/>
      <w:bookmarkStart w:id="9" w:name="_Toc426554176"/>
      <w:bookmarkStart w:id="10" w:name="_Toc440356362"/>
      <w:bookmarkStart w:id="11" w:name="_Toc451851499"/>
      <w:bookmarkStart w:id="12" w:name="_Toc61246040"/>
      <w:bookmarkStart w:id="13" w:name="_Toc118016855"/>
      <w:r>
        <w:rPr>
          <w:rStyle w:val="CharSectno"/>
        </w:rPr>
        <w:t>1A</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financially disadvantaged person</w:t>
      </w:r>
      <w:r>
        <w:rPr>
          <w:b/>
        </w:rPr>
        <w:t>”</w:t>
      </w:r>
      <w:r>
        <w:t xml:space="preserve"> means a person who produces, or in respect of whom there is produced, to an officer of the Tribunal authorized in that behalf, evidence to the satisfaction of that officer showing that the person holds — </w:t>
      </w:r>
    </w:p>
    <w:p>
      <w:pPr>
        <w:pStyle w:val="Defpara"/>
      </w:pPr>
      <w:r>
        <w:tab/>
        <w:t>(a)</w:t>
      </w:r>
      <w:r>
        <w:tab/>
        <w:t>a Health Care Card;</w:t>
      </w:r>
    </w:p>
    <w:p>
      <w:pPr>
        <w:pStyle w:val="Defpara"/>
      </w:pPr>
      <w:r>
        <w:tab/>
        <w:t>(b)</w:t>
      </w:r>
      <w:r>
        <w:tab/>
        <w:t>a Health Benefit Card;</w:t>
      </w:r>
    </w:p>
    <w:p>
      <w:pPr>
        <w:pStyle w:val="Defpara"/>
      </w:pPr>
      <w:r>
        <w:tab/>
        <w:t>(c)</w:t>
      </w:r>
      <w:r>
        <w:tab/>
        <w:t>a Pensioner Health Benefit Card;</w:t>
      </w:r>
    </w:p>
    <w:p>
      <w:pPr>
        <w:pStyle w:val="Defpara"/>
      </w:pPr>
      <w:r>
        <w:tab/>
        <w:t>(d)</w:t>
      </w:r>
      <w:r>
        <w:tab/>
        <w:t>a Veteran Health Benefit Card;</w:t>
      </w:r>
    </w:p>
    <w:p>
      <w:pPr>
        <w:pStyle w:val="Defpara"/>
      </w:pPr>
      <w:r>
        <w:tab/>
        <w:t>(e)</w:t>
      </w:r>
      <w:r>
        <w:tab/>
        <w:t>a War Widow Concession Fare Certificate,</w:t>
      </w:r>
    </w:p>
    <w:p>
      <w:pPr>
        <w:pStyle w:val="Defstart"/>
      </w:pPr>
      <w:r>
        <w:tab/>
      </w:r>
      <w:r>
        <w:tab/>
        <w:t>issued by the Department of Social Security or the Department of Veterans’ Affairs of the Government of the Commonwealth — </w:t>
      </w:r>
    </w:p>
    <w:p>
      <w:pPr>
        <w:pStyle w:val="Defpara"/>
      </w:pPr>
      <w:r>
        <w:tab/>
        <w:t>(f)</w:t>
      </w:r>
      <w:r>
        <w:tab/>
        <w:t>a Rates Concession Card, issued by the Department for Community Welfare</w:t>
      </w:r>
      <w:r>
        <w:rPr>
          <w:vertAlign w:val="superscript"/>
        </w:rPr>
        <w:t xml:space="preserve"> 2</w:t>
      </w:r>
      <w:r>
        <w:t xml:space="preserve"> in this State; or</w:t>
      </w:r>
    </w:p>
    <w:p>
      <w:pPr>
        <w:pStyle w:val="Defpara"/>
      </w:pPr>
      <w:r>
        <w:tab/>
        <w:t>(g)</w:t>
      </w:r>
      <w:r>
        <w:tab/>
        <w:t xml:space="preserve">an entitlement to the Special Rate of Pension granted under Schedule 2 of the </w:t>
      </w:r>
      <w:r>
        <w:rPr>
          <w:i/>
        </w:rPr>
        <w:t xml:space="preserve">Repatriation Act 1920 </w:t>
      </w:r>
      <w:r>
        <w:t>(as amended) of the Commonwealth.</w:t>
      </w:r>
    </w:p>
    <w:p>
      <w:pPr>
        <w:pStyle w:val="Footnotesection"/>
      </w:pPr>
      <w:r>
        <w:tab/>
        <w:t xml:space="preserve">[Regulation 1A inserted in Gazette 16 December 1983 p.4896.] </w:t>
      </w:r>
    </w:p>
    <w:p>
      <w:pPr>
        <w:pStyle w:val="Heading5"/>
        <w:rPr>
          <w:snapToGrid w:val="0"/>
        </w:rPr>
      </w:pPr>
      <w:bookmarkStart w:id="14" w:name="_Toc378948717"/>
      <w:bookmarkStart w:id="15" w:name="_Toc426554177"/>
      <w:bookmarkStart w:id="16" w:name="_Toc440356363"/>
      <w:bookmarkStart w:id="17" w:name="_Toc451851500"/>
      <w:bookmarkStart w:id="18" w:name="_Toc61246041"/>
      <w:bookmarkStart w:id="19" w:name="_Toc118016856"/>
      <w:r>
        <w:rPr>
          <w:rStyle w:val="CharSectno"/>
        </w:rPr>
        <w:t>2</w:t>
      </w:r>
      <w:r>
        <w:rPr>
          <w:snapToGrid w:val="0"/>
        </w:rPr>
        <w:t>.</w:t>
      </w:r>
      <w:r>
        <w:rPr>
          <w:snapToGrid w:val="0"/>
        </w:rPr>
        <w:tab/>
        <w:t>Forms</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Forms set out in the Schedule to these regulations are prescribed for the respective purposes stated therein but in each case a form to the like effect may be used.</w:t>
      </w:r>
    </w:p>
    <w:p>
      <w:pPr>
        <w:pStyle w:val="Heading5"/>
        <w:rPr>
          <w:snapToGrid w:val="0"/>
        </w:rPr>
      </w:pPr>
      <w:bookmarkStart w:id="20" w:name="_Toc378948718"/>
      <w:bookmarkStart w:id="21" w:name="_Toc426554178"/>
      <w:bookmarkStart w:id="22" w:name="_Toc440356364"/>
      <w:bookmarkStart w:id="23" w:name="_Toc451851501"/>
      <w:bookmarkStart w:id="24" w:name="_Toc61246042"/>
      <w:bookmarkStart w:id="25" w:name="_Toc118016857"/>
      <w:r>
        <w:rPr>
          <w:rStyle w:val="CharSectno"/>
        </w:rPr>
        <w:t>3</w:t>
      </w:r>
      <w:r>
        <w:rPr>
          <w:snapToGrid w:val="0"/>
        </w:rPr>
        <w:t>.</w:t>
      </w:r>
      <w:r>
        <w:rPr>
          <w:snapToGrid w:val="0"/>
        </w:rPr>
        <w:tab/>
        <w:t>Fees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following fees are prescribed — </w:t>
      </w:r>
    </w:p>
    <w:tbl>
      <w:tblPr>
        <w:tblW w:w="0" w:type="auto"/>
        <w:tblInd w:w="108" w:type="dxa"/>
        <w:tblLayout w:type="fixed"/>
        <w:tblLook w:val="0000" w:firstRow="0" w:lastRow="0" w:firstColumn="0" w:lastColumn="0" w:noHBand="0" w:noVBand="0"/>
      </w:tblPr>
      <w:tblGrid>
        <w:gridCol w:w="6237"/>
        <w:gridCol w:w="851"/>
      </w:tblGrid>
      <w:tr>
        <w:tc>
          <w:tcPr>
            <w:tcW w:w="6237" w:type="dxa"/>
          </w:tcPr>
          <w:p>
            <w:pPr>
              <w:pStyle w:val="Table"/>
              <w:tabs>
                <w:tab w:val="right" w:leader="dot" w:pos="6129"/>
              </w:tabs>
              <w:spacing w:before="0"/>
              <w:ind w:left="-108" w:right="-108"/>
              <w:rPr>
                <w:snapToGrid w:val="0"/>
              </w:rPr>
            </w:pPr>
          </w:p>
        </w:tc>
        <w:tc>
          <w:tcPr>
            <w:tcW w:w="851" w:type="dxa"/>
          </w:tcPr>
          <w:p>
            <w:pPr>
              <w:pStyle w:val="Table"/>
              <w:spacing w:before="0"/>
              <w:jc w:val="center"/>
              <w:rPr>
                <w:snapToGrid w:val="0"/>
              </w:rPr>
            </w:pPr>
            <w:r>
              <w:rPr>
                <w:snapToGrid w:val="0"/>
              </w:rPr>
              <w:t>$</w:t>
            </w:r>
          </w:p>
        </w:tc>
      </w:tr>
      <w:tr>
        <w:tc>
          <w:tcPr>
            <w:tcW w:w="6237" w:type="dxa"/>
          </w:tcPr>
          <w:p>
            <w:pPr>
              <w:pStyle w:val="Table"/>
              <w:spacing w:before="0"/>
              <w:ind w:left="1310" w:right="33" w:hanging="567"/>
              <w:rPr>
                <w:snapToGrid w:val="0"/>
              </w:rPr>
            </w:pPr>
            <w:r>
              <w:rPr>
                <w:snapToGrid w:val="0"/>
              </w:rPr>
              <w:t>For filing a small claim — </w:t>
            </w:r>
          </w:p>
        </w:tc>
        <w:tc>
          <w:tcPr>
            <w:tcW w:w="851" w:type="dxa"/>
          </w:tcPr>
          <w:p>
            <w:pPr>
              <w:pStyle w:val="Table"/>
              <w:spacing w:before="0"/>
              <w:jc w:val="center"/>
              <w:rPr>
                <w:snapToGrid w:val="0"/>
              </w:rPr>
            </w:pPr>
          </w:p>
        </w:tc>
      </w:tr>
      <w:tr>
        <w:tc>
          <w:tcPr>
            <w:tcW w:w="6237" w:type="dxa"/>
          </w:tcPr>
          <w:p>
            <w:pPr>
              <w:pStyle w:val="Table"/>
              <w:spacing w:before="0"/>
              <w:ind w:left="1310" w:right="33" w:hanging="567"/>
              <w:rPr>
                <w:spacing w:val="-2"/>
              </w:rPr>
            </w:pPr>
            <w:r>
              <w:rPr>
                <w:spacing w:val="-2"/>
              </w:rPr>
              <w:t>financially disadvantaged person ………………..........</w:t>
            </w:r>
          </w:p>
        </w:tc>
        <w:tc>
          <w:tcPr>
            <w:tcW w:w="851" w:type="dxa"/>
          </w:tcPr>
          <w:p>
            <w:pPr>
              <w:pStyle w:val="Table"/>
              <w:spacing w:before="0"/>
              <w:jc w:val="center"/>
              <w:rPr>
                <w:spacing w:val="-2"/>
              </w:rPr>
            </w:pPr>
            <w:r>
              <w:rPr>
                <w:spacing w:val="-2"/>
              </w:rPr>
              <w:t>9</w:t>
            </w:r>
          </w:p>
        </w:tc>
      </w:tr>
      <w:tr>
        <w:tc>
          <w:tcPr>
            <w:tcW w:w="6237" w:type="dxa"/>
          </w:tcPr>
          <w:p>
            <w:pPr>
              <w:pStyle w:val="Table"/>
              <w:spacing w:before="0"/>
              <w:ind w:left="1310" w:right="33" w:hanging="567"/>
              <w:rPr>
                <w:spacing w:val="-2"/>
              </w:rPr>
            </w:pPr>
            <w:r>
              <w:rPr>
                <w:spacing w:val="-2"/>
              </w:rPr>
              <w:t>other persons …………………………………….........</w:t>
            </w:r>
          </w:p>
        </w:tc>
        <w:tc>
          <w:tcPr>
            <w:tcW w:w="851" w:type="dxa"/>
          </w:tcPr>
          <w:p>
            <w:pPr>
              <w:pStyle w:val="Table"/>
              <w:spacing w:before="0"/>
              <w:jc w:val="center"/>
              <w:rPr>
                <w:spacing w:val="-2"/>
              </w:rPr>
            </w:pPr>
            <w:r>
              <w:rPr>
                <w:spacing w:val="-2"/>
              </w:rPr>
              <w:t>27</w:t>
            </w:r>
          </w:p>
        </w:tc>
      </w:tr>
      <w:tr>
        <w:tc>
          <w:tcPr>
            <w:tcW w:w="6237" w:type="dxa"/>
          </w:tcPr>
          <w:p>
            <w:pPr>
              <w:pStyle w:val="Table"/>
              <w:spacing w:before="0"/>
              <w:ind w:left="1310" w:right="33" w:hanging="567"/>
              <w:rPr>
                <w:spacing w:val="-2"/>
              </w:rPr>
            </w:pPr>
            <w:r>
              <w:rPr>
                <w:spacing w:val="-2"/>
              </w:rPr>
              <w:t>For certifying under section 22(3)(a) of the Act a copy of an order ............................................................</w:t>
            </w:r>
          </w:p>
        </w:tc>
        <w:tc>
          <w:tcPr>
            <w:tcW w:w="851" w:type="dxa"/>
          </w:tcPr>
          <w:p>
            <w:pPr>
              <w:pStyle w:val="Table"/>
              <w:spacing w:before="0"/>
              <w:jc w:val="center"/>
              <w:rPr>
                <w:spacing w:val="-2"/>
              </w:rPr>
            </w:pPr>
          </w:p>
          <w:p>
            <w:pPr>
              <w:pStyle w:val="Table"/>
              <w:spacing w:before="0"/>
              <w:jc w:val="center"/>
              <w:rPr>
                <w:spacing w:val="-2"/>
              </w:rPr>
            </w:pPr>
            <w:r>
              <w:rPr>
                <w:spacing w:val="-2"/>
              </w:rPr>
              <w:t>13</w:t>
            </w:r>
          </w:p>
        </w:tc>
      </w:tr>
      <w:tr>
        <w:tc>
          <w:tcPr>
            <w:tcW w:w="6237" w:type="dxa"/>
          </w:tcPr>
          <w:p>
            <w:pPr>
              <w:pStyle w:val="Table"/>
              <w:spacing w:before="0"/>
              <w:ind w:left="1310" w:right="33" w:hanging="567"/>
              <w:rPr>
                <w:spacing w:val="-2"/>
              </w:rPr>
            </w:pPr>
            <w:r>
              <w:rPr>
                <w:spacing w:val="-2"/>
              </w:rPr>
              <w:t>On an application for a rehearing under section 34(2) of the Act ………………........................………</w:t>
            </w:r>
          </w:p>
        </w:tc>
        <w:tc>
          <w:tcPr>
            <w:tcW w:w="851" w:type="dxa"/>
          </w:tcPr>
          <w:p>
            <w:pPr>
              <w:pStyle w:val="Table"/>
              <w:spacing w:before="0"/>
              <w:jc w:val="center"/>
              <w:rPr>
                <w:spacing w:val="-2"/>
              </w:rPr>
            </w:pPr>
          </w:p>
          <w:p>
            <w:pPr>
              <w:pStyle w:val="Table"/>
              <w:spacing w:before="0"/>
              <w:jc w:val="center"/>
              <w:rPr>
                <w:spacing w:val="-2"/>
              </w:rPr>
            </w:pPr>
            <w:r>
              <w:rPr>
                <w:spacing w:val="-2"/>
              </w:rPr>
              <w:t>27</w:t>
            </w:r>
          </w:p>
        </w:tc>
      </w:tr>
    </w:tbl>
    <w:p>
      <w:pPr>
        <w:pStyle w:val="Footnotesection"/>
      </w:pPr>
      <w:r>
        <w:tab/>
        <w:t>[Regulation 3 inserted in Gazette 30 Jun 1989 p.1973; amended in Gazette 1 Aug 1990 p.3658; 13 Dec 1991 p.6172; 14 Aug 1992 p.4010; 30 Dec 2003 p. 5717.]</w:t>
      </w:r>
    </w:p>
    <w:p>
      <w:pPr>
        <w:pStyle w:val="Heading5"/>
      </w:pPr>
      <w:bookmarkStart w:id="26" w:name="_Toc378948719"/>
      <w:bookmarkStart w:id="27" w:name="_Toc426554179"/>
      <w:bookmarkStart w:id="28" w:name="_Toc440356365"/>
      <w:bookmarkStart w:id="29" w:name="_Toc451851502"/>
      <w:bookmarkStart w:id="30" w:name="_Toc61246043"/>
      <w:bookmarkStart w:id="31" w:name="_Toc118016858"/>
      <w:r>
        <w:rPr>
          <w:rStyle w:val="CharSectno"/>
        </w:rPr>
        <w:t>3A</w:t>
      </w:r>
      <w:r>
        <w:t>.</w:t>
      </w:r>
      <w:r>
        <w:tab/>
        <w:t>Fixed amount</w:t>
      </w:r>
      <w:bookmarkEnd w:id="26"/>
      <w:bookmarkEnd w:id="27"/>
      <w:bookmarkEnd w:id="28"/>
      <w:bookmarkEnd w:id="29"/>
      <w:bookmarkEnd w:id="30"/>
      <w:bookmarkEnd w:id="31"/>
    </w:p>
    <w:p>
      <w:pPr>
        <w:pStyle w:val="Subsection"/>
        <w:rPr>
          <w:b/>
        </w:rPr>
      </w:pPr>
      <w:r>
        <w:tab/>
      </w:r>
      <w:r>
        <w:tab/>
        <w:t xml:space="preserve">For the purposes of paragraphs (a), (b), (c) and (d) of the definition of “small claim” in section 4(1) of the Act, the </w:t>
      </w:r>
      <w:r>
        <w:rPr>
          <w:b/>
        </w:rPr>
        <w:t>“</w:t>
      </w:r>
      <w:r>
        <w:rPr>
          <w:rStyle w:val="CharDefText"/>
          <w:b w:val="0"/>
        </w:rPr>
        <w:t>fixed amount</w:t>
      </w:r>
      <w:r>
        <w:t>” is prescribed as $6 000.</w:t>
      </w:r>
    </w:p>
    <w:p>
      <w:pPr>
        <w:pStyle w:val="Footnotesection"/>
      </w:pPr>
      <w:r>
        <w:tab/>
        <w:t>[Regulation 3A inserted in Gazette 12 April 1991 p.1605.]</w:t>
      </w:r>
    </w:p>
    <w:p>
      <w:pPr>
        <w:pStyle w:val="Heading5"/>
      </w:pPr>
      <w:bookmarkStart w:id="32" w:name="_Toc378948720"/>
      <w:bookmarkStart w:id="33" w:name="_Toc426554180"/>
      <w:bookmarkStart w:id="34" w:name="_Toc440356366"/>
      <w:bookmarkStart w:id="35" w:name="_Toc451851503"/>
      <w:bookmarkStart w:id="36" w:name="_Toc61246044"/>
      <w:bookmarkStart w:id="37" w:name="_Toc118016859"/>
      <w:r>
        <w:rPr>
          <w:rStyle w:val="CharSectno"/>
        </w:rPr>
        <w:t>4</w:t>
      </w:r>
      <w:r>
        <w:t>.</w:t>
      </w:r>
      <w:r>
        <w:tab/>
        <w:t>Appointment of agent</w:t>
      </w:r>
      <w:bookmarkEnd w:id="32"/>
      <w:bookmarkEnd w:id="33"/>
      <w:bookmarkEnd w:id="34"/>
      <w:bookmarkEnd w:id="35"/>
      <w:bookmarkEnd w:id="36"/>
      <w:bookmarkEnd w:id="37"/>
    </w:p>
    <w:p>
      <w:pPr>
        <w:pStyle w:val="Subsection"/>
      </w:pPr>
      <w:r>
        <w:tab/>
      </w:r>
      <w:r>
        <w:tab/>
        <w:t>A party to a proceeding before a Small Claims Tribunal who wishes to be represented by an agent shall lodge with the registrar, before the hearing of the proceeding, a statement in writing which — </w:t>
      </w:r>
    </w:p>
    <w:p>
      <w:pPr>
        <w:pStyle w:val="Indenta"/>
      </w:pPr>
      <w:r>
        <w:tab/>
        <w:t>(a)</w:t>
      </w:r>
      <w:r>
        <w:tab/>
        <w:t>specifies the proceeding;</w:t>
      </w:r>
    </w:p>
    <w:p>
      <w:pPr>
        <w:pStyle w:val="Indenta"/>
      </w:pPr>
      <w:r>
        <w:tab/>
        <w:t>(b)</w:t>
      </w:r>
      <w:r>
        <w:tab/>
        <w:t>sets out the reasons why the party wishes to be represented by an agent;</w:t>
      </w:r>
    </w:p>
    <w:p>
      <w:pPr>
        <w:pStyle w:val="Indenta"/>
      </w:pPr>
      <w:r>
        <w:tab/>
        <w:t>(c)</w:t>
      </w:r>
      <w:r>
        <w:tab/>
        <w:t>sets out the name and occupation of the proposed agent; and</w:t>
      </w:r>
    </w:p>
    <w:p>
      <w:pPr>
        <w:pStyle w:val="Indenta"/>
      </w:pPr>
      <w:r>
        <w:tab/>
        <w:t>(d)</w:t>
      </w:r>
      <w:r>
        <w:tab/>
        <w:t>states that the proposed agent has sufficient knowledge of the issue in dispute and is vested with sufficient authority to bind the party.</w:t>
      </w:r>
    </w:p>
    <w:p>
      <w:pPr>
        <w:pStyle w:val="Heading5"/>
      </w:pPr>
      <w:bookmarkStart w:id="38" w:name="_Toc378948721"/>
      <w:bookmarkStart w:id="39" w:name="_Toc426554181"/>
      <w:bookmarkStart w:id="40" w:name="_Toc440356367"/>
      <w:bookmarkStart w:id="41" w:name="_Toc451851504"/>
      <w:bookmarkStart w:id="42" w:name="_Toc61246045"/>
      <w:bookmarkStart w:id="43" w:name="_Toc118016860"/>
      <w:r>
        <w:rPr>
          <w:rStyle w:val="CharSectno"/>
        </w:rPr>
        <w:t>5</w:t>
      </w:r>
      <w:r>
        <w:t>.</w:t>
      </w:r>
      <w:r>
        <w:tab/>
        <w:t>Transfer of proceedings</w:t>
      </w:r>
      <w:bookmarkEnd w:id="38"/>
      <w:bookmarkEnd w:id="39"/>
      <w:bookmarkEnd w:id="40"/>
      <w:bookmarkEnd w:id="41"/>
      <w:bookmarkEnd w:id="42"/>
      <w:bookmarkEnd w:id="43"/>
    </w:p>
    <w:p>
      <w:pPr>
        <w:pStyle w:val="Subsection"/>
      </w:pPr>
      <w:r>
        <w:tab/>
      </w:r>
      <w:r>
        <w:tab/>
        <w:t>Upon an order being made under section 17A of the Act to transfer proceedings to another court the registrar shall forward a copy of the claim and a copy of the order, both certified by the registrar as true copies, to the appropriate officer of the court to which the proceedings are to be transferred.</w:t>
      </w:r>
    </w:p>
    <w:p>
      <w:pPr>
        <w:pStyle w:val="Footnotesection"/>
      </w:pPr>
      <w:r>
        <w:tab/>
        <w:t>[Regulation 5 inserted in Gazette 28 September 1984 p.3194.]</w:t>
      </w:r>
    </w:p>
    <w:p>
      <w:pPr>
        <w:pStyle w:val="Heading5"/>
      </w:pPr>
      <w:bookmarkStart w:id="44" w:name="_Toc378948722"/>
      <w:bookmarkStart w:id="45" w:name="_Toc426554182"/>
      <w:bookmarkStart w:id="46" w:name="_Toc440356368"/>
      <w:bookmarkStart w:id="47" w:name="_Toc451851505"/>
      <w:bookmarkStart w:id="48" w:name="_Toc61246046"/>
      <w:bookmarkStart w:id="49" w:name="_Toc118016861"/>
      <w:r>
        <w:rPr>
          <w:rStyle w:val="CharSectno"/>
        </w:rPr>
        <w:t>6</w:t>
      </w:r>
      <w:r>
        <w:t>.</w:t>
      </w:r>
      <w:r>
        <w:tab/>
        <w:t>Costs</w:t>
      </w:r>
      <w:bookmarkEnd w:id="44"/>
      <w:bookmarkEnd w:id="45"/>
      <w:bookmarkEnd w:id="46"/>
      <w:bookmarkEnd w:id="47"/>
      <w:bookmarkEnd w:id="48"/>
      <w:bookmarkEnd w:id="49"/>
    </w:p>
    <w:p>
      <w:pPr>
        <w:pStyle w:val="Subsection"/>
      </w:pPr>
      <w:r>
        <w:tab/>
      </w:r>
      <w:r>
        <w:tab/>
        <w:t>An order for costs under section 35(2) of the Act shall not exceed $100.</w:t>
      </w:r>
    </w:p>
    <w:p>
      <w:pPr>
        <w:pStyle w:val="Footnotesection"/>
      </w:pPr>
      <w:r>
        <w:tab/>
        <w:t>[Regulation 6 inserted in Gazette 28 September 1984 p.3194.]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 w:name="_Toc378948723"/>
      <w:bookmarkStart w:id="51" w:name="_Toc426554183"/>
      <w:bookmarkStart w:id="52" w:name="_Toc118016862"/>
      <w:r>
        <w:rPr>
          <w:rStyle w:val="CharSchNo"/>
        </w:rPr>
        <w:t>Schedule</w:t>
      </w:r>
      <w:bookmarkEnd w:id="50"/>
      <w:bookmarkEnd w:id="51"/>
      <w:bookmarkEnd w:id="52"/>
    </w:p>
    <w:p>
      <w:pPr>
        <w:pStyle w:val="yTable"/>
        <w:jc w:val="right"/>
      </w:pPr>
      <w:r>
        <w:rPr>
          <w:b/>
        </w:rPr>
        <w:t>Form 1</w:t>
      </w:r>
      <w:r>
        <w:rPr>
          <w:b/>
        </w:rPr>
        <w:tab/>
      </w:r>
      <w:r>
        <w:rPr>
          <w:b/>
        </w:rPr>
        <w:tab/>
      </w:r>
      <w:r>
        <w:rPr>
          <w:b/>
        </w:rPr>
        <w:tab/>
      </w:r>
      <w:r>
        <w:rPr>
          <w:b/>
        </w:rPr>
        <w:tab/>
      </w:r>
      <w:r>
        <w:t>SCTForm 1</w:t>
      </w:r>
    </w:p>
    <w:tbl>
      <w:tblPr>
        <w:tblW w:w="0" w:type="auto"/>
        <w:tblInd w:w="360" w:type="dxa"/>
        <w:tblBorders>
          <w:right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402"/>
        <w:gridCol w:w="3686"/>
      </w:tblGrid>
      <w:tr>
        <w:tc>
          <w:tcPr>
            <w:tcW w:w="3402" w:type="dxa"/>
          </w:tcPr>
          <w:p>
            <w:pPr>
              <w:pStyle w:val="yTable"/>
              <w:spacing w:before="0"/>
              <w:jc w:val="center"/>
            </w:pPr>
          </w:p>
          <w:p>
            <w:pPr>
              <w:pStyle w:val="yTable"/>
              <w:spacing w:before="0"/>
              <w:jc w:val="center"/>
            </w:pPr>
            <w:r>
              <w:t>WESTERN AUSTRALIA</w:t>
            </w:r>
          </w:p>
          <w:p>
            <w:pPr>
              <w:pStyle w:val="yTable"/>
              <w:spacing w:before="0"/>
              <w:jc w:val="center"/>
              <w:rPr>
                <w:i/>
              </w:rPr>
            </w:pPr>
            <w:r>
              <w:rPr>
                <w:i/>
              </w:rPr>
              <w:t>Small Claims Tribunals</w:t>
            </w:r>
          </w:p>
          <w:p>
            <w:pPr>
              <w:pStyle w:val="yTable"/>
              <w:spacing w:before="0"/>
              <w:jc w:val="center"/>
            </w:pPr>
            <w:r>
              <w:rPr>
                <w:i/>
              </w:rPr>
              <w:t>Act 1974</w:t>
            </w:r>
          </w:p>
          <w:p>
            <w:pPr>
              <w:pStyle w:val="yTable"/>
              <w:spacing w:before="0"/>
              <w:jc w:val="center"/>
            </w:pPr>
            <w:r>
              <w:t>(Section 24)</w:t>
            </w:r>
          </w:p>
          <w:p>
            <w:pPr>
              <w:pStyle w:val="yTable"/>
              <w:spacing w:before="0"/>
              <w:jc w:val="center"/>
            </w:pPr>
            <w:r>
              <w:rPr>
                <w:b/>
              </w:rPr>
              <w:t>CLAIM FORM</w:t>
            </w:r>
          </w:p>
        </w:tc>
        <w:tc>
          <w:tcPr>
            <w:tcW w:w="3686" w:type="dxa"/>
            <w:tcBorders>
              <w:top w:val="single" w:sz="4" w:space="0" w:color="auto"/>
              <w:bottom w:val="single" w:sz="4" w:space="0" w:color="auto"/>
            </w:tcBorders>
          </w:tcPr>
          <w:p>
            <w:pPr>
              <w:pStyle w:val="yTable"/>
              <w:spacing w:before="0"/>
            </w:pPr>
            <w:r>
              <w:t>Claim No. ....................................</w:t>
            </w:r>
          </w:p>
          <w:p>
            <w:pPr>
              <w:pStyle w:val="yTable"/>
              <w:spacing w:before="0"/>
            </w:pPr>
            <w:r>
              <w:t>Date Filed ....................................</w:t>
            </w:r>
          </w:p>
          <w:p>
            <w:pPr>
              <w:pStyle w:val="yTable"/>
              <w:spacing w:before="0"/>
            </w:pPr>
            <w:r>
              <w:t>Fee $ ............................................</w:t>
            </w:r>
          </w:p>
          <w:p>
            <w:pPr>
              <w:pStyle w:val="yTable"/>
              <w:spacing w:before="0"/>
            </w:pPr>
            <w:r>
              <w:t>Receipt No. .................................</w:t>
            </w:r>
          </w:p>
          <w:p>
            <w:pPr>
              <w:pStyle w:val="yTable"/>
              <w:spacing w:before="0"/>
            </w:pPr>
            <w:r>
              <w:t xml:space="preserve">Officer </w:t>
            </w:r>
            <w:r>
              <w:tab/>
              <w:t>........................................</w:t>
            </w:r>
          </w:p>
        </w:tc>
      </w:tr>
    </w:tbl>
    <w:p>
      <w:pPr>
        <w:pStyle w:val="yTable"/>
        <w:rPr>
          <w:snapToGrid w:val="0"/>
        </w:rPr>
      </w:pPr>
    </w:p>
    <w:p>
      <w:pPr>
        <w:pStyle w:val="yTable"/>
        <w:rPr>
          <w:snapToGrid w:val="0"/>
        </w:rPr>
      </w:pPr>
      <w:r>
        <w:rPr>
          <w:snapToGrid w:val="0"/>
        </w:rPr>
        <w:t xml:space="preserve">I/WE, the claimant(s) named below, give notice that </w:t>
      </w:r>
    </w:p>
    <w:p>
      <w:pPr>
        <w:pStyle w:val="yTable"/>
        <w:spacing w:before="0"/>
        <w:rPr>
          <w:snapToGrid w:val="0"/>
        </w:rPr>
      </w:pPr>
      <w:r>
        <w:rPr>
          <w:snapToGrid w:val="0"/>
        </w:rPr>
        <w:t>I/WE wish to refer this claim to a Small Claims Tribunal.</w:t>
      </w:r>
    </w:p>
    <w:p>
      <w:pPr>
        <w:pStyle w:val="yTable"/>
        <w:spacing w:before="0"/>
        <w:rPr>
          <w:snapToGrid w:val="0"/>
        </w:rPr>
      </w:pPr>
      <w:r>
        <w:rPr>
          <w:snapToGrid w:val="0"/>
        </w:rPr>
        <w:t>l/WE tender the application fee with this claim.</w:t>
      </w:r>
    </w:p>
    <w:p>
      <w:pPr>
        <w:pStyle w:val="yTable"/>
        <w:spacing w:before="0"/>
        <w:rPr>
          <w:snapToGrid w:val="0"/>
        </w:rPr>
      </w:pPr>
    </w:p>
    <w:p>
      <w:pPr>
        <w:pStyle w:val="yTable"/>
        <w:pBdr>
          <w:bottom w:val="single" w:sz="4" w:space="1" w:color="auto"/>
        </w:pBdr>
        <w:rPr>
          <w:b/>
          <w:snapToGrid w:val="0"/>
        </w:rPr>
      </w:pPr>
      <w:r>
        <w:rPr>
          <w:b/>
          <w:snapToGrid w:val="0"/>
        </w:rPr>
        <w:t>PLEASE PRINT OR WRITE CLEARLY</w:t>
      </w:r>
    </w:p>
    <w:p>
      <w:pPr>
        <w:pStyle w:val="yTable"/>
        <w:tabs>
          <w:tab w:val="left" w:pos="567"/>
          <w:tab w:val="right" w:leader="dot" w:pos="7088"/>
        </w:tabs>
        <w:spacing w:before="0"/>
        <w:ind w:left="567" w:hanging="567"/>
        <w:rPr>
          <w:snapToGrid w:val="0"/>
        </w:rPr>
      </w:pPr>
      <w:r>
        <w:rPr>
          <w:snapToGrid w:val="0"/>
        </w:rPr>
        <w:t>1.</w:t>
      </w:r>
      <w:r>
        <w:rPr>
          <w:snapToGrid w:val="0"/>
        </w:rPr>
        <w:tab/>
        <w:t>PERSON(S) MAKING CLAIM [</w:t>
      </w:r>
      <w:r>
        <w:rPr>
          <w:i/>
          <w:snapToGrid w:val="0"/>
        </w:rPr>
        <w:t>CLAIMANT(S</w:t>
      </w:r>
      <w:r>
        <w:rPr>
          <w:snapToGrid w:val="0"/>
        </w:rPr>
        <w:t>)]</w:t>
      </w:r>
    </w:p>
    <w:p>
      <w:pPr>
        <w:pStyle w:val="yTable"/>
        <w:tabs>
          <w:tab w:val="left" w:pos="2268"/>
        </w:tabs>
        <w:spacing w:before="0"/>
        <w:ind w:left="567" w:hanging="567"/>
        <w:rPr>
          <w:snapToGrid w:val="0"/>
        </w:rPr>
      </w:pPr>
      <w:r>
        <w:rPr>
          <w:snapToGrid w:val="0"/>
        </w:rPr>
        <w:tab/>
        <w:t xml:space="preserve">Mr/Mrs/Ms/Miss </w:t>
      </w:r>
      <w:r>
        <w:rPr>
          <w:snapToGrid w:val="0"/>
        </w:rPr>
        <w:tab/>
        <w:t>.......................................................................................</w:t>
      </w:r>
    </w:p>
    <w:p>
      <w:pPr>
        <w:pStyle w:val="yTable"/>
        <w:tabs>
          <w:tab w:val="left" w:pos="2268"/>
          <w:tab w:val="right" w:leader="dot" w:pos="7088"/>
        </w:tabs>
        <w:spacing w:before="0"/>
        <w:ind w:left="2268"/>
        <w:jc w:val="center"/>
        <w:rPr>
          <w:snapToGrid w:val="0"/>
        </w:rPr>
      </w:pPr>
      <w:r>
        <w:rPr>
          <w:snapToGrid w:val="0"/>
        </w:rPr>
        <w:t>Family Name</w:t>
      </w:r>
    </w:p>
    <w:p>
      <w:pPr>
        <w:pStyle w:val="yTable"/>
        <w:tabs>
          <w:tab w:val="left" w:pos="2268"/>
        </w:tabs>
        <w:spacing w:before="0"/>
        <w:ind w:left="567" w:hanging="567"/>
        <w:rPr>
          <w:snapToGrid w:val="0"/>
        </w:rPr>
      </w:pPr>
      <w:r>
        <w:rPr>
          <w:snapToGrid w:val="0"/>
        </w:rPr>
        <w:tab/>
      </w:r>
      <w:r>
        <w:rPr>
          <w:snapToGrid w:val="0"/>
        </w:rPr>
        <w:tab/>
        <w:t>.......................................................................................</w:t>
      </w:r>
    </w:p>
    <w:p>
      <w:pPr>
        <w:pStyle w:val="yTable"/>
        <w:tabs>
          <w:tab w:val="left" w:pos="2268"/>
          <w:tab w:val="right" w:leader="dot" w:pos="7088"/>
        </w:tabs>
        <w:spacing w:before="0"/>
        <w:ind w:left="2268"/>
        <w:jc w:val="center"/>
        <w:rPr>
          <w:snapToGrid w:val="0"/>
        </w:rPr>
      </w:pPr>
      <w:r>
        <w:rPr>
          <w:snapToGrid w:val="0"/>
        </w:rPr>
        <w:t>Given Names</w:t>
      </w:r>
    </w:p>
    <w:p>
      <w:pPr>
        <w:pStyle w:val="yTable"/>
        <w:tabs>
          <w:tab w:val="left" w:pos="1418"/>
        </w:tabs>
        <w:spacing w:before="0"/>
        <w:ind w:left="567" w:hanging="567"/>
        <w:rPr>
          <w:snapToGrid w:val="0"/>
        </w:rPr>
      </w:pPr>
      <w:r>
        <w:rPr>
          <w:snapToGrid w:val="0"/>
        </w:rPr>
        <w:tab/>
        <w:t xml:space="preserve">Address </w:t>
      </w:r>
      <w:r>
        <w:rPr>
          <w:snapToGrid w:val="0"/>
        </w:rPr>
        <w:tab/>
        <w:t>......................................................................................................</w:t>
      </w:r>
    </w:p>
    <w:p>
      <w:pPr>
        <w:pStyle w:val="yTable"/>
        <w:tabs>
          <w:tab w:val="left" w:pos="1418"/>
          <w:tab w:val="left" w:pos="5103"/>
        </w:tabs>
        <w:spacing w:before="0"/>
        <w:ind w:left="567" w:hanging="567"/>
        <w:rPr>
          <w:snapToGrid w:val="0"/>
        </w:rPr>
      </w:pPr>
      <w:r>
        <w:rPr>
          <w:snapToGrid w:val="0"/>
        </w:rPr>
        <w:tab/>
      </w:r>
      <w:r>
        <w:rPr>
          <w:snapToGrid w:val="0"/>
        </w:rPr>
        <w:tab/>
        <w:t>................................................................. Postcode .....................</w:t>
      </w:r>
    </w:p>
    <w:p>
      <w:pPr>
        <w:pStyle w:val="yTable"/>
        <w:pBdr>
          <w:bottom w:val="single" w:sz="4" w:space="1" w:color="auto"/>
        </w:pBdr>
        <w:spacing w:before="0"/>
        <w:ind w:left="567" w:hanging="567"/>
        <w:rPr>
          <w:snapToGrid w:val="0"/>
        </w:rPr>
      </w:pPr>
      <w:r>
        <w:rPr>
          <w:snapToGrid w:val="0"/>
        </w:rPr>
        <w:tab/>
        <w:t>Telephone Number: (H) .................................... (W) ..................................</w:t>
      </w:r>
    </w:p>
    <w:p>
      <w:pPr>
        <w:pStyle w:val="yTable"/>
        <w:tabs>
          <w:tab w:val="right" w:leader="dot" w:pos="7088"/>
        </w:tabs>
        <w:ind w:left="567" w:hanging="567"/>
        <w:rPr>
          <w:snapToGrid w:val="0"/>
        </w:rPr>
      </w:pPr>
    </w:p>
    <w:p>
      <w:pPr>
        <w:pStyle w:val="yTable"/>
        <w:tabs>
          <w:tab w:val="left" w:pos="567"/>
          <w:tab w:val="right" w:leader="dot" w:pos="7088"/>
        </w:tabs>
        <w:spacing w:before="0"/>
        <w:ind w:left="709" w:hanging="709"/>
        <w:rPr>
          <w:snapToGrid w:val="0"/>
        </w:rPr>
      </w:pPr>
      <w:r>
        <w:rPr>
          <w:snapToGrid w:val="0"/>
        </w:rPr>
        <w:t>2.</w:t>
      </w:r>
      <w:r>
        <w:rPr>
          <w:snapToGrid w:val="0"/>
        </w:rPr>
        <w:tab/>
        <w:t>TRADER AGAINST WHOM THE CLAIM IS MADE. [</w:t>
      </w:r>
      <w:r>
        <w:rPr>
          <w:i/>
          <w:snapToGrid w:val="0"/>
        </w:rPr>
        <w:t>RESPONDENT</w:t>
      </w:r>
      <w:r>
        <w:rPr>
          <w:snapToGrid w:val="0"/>
        </w:rPr>
        <w:t>]</w:t>
      </w:r>
    </w:p>
    <w:p>
      <w:pPr>
        <w:pStyle w:val="yTable"/>
        <w:ind w:left="567" w:hanging="567"/>
        <w:rPr>
          <w:snapToGrid w:val="0"/>
        </w:rPr>
      </w:pPr>
      <w:r>
        <w:rPr>
          <w:snapToGrid w:val="0"/>
        </w:rPr>
        <w:tab/>
        <w:t>Full Trading Name .......................................................................................</w:t>
      </w:r>
    </w:p>
    <w:p>
      <w:pPr>
        <w:pStyle w:val="yTable"/>
        <w:tabs>
          <w:tab w:val="left" w:pos="1418"/>
        </w:tabs>
        <w:ind w:left="567" w:hanging="567"/>
        <w:rPr>
          <w:snapToGrid w:val="0"/>
        </w:rPr>
      </w:pPr>
      <w:r>
        <w:rPr>
          <w:snapToGrid w:val="0"/>
        </w:rPr>
        <w:tab/>
        <w:t xml:space="preserve">Address </w:t>
      </w:r>
      <w:r>
        <w:rPr>
          <w:snapToGrid w:val="0"/>
        </w:rPr>
        <w:tab/>
        <w:t>.......................................................................................................</w:t>
      </w:r>
    </w:p>
    <w:p>
      <w:pPr>
        <w:pStyle w:val="yTable"/>
        <w:tabs>
          <w:tab w:val="left" w:pos="1418"/>
          <w:tab w:val="left" w:leader="dot" w:pos="4962"/>
        </w:tabs>
        <w:spacing w:before="0"/>
        <w:ind w:left="567" w:hanging="567"/>
        <w:rPr>
          <w:snapToGrid w:val="0"/>
        </w:rPr>
      </w:pPr>
      <w:r>
        <w:rPr>
          <w:snapToGrid w:val="0"/>
        </w:rPr>
        <w:tab/>
      </w:r>
      <w:r>
        <w:rPr>
          <w:snapToGrid w:val="0"/>
        </w:rPr>
        <w:tab/>
        <w:t>............................................................. Postcode .........................</w:t>
      </w:r>
    </w:p>
    <w:p>
      <w:pPr>
        <w:pStyle w:val="yTable"/>
        <w:ind w:left="567" w:hanging="567"/>
        <w:rPr>
          <w:snapToGrid w:val="0"/>
        </w:rPr>
      </w:pPr>
      <w:r>
        <w:rPr>
          <w:snapToGrid w:val="0"/>
        </w:rPr>
        <w:tab/>
        <w:t>TRADER No. 22 (if any)</w:t>
      </w:r>
    </w:p>
    <w:p>
      <w:pPr>
        <w:pStyle w:val="yTable"/>
        <w:ind w:left="567" w:hanging="567"/>
        <w:rPr>
          <w:snapToGrid w:val="0"/>
        </w:rPr>
      </w:pPr>
      <w:r>
        <w:rPr>
          <w:snapToGrid w:val="0"/>
        </w:rPr>
        <w:tab/>
        <w:t>Full Trading Name .......................................................................................</w:t>
      </w:r>
    </w:p>
    <w:p>
      <w:pPr>
        <w:pStyle w:val="yTable"/>
        <w:tabs>
          <w:tab w:val="left" w:pos="1418"/>
        </w:tabs>
        <w:ind w:left="567" w:hanging="567"/>
        <w:rPr>
          <w:snapToGrid w:val="0"/>
        </w:rPr>
      </w:pPr>
      <w:r>
        <w:rPr>
          <w:snapToGrid w:val="0"/>
        </w:rPr>
        <w:tab/>
        <w:t xml:space="preserve">Address </w:t>
      </w:r>
      <w:r>
        <w:rPr>
          <w:snapToGrid w:val="0"/>
        </w:rPr>
        <w:tab/>
      </w:r>
      <w:r>
        <w:rPr>
          <w:snapToGrid w:val="0"/>
        </w:rPr>
        <w:tab/>
        <w:t>......................................................................................................</w:t>
      </w:r>
    </w:p>
    <w:p>
      <w:pPr>
        <w:pStyle w:val="yTable"/>
        <w:tabs>
          <w:tab w:val="left" w:pos="1418"/>
          <w:tab w:val="left" w:leader="dot" w:pos="4962"/>
        </w:tabs>
        <w:spacing w:before="0"/>
        <w:ind w:left="567" w:hanging="567"/>
        <w:rPr>
          <w:snapToGrid w:val="0"/>
        </w:rPr>
      </w:pPr>
      <w:r>
        <w:rPr>
          <w:snapToGrid w:val="0"/>
        </w:rPr>
        <w:tab/>
      </w:r>
      <w:r>
        <w:rPr>
          <w:snapToGrid w:val="0"/>
        </w:rPr>
        <w:tab/>
        <w:t>............................................................... Postcode .......................</w:t>
      </w:r>
    </w:p>
    <w:p>
      <w:pPr>
        <w:pStyle w:val="yTable"/>
        <w:pBdr>
          <w:top w:val="single" w:sz="4" w:space="1" w:color="auto"/>
        </w:pBdr>
        <w:tabs>
          <w:tab w:val="right" w:leader="dot" w:pos="7088"/>
        </w:tabs>
        <w:ind w:left="567" w:hanging="567"/>
        <w:rPr>
          <w:snapToGrid w:val="0"/>
        </w:rPr>
      </w:pPr>
    </w:p>
    <w:p>
      <w:pPr>
        <w:pStyle w:val="yTable"/>
        <w:pBdr>
          <w:top w:val="single" w:sz="4" w:space="1" w:color="auto"/>
        </w:pBdr>
        <w:tabs>
          <w:tab w:val="left" w:pos="567"/>
        </w:tabs>
        <w:spacing w:before="0"/>
        <w:ind w:left="567" w:hanging="567"/>
        <w:rPr>
          <w:snapToGrid w:val="0"/>
        </w:rPr>
      </w:pPr>
      <w:r>
        <w:rPr>
          <w:snapToGrid w:val="0"/>
        </w:rPr>
        <w:t>3.</w:t>
      </w:r>
      <w:r>
        <w:rPr>
          <w:snapToGrid w:val="0"/>
        </w:rPr>
        <w:tab/>
        <w:t>Date of transaction or when problem arose .................................................</w:t>
      </w:r>
    </w:p>
    <w:p>
      <w:pPr>
        <w:pStyle w:val="yTable"/>
        <w:pBdr>
          <w:top w:val="single" w:sz="4" w:space="1" w:color="auto"/>
        </w:pBdr>
        <w:tabs>
          <w:tab w:val="left" w:pos="567"/>
        </w:tabs>
        <w:spacing w:before="0"/>
        <w:ind w:left="567" w:hanging="567"/>
        <w:rPr>
          <w:snapToGrid w:val="0"/>
        </w:rPr>
      </w:pPr>
      <w:r>
        <w:rPr>
          <w:snapToGrid w:val="0"/>
        </w:rPr>
        <w:tab/>
        <w:t>......................................................................................................................</w:t>
      </w:r>
    </w:p>
    <w:p>
      <w:pPr>
        <w:pStyle w:val="yTable"/>
        <w:keepNext/>
        <w:keepLines/>
        <w:tabs>
          <w:tab w:val="left" w:pos="567"/>
          <w:tab w:val="right" w:leader="dot" w:pos="7088"/>
        </w:tabs>
        <w:spacing w:before="0"/>
        <w:ind w:left="567" w:hanging="567"/>
        <w:rPr>
          <w:snapToGrid w:val="0"/>
        </w:rPr>
      </w:pPr>
      <w:r>
        <w:rPr>
          <w:snapToGrid w:val="0"/>
        </w:rPr>
        <w:t>4.</w:t>
      </w:r>
      <w:r>
        <w:rPr>
          <w:snapToGrid w:val="0"/>
        </w:rPr>
        <w:tab/>
        <w:t>What remedy (Order(s)) are you seeking?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leader="dot" w:pos="2475"/>
                <w:tab w:val="right" w:leader="dot" w:pos="7088"/>
              </w:tabs>
              <w:ind w:left="66"/>
            </w:pPr>
            <w:r>
              <w:t xml:space="preserve">Refund $ ......................... </w:t>
            </w:r>
            <w:r>
              <w:rPr>
                <w:sz w:val="28"/>
              </w:rPr>
              <w:sym w:font="Wingdings" w:char="F06F"/>
            </w:r>
          </w:p>
          <w:p>
            <w:pPr>
              <w:pStyle w:val="yTable"/>
              <w:keepNext/>
              <w:keepLines/>
              <w:tabs>
                <w:tab w:val="left" w:pos="66"/>
                <w:tab w:val="left" w:leader="dot" w:pos="2475"/>
                <w:tab w:val="right" w:leader="dot" w:pos="7088"/>
              </w:tabs>
              <w:spacing w:before="0"/>
              <w:ind w:left="66"/>
            </w:pPr>
          </w:p>
          <w:p>
            <w:pPr>
              <w:pStyle w:val="yTable"/>
              <w:keepNext/>
              <w:keepLines/>
              <w:tabs>
                <w:tab w:val="left" w:pos="66"/>
                <w:tab w:val="left" w:leader="dot" w:pos="2475"/>
                <w:tab w:val="right" w:leader="dot" w:pos="7088"/>
              </w:tabs>
              <w:spacing w:before="0"/>
              <w:ind w:left="66"/>
            </w:pPr>
            <w:r>
              <w:t>Relief from Payment</w:t>
            </w:r>
            <w:r>
              <w:br/>
              <w:t xml:space="preserve">$ ...................................... </w:t>
            </w:r>
            <w:r>
              <w:rPr>
                <w:sz w:val="28"/>
              </w:rPr>
              <w:sym w:font="Wingdings" w:char="F06F"/>
            </w:r>
          </w:p>
        </w:tc>
        <w:tc>
          <w:tcPr>
            <w:tcW w:w="3544" w:type="dxa"/>
          </w:tcPr>
          <w:p>
            <w:pPr>
              <w:pStyle w:val="yTable"/>
              <w:keepNext/>
              <w:keepLines/>
              <w:tabs>
                <w:tab w:val="left" w:leader="dot" w:pos="2617"/>
                <w:tab w:val="right" w:leader="dot" w:pos="7088"/>
              </w:tabs>
              <w:ind w:left="65"/>
            </w:pPr>
            <w:r>
              <w:t xml:space="preserve">Compensation $ ................ </w:t>
            </w:r>
            <w:r>
              <w:rPr>
                <w:sz w:val="28"/>
              </w:rPr>
              <w:sym w:font="Wingdings" w:char="F06F"/>
            </w:r>
          </w:p>
          <w:p>
            <w:pPr>
              <w:pStyle w:val="yTable"/>
              <w:keepNext/>
              <w:keepLines/>
              <w:tabs>
                <w:tab w:val="left" w:leader="dot" w:pos="2617"/>
                <w:tab w:val="right" w:leader="dot" w:pos="7088"/>
              </w:tabs>
              <w:spacing w:before="0"/>
              <w:ind w:left="62"/>
            </w:pPr>
            <w:r>
              <w:t>Cost of having work</w:t>
            </w:r>
          </w:p>
          <w:p>
            <w:pPr>
              <w:pStyle w:val="yTable"/>
              <w:keepNext/>
              <w:keepLines/>
              <w:tabs>
                <w:tab w:val="left" w:leader="dot" w:pos="2617"/>
                <w:tab w:val="right" w:leader="dot" w:pos="7088"/>
              </w:tabs>
              <w:spacing w:before="0"/>
              <w:ind w:left="62"/>
            </w:pPr>
            <w:r>
              <w:t>performed by another</w:t>
            </w:r>
          </w:p>
          <w:p>
            <w:pPr>
              <w:pStyle w:val="yTable"/>
              <w:keepNext/>
              <w:keepLines/>
              <w:tabs>
                <w:tab w:val="left" w:leader="dot" w:pos="2617"/>
                <w:tab w:val="right" w:leader="dot" w:pos="7088"/>
              </w:tabs>
              <w:spacing w:before="0"/>
              <w:ind w:left="62"/>
            </w:pPr>
            <w:r>
              <w:t xml:space="preserve">contractor $ ....................... </w:t>
            </w:r>
            <w:r>
              <w:rPr>
                <w:sz w:val="28"/>
              </w:rPr>
              <w:sym w:font="Wingdings" w:char="F06F"/>
            </w:r>
          </w:p>
        </w:tc>
      </w:tr>
    </w:tbl>
    <w:p>
      <w:pPr>
        <w:pStyle w:val="yTable"/>
        <w:tabs>
          <w:tab w:val="left" w:leader="dot" w:pos="4395"/>
          <w:tab w:val="left" w:leader="dot" w:pos="6521"/>
          <w:tab w:val="right" w:leader="dot" w:pos="7088"/>
        </w:tabs>
        <w:ind w:left="567" w:hanging="567"/>
      </w:pPr>
      <w:r>
        <w:tab/>
        <w:t xml:space="preserve">Other (please state) ...................................... $ .................................. </w:t>
      </w:r>
      <w:r>
        <w:rPr>
          <w:sz w:val="28"/>
        </w:rPr>
        <w:sym w:font="Wingdings" w:char="F06F"/>
      </w:r>
    </w:p>
    <w:p>
      <w:pPr>
        <w:pStyle w:val="yTable"/>
        <w:tabs>
          <w:tab w:val="right" w:leader="dot" w:pos="4395"/>
        </w:tabs>
        <w:ind w:left="567" w:hanging="567"/>
      </w:pPr>
      <w:r>
        <w:tab/>
        <w:t>Total of claim $ ...........................................</w:t>
      </w:r>
    </w:p>
    <w:p>
      <w:pPr>
        <w:pStyle w:val="yTable"/>
        <w:tabs>
          <w:tab w:val="right" w:leader="dot" w:pos="7088"/>
        </w:tabs>
        <w:spacing w:before="0"/>
        <w:ind w:left="567" w:hanging="567"/>
      </w:pPr>
      <w:r>
        <w:tab/>
        <w:t>(Must be less than $6 000)</w:t>
      </w:r>
    </w:p>
    <w:p>
      <w:pPr>
        <w:pStyle w:val="yTable"/>
        <w:keepNext/>
        <w:keepLines/>
        <w:tabs>
          <w:tab w:val="left" w:pos="567"/>
          <w:tab w:val="right" w:leader="dot" w:pos="7088"/>
        </w:tabs>
        <w:spacing w:before="0"/>
        <w:ind w:left="567" w:hanging="567"/>
        <w:rPr>
          <w:snapToGrid w:val="0"/>
        </w:rPr>
      </w:pPr>
      <w:r>
        <w:rPr>
          <w:snapToGrid w:val="0"/>
        </w:rPr>
        <w:t>5.</w:t>
      </w:r>
      <w:r>
        <w:rPr>
          <w:snapToGrid w:val="0"/>
        </w:rPr>
        <w:tab/>
        <w:t>Has the matter been dealt with by the Ministry of Consumer Affairs?</w:t>
      </w:r>
    </w:p>
    <w:p>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pPr>
        <w:pStyle w:val="yTable"/>
        <w:tabs>
          <w:tab w:val="right" w:leader="dot" w:pos="7088"/>
        </w:tabs>
        <w:ind w:left="567" w:hanging="567"/>
      </w:pPr>
      <w:r>
        <w:tab/>
        <w:t>If Yes, please quote file number ..................................................................</w:t>
      </w:r>
    </w:p>
    <w:p>
      <w:pPr>
        <w:pStyle w:val="yTable"/>
        <w:keepNext/>
        <w:keepLines/>
        <w:tabs>
          <w:tab w:val="left" w:pos="567"/>
          <w:tab w:val="right" w:leader="dot" w:pos="7088"/>
        </w:tabs>
        <w:spacing w:before="0"/>
        <w:ind w:left="567" w:hanging="567"/>
      </w:pPr>
      <w:r>
        <w:t>6.</w:t>
      </w:r>
      <w:r>
        <w:tab/>
      </w:r>
      <w:r>
        <w:rPr>
          <w:spacing w:val="-6"/>
        </w:rPr>
        <w:t>Was the purchase/hiring of goods/supply of services for your own Private use.</w:t>
      </w:r>
    </w:p>
    <w:p>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pPr>
        <w:pStyle w:val="yTable"/>
        <w:keepNext/>
        <w:keepLines/>
        <w:tabs>
          <w:tab w:val="left" w:pos="567"/>
          <w:tab w:val="right" w:leader="dot" w:pos="7088"/>
        </w:tabs>
        <w:spacing w:before="0"/>
        <w:ind w:left="567" w:hanging="567"/>
      </w:pPr>
      <w:r>
        <w:t>7.</w:t>
      </w:r>
      <w:r>
        <w:tab/>
        <w:t xml:space="preserve">Has </w:t>
      </w:r>
      <w:r>
        <w:rPr>
          <w:snapToGrid w:val="0"/>
        </w:rPr>
        <w:t>any</w:t>
      </w:r>
      <w:r>
        <w:t xml:space="preserve"> legal action been taken by either you or the trader</w:t>
      </w:r>
    </w:p>
    <w:p>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pPr>
        <w:pStyle w:val="yTable"/>
        <w:tabs>
          <w:tab w:val="right" w:leader="dot" w:pos="7088"/>
        </w:tabs>
        <w:ind w:left="567" w:hanging="567"/>
      </w:pPr>
      <w:r>
        <w:tab/>
        <w:t>If Yes, please give details including the name of the court.</w:t>
      </w:r>
    </w:p>
    <w:p>
      <w:pPr>
        <w:pStyle w:val="yTable"/>
        <w:tabs>
          <w:tab w:val="left" w:pos="567"/>
          <w:tab w:val="right" w:leader="dot" w:pos="7088"/>
        </w:tabs>
        <w:spacing w:before="0"/>
        <w:ind w:left="567" w:hanging="567"/>
      </w:pPr>
      <w:r>
        <w:tab/>
        <w:t>......................................................................................................................</w:t>
      </w:r>
    </w:p>
    <w:p>
      <w:pPr>
        <w:pStyle w:val="yTable"/>
        <w:keepNext/>
        <w:keepLines/>
        <w:tabs>
          <w:tab w:val="left" w:pos="567"/>
          <w:tab w:val="right" w:leader="dot" w:pos="7088"/>
        </w:tabs>
        <w:spacing w:before="0"/>
        <w:ind w:left="567" w:hanging="567"/>
      </w:pPr>
      <w:r>
        <w:t>8.</w:t>
      </w:r>
      <w:r>
        <w:tab/>
        <w:t>Please give full details of your claim (attach additional sheets if needed).</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ind w:left="567" w:hanging="567"/>
      </w:pPr>
      <w:r>
        <w:t>9.</w:t>
      </w:r>
      <w:r>
        <w:tab/>
        <w:t>Signature of Claimant(s)...............................................................................</w:t>
      </w:r>
    </w:p>
    <w:p>
      <w:pPr>
        <w:pStyle w:val="yTable"/>
        <w:tabs>
          <w:tab w:val="left" w:pos="567"/>
          <w:tab w:val="right" w:leader="dot" w:pos="7088"/>
        </w:tabs>
        <w:ind w:left="567" w:hanging="567"/>
      </w:pPr>
      <w:r>
        <w:tab/>
        <w:t>......................................................................................................................</w:t>
      </w:r>
    </w:p>
    <w:p>
      <w:pPr>
        <w:pStyle w:val="yTable"/>
        <w:tabs>
          <w:tab w:val="left" w:leader="dot" w:pos="3544"/>
        </w:tabs>
        <w:ind w:left="567" w:hanging="567"/>
      </w:pPr>
      <w:r>
        <w:tab/>
        <w:t>Date ..............................................</w:t>
      </w:r>
    </w:p>
    <w:p>
      <w:pPr>
        <w:pStyle w:val="yTable"/>
        <w:ind w:left="567" w:hanging="567"/>
      </w:pPr>
      <w:r>
        <w:tab/>
        <w:t>A copy of this Claim Form will be sent to the other party.</w:t>
      </w:r>
    </w:p>
    <w:p>
      <w:pPr>
        <w:pStyle w:val="yTable"/>
        <w:pageBreakBefore/>
        <w:jc w:val="center"/>
      </w:pPr>
      <w:r>
        <w:rPr>
          <w:b/>
        </w:rPr>
        <w:t>Form 2</w:t>
      </w:r>
    </w:p>
    <w:p>
      <w:pPr>
        <w:pStyle w:val="yTable"/>
        <w:jc w:val="center"/>
      </w:pPr>
      <w:r>
        <w:rPr>
          <w:i/>
        </w:rPr>
        <w:t>Small Claims Tribunals Act 1974</w:t>
      </w:r>
      <w:r>
        <w:rPr>
          <w:i/>
        </w:rPr>
        <w:br/>
      </w:r>
      <w:r>
        <w:t>(Section 23)</w:t>
      </w:r>
    </w:p>
    <w:p>
      <w:pPr>
        <w:pStyle w:val="yTable"/>
        <w:jc w:val="center"/>
      </w:pPr>
    </w:p>
    <w:p>
      <w:pPr>
        <w:pStyle w:val="yTable"/>
        <w:jc w:val="center"/>
      </w:pPr>
      <w:r>
        <w:rPr>
          <w:b/>
        </w:rPr>
        <w:t>NOTICE TO REGISTRAR THAT AN ORDER HAS NOT BEEN</w:t>
      </w:r>
      <w:r>
        <w:rPr>
          <w:b/>
        </w:rPr>
        <w:br/>
        <w:t>COMPLIED WITH</w:t>
      </w:r>
    </w:p>
    <w:p>
      <w:pPr>
        <w:pStyle w:val="yTable"/>
        <w:ind w:left="567" w:hanging="567"/>
      </w:pPr>
    </w:p>
    <w:p>
      <w:pPr>
        <w:pStyle w:val="yTable"/>
        <w:ind w:left="567" w:hanging="567"/>
      </w:pPr>
      <w:r>
        <w:t>To</w:t>
      </w:r>
      <w:r>
        <w:tab/>
        <w:t>Registrar,</w:t>
      </w:r>
    </w:p>
    <w:p>
      <w:pPr>
        <w:pStyle w:val="yTable"/>
        <w:spacing w:before="0"/>
        <w:ind w:left="567" w:hanging="567"/>
      </w:pPr>
      <w:r>
        <w:tab/>
        <w:t>Registry of Small Claims Tribunals,</w:t>
      </w:r>
    </w:p>
    <w:p>
      <w:pPr>
        <w:pStyle w:val="yTable"/>
        <w:spacing w:before="0"/>
        <w:ind w:left="567" w:hanging="567"/>
      </w:pPr>
      <w:r>
        <w:tab/>
        <w:t>Willmar House,</w:t>
      </w:r>
    </w:p>
    <w:p>
      <w:pPr>
        <w:pStyle w:val="yTable"/>
        <w:spacing w:before="0"/>
        <w:ind w:left="567" w:hanging="567"/>
      </w:pPr>
      <w:r>
        <w:tab/>
        <w:t>600 Murray Street,</w:t>
      </w:r>
    </w:p>
    <w:p>
      <w:pPr>
        <w:pStyle w:val="yTable"/>
        <w:spacing w:before="0"/>
        <w:ind w:left="567" w:hanging="567"/>
      </w:pPr>
      <w:r>
        <w:tab/>
        <w:t>West Perth, 6005.</w:t>
      </w:r>
    </w:p>
    <w:p>
      <w:pPr>
        <w:pStyle w:val="yTable"/>
        <w:tabs>
          <w:tab w:val="left" w:pos="4395"/>
        </w:tabs>
        <w:ind w:left="3402"/>
      </w:pPr>
      <w:r>
        <w:tab/>
        <w:t>(Claimant)</w:t>
      </w:r>
    </w:p>
    <w:p>
      <w:pPr>
        <w:pStyle w:val="yTable"/>
        <w:tabs>
          <w:tab w:val="left" w:pos="4395"/>
        </w:tabs>
        <w:ind w:left="3402"/>
      </w:pPr>
      <w:r>
        <w:t>V</w:t>
      </w:r>
    </w:p>
    <w:p>
      <w:pPr>
        <w:pStyle w:val="yTable"/>
        <w:tabs>
          <w:tab w:val="left" w:pos="4395"/>
        </w:tabs>
        <w:ind w:left="3402"/>
      </w:pPr>
      <w:r>
        <w:tab/>
        <w:t>(Respondent)</w:t>
      </w:r>
    </w:p>
    <w:p>
      <w:pPr>
        <w:pStyle w:val="yTable"/>
      </w:pPr>
      <w:r>
        <w:t>Claim (brief details): — </w:t>
      </w:r>
    </w:p>
    <w:p>
      <w:pPr>
        <w:pStyle w:val="yTable"/>
        <w:tabs>
          <w:tab w:val="left" w:leader="dot" w:pos="2694"/>
          <w:tab w:val="left" w:leader="dot" w:pos="6379"/>
          <w:tab w:val="right" w:leader="dot" w:pos="7088"/>
        </w:tabs>
      </w:pPr>
      <w:r>
        <w:t>On the ..................................... day of ......................................................., 19 .....,</w:t>
      </w:r>
    </w:p>
    <w:p>
      <w:pPr>
        <w:pStyle w:val="yTable"/>
        <w:tabs>
          <w:tab w:val="right" w:leader="dot" w:pos="7088"/>
        </w:tabs>
        <w:spacing w:before="0"/>
      </w:pPr>
      <w:r>
        <w:t>an order was made by the Small Claims Tribunal at .............................................</w:t>
      </w:r>
    </w:p>
    <w:p>
      <w:pPr>
        <w:pStyle w:val="yTable"/>
        <w:tabs>
          <w:tab w:val="right" w:leader="dot" w:pos="7088"/>
        </w:tabs>
        <w:spacing w:before="0"/>
      </w:pPr>
      <w:r>
        <w:t>whereby it was ordered (brief details): — </w:t>
      </w:r>
    </w:p>
    <w:p>
      <w:pPr>
        <w:pStyle w:val="yTable"/>
        <w:tabs>
          <w:tab w:val="right" w:leader="dot" w:pos="7088"/>
        </w:tabs>
        <w:spacing w:before="0"/>
      </w:pPr>
      <w:r>
        <w:t>I hereby give notice that the order in question has not been complied with except as follows ....................................................................................................</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1985"/>
          <w:tab w:val="left" w:leader="dot" w:pos="3828"/>
          <w:tab w:val="left" w:leader="dot" w:pos="6237"/>
          <w:tab w:val="right" w:leader="dot" w:pos="7088"/>
        </w:tabs>
      </w:pPr>
      <w:r>
        <w:t>Dated at ......................, this ........................day of ................................., 19 ........</w:t>
      </w:r>
    </w:p>
    <w:p>
      <w:pPr>
        <w:pStyle w:val="yTable"/>
        <w:tabs>
          <w:tab w:val="left" w:pos="4962"/>
          <w:tab w:val="right" w:leader="dot" w:pos="7088"/>
        </w:tabs>
        <w:ind w:left="3261"/>
      </w:pPr>
    </w:p>
    <w:p>
      <w:pPr>
        <w:pStyle w:val="yTable"/>
        <w:tabs>
          <w:tab w:val="left" w:pos="4962"/>
          <w:tab w:val="right" w:leader="dot" w:pos="7088"/>
        </w:tabs>
        <w:ind w:left="3261"/>
      </w:pPr>
      <w:r>
        <w:t xml:space="preserve">Signature of Party </w:t>
      </w:r>
      <w:r>
        <w:tab/>
        <w:t>......................................</w:t>
      </w:r>
    </w:p>
    <w:p>
      <w:pPr>
        <w:pStyle w:val="yTable"/>
        <w:tabs>
          <w:tab w:val="left" w:pos="4253"/>
          <w:tab w:val="right" w:leader="dot" w:pos="7088"/>
        </w:tabs>
        <w:spacing w:before="0"/>
        <w:ind w:left="3260"/>
      </w:pPr>
      <w:r>
        <w:t xml:space="preserve">Address </w:t>
      </w:r>
      <w:r>
        <w:tab/>
        <w:t>...................................................</w:t>
      </w:r>
    </w:p>
    <w:p>
      <w:pPr>
        <w:pStyle w:val="yTable"/>
        <w:tabs>
          <w:tab w:val="left" w:pos="4253"/>
          <w:tab w:val="right" w:leader="dot" w:pos="7088"/>
        </w:tabs>
        <w:spacing w:before="0"/>
        <w:ind w:left="3260"/>
      </w:pPr>
      <w:r>
        <w:tab/>
        <w:t>...................................................</w:t>
      </w:r>
    </w:p>
    <w:p>
      <w:pPr>
        <w:pStyle w:val="yTable"/>
        <w:tabs>
          <w:tab w:val="left" w:pos="4253"/>
          <w:tab w:val="right" w:leader="dot" w:pos="7088"/>
        </w:tabs>
        <w:spacing w:before="0"/>
        <w:ind w:left="3260"/>
      </w:pPr>
      <w:r>
        <w:tab/>
        <w:t>...................................................</w:t>
      </w:r>
    </w:p>
    <w:p>
      <w:pPr>
        <w:pStyle w:val="yTable"/>
        <w:pageBreakBefore/>
        <w:jc w:val="center"/>
      </w:pPr>
      <w:r>
        <w:rPr>
          <w:b/>
        </w:rPr>
        <w:t>Form 3</w:t>
      </w:r>
    </w:p>
    <w:p>
      <w:pPr>
        <w:pStyle w:val="yTable"/>
        <w:jc w:val="center"/>
      </w:pPr>
      <w:r>
        <w:rPr>
          <w:i/>
        </w:rPr>
        <w:t>Small Claims Tribunals Act 1974</w:t>
      </w:r>
      <w:r>
        <w:rPr>
          <w:i/>
        </w:rPr>
        <w:br/>
      </w:r>
      <w:r>
        <w:t>(Section 27)</w:t>
      </w:r>
    </w:p>
    <w:p>
      <w:pPr>
        <w:pStyle w:val="yTable"/>
        <w:jc w:val="center"/>
      </w:pPr>
      <w:r>
        <w:rPr>
          <w:b/>
        </w:rPr>
        <w:t>NOTICE OF WITHDRAWAL</w:t>
      </w:r>
    </w:p>
    <w:p>
      <w:pPr>
        <w:pStyle w:val="yTable"/>
        <w:ind w:left="567" w:hanging="567"/>
      </w:pPr>
    </w:p>
    <w:p>
      <w:pPr>
        <w:pStyle w:val="yTable"/>
        <w:ind w:left="567" w:hanging="567"/>
      </w:pPr>
      <w:r>
        <w:t>To</w:t>
      </w:r>
      <w:r>
        <w:tab/>
        <w:t>Registrar,</w:t>
      </w:r>
    </w:p>
    <w:p>
      <w:pPr>
        <w:pStyle w:val="yTable"/>
        <w:spacing w:before="0"/>
        <w:ind w:left="567" w:hanging="567"/>
      </w:pPr>
      <w:r>
        <w:tab/>
        <w:t>Registry of Small Claims Tribunals,</w:t>
      </w:r>
    </w:p>
    <w:p>
      <w:pPr>
        <w:pStyle w:val="yTable"/>
        <w:spacing w:before="0"/>
        <w:ind w:left="567" w:hanging="567"/>
      </w:pPr>
      <w:r>
        <w:tab/>
        <w:t>Willmar House,</w:t>
      </w:r>
    </w:p>
    <w:p>
      <w:pPr>
        <w:pStyle w:val="yTable"/>
        <w:spacing w:before="0"/>
        <w:ind w:left="567" w:hanging="567"/>
      </w:pPr>
      <w:r>
        <w:tab/>
        <w:t>600 Murray Street,</w:t>
      </w:r>
    </w:p>
    <w:p>
      <w:pPr>
        <w:pStyle w:val="yTable"/>
        <w:spacing w:before="0"/>
        <w:ind w:left="567" w:hanging="567"/>
      </w:pPr>
      <w:r>
        <w:tab/>
        <w:t>West Perth, 6005.</w:t>
      </w:r>
    </w:p>
    <w:p>
      <w:pPr>
        <w:pStyle w:val="yTable"/>
        <w:tabs>
          <w:tab w:val="left" w:leader="dot" w:pos="5387"/>
        </w:tabs>
      </w:pPr>
      <w:r>
        <w:t>.................................................................................................. (Claimant)</w:t>
      </w:r>
    </w:p>
    <w:p>
      <w:pPr>
        <w:pStyle w:val="yTable"/>
        <w:tabs>
          <w:tab w:val="left" w:leader="dot" w:pos="5387"/>
        </w:tabs>
        <w:jc w:val="center"/>
      </w:pPr>
      <w:r>
        <w:t>V</w:t>
      </w:r>
    </w:p>
    <w:p>
      <w:pPr>
        <w:pStyle w:val="yTable"/>
        <w:tabs>
          <w:tab w:val="left" w:leader="dot" w:pos="5387"/>
        </w:tabs>
      </w:pPr>
      <w:r>
        <w:t>.................................................................................................. (Respondent)</w:t>
      </w:r>
    </w:p>
    <w:p>
      <w:pPr>
        <w:pStyle w:val="yTable"/>
        <w:tabs>
          <w:tab w:val="right" w:leader="dot" w:pos="7088"/>
        </w:tabs>
      </w:pPr>
      <w:r>
        <w:t>I ............................................................................................the Claimant in Claim No. ........................lodged with the Small Claims Tribunal, hereby withdraw this claim against the Respondent.</w:t>
      </w:r>
    </w:p>
    <w:p>
      <w:pPr>
        <w:pStyle w:val="yTable"/>
        <w:tabs>
          <w:tab w:val="right" w:leader="dot" w:pos="7088"/>
        </w:tabs>
        <w:ind w:left="3828"/>
      </w:pPr>
    </w:p>
    <w:p>
      <w:pPr>
        <w:pStyle w:val="yTable"/>
        <w:tabs>
          <w:tab w:val="right" w:leader="dot" w:pos="7088"/>
        </w:tabs>
        <w:ind w:left="3828"/>
      </w:pPr>
      <w:r>
        <w:t>Signed: ..............................................</w:t>
      </w:r>
    </w:p>
    <w:p>
      <w:pPr>
        <w:pStyle w:val="yTable"/>
        <w:tabs>
          <w:tab w:val="right" w:leader="dot" w:pos="7088"/>
        </w:tabs>
        <w:ind w:left="3828"/>
      </w:pPr>
      <w:r>
        <w:t>Date: .................................................</w:t>
      </w:r>
    </w:p>
    <w:p>
      <w:pPr>
        <w:pStyle w:val="yTable"/>
        <w:pageBreakBefore/>
        <w:jc w:val="center"/>
      </w:pPr>
      <w:r>
        <w:rPr>
          <w:b/>
        </w:rPr>
        <w:t>Form 4</w:t>
      </w:r>
    </w:p>
    <w:p>
      <w:pPr>
        <w:pStyle w:val="yTable"/>
        <w:jc w:val="center"/>
      </w:pPr>
      <w:r>
        <w:rPr>
          <w:i/>
        </w:rPr>
        <w:t>Small Claims Tribunals Act 1974</w:t>
      </w:r>
      <w:r>
        <w:rPr>
          <w:i/>
        </w:rPr>
        <w:br/>
      </w:r>
      <w:r>
        <w:t>(Section 34)</w:t>
      </w:r>
    </w:p>
    <w:p>
      <w:pPr>
        <w:pStyle w:val="yTable"/>
        <w:jc w:val="center"/>
      </w:pPr>
      <w:r>
        <w:rPr>
          <w:b/>
        </w:rPr>
        <w:t>APPLICATION FOR REHEARING</w:t>
      </w:r>
    </w:p>
    <w:p>
      <w:pPr>
        <w:pStyle w:val="yTable"/>
        <w:ind w:left="567" w:hanging="567"/>
      </w:pPr>
      <w:r>
        <w:t>To</w:t>
      </w:r>
      <w:r>
        <w:tab/>
        <w:t>Registrar,</w:t>
      </w:r>
    </w:p>
    <w:p>
      <w:pPr>
        <w:pStyle w:val="yTable"/>
        <w:spacing w:before="0"/>
        <w:ind w:left="567" w:hanging="567"/>
      </w:pPr>
      <w:r>
        <w:tab/>
        <w:t>Registry of Small Claims Tribunals,</w:t>
      </w:r>
    </w:p>
    <w:p>
      <w:pPr>
        <w:pStyle w:val="yTable"/>
        <w:spacing w:before="0"/>
        <w:ind w:left="567" w:hanging="567"/>
      </w:pPr>
      <w:r>
        <w:tab/>
        <w:t>Willmar House,</w:t>
      </w:r>
    </w:p>
    <w:p>
      <w:pPr>
        <w:pStyle w:val="yTable"/>
        <w:spacing w:before="0"/>
        <w:ind w:left="567" w:hanging="567"/>
      </w:pPr>
      <w:r>
        <w:tab/>
        <w:t>600 Murray Street,</w:t>
      </w:r>
    </w:p>
    <w:p>
      <w:pPr>
        <w:pStyle w:val="yTable"/>
        <w:spacing w:before="0"/>
        <w:ind w:left="567" w:hanging="567"/>
      </w:pPr>
      <w:r>
        <w:tab/>
        <w:t>West Perth, 6005.</w:t>
      </w:r>
    </w:p>
    <w:p>
      <w:pPr>
        <w:pStyle w:val="yTable"/>
        <w:tabs>
          <w:tab w:val="right" w:leader="dot" w:pos="7088"/>
        </w:tabs>
        <w:spacing w:before="200"/>
      </w:pPr>
      <w:r>
        <w:t>CLAIMANT (Name and address) .........................................................................</w:t>
      </w:r>
    </w:p>
    <w:p>
      <w:pPr>
        <w:pStyle w:val="yTable"/>
        <w:tabs>
          <w:tab w:val="right" w:leader="dot" w:pos="7088"/>
        </w:tabs>
        <w:spacing w:before="0"/>
        <w:jc w:val="center"/>
      </w:pPr>
      <w:r>
        <w:t>V</w:t>
      </w:r>
    </w:p>
    <w:p>
      <w:pPr>
        <w:pStyle w:val="yTable"/>
        <w:tabs>
          <w:tab w:val="right" w:leader="dot" w:pos="7088"/>
        </w:tabs>
        <w:spacing w:before="0"/>
      </w:pPr>
      <w:r>
        <w:t>RESPONDENT (Name and address)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t>The above claim having been heard in my absence on the ....................................</w:t>
      </w:r>
    </w:p>
    <w:p>
      <w:pPr>
        <w:pStyle w:val="yTable"/>
        <w:tabs>
          <w:tab w:val="left" w:leader="dot" w:pos="2410"/>
          <w:tab w:val="right" w:leader="dot" w:pos="7088"/>
        </w:tabs>
        <w:spacing w:before="0"/>
      </w:pPr>
      <w:r>
        <w:t xml:space="preserve">day ....................................., 19 ......, I hereby make application for a rehearing of </w:t>
      </w:r>
      <w:r>
        <w:br/>
        <w:t>the claim on the following grounds:</w:t>
      </w:r>
    </w:p>
    <w:p>
      <w:pPr>
        <w:pStyle w:val="yTable"/>
        <w:tabs>
          <w:tab w:val="right" w:leader="dot" w:pos="7088"/>
        </w:tabs>
      </w:pPr>
      <w:r>
        <w:t>(a)*..........................................................................................................................</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3119"/>
          <w:tab w:val="left" w:leader="dot" w:pos="5387"/>
          <w:tab w:val="right" w:leader="dot" w:pos="7088"/>
        </w:tabs>
      </w:pPr>
      <w:r>
        <w:t>Dated at .......................................... this .................................. day of ..................</w:t>
      </w:r>
    </w:p>
    <w:p>
      <w:pPr>
        <w:pStyle w:val="yTable"/>
        <w:tabs>
          <w:tab w:val="left" w:leader="dot" w:pos="3402"/>
          <w:tab w:val="left" w:leader="dot" w:pos="4253"/>
          <w:tab w:val="right" w:leader="dot" w:pos="7088"/>
        </w:tabs>
        <w:spacing w:before="0"/>
      </w:pPr>
      <w:r>
        <w:t>.............................................................., 19 .........</w:t>
      </w:r>
    </w:p>
    <w:p>
      <w:pPr>
        <w:pStyle w:val="yTable"/>
        <w:tabs>
          <w:tab w:val="right" w:leader="dot" w:pos="7088"/>
        </w:tabs>
        <w:ind w:left="3969"/>
      </w:pPr>
      <w:r>
        <w:t>........................................................</w:t>
      </w:r>
    </w:p>
    <w:p>
      <w:pPr>
        <w:pStyle w:val="yTable"/>
        <w:spacing w:before="0"/>
        <w:ind w:left="3969"/>
        <w:jc w:val="center"/>
      </w:pPr>
      <w:r>
        <w:t>Signature of Applicant</w:t>
      </w:r>
    </w:p>
    <w:p>
      <w:pPr>
        <w:pStyle w:val="yTable"/>
        <w:ind w:left="567" w:hanging="567"/>
      </w:pPr>
      <w:r>
        <w:t>(a)*</w:t>
      </w:r>
      <w:r>
        <w:tab/>
        <w:t>Set out in full detail the reason for the applicant’s failure to present his case to the Tribunal and where possible supported with documents to support those reasons.</w:t>
      </w:r>
    </w:p>
    <w:p>
      <w:pPr>
        <w:pStyle w:val="yTable"/>
        <w:pageBreakBefore/>
        <w:jc w:val="center"/>
      </w:pPr>
      <w:r>
        <w:rPr>
          <w:b/>
        </w:rPr>
        <w:t>Form 5</w:t>
      </w:r>
    </w:p>
    <w:p>
      <w:pPr>
        <w:pStyle w:val="yTable"/>
        <w:jc w:val="center"/>
      </w:pPr>
      <w:r>
        <w:rPr>
          <w:i/>
        </w:rPr>
        <w:t>Small Claims Tribunals Act 1974</w:t>
      </w:r>
      <w:r>
        <w:rPr>
          <w:i/>
        </w:rPr>
        <w:br/>
      </w:r>
      <w:r>
        <w:t>(Section 17)</w:t>
      </w:r>
    </w:p>
    <w:p>
      <w:pPr>
        <w:pStyle w:val="yTable"/>
        <w:jc w:val="right"/>
      </w:pPr>
      <w:r>
        <w:t>Claim No.                 of 19     .</w:t>
      </w:r>
    </w:p>
    <w:p>
      <w:pPr>
        <w:pStyle w:val="yTable"/>
      </w:pPr>
      <w:r>
        <w:t>BETWEEN:</w:t>
      </w:r>
    </w:p>
    <w:p>
      <w:pPr>
        <w:pStyle w:val="yTable"/>
        <w:tabs>
          <w:tab w:val="left" w:pos="5103"/>
        </w:tabs>
      </w:pPr>
      <w:r>
        <w:tab/>
        <w:t>Claimant</w:t>
      </w:r>
    </w:p>
    <w:p>
      <w:pPr>
        <w:pStyle w:val="yTable"/>
        <w:tabs>
          <w:tab w:val="left" w:pos="5103"/>
        </w:tabs>
        <w:jc w:val="center"/>
      </w:pPr>
      <w:r>
        <w:t>and</w:t>
      </w:r>
    </w:p>
    <w:p>
      <w:pPr>
        <w:pStyle w:val="yTable"/>
        <w:tabs>
          <w:tab w:val="left" w:pos="5103"/>
        </w:tabs>
      </w:pPr>
      <w:r>
        <w:tab/>
        <w:t>Respondent</w:t>
      </w:r>
    </w:p>
    <w:p>
      <w:pPr>
        <w:pStyle w:val="yTable"/>
        <w:jc w:val="center"/>
        <w:rPr>
          <w:b/>
        </w:rPr>
      </w:pPr>
    </w:p>
    <w:p>
      <w:pPr>
        <w:pStyle w:val="yTable"/>
        <w:jc w:val="center"/>
        <w:rPr>
          <w:b/>
        </w:rPr>
      </w:pPr>
      <w:r>
        <w:rPr>
          <w:b/>
        </w:rPr>
        <w:t>CERTIFICATE BY REGISTRAR</w:t>
      </w:r>
    </w:p>
    <w:p>
      <w:pPr>
        <w:pStyle w:val="yTable"/>
        <w:jc w:val="center"/>
      </w:pPr>
    </w:p>
    <w:p>
      <w:pPr>
        <w:pStyle w:val="yTable"/>
        <w:tabs>
          <w:tab w:val="right" w:leader="dot" w:pos="7088"/>
        </w:tabs>
      </w:pPr>
      <w:r>
        <w:t>............................................ (name of party) having been served with a summons issued by the Local Court at                    which relates to the same issue in dispute as an issue in dispute before this Tribunal, I hereby certify that the claimant lodged a claim against the respondent with respect to that issue in dispute in the Small Claims Tribunal at                      on the                            day of                                                            19    .</w:t>
      </w:r>
    </w:p>
    <w:p>
      <w:pPr>
        <w:pStyle w:val="yTable"/>
      </w:pPr>
      <w:r>
        <w:t>The particulars of the issue in dispute in the claim are:</w:t>
      </w:r>
    </w:p>
    <w:p>
      <w:pPr>
        <w:pStyle w:val="yTable"/>
      </w:pPr>
      <w:r>
        <w:t>*On the                 day of                              19     the Small Claims Tribunal made the following order with respect to the claim:</w:t>
      </w:r>
    </w:p>
    <w:p>
      <w:pPr>
        <w:pStyle w:val="yTable"/>
      </w:pPr>
      <w:r>
        <w:t>This certificate was issued by me on the                             day of                               19     .</w:t>
      </w:r>
    </w:p>
    <w:p>
      <w:pPr>
        <w:pStyle w:val="yTable"/>
        <w:tabs>
          <w:tab w:val="right" w:leader="dot" w:pos="7088"/>
        </w:tabs>
        <w:ind w:left="3969"/>
      </w:pPr>
      <w:r>
        <w:t>........................................................</w:t>
      </w:r>
    </w:p>
    <w:p>
      <w:pPr>
        <w:pStyle w:val="yTable"/>
        <w:tabs>
          <w:tab w:val="right" w:leader="dot" w:pos="7088"/>
        </w:tabs>
        <w:spacing w:before="0"/>
        <w:ind w:left="3969"/>
        <w:jc w:val="center"/>
      </w:pPr>
      <w:r>
        <w:t>REGISTRAR</w:t>
      </w:r>
    </w:p>
    <w:p>
      <w:pPr>
        <w:pStyle w:val="yTable"/>
      </w:pPr>
      <w:r>
        <w:t>*Delete if no order has been made.</w:t>
      </w:r>
    </w:p>
    <w:p>
      <w:pPr>
        <w:pStyle w:val="yTable"/>
      </w:pPr>
    </w:p>
    <w:p>
      <w:pPr>
        <w:pStyle w:val="yTable"/>
      </w:pPr>
      <w:r>
        <w:t>NOTE:</w:t>
      </w:r>
    </w:p>
    <w:p>
      <w:pPr>
        <w:pStyle w:val="yTable"/>
        <w:spacing w:before="120"/>
        <w:ind w:left="567" w:hanging="567"/>
      </w:pPr>
      <w:r>
        <w:t>(1)</w:t>
      </w:r>
      <w:r>
        <w:tab/>
        <w:t>This certificate may be filed free of charge in the office at the Local Court from which the summons was issued.</w:t>
      </w:r>
    </w:p>
    <w:p>
      <w:pPr>
        <w:pStyle w:val="yTable"/>
        <w:ind w:left="567" w:hanging="567"/>
      </w:pPr>
      <w:r>
        <w:t>(2)</w:t>
      </w:r>
      <w:r>
        <w:tab/>
        <w:t>A party filing this certificate must return the attached Form 6 to the Registrar of Small Claims Tribunals.</w:t>
      </w:r>
    </w:p>
    <w:p>
      <w:pPr>
        <w:pStyle w:val="yTable"/>
        <w:pageBreakBefore/>
        <w:jc w:val="center"/>
      </w:pPr>
      <w:r>
        <w:rPr>
          <w:b/>
        </w:rPr>
        <w:t>Form 6</w:t>
      </w:r>
    </w:p>
    <w:p>
      <w:pPr>
        <w:pStyle w:val="yTable"/>
        <w:jc w:val="center"/>
        <w:rPr>
          <w:i/>
        </w:rPr>
      </w:pPr>
      <w:r>
        <w:rPr>
          <w:i/>
        </w:rPr>
        <w:t>Small Claims Tribunals Act 1974</w:t>
      </w:r>
    </w:p>
    <w:p>
      <w:pPr>
        <w:pStyle w:val="yTable"/>
        <w:jc w:val="center"/>
      </w:pPr>
      <w:r>
        <w:t>(Section 17)</w:t>
      </w:r>
    </w:p>
    <w:p>
      <w:pPr>
        <w:pStyle w:val="yTable"/>
        <w:jc w:val="center"/>
      </w:pPr>
    </w:p>
    <w:p>
      <w:pPr>
        <w:pStyle w:val="yTable"/>
        <w:jc w:val="center"/>
      </w:pPr>
      <w:r>
        <w:rPr>
          <w:b/>
        </w:rPr>
        <w:t>NOTICE</w:t>
      </w:r>
    </w:p>
    <w:p>
      <w:pPr>
        <w:pStyle w:val="yTable"/>
        <w:ind w:left="567" w:hanging="567"/>
      </w:pPr>
    </w:p>
    <w:p>
      <w:pPr>
        <w:pStyle w:val="yTable"/>
        <w:ind w:left="567" w:hanging="567"/>
      </w:pPr>
      <w:r>
        <w:t>TO:</w:t>
      </w:r>
      <w:r>
        <w:tab/>
        <w:t>THE REGISTRAR OF</w:t>
      </w:r>
      <w:r>
        <w:br/>
        <w:t>SMALL CLAIMS TRIBUNALS</w:t>
      </w:r>
    </w:p>
    <w:p>
      <w:pPr>
        <w:pStyle w:val="yTable"/>
        <w:ind w:left="567" w:hanging="567"/>
      </w:pPr>
    </w:p>
    <w:p>
      <w:pPr>
        <w:pStyle w:val="yTable"/>
        <w:tabs>
          <w:tab w:val="left" w:leader="dot" w:pos="3544"/>
          <w:tab w:val="right" w:leader="dot" w:pos="7088"/>
        </w:tabs>
      </w:pPr>
      <w:r>
        <w:t>Take notice that on the                     day of</w:t>
      </w:r>
      <w:r>
        <w:br/>
        <w:t>19         I filed the certificate attached to this form in the Local Court at ..............</w:t>
      </w:r>
    </w:p>
    <w:p>
      <w:pPr>
        <w:pStyle w:val="yTable"/>
        <w:tabs>
          <w:tab w:val="left" w:leader="dot" w:pos="3544"/>
          <w:tab w:val="right" w:leader="dot" w:pos="7088"/>
        </w:tabs>
      </w:pPr>
      <w:r>
        <w:t>................................................................</w:t>
      </w:r>
    </w:p>
    <w:p>
      <w:pPr>
        <w:pStyle w:val="yTable"/>
      </w:pPr>
      <w:r>
        <w:t>Dated this                    day of                         19     .</w:t>
      </w:r>
    </w:p>
    <w:p>
      <w:pPr>
        <w:pStyle w:val="yTable"/>
        <w:tabs>
          <w:tab w:val="right" w:leader="dot" w:pos="7088"/>
        </w:tabs>
        <w:ind w:left="3969"/>
      </w:pPr>
      <w:r>
        <w:t>........................................................</w:t>
      </w:r>
    </w:p>
    <w:p>
      <w:pPr>
        <w:pStyle w:val="yTable"/>
        <w:tabs>
          <w:tab w:val="right" w:leader="dot" w:pos="7088"/>
        </w:tabs>
        <w:spacing w:before="0"/>
        <w:ind w:left="3969"/>
        <w:jc w:val="center"/>
      </w:pPr>
      <w:r>
        <w:t>Claimant Respondent</w:t>
      </w:r>
    </w:p>
    <w:p>
      <w:pPr>
        <w:pStyle w:val="yFootnotesection"/>
      </w:pPr>
      <w:r>
        <w:tab/>
        <w:t>[Schedule amended in Gazette 28 September 1984 pp.3194</w:t>
      </w:r>
      <w:r>
        <w:noBreakHyphen/>
        <w:t>5; 27 November 1992 pp.5738</w:t>
      </w:r>
      <w:r>
        <w:noBreakHyphen/>
        <w:t>9.]</w:t>
      </w:r>
    </w:p>
    <w:p>
      <w:pPr>
        <w:pStyle w:val="FootnoteText"/>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4" w:name="_Toc378948724"/>
      <w:bookmarkStart w:id="55" w:name="_Toc426554184"/>
      <w:bookmarkStart w:id="56" w:name="_Toc90195224"/>
      <w:bookmarkStart w:id="57" w:name="_Toc118016863"/>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Small Claims Tribunals Regulations 1975</w:t>
      </w:r>
      <w:r>
        <w:rPr>
          <w:snapToGrid w:val="0"/>
        </w:rPr>
        <w:t xml:space="preserve"> and includes the amendments made by the other written laws referred to in the following table.</w:t>
      </w:r>
    </w:p>
    <w:p>
      <w:pPr>
        <w:pStyle w:val="nHeading3"/>
      </w:pPr>
      <w:bookmarkStart w:id="58" w:name="_Toc378948725"/>
      <w:bookmarkStart w:id="59" w:name="_Toc426554185"/>
      <w:bookmarkStart w:id="60" w:name="_Toc118016864"/>
      <w:r>
        <w:t>Compilation table</w:t>
      </w:r>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120" w:after="120"/>
              <w:ind w:right="113"/>
              <w:rPr>
                <w:b/>
              </w:rPr>
            </w:pPr>
            <w:r>
              <w:rPr>
                <w:b/>
              </w:rPr>
              <w:t>Citation</w:t>
            </w:r>
          </w:p>
        </w:tc>
        <w:tc>
          <w:tcPr>
            <w:tcW w:w="1276" w:type="dxa"/>
            <w:tcBorders>
              <w:top w:val="single" w:sz="12" w:space="0" w:color="auto"/>
              <w:bottom w:val="single" w:sz="12" w:space="0" w:color="auto"/>
            </w:tcBorders>
          </w:tcPr>
          <w:p>
            <w:pPr>
              <w:pStyle w:val="nTable"/>
              <w:spacing w:before="120" w:after="120"/>
              <w:rPr>
                <w:b/>
              </w:rPr>
            </w:pPr>
            <w:r>
              <w:rPr>
                <w:b/>
              </w:rPr>
              <w:t>Gazettal</w:t>
            </w:r>
          </w:p>
        </w:tc>
        <w:tc>
          <w:tcPr>
            <w:tcW w:w="2693" w:type="dxa"/>
            <w:tcBorders>
              <w:top w:val="single" w:sz="12" w:space="0" w:color="auto"/>
              <w:bottom w:val="single" w:sz="12" w:space="0" w:color="auto"/>
            </w:tcBorders>
          </w:tcPr>
          <w:p>
            <w:pPr>
              <w:pStyle w:val="nTable"/>
              <w:spacing w:before="120" w:after="120"/>
              <w:rPr>
                <w:b/>
              </w:rPr>
            </w:pPr>
            <w:r>
              <w:rPr>
                <w:b/>
              </w:rPr>
              <w:t>Commencement</w:t>
            </w:r>
          </w:p>
        </w:tc>
      </w:tr>
      <w:tr>
        <w:trPr>
          <w:cantSplit/>
        </w:trPr>
        <w:tc>
          <w:tcPr>
            <w:tcW w:w="3119" w:type="dxa"/>
          </w:tcPr>
          <w:p>
            <w:pPr>
              <w:pStyle w:val="nTable"/>
              <w:spacing w:before="120"/>
              <w:ind w:right="113"/>
            </w:pPr>
            <w:r>
              <w:rPr>
                <w:i/>
              </w:rPr>
              <w:t>Small Claims Tribunals Act Regulations 1975</w:t>
            </w:r>
          </w:p>
        </w:tc>
        <w:tc>
          <w:tcPr>
            <w:tcW w:w="1276" w:type="dxa"/>
          </w:tcPr>
          <w:p>
            <w:pPr>
              <w:pStyle w:val="nTable"/>
              <w:spacing w:before="120"/>
            </w:pPr>
            <w:r>
              <w:t>7 Mar 1975 p. 844</w:t>
            </w:r>
            <w:r>
              <w:noBreakHyphen/>
              <w:t>7</w:t>
            </w:r>
          </w:p>
        </w:tc>
        <w:tc>
          <w:tcPr>
            <w:tcW w:w="2693" w:type="dxa"/>
          </w:tcPr>
          <w:p>
            <w:pPr>
              <w:pStyle w:val="nTable"/>
              <w:spacing w:before="120"/>
            </w:pPr>
            <w:r>
              <w:t>7 Mar 1975</w:t>
            </w:r>
          </w:p>
        </w:tc>
      </w:tr>
      <w:tr>
        <w:trPr>
          <w:cantSplit/>
        </w:trPr>
        <w:tc>
          <w:tcPr>
            <w:tcW w:w="3119" w:type="dxa"/>
          </w:tcPr>
          <w:p>
            <w:pPr>
              <w:pStyle w:val="nTable"/>
              <w:spacing w:before="120"/>
              <w:ind w:right="113"/>
              <w:rPr>
                <w:i/>
              </w:rPr>
            </w:pPr>
          </w:p>
        </w:tc>
        <w:tc>
          <w:tcPr>
            <w:tcW w:w="1276" w:type="dxa"/>
          </w:tcPr>
          <w:p>
            <w:pPr>
              <w:pStyle w:val="nTable"/>
              <w:spacing w:before="120"/>
            </w:pPr>
            <w:r>
              <w:t>12 Aug 1977 p. 2668</w:t>
            </w:r>
          </w:p>
        </w:tc>
        <w:tc>
          <w:tcPr>
            <w:tcW w:w="2693" w:type="dxa"/>
          </w:tcPr>
          <w:p>
            <w:pPr>
              <w:pStyle w:val="nTable"/>
              <w:spacing w:before="120"/>
            </w:pPr>
            <w:r>
              <w:t>12 Aug 1977</w:t>
            </w:r>
          </w:p>
        </w:tc>
      </w:tr>
      <w:tr>
        <w:trPr>
          <w:cantSplit/>
        </w:trPr>
        <w:tc>
          <w:tcPr>
            <w:tcW w:w="3119" w:type="dxa"/>
          </w:tcPr>
          <w:p>
            <w:pPr>
              <w:pStyle w:val="nTable"/>
              <w:spacing w:before="120"/>
              <w:ind w:right="113"/>
              <w:rPr>
                <w:i/>
              </w:rPr>
            </w:pPr>
          </w:p>
        </w:tc>
        <w:tc>
          <w:tcPr>
            <w:tcW w:w="1276" w:type="dxa"/>
          </w:tcPr>
          <w:p>
            <w:pPr>
              <w:pStyle w:val="nTable"/>
              <w:spacing w:before="120"/>
            </w:pPr>
            <w:r>
              <w:t>17 Nov 1978 p. 4320</w:t>
            </w:r>
          </w:p>
        </w:tc>
        <w:tc>
          <w:tcPr>
            <w:tcW w:w="2693" w:type="dxa"/>
          </w:tcPr>
          <w:p>
            <w:pPr>
              <w:pStyle w:val="nTable"/>
              <w:spacing w:before="120"/>
            </w:pPr>
            <w:r>
              <w:t>1 Jan 1979</w:t>
            </w:r>
          </w:p>
        </w:tc>
      </w:tr>
      <w:tr>
        <w:trPr>
          <w:cantSplit/>
        </w:trPr>
        <w:tc>
          <w:tcPr>
            <w:tcW w:w="3119" w:type="dxa"/>
          </w:tcPr>
          <w:p>
            <w:pPr>
              <w:pStyle w:val="nTable"/>
              <w:spacing w:before="120"/>
              <w:ind w:right="113"/>
              <w:rPr>
                <w:i/>
              </w:rPr>
            </w:pPr>
            <w:r>
              <w:rPr>
                <w:i/>
              </w:rPr>
              <w:t>Small Claims Tribunals Amendment Regulations 1981</w:t>
            </w:r>
          </w:p>
        </w:tc>
        <w:tc>
          <w:tcPr>
            <w:tcW w:w="1276" w:type="dxa"/>
          </w:tcPr>
          <w:p>
            <w:pPr>
              <w:pStyle w:val="nTable"/>
              <w:spacing w:before="120"/>
            </w:pPr>
            <w:r>
              <w:t>28 Aug 1981 p. 3589</w:t>
            </w:r>
          </w:p>
        </w:tc>
        <w:tc>
          <w:tcPr>
            <w:tcW w:w="2693" w:type="dxa"/>
          </w:tcPr>
          <w:p>
            <w:pPr>
              <w:pStyle w:val="nTable"/>
              <w:spacing w:before="120"/>
            </w:pPr>
            <w:r>
              <w:t>1 September 1981 (see r. 2)</w:t>
            </w:r>
          </w:p>
        </w:tc>
      </w:tr>
      <w:tr>
        <w:trPr>
          <w:cantSplit/>
        </w:trPr>
        <w:tc>
          <w:tcPr>
            <w:tcW w:w="3119" w:type="dxa"/>
          </w:tcPr>
          <w:p>
            <w:pPr>
              <w:pStyle w:val="nTable"/>
              <w:spacing w:before="120"/>
              <w:ind w:right="113"/>
              <w:rPr>
                <w:i/>
              </w:rPr>
            </w:pPr>
            <w:r>
              <w:rPr>
                <w:i/>
              </w:rPr>
              <w:t>Small Claims Tribunals Amendment Regulations (No. 2) 1981</w:t>
            </w:r>
          </w:p>
        </w:tc>
        <w:tc>
          <w:tcPr>
            <w:tcW w:w="1276" w:type="dxa"/>
          </w:tcPr>
          <w:p>
            <w:pPr>
              <w:pStyle w:val="nTable"/>
              <w:spacing w:before="120"/>
            </w:pPr>
            <w:r>
              <w:t>18 Dec 1981 p. 5248</w:t>
            </w:r>
          </w:p>
        </w:tc>
        <w:tc>
          <w:tcPr>
            <w:tcW w:w="2693" w:type="dxa"/>
          </w:tcPr>
          <w:p>
            <w:pPr>
              <w:pStyle w:val="nTable"/>
              <w:spacing w:before="120"/>
            </w:pPr>
            <w:r>
              <w:t>1 January 1982 (see r. 2)</w:t>
            </w:r>
          </w:p>
        </w:tc>
      </w:tr>
      <w:tr>
        <w:trPr>
          <w:cantSplit/>
        </w:trPr>
        <w:tc>
          <w:tcPr>
            <w:tcW w:w="3119" w:type="dxa"/>
          </w:tcPr>
          <w:p>
            <w:pPr>
              <w:pStyle w:val="nTable"/>
              <w:spacing w:before="120"/>
              <w:ind w:right="113"/>
              <w:rPr>
                <w:i/>
              </w:rPr>
            </w:pPr>
            <w:r>
              <w:rPr>
                <w:i/>
              </w:rPr>
              <w:t>Small Claims Tribunals Amendment Regulations 1983</w:t>
            </w:r>
          </w:p>
        </w:tc>
        <w:tc>
          <w:tcPr>
            <w:tcW w:w="1276" w:type="dxa"/>
          </w:tcPr>
          <w:p>
            <w:pPr>
              <w:pStyle w:val="nTable"/>
              <w:spacing w:before="120"/>
            </w:pPr>
            <w:r>
              <w:t>16 Dec 1983 p. 4896</w:t>
            </w:r>
          </w:p>
        </w:tc>
        <w:tc>
          <w:tcPr>
            <w:tcW w:w="2693" w:type="dxa"/>
          </w:tcPr>
          <w:p>
            <w:pPr>
              <w:pStyle w:val="nTable"/>
              <w:spacing w:before="120"/>
            </w:pPr>
            <w:r>
              <w:t>1 January 1984 (see r. 2)</w:t>
            </w:r>
          </w:p>
        </w:tc>
      </w:tr>
      <w:tr>
        <w:trPr>
          <w:cantSplit/>
        </w:trPr>
        <w:tc>
          <w:tcPr>
            <w:tcW w:w="3119" w:type="dxa"/>
          </w:tcPr>
          <w:p>
            <w:pPr>
              <w:pStyle w:val="nTable"/>
              <w:spacing w:before="120"/>
              <w:ind w:right="113"/>
              <w:rPr>
                <w:i/>
              </w:rPr>
            </w:pPr>
            <w:r>
              <w:rPr>
                <w:i/>
              </w:rPr>
              <w:t>Small Claims Tribunals Amendment Regulations 1984</w:t>
            </w:r>
          </w:p>
        </w:tc>
        <w:tc>
          <w:tcPr>
            <w:tcW w:w="1276" w:type="dxa"/>
          </w:tcPr>
          <w:p>
            <w:pPr>
              <w:pStyle w:val="nTable"/>
              <w:spacing w:before="120"/>
            </w:pPr>
            <w:r>
              <w:t>28 Sep 1984 p. 3194</w:t>
            </w:r>
            <w:r>
              <w:noBreakHyphen/>
              <w:t>5</w:t>
            </w:r>
          </w:p>
        </w:tc>
        <w:tc>
          <w:tcPr>
            <w:tcW w:w="2693" w:type="dxa"/>
          </w:tcPr>
          <w:p>
            <w:pPr>
              <w:pStyle w:val="nTable"/>
              <w:spacing w:before="120"/>
            </w:pPr>
            <w:r>
              <w:t>28 Sep 1984 (see r. 3 and </w:t>
            </w:r>
            <w:r>
              <w:rPr>
                <w:i/>
              </w:rPr>
              <w:t>Gazette</w:t>
            </w:r>
            <w:r>
              <w:t xml:space="preserve"> 28 Sep 1984 p. 3154)</w:t>
            </w:r>
          </w:p>
        </w:tc>
      </w:tr>
      <w:tr>
        <w:trPr>
          <w:cantSplit/>
        </w:trPr>
        <w:tc>
          <w:tcPr>
            <w:tcW w:w="3119" w:type="dxa"/>
          </w:tcPr>
          <w:p>
            <w:pPr>
              <w:pStyle w:val="nTable"/>
              <w:spacing w:before="120"/>
              <w:ind w:right="113"/>
              <w:rPr>
                <w:i/>
              </w:rPr>
            </w:pPr>
            <w:r>
              <w:rPr>
                <w:i/>
              </w:rPr>
              <w:t>Small Claims Tribunals Amendment Regulations 1986</w:t>
            </w:r>
          </w:p>
        </w:tc>
        <w:tc>
          <w:tcPr>
            <w:tcW w:w="1276" w:type="dxa"/>
          </w:tcPr>
          <w:p>
            <w:pPr>
              <w:pStyle w:val="nTable"/>
              <w:spacing w:before="120"/>
            </w:pPr>
            <w:r>
              <w:t>13 Jun 1986 p. 1997</w:t>
            </w:r>
          </w:p>
        </w:tc>
        <w:tc>
          <w:tcPr>
            <w:tcW w:w="2693" w:type="dxa"/>
          </w:tcPr>
          <w:p>
            <w:pPr>
              <w:pStyle w:val="nTable"/>
              <w:spacing w:before="120"/>
            </w:pPr>
            <w:r>
              <w:t>1 Jul 1986 (see r. 2)</w:t>
            </w:r>
          </w:p>
        </w:tc>
      </w:tr>
      <w:tr>
        <w:trPr>
          <w:cantSplit/>
        </w:trPr>
        <w:tc>
          <w:tcPr>
            <w:tcW w:w="3119" w:type="dxa"/>
          </w:tcPr>
          <w:p>
            <w:pPr>
              <w:pStyle w:val="nTable"/>
              <w:spacing w:before="120"/>
              <w:ind w:right="113"/>
              <w:rPr>
                <w:i/>
              </w:rPr>
            </w:pPr>
            <w:r>
              <w:rPr>
                <w:i/>
              </w:rPr>
              <w:t>Small Claims Tribunals Amendment Regulations 1989</w:t>
            </w:r>
          </w:p>
        </w:tc>
        <w:tc>
          <w:tcPr>
            <w:tcW w:w="1276" w:type="dxa"/>
          </w:tcPr>
          <w:p>
            <w:pPr>
              <w:pStyle w:val="nTable"/>
              <w:spacing w:before="120"/>
            </w:pPr>
            <w:r>
              <w:t>30 Jun 1989 p. 1973</w:t>
            </w:r>
          </w:p>
        </w:tc>
        <w:tc>
          <w:tcPr>
            <w:tcW w:w="2693" w:type="dxa"/>
          </w:tcPr>
          <w:p>
            <w:pPr>
              <w:pStyle w:val="nTable"/>
              <w:spacing w:before="120"/>
            </w:pPr>
            <w:r>
              <w:t>1 Jul 1989 (see r. 2)</w:t>
            </w:r>
          </w:p>
        </w:tc>
      </w:tr>
      <w:tr>
        <w:trPr>
          <w:cantSplit/>
        </w:trPr>
        <w:tc>
          <w:tcPr>
            <w:tcW w:w="3119" w:type="dxa"/>
          </w:tcPr>
          <w:p>
            <w:pPr>
              <w:pStyle w:val="nTable"/>
              <w:spacing w:before="120"/>
              <w:ind w:right="113"/>
              <w:rPr>
                <w:i/>
              </w:rPr>
            </w:pPr>
            <w:r>
              <w:rPr>
                <w:i/>
              </w:rPr>
              <w:t>Small Claims Tribunals Act Amendment Regulations (No. 2) 1989</w:t>
            </w:r>
          </w:p>
        </w:tc>
        <w:tc>
          <w:tcPr>
            <w:tcW w:w="1276" w:type="dxa"/>
          </w:tcPr>
          <w:p>
            <w:pPr>
              <w:pStyle w:val="nTable"/>
              <w:spacing w:before="120"/>
            </w:pPr>
            <w:r>
              <w:t>27 Oct 1989 p. 3914</w:t>
            </w:r>
          </w:p>
        </w:tc>
        <w:tc>
          <w:tcPr>
            <w:tcW w:w="2693" w:type="dxa"/>
          </w:tcPr>
          <w:p>
            <w:pPr>
              <w:pStyle w:val="nTable"/>
              <w:spacing w:before="120"/>
            </w:pPr>
            <w:r>
              <w:t>27 Oct 1989</w:t>
            </w:r>
          </w:p>
        </w:tc>
      </w:tr>
      <w:tr>
        <w:trPr>
          <w:cantSplit/>
        </w:trPr>
        <w:tc>
          <w:tcPr>
            <w:tcW w:w="3119" w:type="dxa"/>
          </w:tcPr>
          <w:p>
            <w:pPr>
              <w:pStyle w:val="nTable"/>
              <w:spacing w:before="120"/>
              <w:ind w:right="113"/>
              <w:rPr>
                <w:i/>
              </w:rPr>
            </w:pPr>
            <w:r>
              <w:rPr>
                <w:i/>
              </w:rPr>
              <w:t>Small Claims Tribunals Amendment Regulations 1990</w:t>
            </w:r>
          </w:p>
        </w:tc>
        <w:tc>
          <w:tcPr>
            <w:tcW w:w="1276" w:type="dxa"/>
          </w:tcPr>
          <w:p>
            <w:pPr>
              <w:pStyle w:val="nTable"/>
              <w:spacing w:before="120"/>
            </w:pPr>
            <w:r>
              <w:t>1 Aug 1990 p. 3658</w:t>
            </w:r>
          </w:p>
        </w:tc>
        <w:tc>
          <w:tcPr>
            <w:tcW w:w="2693" w:type="dxa"/>
          </w:tcPr>
          <w:p>
            <w:pPr>
              <w:pStyle w:val="nTable"/>
              <w:spacing w:before="120"/>
            </w:pPr>
            <w:r>
              <w:t>1 Aug 1990</w:t>
            </w:r>
          </w:p>
        </w:tc>
      </w:tr>
      <w:tr>
        <w:trPr>
          <w:cantSplit/>
        </w:trPr>
        <w:tc>
          <w:tcPr>
            <w:tcW w:w="3119" w:type="dxa"/>
          </w:tcPr>
          <w:p>
            <w:pPr>
              <w:pStyle w:val="nTable"/>
              <w:spacing w:before="120"/>
              <w:ind w:right="113"/>
              <w:rPr>
                <w:i/>
              </w:rPr>
            </w:pPr>
            <w:r>
              <w:rPr>
                <w:i/>
              </w:rPr>
              <w:t>Small Claims Tribunals Amendment Regulations 1991</w:t>
            </w:r>
          </w:p>
        </w:tc>
        <w:tc>
          <w:tcPr>
            <w:tcW w:w="1276" w:type="dxa"/>
          </w:tcPr>
          <w:p>
            <w:pPr>
              <w:pStyle w:val="nTable"/>
              <w:spacing w:before="120"/>
            </w:pPr>
            <w:r>
              <w:t>12 Apr 1991 p. 1604</w:t>
            </w:r>
            <w:r>
              <w:noBreakHyphen/>
              <w:t>5</w:t>
            </w:r>
          </w:p>
        </w:tc>
        <w:tc>
          <w:tcPr>
            <w:tcW w:w="2693" w:type="dxa"/>
          </w:tcPr>
          <w:p>
            <w:pPr>
              <w:pStyle w:val="nTable"/>
              <w:spacing w:before="120"/>
            </w:pPr>
            <w:r>
              <w:t>12 Apr 1991</w:t>
            </w:r>
          </w:p>
        </w:tc>
      </w:tr>
      <w:tr>
        <w:trPr>
          <w:cantSplit/>
        </w:trPr>
        <w:tc>
          <w:tcPr>
            <w:tcW w:w="3119" w:type="dxa"/>
          </w:tcPr>
          <w:p>
            <w:pPr>
              <w:pStyle w:val="nTable"/>
              <w:spacing w:before="120"/>
              <w:ind w:right="113"/>
              <w:rPr>
                <w:i/>
              </w:rPr>
            </w:pPr>
            <w:r>
              <w:rPr>
                <w:i/>
              </w:rPr>
              <w:t>Small Claims Tribunals Amendment Regulations (No. 2) 1991</w:t>
            </w:r>
          </w:p>
        </w:tc>
        <w:tc>
          <w:tcPr>
            <w:tcW w:w="1276" w:type="dxa"/>
          </w:tcPr>
          <w:p>
            <w:pPr>
              <w:pStyle w:val="nTable"/>
              <w:spacing w:before="120"/>
            </w:pPr>
            <w:r>
              <w:t>13 Dec 1991 p. 6172</w:t>
            </w:r>
          </w:p>
        </w:tc>
        <w:tc>
          <w:tcPr>
            <w:tcW w:w="2693" w:type="dxa"/>
          </w:tcPr>
          <w:p>
            <w:pPr>
              <w:pStyle w:val="nTable"/>
              <w:spacing w:before="120"/>
            </w:pPr>
            <w:r>
              <w:t>13 Dec 1991</w:t>
            </w:r>
          </w:p>
        </w:tc>
      </w:tr>
      <w:tr>
        <w:trPr>
          <w:cantSplit/>
        </w:trPr>
        <w:tc>
          <w:tcPr>
            <w:tcW w:w="3119" w:type="dxa"/>
          </w:tcPr>
          <w:p>
            <w:pPr>
              <w:pStyle w:val="nTable"/>
              <w:spacing w:before="120"/>
              <w:ind w:right="113"/>
              <w:rPr>
                <w:i/>
              </w:rPr>
            </w:pPr>
            <w:r>
              <w:rPr>
                <w:i/>
              </w:rPr>
              <w:t>Small Claims Tribunals Amendment Regulations 1992</w:t>
            </w:r>
          </w:p>
        </w:tc>
        <w:tc>
          <w:tcPr>
            <w:tcW w:w="1276" w:type="dxa"/>
          </w:tcPr>
          <w:p>
            <w:pPr>
              <w:pStyle w:val="nTable"/>
              <w:spacing w:before="120"/>
            </w:pPr>
            <w:r>
              <w:t>14 Aug 1992 p. 4010</w:t>
            </w:r>
          </w:p>
        </w:tc>
        <w:tc>
          <w:tcPr>
            <w:tcW w:w="2693" w:type="dxa"/>
          </w:tcPr>
          <w:p>
            <w:pPr>
              <w:pStyle w:val="nTable"/>
              <w:spacing w:before="120"/>
            </w:pPr>
            <w:r>
              <w:t>14 Aug 1992</w:t>
            </w:r>
          </w:p>
        </w:tc>
      </w:tr>
      <w:tr>
        <w:trPr>
          <w:cantSplit/>
        </w:trPr>
        <w:tc>
          <w:tcPr>
            <w:tcW w:w="3119" w:type="dxa"/>
          </w:tcPr>
          <w:p>
            <w:pPr>
              <w:pStyle w:val="nTable"/>
              <w:spacing w:before="120"/>
              <w:ind w:right="113"/>
              <w:rPr>
                <w:i/>
              </w:rPr>
            </w:pPr>
            <w:r>
              <w:rPr>
                <w:i/>
              </w:rPr>
              <w:t>Small Claims Tribunals Amendment Regulations (No. 2) 1992</w:t>
            </w:r>
          </w:p>
        </w:tc>
        <w:tc>
          <w:tcPr>
            <w:tcW w:w="1276" w:type="dxa"/>
          </w:tcPr>
          <w:p>
            <w:pPr>
              <w:pStyle w:val="nTable"/>
              <w:spacing w:before="120"/>
            </w:pPr>
            <w:r>
              <w:t>27 Nov 1992 p. 5738</w:t>
            </w:r>
            <w:r>
              <w:noBreakHyphen/>
              <w:t>9</w:t>
            </w:r>
          </w:p>
        </w:tc>
        <w:tc>
          <w:tcPr>
            <w:tcW w:w="2693" w:type="dxa"/>
          </w:tcPr>
          <w:p>
            <w:pPr>
              <w:pStyle w:val="nTable"/>
              <w:spacing w:before="120"/>
            </w:pPr>
            <w:r>
              <w:t>27 Nov 1992</w:t>
            </w:r>
          </w:p>
        </w:tc>
      </w:tr>
      <w:tr>
        <w:trPr>
          <w:cantSplit/>
        </w:trPr>
        <w:tc>
          <w:tcPr>
            <w:tcW w:w="3119" w:type="dxa"/>
          </w:tcPr>
          <w:p>
            <w:pPr>
              <w:pStyle w:val="nTable"/>
              <w:spacing w:before="120"/>
              <w:ind w:right="113"/>
              <w:rPr>
                <w:i/>
              </w:rPr>
            </w:pPr>
            <w:r>
              <w:rPr>
                <w:i/>
              </w:rPr>
              <w:t>Small Claims Tribunals Amendment Regulations 2003</w:t>
            </w:r>
          </w:p>
        </w:tc>
        <w:tc>
          <w:tcPr>
            <w:tcW w:w="1276" w:type="dxa"/>
          </w:tcPr>
          <w:p>
            <w:pPr>
              <w:pStyle w:val="nTable"/>
              <w:spacing w:before="120"/>
            </w:pPr>
            <w:r>
              <w:t>30 Dec 2003 p. 5717</w:t>
            </w:r>
          </w:p>
        </w:tc>
        <w:tc>
          <w:tcPr>
            <w:tcW w:w="2693" w:type="dxa"/>
          </w:tcPr>
          <w:p>
            <w:pPr>
              <w:pStyle w:val="nTable"/>
              <w:spacing w:before="120"/>
            </w:pPr>
            <w:r>
              <w:t>1 Jan 2004 (see r. 2)</w:t>
            </w:r>
          </w:p>
        </w:tc>
      </w:tr>
      <w:tr>
        <w:trPr>
          <w:cantSplit/>
          <w:ins w:id="61" w:author="Master Repository Process" w:date="2021-09-12T15:41:00Z"/>
        </w:trPr>
        <w:tc>
          <w:tcPr>
            <w:tcW w:w="7088" w:type="dxa"/>
            <w:gridSpan w:val="3"/>
            <w:tcBorders>
              <w:bottom w:val="single" w:sz="4" w:space="0" w:color="auto"/>
            </w:tcBorders>
          </w:tcPr>
          <w:p>
            <w:pPr>
              <w:pStyle w:val="nTable"/>
              <w:spacing w:before="120"/>
              <w:rPr>
                <w:ins w:id="62" w:author="Master Repository Process" w:date="2021-09-12T15:41:00Z"/>
                <w:b/>
                <w:bCs/>
                <w:color w:val="FF0000"/>
              </w:rPr>
            </w:pPr>
            <w:ins w:id="63" w:author="Master Repository Process" w:date="2021-09-12T15:41:00Z">
              <w:r>
                <w:rPr>
                  <w:b/>
                  <w:bCs/>
                  <w:color w:val="FF0000"/>
                </w:rPr>
                <w:t xml:space="preserve">These regulations were repealed by the </w:t>
              </w:r>
              <w:r>
                <w:rPr>
                  <w:b/>
                  <w:bCs/>
                  <w:i/>
                  <w:iCs/>
                  <w:color w:val="FF0000"/>
                </w:rPr>
                <w:t>Courts Legislation Amendment and Repeal Act 2004</w:t>
              </w:r>
              <w:r>
                <w:rPr>
                  <w:b/>
                  <w:bCs/>
                  <w:color w:val="FF0000"/>
                </w:rPr>
                <w:t xml:space="preserve"> 3 s. 12 (No. 59 of 2004) as at 1 May 2005 (see s. 2 and </w:t>
              </w:r>
              <w:r>
                <w:rPr>
                  <w:b/>
                  <w:bCs/>
                  <w:i/>
                  <w:iCs/>
                  <w:color w:val="FF0000"/>
                </w:rPr>
                <w:t>Gazette</w:t>
              </w:r>
              <w:r>
                <w:rPr>
                  <w:b/>
                  <w:bCs/>
                  <w:color w:val="FF0000"/>
                </w:rPr>
                <w:t xml:space="preserve"> 31 Dec 2004 p. 7128)</w:t>
              </w:r>
            </w:ins>
          </w:p>
        </w:tc>
      </w:tr>
    </w:tbl>
    <w:p>
      <w:pPr>
        <w:pStyle w:val="nSubsection"/>
        <w:spacing w:before="240"/>
      </w:pPr>
      <w:r>
        <w:rPr>
          <w:vertAlign w:val="superscript"/>
        </w:rPr>
        <w:t>2</w:t>
      </w:r>
      <w:r>
        <w:tab/>
        <w:t>Now see Department of Family and Children’s Services.</w:t>
      </w:r>
    </w:p>
    <w:p>
      <w:pPr>
        <w:pStyle w:val="nSubsection"/>
      </w:pPr>
      <w:r>
        <w:rPr>
          <w:vertAlign w:val="superscript"/>
        </w:rPr>
        <w:t>3</w:t>
      </w:r>
      <w:r>
        <w:tab/>
        <w:t xml:space="preserve">The </w:t>
      </w:r>
      <w:r>
        <w:rPr>
          <w:i/>
          <w:iCs/>
        </w:rPr>
        <w:t>Courts Legislation Amendment and Repeal Act 2004</w:t>
      </w:r>
      <w:r>
        <w:t xml:space="preserve"> Pt. 3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i/>
        </w:rPr>
        <w:t>Small Claims Tribunals Act 1974</w:t>
      </w:r>
      <w:r>
        <w:rPr>
          <w:rStyle w:val="CharPartText"/>
        </w:rPr>
        <w:t xml:space="preserve"> repealed</w:t>
      </w:r>
    </w:p>
    <w:p>
      <w:pPr>
        <w:pStyle w:val="nzHeading5"/>
      </w:pPr>
      <w:bookmarkStart w:id="64" w:name="_Toc491766523"/>
      <w:bookmarkStart w:id="65" w:name="_Toc88630416"/>
      <w:r>
        <w:rPr>
          <w:rStyle w:val="CharSectno"/>
        </w:rPr>
        <w:t>13</w:t>
      </w:r>
      <w:r>
        <w:t>.</w:t>
      </w:r>
      <w:r>
        <w:tab/>
        <w:t>Transitional provisions</w:t>
      </w:r>
      <w:bookmarkEnd w:id="64"/>
      <w:bookmarkEnd w:id="65"/>
    </w:p>
    <w:p>
      <w:pPr>
        <w:pStyle w:val="nzSubsection"/>
      </w:pPr>
      <w:r>
        <w:tab/>
        <w:t>(1)</w:t>
      </w:r>
      <w:r>
        <w:tab/>
        <w:t>In this section —</w:t>
      </w:r>
    </w:p>
    <w:p>
      <w:pPr>
        <w:pStyle w:val="nzDefstart"/>
      </w:pPr>
      <w:r>
        <w:tab/>
      </w:r>
      <w:r>
        <w:rPr>
          <w:b/>
        </w:rPr>
        <w:t>“commencement”</w:t>
      </w:r>
      <w:r>
        <w:t xml:space="preserve"> means the commencement of this Part.</w:t>
      </w:r>
    </w:p>
    <w:p>
      <w:pPr>
        <w:pStyle w:val="nzSubsection"/>
      </w:pPr>
      <w:r>
        <w:tab/>
        <w:t>(2)</w:t>
      </w:r>
      <w:r>
        <w:tab/>
        <w:t xml:space="preserve">If immediately before commencement a small claim is pending before a Small Claims Tribunal, then on commencement the small claim is to be taken to be an action within the civil jurisdiction of the Magistrates Court and may be heard and determined accordingly subject to the </w:t>
      </w:r>
      <w:r>
        <w:rPr>
          <w:i/>
        </w:rPr>
        <w:t>Magistrates Court (Civil Proceedings) Act 2004</w:t>
      </w:r>
      <w:r>
        <w:t>.</w:t>
      </w:r>
    </w:p>
    <w:p>
      <w:pPr>
        <w:pStyle w:val="nzSubsection"/>
      </w:pPr>
      <w:r>
        <w:tab/>
        <w:t>(3)</w:t>
      </w:r>
      <w:r>
        <w:tab/>
        <w:t xml:space="preserve">If immediately before commencement an order made by a Small Claims Tribunal is in force under the </w:t>
      </w:r>
      <w:r>
        <w:rPr>
          <w:i/>
        </w:rPr>
        <w:t>Small Claims Tribunals Act 1974</w:t>
      </w:r>
      <w:r>
        <w:t>, then on commencement the order is taken to be an order made by the Magistrates Court and has effect accordingly.</w:t>
      </w:r>
    </w:p>
    <w:p>
      <w:pPr>
        <w:pStyle w:val="nzSubsection"/>
      </w:pPr>
      <w:r>
        <w:tab/>
        <w:t>(4)</w:t>
      </w:r>
      <w:r>
        <w:tab/>
        <w:t xml:space="preserve">The repeal of the </w:t>
      </w:r>
      <w:r>
        <w:rPr>
          <w:i/>
        </w:rPr>
        <w:t>Small Claims Tribunals Act 1974</w:t>
      </w:r>
      <w:r>
        <w:t xml:space="preserve"> does not prevent an application or order being made under the </w:t>
      </w:r>
      <w:r>
        <w:rPr>
          <w:i/>
        </w:rPr>
        <w:t>Suitors’ Fund Act 1964</w:t>
      </w:r>
      <w:r>
        <w:t xml:space="preserve"> in relation to a claim that was before a Small Claims Tribunal before commencement.</w:t>
      </w:r>
    </w:p>
    <w:p>
      <w:pPr>
        <w:pStyle w:val="nzSubsection"/>
      </w:pPr>
      <w:r>
        <w:tab/>
        <w:t>(5)</w:t>
      </w:r>
      <w:r>
        <w:tab/>
        <w:t xml:space="preserve">On commencement and for the purposes of subsection (4) the Magistrates Court has jurisdiction to make any order under the </w:t>
      </w:r>
      <w:r>
        <w:rPr>
          <w:i/>
        </w:rPr>
        <w:t>Suitors’ Fund Act 1964</w:t>
      </w:r>
      <w:r>
        <w:t xml:space="preserve"> that a Small Claims Tribunal would have had jurisdiction to make under that Act immediately before commencement.</w:t>
      </w:r>
    </w:p>
    <w:p>
      <w:pPr>
        <w:pStyle w:val="nzSubsection"/>
      </w:pPr>
      <w:r>
        <w:tab/>
        <w:t>(6)</w:t>
      </w:r>
      <w:r>
        <w:tab/>
        <w:t>A reference in a written law or book, document or writing to a Small Claims Tribunal is, unless the contrary intention appears, to be construed as if it had been amended to be a reference to the Magistrates Court.</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500"/>
    <w:docVar w:name="WAFER_20140131151939" w:val="RemoveTocBookmarks,RemoveUnusedBookmarks,RemoveLanguageTags,UsedStyles,ResetPageSize,UpdateArrangement"/>
    <w:docVar w:name="WAFER_20140131151939_GUID" w:val="67e3eefe-47e9-4a2d-9125-8b3444118e96"/>
    <w:docVar w:name="WAFER_20140131161118" w:val="RemoveTocBookmarks,RunningHeaders"/>
    <w:docVar w:name="WAFER_20140131161118_GUID" w:val="fcfe0198-f4f8-4f86-bfa8-b396cf2c6d54"/>
    <w:docVar w:name="WAFER_20150805150136" w:val="ResetPageSize,UpdateArrangement,UpdateNTable"/>
    <w:docVar w:name="WAFER_20150805150136_GUID" w:val="a44435b0-94bb-447b-ac80-2bf5ddc0e1db"/>
    <w:docVar w:name="WAFER_20151117142500" w:val="UpdateStyles,UsedStyles"/>
    <w:docVar w:name="WAFER_20151117142500_GUID" w:val="40d26fc4-fcb4-45b9-82f8-00437a865b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DA0CAF-C99C-44D4-B96B-E3956ADA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15796</Characters>
  <Application>Microsoft Office Word</Application>
  <DocSecurity>0</DocSecurity>
  <Lines>438</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Tribunals Regulations 1975 01-p0-02 - 01-q0-06</dc:title>
  <dc:subject/>
  <dc:creator/>
  <cp:keywords/>
  <dc:description/>
  <cp:lastModifiedBy>Master Repository Process</cp:lastModifiedBy>
  <cp:revision>2</cp:revision>
  <cp:lastPrinted>2006-04-20T03:37:00Z</cp:lastPrinted>
  <dcterms:created xsi:type="dcterms:W3CDTF">2021-09-12T07:41:00Z</dcterms:created>
  <dcterms:modified xsi:type="dcterms:W3CDTF">2021-09-12T07:41:00Z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March 1975 pp.844-7</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4779</vt:i4>
  </property>
  <property fmtid="{D5CDD505-2E9C-101B-9397-08002B2CF9AE}" pid="6" name="Status">
    <vt:lpwstr>NIF</vt:lpwstr>
  </property>
  <property fmtid="{D5CDD505-2E9C-101B-9397-08002B2CF9AE}" pid="7" name="FromSuffix">
    <vt:lpwstr>01-p0-02</vt:lpwstr>
  </property>
  <property fmtid="{D5CDD505-2E9C-101B-9397-08002B2CF9AE}" pid="8" name="FromAsAtDate">
    <vt:lpwstr>01 Jan 2004</vt:lpwstr>
  </property>
  <property fmtid="{D5CDD505-2E9C-101B-9397-08002B2CF9AE}" pid="9" name="ToSuffix">
    <vt:lpwstr>01-q0-06</vt:lpwstr>
  </property>
  <property fmtid="{D5CDD505-2E9C-101B-9397-08002B2CF9AE}" pid="10" name="ToAsAtDate">
    <vt:lpwstr>01 May 2005</vt:lpwstr>
  </property>
</Properties>
</file>