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2020</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03 Feb 2021</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(Administration) Regulations 1996</w:t>
      </w:r>
    </w:p>
    <w:p>
      <w:pPr>
        <w:pStyle w:val="Heading2"/>
        <w:pageBreakBefore w:val="0"/>
      </w:pPr>
      <w:bookmarkStart w:id="1" w:name="_Toc63167191"/>
      <w:bookmarkStart w:id="2" w:name="_Toc55228044"/>
      <w:bookmarkStart w:id="3" w:name="_Toc55228931"/>
      <w:bookmarkStart w:id="4" w:name="_Toc5530677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Gazette 26 Aug 2011 p. 3482.]</w:t>
      </w:r>
    </w:p>
    <w:p>
      <w:pPr>
        <w:pStyle w:val="Heading5"/>
        <w:rPr>
          <w:snapToGrid w:val="0"/>
        </w:rPr>
      </w:pPr>
      <w:bookmarkStart w:id="6" w:name="_Toc63167192"/>
      <w:bookmarkStart w:id="7" w:name="_Toc55306776"/>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rPr>
        <w:t>.</w:t>
      </w:r>
    </w:p>
    <w:p>
      <w:pPr>
        <w:pStyle w:val="Heading5"/>
        <w:rPr>
          <w:snapToGrid w:val="0"/>
        </w:rPr>
      </w:pPr>
      <w:bookmarkStart w:id="8" w:name="_Toc63167193"/>
      <w:bookmarkStart w:id="9" w:name="_Toc55306777"/>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0" w:name="_Toc63167194"/>
      <w:bookmarkStart w:id="11" w:name="_Toc55306778"/>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public health emergency</w:t>
      </w:r>
      <w:r>
        <w:t xml:space="preserve"> means a public health state of emergency declared under the </w:t>
      </w:r>
      <w:r>
        <w:rPr>
          <w:i/>
        </w:rPr>
        <w:t>Public Health Act 2016</w:t>
      </w:r>
      <w:r>
        <w:t xml:space="preserve"> section 167;</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Defstart"/>
      </w:pPr>
      <w:r>
        <w:tab/>
      </w:r>
      <w:r>
        <w:rPr>
          <w:rStyle w:val="CharDefText"/>
        </w:rPr>
        <w:t>state of emergency</w:t>
      </w:r>
      <w:r>
        <w:t xml:space="preserve"> means a state of emergency declared under the </w:t>
      </w:r>
      <w:r>
        <w:rPr>
          <w:i/>
        </w:rPr>
        <w:t>Emergency Management Act 2005</w:t>
      </w:r>
      <w:r>
        <w:t> section 56.</w:t>
      </w:r>
    </w:p>
    <w:p>
      <w:pPr>
        <w:pStyle w:val="Subsection"/>
        <w:keepNext/>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 SL 2020/20 r. 4.]</w:t>
      </w:r>
    </w:p>
    <w:p>
      <w:pPr>
        <w:pStyle w:val="Heading2"/>
      </w:pPr>
      <w:bookmarkStart w:id="12" w:name="_Toc63167195"/>
      <w:bookmarkStart w:id="13" w:name="_Toc55228935"/>
      <w:bookmarkStart w:id="14" w:name="_Toc55306779"/>
      <w:bookmarkStart w:id="15" w:name="_Toc55228048"/>
      <w:r>
        <w:rPr>
          <w:rStyle w:val="CharPartNo"/>
        </w:rPr>
        <w:t>Part 1A</w:t>
      </w:r>
      <w:r>
        <w:rPr>
          <w:b w:val="0"/>
        </w:rPr>
        <w:t> </w:t>
      </w:r>
      <w:r>
        <w:t>—</w:t>
      </w:r>
      <w:r>
        <w:rPr>
          <w:b w:val="0"/>
        </w:rPr>
        <w:t> </w:t>
      </w:r>
      <w:r>
        <w:rPr>
          <w:rStyle w:val="CharPartText"/>
        </w:rPr>
        <w:t>Public notices</w:t>
      </w:r>
      <w:bookmarkEnd w:id="12"/>
      <w:bookmarkEnd w:id="13"/>
      <w:bookmarkEnd w:id="14"/>
    </w:p>
    <w:p>
      <w:pPr>
        <w:pStyle w:val="Footnoteheading"/>
      </w:pPr>
      <w:r>
        <w:tab/>
        <w:t>[Heading inserted: SL 2020/213 r. 15.]</w:t>
      </w:r>
    </w:p>
    <w:p>
      <w:pPr>
        <w:pStyle w:val="Heading5"/>
      </w:pPr>
      <w:bookmarkStart w:id="16" w:name="_Toc63167196"/>
      <w:bookmarkStart w:id="17" w:name="_Toc55306780"/>
      <w:r>
        <w:rPr>
          <w:rStyle w:val="CharSectno"/>
        </w:rPr>
        <w:t>3A</w:t>
      </w:r>
      <w:r>
        <w:t>.</w:t>
      </w:r>
      <w:r>
        <w:tab/>
        <w:t>Requirements for local public notice (Act s. 1.7)</w:t>
      </w:r>
      <w:bookmarkEnd w:id="16"/>
      <w:bookmarkEnd w:id="17"/>
    </w:p>
    <w:p>
      <w:pPr>
        <w:pStyle w:val="Subsection"/>
      </w:pPr>
      <w:r>
        <w:tab/>
        <w:t>(1)</w:t>
      </w:r>
      <w:r>
        <w:tab/>
        <w:t xml:space="preserve">For the purposes of section 1.7(a), notice of a matter must be published on the local government’s official website for — </w:t>
      </w:r>
    </w:p>
    <w:p>
      <w:pPr>
        <w:pStyle w:val="Indenta"/>
      </w:pPr>
      <w:r>
        <w:tab/>
        <w:t>(a)</w:t>
      </w:r>
      <w:r>
        <w:tab/>
        <w:t xml:space="preserve">the period specified in or under the Act in relation to the notice; or </w:t>
      </w:r>
    </w:p>
    <w:p>
      <w:pPr>
        <w:pStyle w:val="Indenta"/>
        <w:rPr>
          <w:rStyle w:val="DraftersNotes"/>
          <w:b w:val="0"/>
          <w:i w:val="0"/>
        </w:rPr>
      </w:pPr>
      <w:r>
        <w:tab/>
        <w:t>(b)</w:t>
      </w:r>
      <w:r>
        <w:tab/>
        <w:t>if no period is specified in relation to the notice — a period of not less than 7 days.</w:t>
      </w:r>
    </w:p>
    <w:p>
      <w:pPr>
        <w:pStyle w:val="Subsection"/>
      </w:pPr>
      <w:r>
        <w:tab/>
        <w:t>(2)</w:t>
      </w:r>
      <w:r>
        <w:tab/>
        <w:t>For the purposes of section 1.7(b), each of the following ways of giving notice of a matter is prescribed —</w:t>
      </w:r>
    </w:p>
    <w:p>
      <w:pPr>
        <w:pStyle w:val="Indenta"/>
        <w:rPr>
          <w:rStyle w:val="DraftersNotes"/>
          <w:b w:val="0"/>
          <w:i w:val="0"/>
        </w:rPr>
      </w:pPr>
      <w:r>
        <w:tab/>
        <w:t>(a)</w:t>
      </w:r>
      <w:r>
        <w:tab/>
        <w:t xml:space="preserve">publication in a newspaper circulating generally in the State; </w:t>
      </w:r>
    </w:p>
    <w:p>
      <w:pPr>
        <w:pStyle w:val="Indenta"/>
      </w:pPr>
      <w:r>
        <w:tab/>
        <w:t>(b)</w:t>
      </w:r>
      <w:r>
        <w:tab/>
        <w:t xml:space="preserve">publication in a newspaper circulating generally in the district; </w:t>
      </w:r>
    </w:p>
    <w:p>
      <w:pPr>
        <w:pStyle w:val="Indenta"/>
      </w:pPr>
      <w:r>
        <w:tab/>
        <w:t>(c)</w:t>
      </w:r>
      <w:r>
        <w:tab/>
        <w:t>publication in 1 or more newsletters circulating generally in the district;</w:t>
      </w:r>
    </w:p>
    <w:p>
      <w:pPr>
        <w:pStyle w:val="Indenta"/>
      </w:pPr>
      <w:r>
        <w:tab/>
        <w:t>(d)</w:t>
      </w:r>
      <w:r>
        <w:tab/>
        <w:t xml:space="preserve">publication on the official website of the Department or another State agency, as appropriate having regard to the nature of the matter and the persons likely to be affected by it, for — </w:t>
      </w:r>
    </w:p>
    <w:p>
      <w:pPr>
        <w:pStyle w:val="Indenti"/>
      </w:pPr>
      <w:r>
        <w:tab/>
        <w:t>(i)</w:t>
      </w:r>
      <w:r>
        <w:tab/>
        <w:t>the period specified in or under the Act in relation to the notice; or</w:t>
      </w:r>
    </w:p>
    <w:p>
      <w:pPr>
        <w:pStyle w:val="Indenti"/>
        <w:rPr>
          <w:rStyle w:val="DraftersNotes"/>
          <w:b w:val="0"/>
          <w:i w:val="0"/>
        </w:rPr>
      </w:pPr>
      <w:r>
        <w:tab/>
        <w:t>(ii)</w:t>
      </w:r>
      <w:r>
        <w:tab/>
        <w:t xml:space="preserve">if no period is specified in relation to the notice — a period of not less than 7 days; </w:t>
      </w:r>
    </w:p>
    <w:p>
      <w:pPr>
        <w:pStyle w:val="Indenta"/>
      </w:pPr>
      <w:r>
        <w:tab/>
        <w:t>(e)</w:t>
      </w:r>
      <w:r>
        <w:tab/>
        <w:t>circulation by the local government by email, text message or similar electronic means, as appropriate having regard to the nature of the matter and the persons likely to be affected by it;</w:t>
      </w:r>
    </w:p>
    <w:p>
      <w:pPr>
        <w:pStyle w:val="Indenta"/>
        <w:keepNext/>
      </w:pPr>
      <w:r>
        <w:tab/>
        <w:t>(f)</w:t>
      </w:r>
      <w:r>
        <w:tab/>
        <w:t xml:space="preserve">exhibition on a notice board at the local government offices and each local government library in the district for — </w:t>
      </w:r>
    </w:p>
    <w:p>
      <w:pPr>
        <w:pStyle w:val="Indenti"/>
      </w:pPr>
      <w:r>
        <w:tab/>
        <w:t>(i)</w:t>
      </w:r>
      <w:r>
        <w:tab/>
        <w:t>the period specified in or under the Act in relation to the notice; or</w:t>
      </w:r>
    </w:p>
    <w:p>
      <w:pPr>
        <w:pStyle w:val="Indenti"/>
      </w:pPr>
      <w:r>
        <w:tab/>
        <w:t>(ii)</w:t>
      </w:r>
      <w:r>
        <w:tab/>
        <w:t xml:space="preserve">if no period is specified in relation to the notice — a period of not less than 7 days; </w:t>
      </w:r>
    </w:p>
    <w:p>
      <w:pPr>
        <w:pStyle w:val="Indenta"/>
      </w:pPr>
      <w:r>
        <w:tab/>
        <w:t>(g)</w:t>
      </w:r>
      <w:r>
        <w:tab/>
        <w:t xml:space="preserve">posting on a social media account administered by the local government for — </w:t>
      </w:r>
    </w:p>
    <w:p>
      <w:pPr>
        <w:pStyle w:val="Indenti"/>
      </w:pPr>
      <w:r>
        <w:tab/>
        <w:t>(i)</w:t>
      </w:r>
      <w:r>
        <w:tab/>
        <w:t>the period specified in or under the Act in relation to the notice; or</w:t>
      </w:r>
    </w:p>
    <w:p>
      <w:pPr>
        <w:pStyle w:val="Indenti"/>
      </w:pPr>
      <w:r>
        <w:tab/>
        <w:t>(ii)</w:t>
      </w:r>
      <w:r>
        <w:tab/>
        <w:t>if no period is specified in relation to the notice — a period of not less than 7 days.</w:t>
      </w:r>
    </w:p>
    <w:p>
      <w:pPr>
        <w:pStyle w:val="Footnotesection"/>
      </w:pPr>
      <w:r>
        <w:tab/>
        <w:t>[Regulation 3A inserted: SL 2020/213 r. 15.]</w:t>
      </w:r>
    </w:p>
    <w:p>
      <w:pPr>
        <w:pStyle w:val="Heading5"/>
      </w:pPr>
      <w:bookmarkStart w:id="18" w:name="_Toc63167197"/>
      <w:bookmarkStart w:id="19" w:name="_Toc55306781"/>
      <w:r>
        <w:rPr>
          <w:rStyle w:val="CharSectno"/>
        </w:rPr>
        <w:t>3B</w:t>
      </w:r>
      <w:r>
        <w:t>.</w:t>
      </w:r>
      <w:r>
        <w:tab/>
        <w:t>Requirements for Statewide public notice (Act s. 1.8)</w:t>
      </w:r>
      <w:bookmarkEnd w:id="18"/>
      <w:bookmarkEnd w:id="19"/>
    </w:p>
    <w:p>
      <w:pPr>
        <w:pStyle w:val="Subsection"/>
      </w:pPr>
      <w:r>
        <w:tab/>
        <w:t>(1)</w:t>
      </w:r>
      <w:r>
        <w:tab/>
        <w:t>For the purposes of section 1.8, one of the ways in which Statewide public notice of a matter must be given is the way prescribed in regulation 3A(2)(a) or (d).</w:t>
      </w:r>
    </w:p>
    <w:p>
      <w:pPr>
        <w:pStyle w:val="Subsection"/>
      </w:pPr>
      <w:r>
        <w:tab/>
        <w:t>(2)</w:t>
      </w:r>
      <w:r>
        <w:tab/>
        <w:t xml:space="preserve">If Statewide public notice of a matter is required to be given by the Electoral Commissioner — </w:t>
      </w:r>
    </w:p>
    <w:p>
      <w:pPr>
        <w:pStyle w:val="Indenta"/>
      </w:pPr>
      <w:r>
        <w:tab/>
        <w:t>(a)</w:t>
      </w:r>
      <w:r>
        <w:tab/>
        <w:t>regulation 3A(2)(e) applies in relation to the Electoral Commissioner as if the reference to circulation by the local government by email, text message or similar electronic means were a reference to circulation by the Electoral Commissioner by email, text message or similar electronic means; and</w:t>
      </w:r>
    </w:p>
    <w:p>
      <w:pPr>
        <w:pStyle w:val="Indenta"/>
      </w:pPr>
      <w:r>
        <w:tab/>
        <w:t>(b)</w:t>
      </w:r>
      <w:r>
        <w:tab/>
        <w:t>regulation 3A(2)(g) applies in relation to the Electoral Commissioner as if the reference to posting on a social media account administered by the local government were a reference to posting on a social media account administered by the Electoral Commissioner.</w:t>
      </w:r>
    </w:p>
    <w:p>
      <w:pPr>
        <w:pStyle w:val="Footnotesection"/>
      </w:pPr>
      <w:r>
        <w:tab/>
        <w:t>[Regulation 3B inserted: SL 2020/213 r. 15.]</w:t>
      </w:r>
    </w:p>
    <w:p>
      <w:pPr>
        <w:pStyle w:val="Heading2"/>
      </w:pPr>
      <w:bookmarkStart w:id="20" w:name="_Toc63167198"/>
      <w:bookmarkStart w:id="21" w:name="_Toc55228938"/>
      <w:bookmarkStart w:id="22" w:name="_Toc55306782"/>
      <w:r>
        <w:rPr>
          <w:rStyle w:val="CharPartNo"/>
        </w:rPr>
        <w:t>Part 2</w:t>
      </w:r>
      <w:r>
        <w:rPr>
          <w:rStyle w:val="CharDivNo"/>
        </w:rPr>
        <w:t> </w:t>
      </w:r>
      <w:r>
        <w:t>—</w:t>
      </w:r>
      <w:r>
        <w:rPr>
          <w:rStyle w:val="CharDivText"/>
        </w:rPr>
        <w:t> </w:t>
      </w:r>
      <w:r>
        <w:rPr>
          <w:rStyle w:val="CharPartText"/>
        </w:rPr>
        <w:t>Council and committee meetings</w:t>
      </w:r>
      <w:bookmarkEnd w:id="20"/>
      <w:bookmarkEnd w:id="15"/>
      <w:bookmarkEnd w:id="21"/>
      <w:bookmarkEnd w:id="22"/>
    </w:p>
    <w:p>
      <w:pPr>
        <w:pStyle w:val="Footnoteheading"/>
      </w:pPr>
      <w:r>
        <w:tab/>
        <w:t>[Heading inserted: Gazette 26 Aug 2011 p. 3482.]</w:t>
      </w:r>
    </w:p>
    <w:p>
      <w:pPr>
        <w:pStyle w:val="Heading5"/>
        <w:spacing w:before="180"/>
        <w:rPr>
          <w:snapToGrid w:val="0"/>
        </w:rPr>
      </w:pPr>
      <w:bookmarkStart w:id="23" w:name="_Toc63167199"/>
      <w:bookmarkStart w:id="24" w:name="_Toc55306783"/>
      <w:r>
        <w:rPr>
          <w:rStyle w:val="CharSectno"/>
        </w:rPr>
        <w:t>4</w:t>
      </w:r>
      <w:r>
        <w:rPr>
          <w:snapToGrid w:val="0"/>
        </w:rPr>
        <w:t>.</w:t>
      </w:r>
      <w:r>
        <w:rPr>
          <w:snapToGrid w:val="0"/>
        </w:rPr>
        <w:tab/>
        <w:t>Committee members, resignation of</w:t>
      </w:r>
      <w:bookmarkEnd w:id="23"/>
      <w:bookmarkEnd w:id="24"/>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25" w:name="_Toc63167200"/>
      <w:bookmarkStart w:id="26" w:name="_Toc55306784"/>
      <w:r>
        <w:rPr>
          <w:rStyle w:val="CharSectno"/>
        </w:rPr>
        <w:t>4A</w:t>
      </w:r>
      <w:r>
        <w:t>.</w:t>
      </w:r>
      <w:r>
        <w:tab/>
        <w:t>Matter prescribed for when meeting may be closed to public (Act s. 5.23(2)(h))</w:t>
      </w:r>
      <w:bookmarkEnd w:id="25"/>
      <w:bookmarkEnd w:id="26"/>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27" w:name="_Toc63167201"/>
      <w:bookmarkStart w:id="28" w:name="_Toc55306785"/>
      <w:r>
        <w:rPr>
          <w:rStyle w:val="CharSectno"/>
        </w:rPr>
        <w:t>5</w:t>
      </w:r>
      <w:r>
        <w:rPr>
          <w:snapToGrid w:val="0"/>
        </w:rPr>
        <w:t>.</w:t>
      </w:r>
      <w:r>
        <w:rPr>
          <w:snapToGrid w:val="0"/>
        </w:rPr>
        <w:tab/>
        <w:t xml:space="preserve">Question time for public, meetings that require prescribed </w:t>
      </w:r>
      <w:r>
        <w:t>(Act </w:t>
      </w:r>
      <w:r>
        <w:rPr>
          <w:snapToGrid w:val="0"/>
        </w:rPr>
        <w:t>s. 5.24)</w:t>
      </w:r>
      <w:bookmarkEnd w:id="27"/>
      <w:bookmarkEnd w:id="28"/>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9" w:name="_Toc63167202"/>
      <w:bookmarkStart w:id="30" w:name="_Toc55306786"/>
      <w:r>
        <w:rPr>
          <w:rStyle w:val="CharSectno"/>
        </w:rPr>
        <w:t>6</w:t>
      </w:r>
      <w:r>
        <w:rPr>
          <w:snapToGrid w:val="0"/>
        </w:rPr>
        <w:t>.</w:t>
      </w:r>
      <w:r>
        <w:rPr>
          <w:snapToGrid w:val="0"/>
        </w:rPr>
        <w:tab/>
        <w:t xml:space="preserve">Question time for public, minimum time for </w:t>
      </w:r>
      <w:r>
        <w:t>(Act </w:t>
      </w:r>
      <w:r>
        <w:rPr>
          <w:snapToGrid w:val="0"/>
        </w:rPr>
        <w:t>s. 5.24(2))</w:t>
      </w:r>
      <w:bookmarkEnd w:id="29"/>
      <w:bookmarkEnd w:id="30"/>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spacing w:before="80"/>
        <w:ind w:left="890" w:hanging="890"/>
      </w:pPr>
      <w:r>
        <w:tab/>
        <w:t>[Regulation 6 amended: SL 2020/20 r. 5.]</w:t>
      </w:r>
    </w:p>
    <w:p>
      <w:pPr>
        <w:pStyle w:val="Heading5"/>
        <w:spacing w:before="180"/>
        <w:rPr>
          <w:snapToGrid w:val="0"/>
        </w:rPr>
      </w:pPr>
      <w:bookmarkStart w:id="31" w:name="_Toc63167203"/>
      <w:bookmarkStart w:id="32" w:name="_Toc55306787"/>
      <w:r>
        <w:rPr>
          <w:rStyle w:val="CharSectno"/>
        </w:rPr>
        <w:t>7</w:t>
      </w:r>
      <w:r>
        <w:rPr>
          <w:snapToGrid w:val="0"/>
        </w:rPr>
        <w:t>.</w:t>
      </w:r>
      <w:r>
        <w:rPr>
          <w:snapToGrid w:val="0"/>
        </w:rPr>
        <w:tab/>
        <w:t xml:space="preserve">Question time for public, procedure for </w:t>
      </w:r>
      <w:r>
        <w:t>(Act </w:t>
      </w:r>
      <w:r>
        <w:rPr>
          <w:snapToGrid w:val="0"/>
        </w:rPr>
        <w:t>s. 5.24(2))</w:t>
      </w:r>
      <w:bookmarkEnd w:id="31"/>
      <w:bookmarkEnd w:id="32"/>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pPr>
      <w:r>
        <w:tab/>
        <w:t>[Regulation 7 amended: Gazette 28 Jun 2002 p. 3079; SL 2020/20 r. 6.]</w:t>
      </w:r>
    </w:p>
    <w:p>
      <w:pPr>
        <w:pStyle w:val="Heading5"/>
        <w:rPr>
          <w:snapToGrid w:val="0"/>
        </w:rPr>
      </w:pPr>
      <w:bookmarkStart w:id="33" w:name="_Toc63167204"/>
      <w:bookmarkStart w:id="34" w:name="_Toc55306788"/>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33"/>
      <w:bookmarkEnd w:id="34"/>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35" w:name="_Toc63167205"/>
      <w:bookmarkStart w:id="36" w:name="_Toc55306789"/>
      <w:r>
        <w:rPr>
          <w:rStyle w:val="CharSectno"/>
        </w:rPr>
        <w:t>9</w:t>
      </w:r>
      <w:r>
        <w:rPr>
          <w:snapToGrid w:val="0"/>
        </w:rPr>
        <w:t>.</w:t>
      </w:r>
      <w:r>
        <w:rPr>
          <w:snapToGrid w:val="0"/>
        </w:rPr>
        <w:tab/>
        <w:t xml:space="preserve">Voting to be open </w:t>
      </w:r>
      <w:r>
        <w:t>(Act </w:t>
      </w:r>
      <w:r>
        <w:rPr>
          <w:snapToGrid w:val="0"/>
        </w:rPr>
        <w:t>s. 5.25(1)(d))</w:t>
      </w:r>
      <w:bookmarkEnd w:id="35"/>
      <w:bookmarkEnd w:id="36"/>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37" w:name="_Toc63167206"/>
      <w:bookmarkStart w:id="38" w:name="_Toc55306790"/>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37"/>
      <w:bookmarkEnd w:id="38"/>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pPr>
      <w:r>
        <w:tab/>
        <w:t>(2)</w:t>
      </w:r>
      <w:r>
        <w:tab/>
        <w:t>If a decision is made at a council or committee meeting, any decision to revoke or change the decision must be made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 SL 2020/213 r. 16.]</w:t>
      </w:r>
    </w:p>
    <w:p>
      <w:pPr>
        <w:pStyle w:val="Heading5"/>
        <w:rPr>
          <w:snapToGrid w:val="0"/>
        </w:rPr>
      </w:pPr>
      <w:bookmarkStart w:id="39" w:name="_Toc63167207"/>
      <w:bookmarkStart w:id="40" w:name="_Toc55306791"/>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39"/>
      <w:bookmarkEnd w:id="40"/>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 xml:space="preserve">in relation to each disclosure made under section 5.65 or 5.70 in relation to the meeting, where the extent of the interest has also been disclosed, the extent of the </w:t>
      </w:r>
      <w:r>
        <w:t>interest; and</w:t>
      </w:r>
    </w:p>
    <w:p>
      <w:pPr>
        <w:pStyle w:val="Indenta"/>
        <w:keepNext/>
        <w:keepLines/>
        <w:rPr>
          <w:snapToGrid w:val="0"/>
        </w:rPr>
      </w:pPr>
      <w:r>
        <w:tab/>
        <w:t>(g)</w:t>
      </w:r>
      <w:r>
        <w:tab/>
        <w:t>each document attached to an agenda relating to a council or committee meeting unless the meeting or that part of the meeting to which the document refers is closed to members of the public.</w:t>
      </w:r>
    </w:p>
    <w:p>
      <w:pPr>
        <w:pStyle w:val="Footnotesection"/>
      </w:pPr>
      <w:r>
        <w:tab/>
        <w:t>[Regulation 11 amended: Gazette 23 Apr 1999 p. 1717; SL 2020/213 r. 17.]</w:t>
      </w:r>
    </w:p>
    <w:p>
      <w:pPr>
        <w:pStyle w:val="Heading5"/>
      </w:pPr>
      <w:bookmarkStart w:id="41" w:name="_Toc63167208"/>
      <w:bookmarkStart w:id="42" w:name="_Toc55306792"/>
      <w:r>
        <w:rPr>
          <w:rStyle w:val="CharSectno"/>
        </w:rPr>
        <w:t>12</w:t>
      </w:r>
      <w:r>
        <w:t>.</w:t>
      </w:r>
      <w:r>
        <w:tab/>
        <w:t>Publication of meeting details (Act s. 5.25(1)(g))</w:t>
      </w:r>
      <w:bookmarkEnd w:id="41"/>
      <w:bookmarkEnd w:id="42"/>
    </w:p>
    <w:p>
      <w:pPr>
        <w:pStyle w:val="Subsection"/>
        <w:keepNext/>
      </w:pPr>
      <w:r>
        <w:tab/>
        <w:t>(1)</w:t>
      </w:r>
      <w:r>
        <w:tab/>
        <w:t xml:space="preserve">In this regulation — </w:t>
      </w:r>
    </w:p>
    <w:p>
      <w:pPr>
        <w:pStyle w:val="Defstart"/>
      </w:pPr>
      <w:r>
        <w:tab/>
      </w:r>
      <w:r>
        <w:rPr>
          <w:rStyle w:val="CharDefText"/>
        </w:rPr>
        <w:t>meeting details</w:t>
      </w:r>
      <w:r>
        <w:t>, for a meeting, means the date and time when, and the place where, the meeting is to be held.</w:t>
      </w:r>
    </w:p>
    <w:p>
      <w:pPr>
        <w:pStyle w:val="Subsection"/>
      </w:pPr>
      <w:r>
        <w:tab/>
        <w:t>(2)</w:t>
      </w:r>
      <w:r>
        <w:tab/>
        <w:t>The CEO must publish on the local government’s official website the meeting details for the following meetings before the beginning of the year in which the meetings are to be held —</w:t>
      </w:r>
    </w:p>
    <w:p>
      <w:pPr>
        <w:pStyle w:val="Indenta"/>
      </w:pPr>
      <w:r>
        <w:tab/>
        <w:t>(a)</w:t>
      </w:r>
      <w:r>
        <w:tab/>
        <w:t xml:space="preserve">ordinary council meetings; </w:t>
      </w:r>
    </w:p>
    <w:p>
      <w:pPr>
        <w:pStyle w:val="Indenta"/>
        <w:rPr>
          <w:rStyle w:val="DraftersNotes"/>
          <w:b w:val="0"/>
          <w:i w:val="0"/>
        </w:rPr>
      </w:pPr>
      <w:r>
        <w:tab/>
        <w:t>(b)</w:t>
      </w:r>
      <w:r>
        <w:tab/>
        <w:t>committee meetings that are required under the Act to be open to members of the public or that are proposed to be open to members of the public.</w:t>
      </w:r>
    </w:p>
    <w:p>
      <w:pPr>
        <w:pStyle w:val="Subsection"/>
      </w:pPr>
      <w:r>
        <w:tab/>
        <w:t>(3)</w:t>
      </w:r>
      <w:r>
        <w:tab/>
        <w:t>Any change to the meeting details for a meeting referred to in subregulation (2) must be published on the local government’s official website as soon as practicable after the change is made.</w:t>
      </w:r>
    </w:p>
    <w:p>
      <w:pPr>
        <w:pStyle w:val="Subsection"/>
      </w:pPr>
      <w:r>
        <w:tab/>
        <w:t>(4)</w:t>
      </w:r>
      <w:r>
        <w:tab/>
        <w:t>If a local government decides that a special meeting of the council is to be open to members of the public, the CEO must publish the meeting details for the meeting and the purpose of the meeting on the local government’s official website as soon as practicable after the decision is made.</w:t>
      </w:r>
    </w:p>
    <w:p>
      <w:pPr>
        <w:pStyle w:val="Footnotesection"/>
      </w:pPr>
      <w:r>
        <w:tab/>
        <w:t>[Regulation 12 inserted: SL 2020/213 r. 18.]</w:t>
      </w:r>
    </w:p>
    <w:p>
      <w:pPr>
        <w:pStyle w:val="Heading5"/>
      </w:pPr>
      <w:bookmarkStart w:id="43" w:name="_Toc63167209"/>
      <w:bookmarkStart w:id="44" w:name="_Toc55306793"/>
      <w:r>
        <w:rPr>
          <w:rStyle w:val="CharSectno"/>
        </w:rPr>
        <w:t>13</w:t>
      </w:r>
      <w:r>
        <w:t>.</w:t>
      </w:r>
      <w:r>
        <w:tab/>
        <w:t>Publication of unconfirmed minutes of meetings (Act s. 5.25(1)(i))</w:t>
      </w:r>
      <w:bookmarkEnd w:id="43"/>
      <w:bookmarkEnd w:id="44"/>
    </w:p>
    <w:p>
      <w:pPr>
        <w:pStyle w:val="Subsection"/>
      </w:pPr>
      <w:r>
        <w:tab/>
        <w:t>(1)</w:t>
      </w:r>
      <w:r>
        <w:tab/>
        <w:t xml:space="preserve">The CEO must publish on the local government’s official website — </w:t>
      </w:r>
    </w:p>
    <w:p>
      <w:pPr>
        <w:pStyle w:val="Indenta"/>
      </w:pPr>
      <w:r>
        <w:tab/>
        <w:t>(a)</w:t>
      </w:r>
      <w:r>
        <w:tab/>
        <w:t>the unconfirmed minutes of each council and committee meeting that is open to members of the public; and</w:t>
      </w:r>
    </w:p>
    <w:p>
      <w:pPr>
        <w:pStyle w:val="Indenta"/>
        <w:rPr>
          <w:rStyle w:val="DraftersNotes"/>
          <w:b w:val="0"/>
          <w:i w:val="0"/>
        </w:rPr>
      </w:pPr>
      <w:r>
        <w:tab/>
        <w:t>(b)</w:t>
      </w:r>
      <w:r>
        <w:tab/>
        <w:t>if a council or committee meeting is closed to members of the public — that part of the unconfirmed minutes of the meeting that is a record of decisions made at the meeting.</w:t>
      </w:r>
    </w:p>
    <w:p>
      <w:pPr>
        <w:pStyle w:val="Subsection"/>
      </w:pPr>
      <w:r>
        <w:tab/>
        <w:t>(2)</w:t>
      </w:r>
      <w:r>
        <w:tab/>
        <w:t>The unconfirmed minutes of a council meeting must be published within 14 days after the meeting is held.</w:t>
      </w:r>
    </w:p>
    <w:p>
      <w:pPr>
        <w:pStyle w:val="Subsection"/>
      </w:pPr>
      <w:r>
        <w:tab/>
        <w:t>(3)</w:t>
      </w:r>
      <w:r>
        <w:tab/>
        <w:t>The unconfirmed minutes of a committee meeting must be published within 7 days after the meeting is held.</w:t>
      </w:r>
    </w:p>
    <w:p>
      <w:pPr>
        <w:pStyle w:val="Footnotesection"/>
      </w:pPr>
      <w:r>
        <w:tab/>
        <w:t>[Regulation 13 inserted: SL 2020/213 r. 18.]</w:t>
      </w:r>
    </w:p>
    <w:p>
      <w:pPr>
        <w:pStyle w:val="Heading5"/>
        <w:rPr>
          <w:snapToGrid w:val="0"/>
        </w:rPr>
      </w:pPr>
      <w:bookmarkStart w:id="45" w:name="_Toc63167210"/>
      <w:bookmarkStart w:id="46" w:name="_Toc55306794"/>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45"/>
      <w:bookmarkEnd w:id="46"/>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 xml:space="preserve">and which have been made available to members of the council or committee for the meeting are available for inspection by members of the public </w:t>
      </w:r>
      <w:r>
        <w:t>and published on the local government’s official website</w:t>
      </w:r>
      <w:r>
        <w:rPr>
          <w:snapToGrid w:val="0"/>
        </w:rPr>
        <w:t xml:space="preserve"> from the time the notice papers, agenda or documents were made available to the members of the council or committee.</w:t>
      </w:r>
    </w:p>
    <w:p>
      <w:pPr>
        <w:pStyle w:val="Subsection"/>
      </w:pPr>
      <w:r>
        <w:rPr>
          <w:snapToGrid w:val="0"/>
        </w:rPr>
        <w:tab/>
        <w:t>(2)</w:t>
      </w:r>
      <w:r>
        <w:rPr>
          <w:snapToGrid w:val="0"/>
        </w:rPr>
        <w:tab/>
      </w:r>
      <w:r>
        <w:t>Subregulation (1) does not apply</w:t>
      </w:r>
      <w:r>
        <w:rPr>
          <w:snapToGrid w:val="0"/>
        </w:rPr>
        <w:t xml:space="preserve">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 SL 2020/213 r. 19.]</w:t>
      </w:r>
    </w:p>
    <w:p>
      <w:pPr>
        <w:pStyle w:val="Heading5"/>
      </w:pPr>
      <w:bookmarkStart w:id="47" w:name="_Toc63167211"/>
      <w:bookmarkStart w:id="48" w:name="_Toc55306795"/>
      <w:r>
        <w:rPr>
          <w:rStyle w:val="CharSectno"/>
        </w:rPr>
        <w:t>14A</w:t>
      </w:r>
      <w:r>
        <w:t>.</w:t>
      </w:r>
      <w:r>
        <w:tab/>
        <w:t>Attendance by telephone etc. (Act s. 5.25(1)(ba))</w:t>
      </w:r>
      <w:bookmarkEnd w:id="47"/>
      <w:bookmarkEnd w:id="48"/>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keepNex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keepNext/>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Gazette 31 Mar 2005 p. 1031; amended: Gazette 4 Mar 2016 p. 649</w:t>
      </w:r>
      <w:r>
        <w:noBreakHyphen/>
        <w:t>50.]</w:t>
      </w:r>
    </w:p>
    <w:p>
      <w:pPr>
        <w:pStyle w:val="Heading5"/>
      </w:pPr>
      <w:bookmarkStart w:id="49" w:name="_Toc63167212"/>
      <w:bookmarkStart w:id="50" w:name="_Toc55306796"/>
      <w:r>
        <w:rPr>
          <w:rStyle w:val="CharSectno"/>
        </w:rPr>
        <w:t>14B</w:t>
      </w:r>
      <w:r>
        <w:t>.</w:t>
      </w:r>
      <w:r>
        <w:tab/>
        <w:t>Attendance by telephone etc. after natural disaster (Act s. 5.25(1)(ba))</w:t>
      </w:r>
      <w:bookmarkEnd w:id="49"/>
      <w:bookmarkEnd w:id="50"/>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keepNext/>
      </w:pPr>
      <w:r>
        <w:tab/>
        <w:t>(4)</w:t>
      </w:r>
      <w:r>
        <w:tab/>
        <w:t>In this regulation —</w:t>
      </w:r>
    </w:p>
    <w:p>
      <w:pPr>
        <w:pStyle w:val="Defstart"/>
        <w:keepNex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Gazette 31 Mar 2005 p. 1031</w:t>
      </w:r>
      <w:r>
        <w:noBreakHyphen/>
        <w:t>2; amended: Gazette 19 Aug 2005 p. 3872.]</w:t>
      </w:r>
    </w:p>
    <w:p>
      <w:pPr>
        <w:pStyle w:val="Heading5"/>
      </w:pPr>
      <w:bookmarkStart w:id="51" w:name="_Toc63167213"/>
      <w:bookmarkStart w:id="52" w:name="_Toc55306797"/>
      <w:r>
        <w:rPr>
          <w:rStyle w:val="CharSectno"/>
        </w:rPr>
        <w:t>14C</w:t>
      </w:r>
      <w:r>
        <w:t>.</w:t>
      </w:r>
      <w:r>
        <w:tab/>
        <w:t>Attendance by electronic means in public health emergency or state of emergency (Act s. 5.25(1)(ba))</w:t>
      </w:r>
      <w:bookmarkEnd w:id="51"/>
      <w:bookmarkEnd w:id="52"/>
    </w:p>
    <w:p>
      <w:pPr>
        <w:pStyle w:val="Subsection"/>
      </w:pPr>
      <w:r>
        <w:tab/>
        <w:t>(1)</w:t>
      </w:r>
      <w:r>
        <w:tab/>
        <w:t>In this regulation —</w:t>
      </w:r>
    </w:p>
    <w:p>
      <w:pPr>
        <w:pStyle w:val="Defstar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Subsection"/>
      </w:pPr>
      <w:r>
        <w:tab/>
        <w:t>(2)</w:t>
      </w:r>
      <w:r>
        <w:tab/>
        <w:t xml:space="preserve">A member of a council or committee may attend a meeting by electronic means if — </w:t>
      </w:r>
    </w:p>
    <w:p>
      <w:pPr>
        <w:pStyle w:val="Indenta"/>
      </w:pPr>
      <w:r>
        <w:tab/>
        <w:t>(a)</w:t>
      </w:r>
      <w:r>
        <w:tab/>
        <w:t>a public health emergency or a state of emergency exists in the whole or a part of the area of the district of a local government; and</w:t>
      </w:r>
    </w:p>
    <w:p>
      <w:pPr>
        <w:pStyle w:val="Indenta"/>
      </w:pPr>
      <w:r>
        <w:tab/>
        <w:t>(b)</w:t>
      </w:r>
      <w:r>
        <w:tab/>
        <w:t>because of the public health emergency or state of emergency, the member is unable, or considers it inappropriate, to be present in person at a meeting; and</w:t>
      </w:r>
    </w:p>
    <w:p>
      <w:pPr>
        <w:pStyle w:val="Indenta"/>
      </w:pPr>
      <w:r>
        <w:tab/>
        <w:t>(c)</w:t>
      </w:r>
      <w:r>
        <w:tab/>
        <w:t>the member is authorised to attend the meeting by electronic means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(3)</w:t>
      </w:r>
      <w:r>
        <w:tab/>
        <w:t>A person who attends a meeting by electronic means is taken to be present at the meeting.</w:t>
      </w:r>
    </w:p>
    <w:p>
      <w:pPr>
        <w:pStyle w:val="Footnotesection"/>
        <w:spacing w:before="80"/>
        <w:ind w:left="890" w:hanging="890"/>
      </w:pPr>
      <w:r>
        <w:tab/>
        <w:t>[Regulation 14C inserted: SL 2020/20 r. 7.]</w:t>
      </w:r>
    </w:p>
    <w:p>
      <w:pPr>
        <w:pStyle w:val="Heading5"/>
      </w:pPr>
      <w:bookmarkStart w:id="53" w:name="_Toc63167214"/>
      <w:bookmarkStart w:id="54" w:name="_Toc55306798"/>
      <w:r>
        <w:rPr>
          <w:rStyle w:val="CharSectno"/>
        </w:rPr>
        <w:t>14D</w:t>
      </w:r>
      <w:r>
        <w:t>.</w:t>
      </w:r>
      <w:r>
        <w:tab/>
        <w:t>Meetings held by electronic means in public health emergency or state of emergency (Act s. 5.25(1)(ba))</w:t>
      </w:r>
      <w:bookmarkEnd w:id="53"/>
      <w:bookmarkEnd w:id="54"/>
    </w:p>
    <w:p>
      <w:pPr>
        <w:pStyle w:val="Subsection"/>
      </w:pPr>
      <w:r>
        <w:tab/>
        <w:t>(1)</w:t>
      </w:r>
      <w:r>
        <w:tab/>
        <w:t>In this regulation —</w:t>
      </w:r>
    </w:p>
    <w:p>
      <w:pPr>
        <w:pStyle w:val="Defstar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Subsection"/>
      </w:pPr>
      <w:r>
        <w:tab/>
        <w:t>(2)</w:t>
      </w:r>
      <w:r>
        <w:tab/>
        <w:t xml:space="preserve">A meeting may be held by electronic means — </w:t>
      </w:r>
    </w:p>
    <w:p>
      <w:pPr>
        <w:pStyle w:val="Indenta"/>
      </w:pPr>
      <w:r>
        <w:tab/>
        <w:t>(a)</w:t>
      </w:r>
      <w:r>
        <w:tab/>
        <w:t xml:space="preserve">if — </w:t>
      </w:r>
    </w:p>
    <w:p>
      <w:pPr>
        <w:pStyle w:val="Indenti"/>
      </w:pPr>
      <w:r>
        <w:tab/>
        <w:t>(i)</w:t>
      </w:r>
      <w:r>
        <w:tab/>
        <w:t>a public health emergency or a state of emergency exists in the whole or a part of the area of the district of a local government; and</w:t>
      </w:r>
    </w:p>
    <w:p>
      <w:pPr>
        <w:pStyle w:val="Indenti"/>
      </w:pPr>
      <w:r>
        <w:tab/>
        <w:t>(ii)</w:t>
      </w:r>
      <w:r>
        <w:tab/>
        <w:t xml:space="preserve">because of the public health emergency or state of emergency, the mayor, president or council considers it appropriate for the meeting to be held by electronic means; </w:t>
      </w:r>
    </w:p>
    <w:p>
      <w:pPr>
        <w:pStyle w:val="Indenta"/>
      </w:pPr>
      <w:r>
        <w:tab/>
      </w:r>
      <w:r>
        <w:tab/>
        <w:t>or</w:t>
      </w:r>
    </w:p>
    <w:p>
      <w:pPr>
        <w:pStyle w:val="Indenta"/>
      </w:pPr>
      <w:r>
        <w:tab/>
        <w:t>(b)</w:t>
      </w:r>
      <w:r>
        <w:tab/>
        <w:t xml:space="preserve">if — </w:t>
      </w:r>
    </w:p>
    <w:p>
      <w:pPr>
        <w:pStyle w:val="Indenti"/>
      </w:pPr>
      <w:r>
        <w:tab/>
        <w:t>(i)</w:t>
      </w:r>
      <w:r>
        <w:tab/>
        <w:t>a direction is issued under the</w:t>
      </w:r>
      <w:r>
        <w:rPr>
          <w:i/>
        </w:rPr>
        <w:t xml:space="preserve"> Public Health Act 2016</w:t>
      </w:r>
      <w:r>
        <w:t xml:space="preserve"> or the </w:t>
      </w:r>
      <w:r>
        <w:rPr>
          <w:i/>
        </w:rPr>
        <w:t>Emergency Management Act 2005</w:t>
      </w:r>
      <w:r>
        <w:t xml:space="preserve"> that prevents the meeting from being held in person; and</w:t>
      </w:r>
    </w:p>
    <w:p>
      <w:pPr>
        <w:pStyle w:val="Indenti"/>
      </w:pPr>
      <w:r>
        <w:tab/>
        <w:t>(ii)</w:t>
      </w:r>
      <w:r>
        <w:tab/>
        <w:t>the mayor, president or council authorises the meeting to be held by electronic means.</w:t>
      </w:r>
    </w:p>
    <w:p>
      <w:pPr>
        <w:pStyle w:val="Subsection"/>
      </w:pPr>
      <w:r>
        <w:tab/>
        <w:t>(3)</w:t>
      </w:r>
      <w:r>
        <w:tab/>
        <w:t xml:space="preserve">The electronic means by which the meeting is to be held include by telephone, video conference or other instantaneous communication, as determined by — </w:t>
      </w:r>
    </w:p>
    <w:p>
      <w:pPr>
        <w:pStyle w:val="Indenta"/>
      </w:pPr>
      <w:r>
        <w:tab/>
        <w:t>(a)</w:t>
      </w:r>
      <w:r>
        <w:tab/>
        <w:t>the mayor; or</w:t>
      </w:r>
    </w:p>
    <w:p>
      <w:pPr>
        <w:pStyle w:val="Indenta"/>
      </w:pPr>
      <w:r>
        <w:tab/>
        <w:t>(b)</w:t>
      </w:r>
      <w:r>
        <w:tab/>
        <w:t>the president; or</w:t>
      </w:r>
    </w:p>
    <w:p>
      <w:pPr>
        <w:pStyle w:val="Indenta"/>
      </w:pPr>
      <w:r>
        <w:tab/>
        <w:t>(c)</w:t>
      </w:r>
      <w:r>
        <w:tab/>
        <w:t>the council.</w:t>
      </w:r>
    </w:p>
    <w:p>
      <w:pPr>
        <w:pStyle w:val="Subsection"/>
      </w:pPr>
      <w:r>
        <w:tab/>
        <w:t>(4)</w:t>
      </w:r>
      <w:r>
        <w:tab/>
        <w:t>The CEO must be consulted before a determination is made under subregulation (3).</w:t>
      </w:r>
    </w:p>
    <w:p>
      <w:pPr>
        <w:pStyle w:val="Footnotesection"/>
        <w:spacing w:before="80"/>
        <w:ind w:left="890" w:hanging="890"/>
      </w:pPr>
      <w:r>
        <w:tab/>
        <w:t>[Regulation 14D inserted: SL 2020/20 r. 7.]</w:t>
      </w:r>
    </w:p>
    <w:p>
      <w:pPr>
        <w:pStyle w:val="Heading5"/>
      </w:pPr>
      <w:bookmarkStart w:id="55" w:name="_Toc63167215"/>
      <w:bookmarkStart w:id="56" w:name="_Toc55306799"/>
      <w:r>
        <w:rPr>
          <w:rStyle w:val="CharSectno"/>
        </w:rPr>
        <w:t>14E</w:t>
      </w:r>
      <w:r>
        <w:t>.</w:t>
      </w:r>
      <w:r>
        <w:tab/>
        <w:t>Modification of Act if meeting held by electronic means (Act s. 5.25(2))</w:t>
      </w:r>
      <w:bookmarkEnd w:id="55"/>
      <w:bookmarkEnd w:id="56"/>
    </w:p>
    <w:p>
      <w:pPr>
        <w:pStyle w:val="Subsection"/>
      </w:pPr>
      <w:r>
        <w:tab/>
        <w:t>(1)</w:t>
      </w:r>
      <w:r>
        <w:tab/>
        <w:t xml:space="preserve">In this regulation — </w:t>
      </w:r>
    </w:p>
    <w:p>
      <w:pPr>
        <w:pStyle w:val="Defstart"/>
      </w:pPr>
      <w:r>
        <w:tab/>
      </w:r>
      <w:r>
        <w:rPr>
          <w:rStyle w:val="CharDefText"/>
        </w:rPr>
        <w:t>electronic meeting</w:t>
      </w:r>
      <w:r>
        <w:t xml:space="preserve"> means a meeting held by electronic means under regulation 14D.</w:t>
      </w:r>
    </w:p>
    <w:p>
      <w:pPr>
        <w:pStyle w:val="Subsection"/>
      </w:pPr>
      <w:r>
        <w:tab/>
        <w:t>(2)</w:t>
      </w:r>
      <w:r>
        <w:tab/>
        <w:t>If a council or a committee is to hold an electronic meeting, the council or committee is taken to have complied with the requirement to give notice of the place of the meeting under section 5.5 and regulation 12 if the local government gives notice that the meeting will be conducted by electronic means.</w:t>
      </w:r>
    </w:p>
    <w:p>
      <w:pPr>
        <w:pStyle w:val="Subsection"/>
      </w:pPr>
      <w:r>
        <w:tab/>
        <w:t>(3)</w:t>
      </w:r>
      <w:r>
        <w:tab/>
        <w:t xml:space="preserve">If a council or a committee holds an electronic meeting — </w:t>
      </w:r>
    </w:p>
    <w:p>
      <w:pPr>
        <w:pStyle w:val="Indenta"/>
      </w:pPr>
      <w:r>
        <w:tab/>
        <w:t>(a)</w:t>
      </w:r>
      <w:r>
        <w:tab/>
        <w:t>a person who attends the meeting by the electronic means determined under regulation 14D(3) is taken to attend the meeting for the purposes of the Act and these regulations; and</w:t>
      </w:r>
    </w:p>
    <w:p>
      <w:pPr>
        <w:pStyle w:val="Indenta"/>
      </w:pPr>
      <w:r>
        <w:tab/>
        <w:t>(b)</w:t>
      </w:r>
      <w:r>
        <w:tab/>
        <w:t xml:space="preserve">the meeting is open to the members of the public under section 5.23(1) if — </w:t>
      </w:r>
    </w:p>
    <w:p>
      <w:pPr>
        <w:pStyle w:val="Indenti"/>
      </w:pPr>
      <w:r>
        <w:tab/>
        <w:t>(i)</w:t>
      </w:r>
      <w:r>
        <w:tab/>
        <w:t>the council or committee complies with the requirement to make the unconfirmed minutes of the meeting available for public inspection under regulation 13; or</w:t>
      </w:r>
    </w:p>
    <w:p>
      <w:pPr>
        <w:pStyle w:val="Indenti"/>
      </w:pPr>
      <w:r>
        <w:tab/>
        <w:t>(ii)</w:t>
      </w:r>
      <w:r>
        <w:tab/>
        <w:t>the council or committee publicly broadcasts the meeting on a website; or</w:t>
      </w:r>
    </w:p>
    <w:p>
      <w:pPr>
        <w:pStyle w:val="Indenti"/>
      </w:pPr>
      <w:r>
        <w:tab/>
        <w:t>(iii)</w:t>
      </w:r>
      <w:r>
        <w:tab/>
        <w:t>the meeting or a broadcast of the meeting is otherwise accessible to the public.</w:t>
      </w:r>
    </w:p>
    <w:p>
      <w:pPr>
        <w:pStyle w:val="Subsection"/>
      </w:pPr>
      <w:r>
        <w:tab/>
        <w:t>(4)</w:t>
      </w:r>
      <w:r>
        <w:tab/>
        <w:t>If a council or a committee holds an electronic meeting, section 5.24 is modified so that the council or committee allocates time for raising questions by members of the public, and the asking of and responding to those questions, if —</w:t>
      </w:r>
    </w:p>
    <w:p>
      <w:pPr>
        <w:pStyle w:val="Indenta"/>
      </w:pPr>
      <w:r>
        <w:tab/>
        <w:t>(a)</w:t>
      </w:r>
      <w:r>
        <w:tab/>
        <w:t xml:space="preserve">the council or committee provides a means to submit a question prior to the meeting; and </w:t>
      </w:r>
    </w:p>
    <w:p>
      <w:pPr>
        <w:pStyle w:val="Indenta"/>
      </w:pPr>
      <w:r>
        <w:tab/>
        <w:t>(b)</w:t>
      </w:r>
      <w:r>
        <w:tab/>
        <w:t xml:space="preserve">the council or committee determines at the meeting — </w:t>
      </w:r>
    </w:p>
    <w:p>
      <w:pPr>
        <w:pStyle w:val="Indenti"/>
      </w:pPr>
      <w:r>
        <w:tab/>
        <w:t>(i)</w:t>
      </w:r>
      <w:r>
        <w:tab/>
        <w:t xml:space="preserve">to respond to the question submitted by the member of the public at the meeting in accordance with the procedure determined by the council or committee; or </w:t>
      </w:r>
    </w:p>
    <w:p>
      <w:pPr>
        <w:pStyle w:val="Indenti"/>
      </w:pPr>
      <w:r>
        <w:tab/>
        <w:t>(ii)</w:t>
      </w:r>
      <w:r>
        <w:tab/>
        <w:t>that, given the public health emergency, state of emergency or direction issued under the</w:t>
      </w:r>
      <w:r>
        <w:rPr>
          <w:i/>
        </w:rPr>
        <w:t xml:space="preserve"> Public Health Act 2016</w:t>
      </w:r>
      <w:r>
        <w:t xml:space="preserve"> or the </w:t>
      </w:r>
      <w:r>
        <w:rPr>
          <w:i/>
        </w:rPr>
        <w:t>Emergency Management Act 2005</w:t>
      </w:r>
      <w:r>
        <w:t>, it is not appropriate to respond to the question at the meeting.</w:t>
      </w:r>
    </w:p>
    <w:p>
      <w:pPr>
        <w:pStyle w:val="Subsection"/>
      </w:pPr>
      <w:r>
        <w:tab/>
        <w:t>(5)</w:t>
      </w:r>
      <w:r>
        <w:tab/>
        <w:t xml:space="preserve">If a council or a committee holds an electronic meeting, for the purposes of regulation 14, a notice paper, agenda, report or other document may be — </w:t>
      </w:r>
    </w:p>
    <w:p>
      <w:pPr>
        <w:pStyle w:val="Indenta"/>
      </w:pPr>
      <w:r>
        <w:tab/>
        <w:t>(a)</w:t>
      </w:r>
      <w:r>
        <w:tab/>
        <w:t>tabled at the meeting, or produced by the local government or a committee for presentation at the meeting, in any manner determined by the council or committee, including by electronic means; and</w:t>
      </w:r>
    </w:p>
    <w:p>
      <w:pPr>
        <w:pStyle w:val="Indenta"/>
      </w:pPr>
      <w:r>
        <w:tab/>
        <w:t>(b)</w:t>
      </w:r>
      <w:r>
        <w:tab/>
        <w:t>made available to members of the council or committee, or for inspection by members of the public, in any manner determined by the council or committee, including by electronic means.</w:t>
      </w:r>
    </w:p>
    <w:p>
      <w:pPr>
        <w:pStyle w:val="Footnotesection"/>
        <w:spacing w:before="80"/>
        <w:ind w:left="890" w:hanging="890"/>
      </w:pPr>
      <w:r>
        <w:tab/>
        <w:t>[Regulation 14E inserted: SL 2020/20 r. 7.]</w:t>
      </w:r>
    </w:p>
    <w:p>
      <w:pPr>
        <w:pStyle w:val="Heading2"/>
      </w:pPr>
      <w:bookmarkStart w:id="57" w:name="_Toc63167216"/>
      <w:bookmarkStart w:id="58" w:name="_Toc55228066"/>
      <w:bookmarkStart w:id="59" w:name="_Toc55228956"/>
      <w:bookmarkStart w:id="60" w:name="_Toc55306800"/>
      <w:r>
        <w:rPr>
          <w:rStyle w:val="CharPartNo"/>
        </w:rPr>
        <w:t>Part 3</w:t>
      </w:r>
      <w:r>
        <w:rPr>
          <w:rStyle w:val="CharDivNo"/>
        </w:rPr>
        <w:t> </w:t>
      </w:r>
      <w:r>
        <w:t>—</w:t>
      </w:r>
      <w:r>
        <w:rPr>
          <w:rStyle w:val="CharDivText"/>
        </w:rPr>
        <w:t> </w:t>
      </w:r>
      <w:r>
        <w:rPr>
          <w:rStyle w:val="CharPartText"/>
        </w:rPr>
        <w:t>Electors’ meetings</w:t>
      </w:r>
      <w:bookmarkEnd w:id="57"/>
      <w:bookmarkEnd w:id="58"/>
      <w:bookmarkEnd w:id="59"/>
      <w:bookmarkEnd w:id="60"/>
    </w:p>
    <w:p>
      <w:pPr>
        <w:pStyle w:val="Footnoteheading"/>
      </w:pPr>
      <w:r>
        <w:tab/>
        <w:t>[Heading inserted: Gazette 26 Aug 2011 p. 3482.]</w:t>
      </w:r>
    </w:p>
    <w:p>
      <w:pPr>
        <w:pStyle w:val="Heading5"/>
        <w:rPr>
          <w:snapToGrid w:val="0"/>
        </w:rPr>
      </w:pPr>
      <w:bookmarkStart w:id="61" w:name="_Toc63167217"/>
      <w:bookmarkStart w:id="62" w:name="_Toc55306801"/>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61"/>
      <w:bookmarkEnd w:id="62"/>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63" w:name="_Toc63167218"/>
      <w:bookmarkStart w:id="64" w:name="_Toc55306802"/>
      <w:r>
        <w:rPr>
          <w:rStyle w:val="CharSectno"/>
        </w:rPr>
        <w:t>16</w:t>
      </w:r>
      <w:r>
        <w:rPr>
          <w:snapToGrid w:val="0"/>
        </w:rPr>
        <w:t>.</w:t>
      </w:r>
      <w:r>
        <w:rPr>
          <w:snapToGrid w:val="0"/>
        </w:rPr>
        <w:tab/>
        <w:t>Request for special meeting, form of (Act s. 5.28(2))</w:t>
      </w:r>
      <w:bookmarkEnd w:id="63"/>
      <w:bookmarkEnd w:id="64"/>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65" w:name="_Toc63167219"/>
      <w:bookmarkStart w:id="66" w:name="_Toc55306803"/>
      <w:r>
        <w:rPr>
          <w:rStyle w:val="CharSectno"/>
        </w:rPr>
        <w:t>17</w:t>
      </w:r>
      <w:r>
        <w:rPr>
          <w:snapToGrid w:val="0"/>
        </w:rPr>
        <w:t>.</w:t>
      </w:r>
      <w:r>
        <w:rPr>
          <w:snapToGrid w:val="0"/>
        </w:rPr>
        <w:tab/>
        <w:t>Voting at meeting </w:t>
      </w:r>
      <w:r>
        <w:t>(Act </w:t>
      </w:r>
      <w:r>
        <w:rPr>
          <w:snapToGrid w:val="0"/>
        </w:rPr>
        <w:t>s. 5.31)</w:t>
      </w:r>
      <w:bookmarkEnd w:id="65"/>
      <w:bookmarkEnd w:id="66"/>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67" w:name="_Toc63167220"/>
      <w:bookmarkStart w:id="68" w:name="_Toc55306804"/>
      <w:r>
        <w:rPr>
          <w:rStyle w:val="CharSectno"/>
        </w:rPr>
        <w:t>18</w:t>
      </w:r>
      <w:r>
        <w:rPr>
          <w:snapToGrid w:val="0"/>
        </w:rPr>
        <w:t>.</w:t>
      </w:r>
      <w:r>
        <w:rPr>
          <w:snapToGrid w:val="0"/>
        </w:rPr>
        <w:tab/>
        <w:t>Procedure at meeting </w:t>
      </w:r>
      <w:r>
        <w:t>(Act </w:t>
      </w:r>
      <w:r>
        <w:rPr>
          <w:snapToGrid w:val="0"/>
        </w:rPr>
        <w:t>s. 5.31)</w:t>
      </w:r>
      <w:bookmarkEnd w:id="67"/>
      <w:bookmarkEnd w:id="68"/>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69" w:name="_Toc63167221"/>
      <w:bookmarkStart w:id="70" w:name="_Toc55228071"/>
      <w:bookmarkStart w:id="71" w:name="_Toc55228961"/>
      <w:bookmarkStart w:id="72" w:name="_Toc55306805"/>
      <w:r>
        <w:rPr>
          <w:rStyle w:val="CharPartNo"/>
        </w:rPr>
        <w:t>Part 4</w:t>
      </w:r>
      <w:r>
        <w:rPr>
          <w:rStyle w:val="CharDivNo"/>
        </w:rPr>
        <w:t> </w:t>
      </w:r>
      <w:r>
        <w:t>—</w:t>
      </w:r>
      <w:r>
        <w:rPr>
          <w:rStyle w:val="CharDivText"/>
        </w:rPr>
        <w:t> </w:t>
      </w:r>
      <w:r>
        <w:rPr>
          <w:rStyle w:val="CharPartText"/>
        </w:rPr>
        <w:t>Local government employees</w:t>
      </w:r>
      <w:bookmarkEnd w:id="69"/>
      <w:bookmarkEnd w:id="70"/>
      <w:bookmarkEnd w:id="71"/>
      <w:bookmarkEnd w:id="72"/>
    </w:p>
    <w:p>
      <w:pPr>
        <w:pStyle w:val="Footnoteheading"/>
      </w:pPr>
      <w:r>
        <w:tab/>
        <w:t>[Heading inserted: Gazette 26 Aug 2011 p. 3482.]</w:t>
      </w:r>
    </w:p>
    <w:p>
      <w:pPr>
        <w:pStyle w:val="Heading5"/>
      </w:pPr>
      <w:bookmarkStart w:id="73" w:name="_Toc63167222"/>
      <w:bookmarkStart w:id="74" w:name="_Toc55306806"/>
      <w:r>
        <w:rPr>
          <w:rStyle w:val="CharSectno"/>
        </w:rPr>
        <w:t>18A</w:t>
      </w:r>
      <w:r>
        <w:t>.</w:t>
      </w:r>
      <w:r>
        <w:tab/>
        <w:t>Vacancy in position of CEO or senior employee to be advertised (Act s. 5.36(4) and 5.37(3))</w:t>
      </w:r>
      <w:bookmarkEnd w:id="73"/>
      <w:bookmarkEnd w:id="74"/>
    </w:p>
    <w:p>
      <w:pPr>
        <w:pStyle w:val="Subsection"/>
      </w:pPr>
      <w:r>
        <w:tab/>
        <w:t>(1)</w:t>
      </w:r>
      <w:r>
        <w:tab/>
        <w:t xml:space="preserve">If a position of CEO, or of a senior employee, of a local government becomes vacant, the local government </w:t>
      </w:r>
      <w:del w:id="75" w:author="Master Repository Process" w:date="2021-08-29T03:33:00Z">
        <w:r>
          <w:delText>is to advertise</w:delText>
        </w:r>
      </w:del>
      <w:ins w:id="76" w:author="Master Repository Process" w:date="2021-08-29T03:33:00Z">
        <w:r>
          <w:t>must give Statewide public notice of</w:t>
        </w:r>
      </w:ins>
      <w:r>
        <w:t xml:space="preserve"> the position</w:t>
      </w:r>
      <w:del w:id="77" w:author="Master Repository Process" w:date="2021-08-29T03:33:00Z">
        <w:r>
          <w:delText xml:space="preserve"> in a newspaper circulating generally throughout the State</w:delText>
        </w:r>
      </w:del>
      <w:r>
        <w:t xml:space="preserv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del w:id="78" w:author="Master Repository Process" w:date="2021-08-29T03:33:00Z">
        <w:r>
          <w:tab/>
          <w:delText>(2)</w:delText>
        </w:r>
        <w:r>
          <w:tab/>
          <w:delText>An advertisement referred to in subregulation (1) is to</w:delText>
        </w:r>
      </w:del>
      <w:ins w:id="79" w:author="Master Repository Process" w:date="2021-08-29T03:33:00Z">
        <w:r>
          <w:tab/>
          <w:t>(2)</w:t>
        </w:r>
        <w:r>
          <w:tab/>
          <w:t>The Statewide public notice must</w:t>
        </w:r>
      </w:ins>
      <w:r>
        <w:t xml:space="preserve">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rPr>
          <w:ins w:id="80" w:author="Master Repository Process" w:date="2021-08-29T03:33:00Z"/>
        </w:rPr>
      </w:pPr>
      <w:ins w:id="81" w:author="Master Repository Process" w:date="2021-08-29T03:33:00Z">
        <w:r>
          <w:tab/>
          <w:t>(da)</w:t>
        </w:r>
        <w:r>
          <w:tab/>
          <w:t>a website address where the job description form for the position can be accessed; and</w:t>
        </w:r>
      </w:ins>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w:t>
      </w:r>
      <w:ins w:id="82" w:author="Master Repository Process" w:date="2021-08-29T03:33:00Z">
        <w:r>
          <w:t>; SL 2021/14 r. 4</w:t>
        </w:r>
      </w:ins>
      <w:r>
        <w:t>.]</w:t>
      </w:r>
    </w:p>
    <w:p>
      <w:pPr>
        <w:pStyle w:val="Heading5"/>
      </w:pPr>
      <w:bookmarkStart w:id="83" w:name="_Toc63167223"/>
      <w:bookmarkStart w:id="84" w:name="_Toc55306807"/>
      <w:r>
        <w:rPr>
          <w:rStyle w:val="CharSectno"/>
        </w:rPr>
        <w:t>18B</w:t>
      </w:r>
      <w:r>
        <w:t>.</w:t>
      </w:r>
      <w:r>
        <w:tab/>
        <w:t>Contracts of CEOs and senior employees, content of (Act s. 5.39(3)(c))</w:t>
      </w:r>
      <w:bookmarkEnd w:id="83"/>
      <w:bookmarkEnd w:id="84"/>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Heading5"/>
        <w:rPr>
          <w:del w:id="85" w:author="Master Repository Process" w:date="2021-08-29T03:33:00Z"/>
        </w:rPr>
      </w:pPr>
      <w:ins w:id="86" w:author="Master Repository Process" w:date="2021-08-29T03:33:00Z">
        <w:r>
          <w:t>[</w:t>
        </w:r>
      </w:ins>
      <w:bookmarkStart w:id="87" w:name="_Toc55306808"/>
      <w:r>
        <w:t>18C</w:t>
      </w:r>
      <w:del w:id="88" w:author="Master Repository Process" w:date="2021-08-29T03:33:00Z">
        <w:r>
          <w:delText>.</w:delText>
        </w:r>
        <w:r>
          <w:tab/>
          <w:delText>Selection and appointment process for CEOs</w:delText>
        </w:r>
        <w:bookmarkEnd w:id="87"/>
      </w:del>
    </w:p>
    <w:p>
      <w:pPr>
        <w:pStyle w:val="Subsection"/>
        <w:rPr>
          <w:del w:id="89" w:author="Master Repository Process" w:date="2021-08-29T03:33:00Z"/>
        </w:rPr>
      </w:pPr>
      <w:del w:id="90" w:author="Master Repository Process" w:date="2021-08-29T03:33:00Z">
        <w:r>
          <w:tab/>
        </w:r>
        <w:r>
          <w:tab/>
          <w:delText>The local government is to approve a process to be used for the selection and appointment of a CEO for the local government before the position of CEO of the local government is advertised.</w:delText>
        </w:r>
      </w:del>
    </w:p>
    <w:p>
      <w:pPr>
        <w:pStyle w:val="Footnotesection"/>
        <w:spacing w:before="100"/>
        <w:ind w:left="890" w:hanging="890"/>
        <w:rPr>
          <w:del w:id="91" w:author="Master Repository Process" w:date="2021-08-29T03:33:00Z"/>
        </w:rPr>
      </w:pPr>
      <w:del w:id="92" w:author="Master Repository Process" w:date="2021-08-29T03:33:00Z">
        <w:r>
          <w:tab/>
          <w:delText>[Regulation 18C inserted: Gazette 31 Mar 2005 p. 1038.]</w:delText>
        </w:r>
      </w:del>
    </w:p>
    <w:p>
      <w:pPr>
        <w:pStyle w:val="Heading5"/>
        <w:rPr>
          <w:del w:id="93" w:author="Master Repository Process" w:date="2021-08-29T03:33:00Z"/>
        </w:rPr>
      </w:pPr>
      <w:ins w:id="94" w:author="Master Repository Process" w:date="2021-08-29T03:33:00Z">
        <w:r>
          <w:t xml:space="preserve">, </w:t>
        </w:r>
      </w:ins>
      <w:bookmarkStart w:id="95" w:name="_Toc55306809"/>
      <w:r>
        <w:t>18D.</w:t>
      </w:r>
      <w:r>
        <w:tab/>
      </w:r>
      <w:del w:id="96" w:author="Master Repository Process" w:date="2021-08-29T03:33:00Z">
        <w:r>
          <w:delText>Performance review of CEO, local government’s duties as to</w:delText>
        </w:r>
        <w:bookmarkEnd w:id="95"/>
      </w:del>
    </w:p>
    <w:p>
      <w:pPr>
        <w:pStyle w:val="Subsection"/>
        <w:rPr>
          <w:del w:id="97" w:author="Master Repository Process" w:date="2021-08-29T03:33:00Z"/>
        </w:rPr>
      </w:pPr>
      <w:del w:id="98" w:author="Master Repository Process" w:date="2021-08-29T03:33:00Z">
        <w:r>
          <w:tab/>
        </w:r>
        <w:r>
          <w:tab/>
          <w:delText>A local government is to consider each review on the performance of the CEO carried out under section</w:delText>
        </w:r>
      </w:del>
      <w:ins w:id="99" w:author="Master Repository Process" w:date="2021-08-29T03:33:00Z">
        <w:r>
          <w:t>Deleted: SL 2021/14 r.</w:t>
        </w:r>
      </w:ins>
      <w:r>
        <w:t> 5</w:t>
      </w:r>
      <w:del w:id="100" w:author="Master Repository Process" w:date="2021-08-29T03:33:00Z">
        <w:r>
          <w:delText>.38 and is to accept the review, with or without modification, or to reject the review.</w:delText>
        </w:r>
      </w:del>
    </w:p>
    <w:p>
      <w:pPr>
        <w:pStyle w:val="Ednotesection"/>
      </w:pPr>
      <w:del w:id="101" w:author="Master Repository Process" w:date="2021-08-29T03:33:00Z">
        <w:r>
          <w:tab/>
          <w:delText>[Regulation 18D inserted: Gazette 31 Mar 2005 p. 1038</w:delText>
        </w:r>
      </w:del>
      <w:r>
        <w:t>.]</w:t>
      </w:r>
    </w:p>
    <w:p>
      <w:pPr>
        <w:pStyle w:val="Heading5"/>
      </w:pPr>
      <w:bookmarkStart w:id="102" w:name="_Toc63167224"/>
      <w:bookmarkStart w:id="103" w:name="_Toc55306810"/>
      <w:r>
        <w:rPr>
          <w:rStyle w:val="CharSectno"/>
        </w:rPr>
        <w:t>18E</w:t>
      </w:r>
      <w:r>
        <w:t>.</w:t>
      </w:r>
      <w:r>
        <w:tab/>
        <w:t>False information in application for CEO position, offence</w:t>
      </w:r>
      <w:bookmarkEnd w:id="102"/>
      <w:bookmarkEnd w:id="103"/>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104" w:name="_Toc63167225"/>
      <w:bookmarkStart w:id="105" w:name="_Toc55306811"/>
      <w:r>
        <w:rPr>
          <w:rStyle w:val="CharSectno"/>
        </w:rPr>
        <w:t>18F</w:t>
      </w:r>
      <w:r>
        <w:t>.</w:t>
      </w:r>
      <w:r>
        <w:tab/>
        <w:t>Remuneration and benefits of CEO to be as advertised</w:t>
      </w:r>
      <w:bookmarkEnd w:id="104"/>
      <w:bookmarkEnd w:id="105"/>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rPr>
          <w:ins w:id="106" w:author="Master Repository Process" w:date="2021-08-29T03:33:00Z"/>
        </w:rPr>
      </w:pPr>
      <w:bookmarkStart w:id="107" w:name="_Toc63167226"/>
      <w:ins w:id="108" w:author="Master Repository Process" w:date="2021-08-29T03:33:00Z">
        <w:r>
          <w:rPr>
            <w:rStyle w:val="CharSectno"/>
          </w:rPr>
          <w:t>18FA</w:t>
        </w:r>
        <w:r>
          <w:t>.</w:t>
        </w:r>
        <w:r>
          <w:tab/>
          <w:t>Model standards for CEO recruitment, performance and termination (Act s. 5.39A(1))</w:t>
        </w:r>
        <w:bookmarkEnd w:id="107"/>
      </w:ins>
    </w:p>
    <w:p>
      <w:pPr>
        <w:pStyle w:val="Subsection"/>
        <w:rPr>
          <w:ins w:id="109" w:author="Master Repository Process" w:date="2021-08-29T03:33:00Z"/>
        </w:rPr>
      </w:pPr>
      <w:ins w:id="110" w:author="Master Repository Process" w:date="2021-08-29T03:33:00Z">
        <w:r>
          <w:tab/>
        </w:r>
        <w:r>
          <w:tab/>
          <w:t xml:space="preserve">Schedule 2 sets out model standards for local governments in relation to the following — </w:t>
        </w:r>
      </w:ins>
    </w:p>
    <w:p>
      <w:pPr>
        <w:pStyle w:val="Indenta"/>
        <w:rPr>
          <w:ins w:id="111" w:author="Master Repository Process" w:date="2021-08-29T03:33:00Z"/>
        </w:rPr>
      </w:pPr>
      <w:ins w:id="112" w:author="Master Repository Process" w:date="2021-08-29T03:33:00Z">
        <w:r>
          <w:tab/>
          <w:t>(a)</w:t>
        </w:r>
        <w:r>
          <w:tab/>
          <w:t>the recruitment of CEOs;</w:t>
        </w:r>
      </w:ins>
    </w:p>
    <w:p>
      <w:pPr>
        <w:pStyle w:val="Indenta"/>
        <w:rPr>
          <w:ins w:id="113" w:author="Master Repository Process" w:date="2021-08-29T03:33:00Z"/>
        </w:rPr>
      </w:pPr>
      <w:ins w:id="114" w:author="Master Repository Process" w:date="2021-08-29T03:33:00Z">
        <w:r>
          <w:tab/>
          <w:t>(b)</w:t>
        </w:r>
        <w:r>
          <w:tab/>
          <w:t>the review of the performance of CEOs;</w:t>
        </w:r>
      </w:ins>
    </w:p>
    <w:p>
      <w:pPr>
        <w:pStyle w:val="Indenta"/>
        <w:rPr>
          <w:ins w:id="115" w:author="Master Repository Process" w:date="2021-08-29T03:33:00Z"/>
        </w:rPr>
      </w:pPr>
      <w:ins w:id="116" w:author="Master Repository Process" w:date="2021-08-29T03:33:00Z">
        <w:r>
          <w:tab/>
          <w:t>(c)</w:t>
        </w:r>
        <w:r>
          <w:tab/>
          <w:t>the termination of the employment of CEOs.</w:t>
        </w:r>
      </w:ins>
    </w:p>
    <w:p>
      <w:pPr>
        <w:pStyle w:val="Footnotesection"/>
        <w:rPr>
          <w:ins w:id="117" w:author="Master Repository Process" w:date="2021-08-29T03:33:00Z"/>
        </w:rPr>
      </w:pPr>
      <w:ins w:id="118" w:author="Master Repository Process" w:date="2021-08-29T03:33:00Z">
        <w:r>
          <w:tab/>
          <w:t>[Regulation 18FA inserted: SL 2021/14 r. 6.]</w:t>
        </w:r>
      </w:ins>
    </w:p>
    <w:p>
      <w:pPr>
        <w:pStyle w:val="Heading5"/>
        <w:rPr>
          <w:ins w:id="119" w:author="Master Repository Process" w:date="2021-08-29T03:33:00Z"/>
        </w:rPr>
      </w:pPr>
      <w:bookmarkStart w:id="120" w:name="_Toc63167227"/>
      <w:ins w:id="121" w:author="Master Repository Process" w:date="2021-08-29T03:33:00Z">
        <w:r>
          <w:rPr>
            <w:rStyle w:val="CharSectno"/>
          </w:rPr>
          <w:t>18FB</w:t>
        </w:r>
        <w:r>
          <w:t>.</w:t>
        </w:r>
        <w:r>
          <w:tab/>
          <w:t>Certification of compliance with adopted standards for CEO recruitment (Act s. 5.39B(7))</w:t>
        </w:r>
        <w:bookmarkEnd w:id="120"/>
      </w:ins>
    </w:p>
    <w:p>
      <w:pPr>
        <w:pStyle w:val="Subsection"/>
        <w:rPr>
          <w:ins w:id="122" w:author="Master Repository Process" w:date="2021-08-29T03:33:00Z"/>
        </w:rPr>
      </w:pPr>
      <w:ins w:id="123" w:author="Master Repository Process" w:date="2021-08-29T03:33:00Z">
        <w:r>
          <w:tab/>
          <w:t>(1)</w:t>
        </w:r>
        <w:r>
          <w:tab/>
          <w:t xml:space="preserve">In this regulation — </w:t>
        </w:r>
      </w:ins>
    </w:p>
    <w:p>
      <w:pPr>
        <w:pStyle w:val="Defstart"/>
        <w:rPr>
          <w:ins w:id="124" w:author="Master Repository Process" w:date="2021-08-29T03:33:00Z"/>
        </w:rPr>
      </w:pPr>
      <w:ins w:id="125" w:author="Master Repository Process" w:date="2021-08-29T03:33:00Z">
        <w:r>
          <w:tab/>
        </w:r>
        <w:r>
          <w:rPr>
            <w:rStyle w:val="CharDefText"/>
          </w:rPr>
          <w:t>adopted standards</w:t>
        </w:r>
        <w:r>
          <w:t xml:space="preserve"> means — </w:t>
        </w:r>
      </w:ins>
    </w:p>
    <w:p>
      <w:pPr>
        <w:pStyle w:val="Defpara"/>
        <w:rPr>
          <w:ins w:id="126" w:author="Master Repository Process" w:date="2021-08-29T03:33:00Z"/>
        </w:rPr>
      </w:pPr>
      <w:ins w:id="127" w:author="Master Repository Process" w:date="2021-08-29T03:33:00Z">
        <w:r>
          <w:tab/>
          <w:t>(a)</w:t>
        </w:r>
        <w:r>
          <w:tab/>
          <w:t xml:space="preserve">the standards adopted by a local government under section 5.39B; or </w:t>
        </w:r>
      </w:ins>
    </w:p>
    <w:p>
      <w:pPr>
        <w:pStyle w:val="Defpara"/>
        <w:rPr>
          <w:ins w:id="128" w:author="Master Repository Process" w:date="2021-08-29T03:33:00Z"/>
        </w:rPr>
      </w:pPr>
      <w:ins w:id="129" w:author="Master Repository Process" w:date="2021-08-29T03:33:00Z">
        <w:r>
          <w:tab/>
          <w:t>(b)</w:t>
        </w:r>
        <w:r>
          <w:tab/>
          <w:t>if the local government has not adopted standards under that section, the standards taken under section 5.39B(5) to be the local government’s adopted standards.</w:t>
        </w:r>
      </w:ins>
    </w:p>
    <w:p>
      <w:pPr>
        <w:pStyle w:val="Subsection"/>
        <w:rPr>
          <w:ins w:id="130" w:author="Master Repository Process" w:date="2021-08-29T03:33:00Z"/>
        </w:rPr>
      </w:pPr>
      <w:ins w:id="131" w:author="Master Repository Process" w:date="2021-08-29T03:33:00Z">
        <w:r>
          <w:tab/>
          <w:t>(2)</w:t>
        </w:r>
        <w:r>
          <w:tab/>
          <w:t xml:space="preserve">This regulation applies if — </w:t>
        </w:r>
      </w:ins>
    </w:p>
    <w:p>
      <w:pPr>
        <w:pStyle w:val="Indenta"/>
        <w:rPr>
          <w:ins w:id="132" w:author="Master Repository Process" w:date="2021-08-29T03:33:00Z"/>
        </w:rPr>
      </w:pPr>
      <w:ins w:id="133" w:author="Master Repository Process" w:date="2021-08-29T03:33:00Z">
        <w:r>
          <w:tab/>
          <w:t>(a)</w:t>
        </w:r>
        <w:r>
          <w:tab/>
          <w:t>a local government employs a person in the position of CEO of the local government; and</w:t>
        </w:r>
      </w:ins>
    </w:p>
    <w:p>
      <w:pPr>
        <w:pStyle w:val="Indenta"/>
        <w:rPr>
          <w:ins w:id="134" w:author="Master Repository Process" w:date="2021-08-29T03:33:00Z"/>
        </w:rPr>
      </w:pPr>
      <w:ins w:id="135" w:author="Master Repository Process" w:date="2021-08-29T03:33:00Z">
        <w:r>
          <w:tab/>
          <w:t>(b)</w:t>
        </w:r>
        <w:r>
          <w:tab/>
          <w:t xml:space="preserve">the local government’s adopted standards in relation to the recruitment of CEOs apply to the employment. </w:t>
        </w:r>
      </w:ins>
    </w:p>
    <w:p>
      <w:pPr>
        <w:pStyle w:val="Subsection"/>
        <w:rPr>
          <w:ins w:id="136" w:author="Master Repository Process" w:date="2021-08-29T03:33:00Z"/>
        </w:rPr>
      </w:pPr>
      <w:ins w:id="137" w:author="Master Repository Process" w:date="2021-08-29T03:33:00Z">
        <w:r>
          <w:tab/>
          <w:t>(3)</w:t>
        </w:r>
        <w:r>
          <w:tab/>
          <w:t>As soon as practicable after the person is employed in the position of CEO, the local government must, by resolution*, certify that the person was employed in accordance with the local government’s adopted standards in relation to the recruitment of CEOs.</w:t>
        </w:r>
      </w:ins>
    </w:p>
    <w:p>
      <w:pPr>
        <w:pStyle w:val="MiscellaneousBody"/>
        <w:rPr>
          <w:ins w:id="138" w:author="Master Repository Process" w:date="2021-08-29T03:33:00Z"/>
        </w:rPr>
      </w:pPr>
      <w:ins w:id="139" w:author="Master Repository Process" w:date="2021-08-29T03:33:00Z">
        <w:r>
          <w:rPr>
            <w:rFonts w:ascii="Arial" w:hAnsi="Arial" w:cs="Arial"/>
            <w:sz w:val="18"/>
            <w:szCs w:val="18"/>
          </w:rPr>
          <w:tab/>
          <w:t>* Absolute majority required.</w:t>
        </w:r>
      </w:ins>
    </w:p>
    <w:p>
      <w:pPr>
        <w:pStyle w:val="Subsection"/>
        <w:rPr>
          <w:ins w:id="140" w:author="Master Repository Process" w:date="2021-08-29T03:33:00Z"/>
        </w:rPr>
      </w:pPr>
      <w:ins w:id="141" w:author="Master Repository Process" w:date="2021-08-29T03:33:00Z">
        <w:r>
          <w:tab/>
          <w:t>(4)</w:t>
        </w:r>
        <w:r>
          <w:tab/>
          <w:t>The local government must give a copy of the resolution to the Departmental CEO within 14 days after the resolution is passed by the local government.</w:t>
        </w:r>
      </w:ins>
    </w:p>
    <w:p>
      <w:pPr>
        <w:pStyle w:val="Footnotesection"/>
        <w:rPr>
          <w:ins w:id="142" w:author="Master Repository Process" w:date="2021-08-29T03:33:00Z"/>
        </w:rPr>
      </w:pPr>
      <w:ins w:id="143" w:author="Master Repository Process" w:date="2021-08-29T03:33:00Z">
        <w:r>
          <w:tab/>
          <w:t>[Regulation 18FB inserted: SL 2021/14 r. 6.]</w:t>
        </w:r>
      </w:ins>
    </w:p>
    <w:p>
      <w:pPr>
        <w:pStyle w:val="Heading5"/>
        <w:rPr>
          <w:ins w:id="144" w:author="Master Repository Process" w:date="2021-08-29T03:33:00Z"/>
        </w:rPr>
      </w:pPr>
      <w:bookmarkStart w:id="145" w:name="_Toc63167228"/>
      <w:ins w:id="146" w:author="Master Repository Process" w:date="2021-08-29T03:33:00Z">
        <w:r>
          <w:rPr>
            <w:rStyle w:val="CharSectno"/>
          </w:rPr>
          <w:t>18FC</w:t>
        </w:r>
        <w:r>
          <w:t>.</w:t>
        </w:r>
        <w:r>
          <w:tab/>
          <w:t>Certification of compliance with adopted standards for CEO termination (Act s. 5.39B(7))</w:t>
        </w:r>
        <w:bookmarkEnd w:id="145"/>
      </w:ins>
    </w:p>
    <w:p>
      <w:pPr>
        <w:pStyle w:val="Subsection"/>
        <w:rPr>
          <w:ins w:id="147" w:author="Master Repository Process" w:date="2021-08-29T03:33:00Z"/>
        </w:rPr>
      </w:pPr>
      <w:ins w:id="148" w:author="Master Repository Process" w:date="2021-08-29T03:33:00Z">
        <w:r>
          <w:tab/>
          <w:t>(1)</w:t>
        </w:r>
        <w:r>
          <w:tab/>
          <w:t xml:space="preserve">In this regulation — </w:t>
        </w:r>
      </w:ins>
    </w:p>
    <w:p>
      <w:pPr>
        <w:pStyle w:val="Defstart"/>
        <w:rPr>
          <w:ins w:id="149" w:author="Master Repository Process" w:date="2021-08-29T03:33:00Z"/>
        </w:rPr>
      </w:pPr>
      <w:ins w:id="150" w:author="Master Repository Process" w:date="2021-08-29T03:33:00Z">
        <w:r>
          <w:tab/>
        </w:r>
        <w:r>
          <w:rPr>
            <w:rStyle w:val="CharDefText"/>
          </w:rPr>
          <w:t>adopted standards</w:t>
        </w:r>
        <w:r>
          <w:t xml:space="preserve"> has the meaning given in regulation 18FB(1).</w:t>
        </w:r>
      </w:ins>
    </w:p>
    <w:p>
      <w:pPr>
        <w:pStyle w:val="Subsection"/>
        <w:rPr>
          <w:ins w:id="151" w:author="Master Repository Process" w:date="2021-08-29T03:33:00Z"/>
        </w:rPr>
      </w:pPr>
      <w:ins w:id="152" w:author="Master Repository Process" w:date="2021-08-29T03:33:00Z">
        <w:r>
          <w:tab/>
          <w:t>(2)</w:t>
        </w:r>
        <w:r>
          <w:tab/>
          <w:t xml:space="preserve">This regulation applies if a local government terminates the employment of the CEO of the local government. </w:t>
        </w:r>
      </w:ins>
    </w:p>
    <w:p>
      <w:pPr>
        <w:pStyle w:val="Subsection"/>
        <w:rPr>
          <w:ins w:id="153" w:author="Master Repository Process" w:date="2021-08-29T03:33:00Z"/>
        </w:rPr>
      </w:pPr>
      <w:ins w:id="154" w:author="Master Repository Process" w:date="2021-08-29T03:33:00Z">
        <w:r>
          <w:tab/>
          <w:t>(3)</w:t>
        </w:r>
        <w:r>
          <w:tab/>
          <w:t>As soon as practicable after the CEO’s employment is terminated, the local government must, by resolution*, certify that the CEO’s employment was terminated in accordance with the local government’s adopted standards in relation to the termination of the employment of CEOs.</w:t>
        </w:r>
      </w:ins>
    </w:p>
    <w:p>
      <w:pPr>
        <w:pStyle w:val="MiscellaneousBody"/>
        <w:rPr>
          <w:ins w:id="155" w:author="Master Repository Process" w:date="2021-08-29T03:33:00Z"/>
        </w:rPr>
      </w:pPr>
      <w:ins w:id="156" w:author="Master Repository Process" w:date="2021-08-29T03:33:00Z">
        <w:r>
          <w:rPr>
            <w:rFonts w:ascii="Arial" w:hAnsi="Arial" w:cs="Arial"/>
            <w:sz w:val="18"/>
            <w:szCs w:val="18"/>
          </w:rPr>
          <w:tab/>
          <w:t>* Absolute majority required.</w:t>
        </w:r>
      </w:ins>
    </w:p>
    <w:p>
      <w:pPr>
        <w:pStyle w:val="Subsection"/>
        <w:rPr>
          <w:ins w:id="157" w:author="Master Repository Process" w:date="2021-08-29T03:33:00Z"/>
        </w:rPr>
      </w:pPr>
      <w:ins w:id="158" w:author="Master Repository Process" w:date="2021-08-29T03:33:00Z">
        <w:r>
          <w:tab/>
          <w:t>(4)</w:t>
        </w:r>
        <w:r>
          <w:tab/>
          <w:t>The local government must give a copy of the resolution to the Departmental CEO within 14 days after the resolution is passed by the local government.</w:t>
        </w:r>
      </w:ins>
    </w:p>
    <w:p>
      <w:pPr>
        <w:pStyle w:val="Footnotesection"/>
        <w:rPr>
          <w:ins w:id="159" w:author="Master Repository Process" w:date="2021-08-29T03:33:00Z"/>
        </w:rPr>
      </w:pPr>
      <w:ins w:id="160" w:author="Master Repository Process" w:date="2021-08-29T03:33:00Z">
        <w:r>
          <w:tab/>
          <w:t>[Regulation 18FC inserted: SL 2021/14 r. 6.]</w:t>
        </w:r>
      </w:ins>
    </w:p>
    <w:p>
      <w:pPr>
        <w:pStyle w:val="Heading5"/>
      </w:pPr>
      <w:bookmarkStart w:id="161" w:name="_Toc63167229"/>
      <w:bookmarkStart w:id="162" w:name="_Toc55306812"/>
      <w:r>
        <w:rPr>
          <w:rStyle w:val="CharSectno"/>
        </w:rPr>
        <w:t>18G</w:t>
      </w:r>
      <w:r>
        <w:t>.</w:t>
      </w:r>
      <w:r>
        <w:tab/>
        <w:t>Delegations to CEOs, limits on (Act s. 5.43)</w:t>
      </w:r>
      <w:bookmarkEnd w:id="161"/>
      <w:bookmarkEnd w:id="162"/>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163" w:name="_Toc63167230"/>
      <w:bookmarkStart w:id="164" w:name="_Toc55306813"/>
      <w:r>
        <w:rPr>
          <w:rStyle w:val="CharSectno"/>
        </w:rPr>
        <w:t>19</w:t>
      </w:r>
      <w:r>
        <w:rPr>
          <w:snapToGrid w:val="0"/>
        </w:rPr>
        <w:t>.</w:t>
      </w:r>
      <w:r>
        <w:rPr>
          <w:snapToGrid w:val="0"/>
        </w:rPr>
        <w:tab/>
        <w:t xml:space="preserve">Delegates to keep certain records </w:t>
      </w:r>
      <w:r>
        <w:t>(Act </w:t>
      </w:r>
      <w:r>
        <w:rPr>
          <w:snapToGrid w:val="0"/>
        </w:rPr>
        <w:t>s. 5.46(3))</w:t>
      </w:r>
      <w:bookmarkEnd w:id="163"/>
      <w:bookmarkEnd w:id="164"/>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165" w:name="_Toc63167231"/>
      <w:bookmarkStart w:id="166" w:name="_Toc55306814"/>
      <w:r>
        <w:rPr>
          <w:rStyle w:val="CharSectno"/>
        </w:rPr>
        <w:t>19A</w:t>
      </w:r>
      <w:r>
        <w:t>.</w:t>
      </w:r>
      <w:r>
        <w:tab/>
        <w:t>Payments in addition to contract or award, limits of (Act s. 5.50(3))</w:t>
      </w:r>
      <w:bookmarkEnd w:id="165"/>
      <w:bookmarkEnd w:id="166"/>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keepNext/>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rPr>
          <w:ins w:id="167" w:author="Master Repository Process" w:date="2021-08-29T03:33:00Z"/>
        </w:rPr>
      </w:pPr>
      <w:bookmarkStart w:id="168" w:name="_Toc63167232"/>
      <w:ins w:id="169" w:author="Master Repository Process" w:date="2021-08-29T03:33:00Z">
        <w:r>
          <w:rPr>
            <w:rStyle w:val="CharPartNo"/>
          </w:rPr>
          <w:t>Part 4A</w:t>
        </w:r>
        <w:r>
          <w:rPr>
            <w:b w:val="0"/>
          </w:rPr>
          <w:t> </w:t>
        </w:r>
        <w:r>
          <w:t>—</w:t>
        </w:r>
        <w:r>
          <w:rPr>
            <w:b w:val="0"/>
          </w:rPr>
          <w:t> </w:t>
        </w:r>
        <w:r>
          <w:rPr>
            <w:rStyle w:val="CharPartText"/>
          </w:rPr>
          <w:t>Codes of conduct for local government employees (Act s. 5.51A(4))</w:t>
        </w:r>
        <w:bookmarkEnd w:id="168"/>
      </w:ins>
    </w:p>
    <w:p>
      <w:pPr>
        <w:pStyle w:val="Footnoteheading"/>
        <w:rPr>
          <w:ins w:id="170" w:author="Master Repository Process" w:date="2021-08-29T03:33:00Z"/>
        </w:rPr>
      </w:pPr>
      <w:ins w:id="171" w:author="Master Repository Process" w:date="2021-08-29T03:33:00Z">
        <w:r>
          <w:tab/>
          <w:t>[Heading inserted: SL 2021/16 r. 4.]</w:t>
        </w:r>
      </w:ins>
    </w:p>
    <w:p>
      <w:pPr>
        <w:pStyle w:val="Heading3"/>
        <w:rPr>
          <w:ins w:id="172" w:author="Master Repository Process" w:date="2021-08-29T03:33:00Z"/>
        </w:rPr>
      </w:pPr>
      <w:bookmarkStart w:id="173" w:name="_Toc63167233"/>
      <w:ins w:id="174" w:author="Master Repository Process" w:date="2021-08-29T03:33:00Z">
        <w:r>
          <w:rPr>
            <w:rStyle w:val="CharDivNo"/>
          </w:rPr>
          <w:t>Division 1</w:t>
        </w:r>
        <w:r>
          <w:t> — </w:t>
        </w:r>
        <w:r>
          <w:rPr>
            <w:rStyle w:val="CharDivText"/>
          </w:rPr>
          <w:t>Terms used</w:t>
        </w:r>
        <w:bookmarkEnd w:id="173"/>
      </w:ins>
    </w:p>
    <w:p>
      <w:pPr>
        <w:pStyle w:val="Footnoteheading"/>
        <w:rPr>
          <w:ins w:id="175" w:author="Master Repository Process" w:date="2021-08-29T03:33:00Z"/>
        </w:rPr>
      </w:pPr>
      <w:ins w:id="176" w:author="Master Repository Process" w:date="2021-08-29T03:33:00Z">
        <w:r>
          <w:tab/>
          <w:t>[Heading inserted: SL 2021/16 r. 4.]</w:t>
        </w:r>
      </w:ins>
    </w:p>
    <w:p>
      <w:pPr>
        <w:pStyle w:val="Heading5"/>
        <w:rPr>
          <w:ins w:id="177" w:author="Master Repository Process" w:date="2021-08-29T03:33:00Z"/>
        </w:rPr>
      </w:pPr>
      <w:bookmarkStart w:id="178" w:name="_Toc63167234"/>
      <w:ins w:id="179" w:author="Master Repository Process" w:date="2021-08-29T03:33:00Z">
        <w:r>
          <w:rPr>
            <w:rStyle w:val="CharSectno"/>
          </w:rPr>
          <w:t>19AA</w:t>
        </w:r>
        <w:r>
          <w:t>.</w:t>
        </w:r>
        <w:r>
          <w:tab/>
          <w:t>Terms used</w:t>
        </w:r>
        <w:bookmarkEnd w:id="178"/>
      </w:ins>
    </w:p>
    <w:p>
      <w:pPr>
        <w:pStyle w:val="Subsection"/>
        <w:rPr>
          <w:ins w:id="180" w:author="Master Repository Process" w:date="2021-08-29T03:33:00Z"/>
        </w:rPr>
      </w:pPr>
      <w:ins w:id="181" w:author="Master Repository Process" w:date="2021-08-29T03:33:00Z">
        <w:r>
          <w:tab/>
        </w:r>
        <w:r>
          <w:tab/>
          <w:t>In this Part —</w:t>
        </w:r>
      </w:ins>
    </w:p>
    <w:p>
      <w:pPr>
        <w:pStyle w:val="Defstart"/>
        <w:rPr>
          <w:ins w:id="182" w:author="Master Repository Process" w:date="2021-08-29T03:33:00Z"/>
        </w:rPr>
      </w:pPr>
      <w:ins w:id="183" w:author="Master Repository Process" w:date="2021-08-29T03:33:00Z">
        <w:r>
          <w:tab/>
        </w:r>
        <w:r>
          <w:rPr>
            <w:rStyle w:val="CharDefText"/>
          </w:rPr>
          <w:t>activity involving a local government discretion</w:t>
        </w:r>
        <w:r>
          <w:t xml:space="preserve"> means an activity —</w:t>
        </w:r>
      </w:ins>
    </w:p>
    <w:p>
      <w:pPr>
        <w:pStyle w:val="Defpara"/>
        <w:rPr>
          <w:ins w:id="184" w:author="Master Repository Process" w:date="2021-08-29T03:33:00Z"/>
        </w:rPr>
      </w:pPr>
      <w:ins w:id="185" w:author="Master Repository Process" w:date="2021-08-29T03:33:00Z">
        <w:r>
          <w:tab/>
          <w:t>(a)</w:t>
        </w:r>
        <w:r>
          <w:tab/>
          <w:t>that cannot be undertaken without an authorisation from the local government; or</w:t>
        </w:r>
      </w:ins>
    </w:p>
    <w:p>
      <w:pPr>
        <w:pStyle w:val="Defpara"/>
        <w:rPr>
          <w:ins w:id="186" w:author="Master Repository Process" w:date="2021-08-29T03:33:00Z"/>
        </w:rPr>
      </w:pPr>
      <w:ins w:id="187" w:author="Master Repository Process" w:date="2021-08-29T03:33:00Z">
        <w:r>
          <w:tab/>
          <w:t>(b)</w:t>
        </w:r>
        <w:r>
          <w:tab/>
          <w:t>by way of a commercial dealing with the local government;</w:t>
        </w:r>
      </w:ins>
    </w:p>
    <w:p>
      <w:pPr>
        <w:pStyle w:val="Defstart"/>
        <w:rPr>
          <w:ins w:id="188" w:author="Master Repository Process" w:date="2021-08-29T03:33:00Z"/>
        </w:rPr>
      </w:pPr>
      <w:ins w:id="189" w:author="Master Repository Process" w:date="2021-08-29T03:33:00Z">
        <w:r>
          <w:tab/>
        </w:r>
        <w:r>
          <w:rPr>
            <w:rStyle w:val="CharDefText"/>
          </w:rPr>
          <w:t>associated person</w:t>
        </w:r>
        <w:r>
          <w:t xml:space="preserve"> means a person who — </w:t>
        </w:r>
      </w:ins>
    </w:p>
    <w:p>
      <w:pPr>
        <w:pStyle w:val="Defpara"/>
        <w:rPr>
          <w:ins w:id="190" w:author="Master Repository Process" w:date="2021-08-29T03:33:00Z"/>
        </w:rPr>
      </w:pPr>
      <w:ins w:id="191" w:author="Master Repository Process" w:date="2021-08-29T03:33:00Z">
        <w:r>
          <w:tab/>
          <w:t>(a)</w:t>
        </w:r>
        <w:r>
          <w:tab/>
          <w:t>is undertaking or seeking to undertake an activity involving a local government discretion; or</w:t>
        </w:r>
      </w:ins>
    </w:p>
    <w:p>
      <w:pPr>
        <w:pStyle w:val="Defpara"/>
        <w:rPr>
          <w:ins w:id="192" w:author="Master Repository Process" w:date="2021-08-29T03:33:00Z"/>
        </w:rPr>
      </w:pPr>
      <w:ins w:id="193" w:author="Master Repository Process" w:date="2021-08-29T03:33:00Z">
        <w:r>
          <w:tab/>
          <w:t>(b)</w:t>
        </w:r>
        <w:r>
          <w:tab/>
          <w:t xml:space="preserve">it is reasonable to believe, is intending to undertake an activity involving a local government discretion; </w:t>
        </w:r>
      </w:ins>
    </w:p>
    <w:p>
      <w:pPr>
        <w:pStyle w:val="Defstart"/>
        <w:rPr>
          <w:ins w:id="194" w:author="Master Repository Process" w:date="2021-08-29T03:33:00Z"/>
        </w:rPr>
      </w:pPr>
      <w:ins w:id="195" w:author="Master Repository Process" w:date="2021-08-29T03:33:00Z">
        <w:r>
          <w:tab/>
        </w:r>
        <w:r>
          <w:rPr>
            <w:rStyle w:val="CharDefText"/>
          </w:rPr>
          <w:t>code of conduct</w:t>
        </w:r>
        <w:r>
          <w:t xml:space="preserve"> means a code of conduct under section 5.51A;</w:t>
        </w:r>
      </w:ins>
    </w:p>
    <w:p>
      <w:pPr>
        <w:pStyle w:val="Defstart"/>
        <w:rPr>
          <w:ins w:id="196" w:author="Master Repository Process" w:date="2021-08-29T03:33:00Z"/>
        </w:rPr>
      </w:pPr>
      <w:ins w:id="197" w:author="Master Repository Process" w:date="2021-08-29T03:33:00Z">
        <w:r>
          <w:tab/>
        </w:r>
        <w:r>
          <w:rPr>
            <w:rStyle w:val="CharDefText"/>
          </w:rPr>
          <w:t>gift</w:t>
        </w:r>
        <w:r>
          <w:t xml:space="preserve"> — </w:t>
        </w:r>
      </w:ins>
    </w:p>
    <w:p>
      <w:pPr>
        <w:pStyle w:val="Defpara"/>
        <w:rPr>
          <w:ins w:id="198" w:author="Master Repository Process" w:date="2021-08-29T03:33:00Z"/>
        </w:rPr>
      </w:pPr>
      <w:ins w:id="199" w:author="Master Repository Process" w:date="2021-08-29T03:33:00Z">
        <w:r>
          <w:tab/>
          <w:t>(a)</w:t>
        </w:r>
        <w:r>
          <w:tab/>
          <w:t>has the meaning given in section 5.57; but</w:t>
        </w:r>
      </w:ins>
    </w:p>
    <w:p>
      <w:pPr>
        <w:pStyle w:val="Defpara"/>
        <w:rPr>
          <w:ins w:id="200" w:author="Master Repository Process" w:date="2021-08-29T03:33:00Z"/>
        </w:rPr>
      </w:pPr>
      <w:ins w:id="201" w:author="Master Repository Process" w:date="2021-08-29T03:33:00Z">
        <w:r>
          <w:tab/>
          <w:t>(b)</w:t>
        </w:r>
        <w:r>
          <w:tab/>
          <w:t>does not include —</w:t>
        </w:r>
      </w:ins>
    </w:p>
    <w:p>
      <w:pPr>
        <w:pStyle w:val="Defsubpara"/>
        <w:rPr>
          <w:ins w:id="202" w:author="Master Repository Process" w:date="2021-08-29T03:33:00Z"/>
        </w:rPr>
      </w:pPr>
      <w:ins w:id="203" w:author="Master Repository Process" w:date="2021-08-29T03:33:00Z">
        <w:r>
          <w:tab/>
          <w:t>(i)</w:t>
        </w:r>
        <w:r>
          <w:tab/>
          <w:t>a gift from a relative as defined in section 5.74(1); or</w:t>
        </w:r>
      </w:ins>
    </w:p>
    <w:p>
      <w:pPr>
        <w:pStyle w:val="Defsubpara"/>
        <w:rPr>
          <w:ins w:id="204" w:author="Master Repository Process" w:date="2021-08-29T03:33:00Z"/>
        </w:rPr>
      </w:pPr>
      <w:ins w:id="205" w:author="Master Repository Process" w:date="2021-08-29T03:33:00Z">
        <w:r>
          <w:tab/>
          <w:t>(ii)</w:t>
        </w:r>
        <w:r>
          <w:tab/>
          <w:t xml:space="preserve">a gift that must be disclosed under the </w:t>
        </w:r>
        <w:r>
          <w:rPr>
            <w:i/>
            <w:iCs/>
          </w:rPr>
          <w:t>Local Government (Elections) Regulations 1997</w:t>
        </w:r>
        <w:r>
          <w:t xml:space="preserve"> regulation 30B; or </w:t>
        </w:r>
      </w:ins>
    </w:p>
    <w:p>
      <w:pPr>
        <w:pStyle w:val="Defsubpara"/>
        <w:keepNext/>
        <w:rPr>
          <w:ins w:id="206" w:author="Master Repository Process" w:date="2021-08-29T03:33:00Z"/>
        </w:rPr>
      </w:pPr>
      <w:ins w:id="207" w:author="Master Repository Process" w:date="2021-08-29T03:33:00Z">
        <w:r>
          <w:tab/>
          <w:t>(iii)</w:t>
        </w:r>
        <w:r>
          <w:tab/>
          <w:t>a gift from a statutory authority, government instrumentality or non</w:t>
        </w:r>
        <w:r>
          <w:noBreakHyphen/>
          <w:t>profit association for professional training; or</w:t>
        </w:r>
      </w:ins>
    </w:p>
    <w:p>
      <w:pPr>
        <w:pStyle w:val="Defsubpara"/>
        <w:rPr>
          <w:ins w:id="208" w:author="Master Repository Process" w:date="2021-08-29T03:33:00Z"/>
        </w:rPr>
      </w:pPr>
      <w:ins w:id="209" w:author="Master Repository Process" w:date="2021-08-29T03:33:00Z">
        <w:r>
          <w:tab/>
          <w:t>(iv)</w:t>
        </w:r>
        <w:r>
          <w:tab/>
          <w:t>a gift from WALGA, the Australian Local Government Association Limited (ABN 31 008 613 876), the Local Government Professionals Australia WA (ABN 91 208 607 072) or the LG Professionals Australia (ABN 85 004 221 818);</w:t>
        </w:r>
      </w:ins>
    </w:p>
    <w:p>
      <w:pPr>
        <w:pStyle w:val="Defstart"/>
        <w:rPr>
          <w:ins w:id="210" w:author="Master Repository Process" w:date="2021-08-29T03:33:00Z"/>
        </w:rPr>
      </w:pPr>
      <w:ins w:id="211" w:author="Master Repository Process" w:date="2021-08-29T03:33:00Z">
        <w:r>
          <w:tab/>
        </w:r>
        <w:r>
          <w:rPr>
            <w:rStyle w:val="CharDefText"/>
          </w:rPr>
          <w:t>interest</w:t>
        </w:r>
        <w:r>
          <w:t xml:space="preserve"> — </w:t>
        </w:r>
      </w:ins>
    </w:p>
    <w:p>
      <w:pPr>
        <w:pStyle w:val="Defpara"/>
        <w:rPr>
          <w:ins w:id="212" w:author="Master Repository Process" w:date="2021-08-29T03:33:00Z"/>
        </w:rPr>
      </w:pPr>
      <w:ins w:id="213" w:author="Master Repository Process" w:date="2021-08-29T03:33:00Z">
        <w:r>
          <w:tab/>
          <w:t>(a)</w:t>
        </w:r>
        <w:r>
          <w:tab/>
          <w:t>means an interest that could, or could reasonably be perceived to, adversely affect the impartiality of the person having the interest; and</w:t>
        </w:r>
      </w:ins>
    </w:p>
    <w:p>
      <w:pPr>
        <w:pStyle w:val="Defpara"/>
        <w:rPr>
          <w:ins w:id="214" w:author="Master Repository Process" w:date="2021-08-29T03:33:00Z"/>
        </w:rPr>
      </w:pPr>
      <w:ins w:id="215" w:author="Master Repository Process" w:date="2021-08-29T03:33:00Z">
        <w:r>
          <w:tab/>
          <w:t>(b)</w:t>
        </w:r>
        <w:r>
          <w:tab/>
          <w:t>includes an interest arising from kinship, friendship or membership of an association;</w:t>
        </w:r>
      </w:ins>
    </w:p>
    <w:p>
      <w:pPr>
        <w:pStyle w:val="Defstart"/>
        <w:rPr>
          <w:ins w:id="216" w:author="Master Repository Process" w:date="2021-08-29T03:33:00Z"/>
        </w:rPr>
      </w:pPr>
      <w:ins w:id="217" w:author="Master Repository Process" w:date="2021-08-29T03:33:00Z">
        <w:r>
          <w:tab/>
        </w:r>
        <w:r>
          <w:rPr>
            <w:rStyle w:val="CharDefText"/>
          </w:rPr>
          <w:t>local government employee</w:t>
        </w:r>
        <w:r>
          <w:t xml:space="preserve"> means a person — </w:t>
        </w:r>
      </w:ins>
    </w:p>
    <w:p>
      <w:pPr>
        <w:pStyle w:val="Defpara"/>
        <w:rPr>
          <w:ins w:id="218" w:author="Master Repository Process" w:date="2021-08-29T03:33:00Z"/>
        </w:rPr>
      </w:pPr>
      <w:ins w:id="219" w:author="Master Repository Process" w:date="2021-08-29T03:33:00Z">
        <w:r>
          <w:tab/>
          <w:t>(a)</w:t>
        </w:r>
        <w:r>
          <w:tab/>
          <w:t>employed by a local government under section 5.36(1); or</w:t>
        </w:r>
      </w:ins>
    </w:p>
    <w:p>
      <w:pPr>
        <w:pStyle w:val="Defpara"/>
        <w:rPr>
          <w:ins w:id="220" w:author="Master Repository Process" w:date="2021-08-29T03:33:00Z"/>
        </w:rPr>
      </w:pPr>
      <w:ins w:id="221" w:author="Master Repository Process" w:date="2021-08-29T03:33:00Z">
        <w:r>
          <w:tab/>
          <w:t>(b)</w:t>
        </w:r>
        <w:r>
          <w:tab/>
          <w:t>engaged by a local government under a contract for services;</w:t>
        </w:r>
      </w:ins>
    </w:p>
    <w:p>
      <w:pPr>
        <w:pStyle w:val="Defstart"/>
        <w:rPr>
          <w:ins w:id="222" w:author="Master Repository Process" w:date="2021-08-29T03:33:00Z"/>
        </w:rPr>
      </w:pPr>
      <w:ins w:id="223" w:author="Master Repository Process" w:date="2021-08-29T03:33:00Z">
        <w:r>
          <w:tab/>
        </w:r>
        <w:r>
          <w:rPr>
            <w:rStyle w:val="CharDefText"/>
          </w:rPr>
          <w:t>prohibited gift</w:t>
        </w:r>
        <w:r>
          <w:t>, in relation to a local government employee, means —</w:t>
        </w:r>
      </w:ins>
    </w:p>
    <w:p>
      <w:pPr>
        <w:pStyle w:val="Defpara"/>
        <w:rPr>
          <w:ins w:id="224" w:author="Master Repository Process" w:date="2021-08-29T03:33:00Z"/>
        </w:rPr>
      </w:pPr>
      <w:ins w:id="225" w:author="Master Repository Process" w:date="2021-08-29T03:33:00Z">
        <w:r>
          <w:tab/>
          <w:t>(a)</w:t>
        </w:r>
        <w:r>
          <w:tab/>
          <w:t xml:space="preserve">a gift worth the threshold amount or more; or </w:t>
        </w:r>
      </w:ins>
    </w:p>
    <w:p>
      <w:pPr>
        <w:pStyle w:val="Defpara"/>
        <w:rPr>
          <w:ins w:id="226" w:author="Master Repository Process" w:date="2021-08-29T03:33:00Z"/>
        </w:rPr>
      </w:pPr>
      <w:ins w:id="227" w:author="Master Repository Process" w:date="2021-08-29T03:33:00Z">
        <w:r>
          <w:rPr>
            <w:snapToGrid/>
          </w:rPr>
          <w:tab/>
          <w:t>(b)</w:t>
        </w:r>
        <w:r>
          <w:rPr>
            <w:snapToGrid/>
          </w:rPr>
          <w:tab/>
          <w:t>a gift that is 1 of 2 or more gifts given to the</w:t>
        </w:r>
        <w:r>
          <w:t xml:space="preserve"> local government employee by the same person within a period of 1 year that are in total worth the threshold amount or more;</w:t>
        </w:r>
      </w:ins>
    </w:p>
    <w:p>
      <w:pPr>
        <w:pStyle w:val="Defstart"/>
        <w:rPr>
          <w:ins w:id="228" w:author="Master Repository Process" w:date="2021-08-29T03:33:00Z"/>
        </w:rPr>
      </w:pPr>
      <w:ins w:id="229" w:author="Master Repository Process" w:date="2021-08-29T03:33:00Z">
        <w:r>
          <w:tab/>
        </w:r>
        <w:r>
          <w:rPr>
            <w:rStyle w:val="CharDefText"/>
          </w:rPr>
          <w:t>threshold amount</w:t>
        </w:r>
        <w:r>
          <w:t xml:space="preserve">, </w:t>
        </w:r>
        <w:r>
          <w:rPr>
            <w:snapToGrid/>
          </w:rPr>
          <w:t>for</w:t>
        </w:r>
        <w:r>
          <w:t xml:space="preserve"> a prohibited gift, means $300 or a lesser amount determined under regulation 19AF.</w:t>
        </w:r>
      </w:ins>
    </w:p>
    <w:p>
      <w:pPr>
        <w:pStyle w:val="Footnotesection"/>
        <w:rPr>
          <w:ins w:id="230" w:author="Master Repository Process" w:date="2021-08-29T03:33:00Z"/>
        </w:rPr>
      </w:pPr>
      <w:ins w:id="231" w:author="Master Repository Process" w:date="2021-08-29T03:33:00Z">
        <w:r>
          <w:tab/>
          <w:t>[Regulation 19AA inserted: SL 2021/16 r. 4.]</w:t>
        </w:r>
      </w:ins>
    </w:p>
    <w:p>
      <w:pPr>
        <w:pStyle w:val="Heading3"/>
        <w:rPr>
          <w:ins w:id="232" w:author="Master Repository Process" w:date="2021-08-29T03:33:00Z"/>
        </w:rPr>
      </w:pPr>
      <w:bookmarkStart w:id="233" w:name="_Toc63167235"/>
      <w:ins w:id="234" w:author="Master Repository Process" w:date="2021-08-29T03:33:00Z">
        <w:r>
          <w:rPr>
            <w:rStyle w:val="CharDivNo"/>
          </w:rPr>
          <w:t>Division 2</w:t>
        </w:r>
        <w:r>
          <w:t> — </w:t>
        </w:r>
        <w:r>
          <w:rPr>
            <w:rStyle w:val="CharDivText"/>
          </w:rPr>
          <w:t>Content of codes of conduct</w:t>
        </w:r>
        <w:bookmarkEnd w:id="233"/>
      </w:ins>
    </w:p>
    <w:p>
      <w:pPr>
        <w:pStyle w:val="Footnoteheading"/>
        <w:keepNext/>
        <w:rPr>
          <w:ins w:id="235" w:author="Master Repository Process" w:date="2021-08-29T03:33:00Z"/>
        </w:rPr>
      </w:pPr>
      <w:ins w:id="236" w:author="Master Repository Process" w:date="2021-08-29T03:33:00Z">
        <w:r>
          <w:tab/>
          <w:t>[Heading inserted: SL 2021/16 r. 4.]</w:t>
        </w:r>
      </w:ins>
    </w:p>
    <w:p>
      <w:pPr>
        <w:pStyle w:val="Heading5"/>
        <w:rPr>
          <w:ins w:id="237" w:author="Master Repository Process" w:date="2021-08-29T03:33:00Z"/>
        </w:rPr>
      </w:pPr>
      <w:bookmarkStart w:id="238" w:name="_Toc63167236"/>
      <w:ins w:id="239" w:author="Master Repository Process" w:date="2021-08-29T03:33:00Z">
        <w:r>
          <w:rPr>
            <w:rStyle w:val="CharSectno"/>
          </w:rPr>
          <w:t>19AB</w:t>
        </w:r>
        <w:r>
          <w:t>.</w:t>
        </w:r>
        <w:r>
          <w:tab/>
          <w:t>Prohibited gifts</w:t>
        </w:r>
        <w:bookmarkEnd w:id="238"/>
        <w:r>
          <w:t xml:space="preserve"> </w:t>
        </w:r>
      </w:ins>
    </w:p>
    <w:p>
      <w:pPr>
        <w:pStyle w:val="Subsection"/>
        <w:keepNext/>
        <w:rPr>
          <w:ins w:id="240" w:author="Master Repository Process" w:date="2021-08-29T03:33:00Z"/>
        </w:rPr>
      </w:pPr>
      <w:ins w:id="241" w:author="Master Repository Process" w:date="2021-08-29T03:33:00Z">
        <w:r>
          <w:tab/>
          <w:t>(1)</w:t>
        </w:r>
        <w:r>
          <w:tab/>
          <w:t xml:space="preserve">In this regulation — </w:t>
        </w:r>
      </w:ins>
    </w:p>
    <w:p>
      <w:pPr>
        <w:pStyle w:val="Defstart"/>
        <w:rPr>
          <w:ins w:id="242" w:author="Master Repository Process" w:date="2021-08-29T03:33:00Z"/>
        </w:rPr>
      </w:pPr>
      <w:ins w:id="243" w:author="Master Repository Process" w:date="2021-08-29T03:33:00Z">
        <w:r>
          <w:tab/>
        </w:r>
        <w:r>
          <w:rPr>
            <w:rStyle w:val="CharDefText"/>
          </w:rPr>
          <w:t>local government employee</w:t>
        </w:r>
        <w:r>
          <w:t xml:space="preserve"> does not include the CEO.</w:t>
        </w:r>
      </w:ins>
    </w:p>
    <w:p>
      <w:pPr>
        <w:pStyle w:val="Subsection"/>
        <w:rPr>
          <w:ins w:id="244" w:author="Master Repository Process" w:date="2021-08-29T03:33:00Z"/>
        </w:rPr>
      </w:pPr>
      <w:ins w:id="245" w:author="Master Repository Process" w:date="2021-08-29T03:33:00Z">
        <w:r>
          <w:tab/>
          <w:t>(2)</w:t>
        </w:r>
        <w:r>
          <w:tab/>
          <w:t>A code of conduct must contain a requirement that a local government employee not accept a prohibited gift from an associated person.</w:t>
        </w:r>
      </w:ins>
    </w:p>
    <w:p>
      <w:pPr>
        <w:pStyle w:val="Footnotesection"/>
        <w:rPr>
          <w:ins w:id="246" w:author="Master Repository Process" w:date="2021-08-29T03:33:00Z"/>
        </w:rPr>
      </w:pPr>
      <w:ins w:id="247" w:author="Master Repository Process" w:date="2021-08-29T03:33:00Z">
        <w:r>
          <w:tab/>
          <w:t>[Regulation 19AB inserted: SL 2021/16 r. 4.]</w:t>
        </w:r>
      </w:ins>
    </w:p>
    <w:p>
      <w:pPr>
        <w:pStyle w:val="Heading5"/>
        <w:rPr>
          <w:ins w:id="248" w:author="Master Repository Process" w:date="2021-08-29T03:33:00Z"/>
        </w:rPr>
      </w:pPr>
      <w:bookmarkStart w:id="249" w:name="_Toc63167237"/>
      <w:ins w:id="250" w:author="Master Repository Process" w:date="2021-08-29T03:33:00Z">
        <w:r>
          <w:rPr>
            <w:rStyle w:val="CharSectno"/>
          </w:rPr>
          <w:t>19AC</w:t>
        </w:r>
        <w:r>
          <w:t>.</w:t>
        </w:r>
        <w:r>
          <w:tab/>
          <w:t>Recording, storing, disclosure and use of information relating to gifts</w:t>
        </w:r>
        <w:bookmarkEnd w:id="249"/>
        <w:r>
          <w:t xml:space="preserve"> </w:t>
        </w:r>
      </w:ins>
    </w:p>
    <w:p>
      <w:pPr>
        <w:pStyle w:val="Subsection"/>
        <w:rPr>
          <w:ins w:id="251" w:author="Master Repository Process" w:date="2021-08-29T03:33:00Z"/>
        </w:rPr>
      </w:pPr>
      <w:ins w:id="252" w:author="Master Repository Process" w:date="2021-08-29T03:33:00Z">
        <w:r>
          <w:tab/>
          <w:t>(1)</w:t>
        </w:r>
        <w:r>
          <w:tab/>
          <w:t xml:space="preserve">In this regulation — </w:t>
        </w:r>
      </w:ins>
    </w:p>
    <w:p>
      <w:pPr>
        <w:pStyle w:val="Defstart"/>
        <w:rPr>
          <w:ins w:id="253" w:author="Master Repository Process" w:date="2021-08-29T03:33:00Z"/>
        </w:rPr>
      </w:pPr>
      <w:ins w:id="254" w:author="Master Repository Process" w:date="2021-08-29T03:33:00Z">
        <w:r>
          <w:tab/>
        </w:r>
        <w:r>
          <w:rPr>
            <w:rStyle w:val="CharDefText"/>
          </w:rPr>
          <w:t>local government employee</w:t>
        </w:r>
        <w:r>
          <w:t xml:space="preserve"> does not include the CEO.</w:t>
        </w:r>
      </w:ins>
    </w:p>
    <w:p>
      <w:pPr>
        <w:pStyle w:val="Subsection"/>
        <w:rPr>
          <w:ins w:id="255" w:author="Master Repository Process" w:date="2021-08-29T03:33:00Z"/>
        </w:rPr>
      </w:pPr>
      <w:ins w:id="256" w:author="Master Repository Process" w:date="2021-08-29T03:33:00Z">
        <w:r>
          <w:tab/>
          <w:t>(2)</w:t>
        </w:r>
        <w:r>
          <w:tab/>
          <w:t>A code of conduct must contain requirements relating to the recording, storing, disclosure and use of information relating to gifts that, under a code of conduct, may be accepted by local government employees from associated persons.</w:t>
        </w:r>
      </w:ins>
    </w:p>
    <w:p>
      <w:pPr>
        <w:pStyle w:val="Footnotesection"/>
        <w:rPr>
          <w:ins w:id="257" w:author="Master Repository Process" w:date="2021-08-29T03:33:00Z"/>
        </w:rPr>
      </w:pPr>
      <w:ins w:id="258" w:author="Master Repository Process" w:date="2021-08-29T03:33:00Z">
        <w:r>
          <w:tab/>
          <w:t>[Regulation 19AC inserted: SL 2021/16 r. 4.]</w:t>
        </w:r>
      </w:ins>
    </w:p>
    <w:p>
      <w:pPr>
        <w:pStyle w:val="Heading5"/>
        <w:rPr>
          <w:ins w:id="259" w:author="Master Repository Process" w:date="2021-08-29T03:33:00Z"/>
        </w:rPr>
      </w:pPr>
      <w:bookmarkStart w:id="260" w:name="_Toc63167238"/>
      <w:ins w:id="261" w:author="Master Repository Process" w:date="2021-08-29T03:33:00Z">
        <w:r>
          <w:rPr>
            <w:rStyle w:val="CharSectno"/>
          </w:rPr>
          <w:t>19AD</w:t>
        </w:r>
        <w:r>
          <w:t>.</w:t>
        </w:r>
        <w:r>
          <w:tab/>
          <w:t>Conflicts of interest</w:t>
        </w:r>
        <w:bookmarkEnd w:id="260"/>
      </w:ins>
    </w:p>
    <w:p>
      <w:pPr>
        <w:pStyle w:val="Subsection"/>
        <w:rPr>
          <w:ins w:id="262" w:author="Master Repository Process" w:date="2021-08-29T03:33:00Z"/>
        </w:rPr>
      </w:pPr>
      <w:ins w:id="263" w:author="Master Repository Process" w:date="2021-08-29T03:33:00Z">
        <w:r>
          <w:tab/>
          <w:t>(1)</w:t>
        </w:r>
        <w:r>
          <w:tab/>
          <w:t>A code of conduct must contain a requirement that a local government employee who has an interest in any matter to be discussed at a council or committee meeting attended by the local government employee disclose the nature of the interest —</w:t>
        </w:r>
      </w:ins>
    </w:p>
    <w:p>
      <w:pPr>
        <w:pStyle w:val="Indenta"/>
        <w:rPr>
          <w:ins w:id="264" w:author="Master Repository Process" w:date="2021-08-29T03:33:00Z"/>
        </w:rPr>
      </w:pPr>
      <w:ins w:id="265" w:author="Master Repository Process" w:date="2021-08-29T03:33:00Z">
        <w:r>
          <w:tab/>
          <w:t>(a)</w:t>
        </w:r>
        <w:r>
          <w:tab/>
          <w:t>in a written notice given to the CEO before the meeting; or</w:t>
        </w:r>
      </w:ins>
    </w:p>
    <w:p>
      <w:pPr>
        <w:pStyle w:val="Indenta"/>
        <w:rPr>
          <w:ins w:id="266" w:author="Master Repository Process" w:date="2021-08-29T03:33:00Z"/>
        </w:rPr>
      </w:pPr>
      <w:ins w:id="267" w:author="Master Repository Process" w:date="2021-08-29T03:33:00Z">
        <w:r>
          <w:tab/>
          <w:t>(b)</w:t>
        </w:r>
        <w:r>
          <w:tab/>
          <w:t>at the meeting immediately before the matter is discussed.</w:t>
        </w:r>
      </w:ins>
    </w:p>
    <w:p>
      <w:pPr>
        <w:pStyle w:val="Subsection"/>
        <w:rPr>
          <w:ins w:id="268" w:author="Master Repository Process" w:date="2021-08-29T03:33:00Z"/>
        </w:rPr>
      </w:pPr>
      <w:ins w:id="269" w:author="Master Repository Process" w:date="2021-08-29T03:33:00Z">
        <w:r>
          <w:tab/>
          <w:t>(2)</w:t>
        </w:r>
        <w:r>
          <w:tab/>
          <w:t>A code of conduct must contain a requirement that a local government employee who has given, or will give, advice in respect of any matter to be discussed at a council or committee meeting not attended by the local government employee disclose the nature of any interest the local government employee has in the matter —</w:t>
        </w:r>
      </w:ins>
    </w:p>
    <w:p>
      <w:pPr>
        <w:pStyle w:val="Indenta"/>
        <w:rPr>
          <w:ins w:id="270" w:author="Master Repository Process" w:date="2021-08-29T03:33:00Z"/>
        </w:rPr>
      </w:pPr>
      <w:ins w:id="271" w:author="Master Repository Process" w:date="2021-08-29T03:33:00Z">
        <w:r>
          <w:tab/>
          <w:t>(a)</w:t>
        </w:r>
        <w:r>
          <w:tab/>
          <w:t>in a written notice given to the CEO before the meeting; or</w:t>
        </w:r>
      </w:ins>
    </w:p>
    <w:p>
      <w:pPr>
        <w:pStyle w:val="Indenta"/>
        <w:rPr>
          <w:ins w:id="272" w:author="Master Repository Process" w:date="2021-08-29T03:33:00Z"/>
        </w:rPr>
      </w:pPr>
      <w:ins w:id="273" w:author="Master Repository Process" w:date="2021-08-29T03:33:00Z">
        <w:r>
          <w:tab/>
          <w:t>(b)</w:t>
        </w:r>
        <w:r>
          <w:tab/>
          <w:t>at the time the advice is given.</w:t>
        </w:r>
      </w:ins>
    </w:p>
    <w:p>
      <w:pPr>
        <w:pStyle w:val="Subsection"/>
        <w:rPr>
          <w:ins w:id="274" w:author="Master Repository Process" w:date="2021-08-29T03:33:00Z"/>
        </w:rPr>
      </w:pPr>
      <w:ins w:id="275" w:author="Master Repository Process" w:date="2021-08-29T03:33:00Z">
        <w:r>
          <w:tab/>
          <w:t>(3)</w:t>
        </w:r>
        <w:r>
          <w:tab/>
          <w:t>A code of conduct must exclude from a requirement under subregulation (1) or (2) an interest referred to in section 5.60.</w:t>
        </w:r>
      </w:ins>
    </w:p>
    <w:p>
      <w:pPr>
        <w:pStyle w:val="Subsection"/>
        <w:rPr>
          <w:ins w:id="276" w:author="Master Repository Process" w:date="2021-08-29T03:33:00Z"/>
        </w:rPr>
      </w:pPr>
      <w:ins w:id="277" w:author="Master Repository Process" w:date="2021-08-29T03:33:00Z">
        <w:r>
          <w:tab/>
          <w:t>(4)</w:t>
        </w:r>
        <w:r>
          <w:tab/>
          <w:t>A code of conduct must excuse a local government employee from a requirement under subregulation (1) or (2) if the local government employee fails to disclose the nature of an interest because they did not know and could not reasonably be expected to know —</w:t>
        </w:r>
      </w:ins>
    </w:p>
    <w:p>
      <w:pPr>
        <w:pStyle w:val="Indenta"/>
        <w:rPr>
          <w:ins w:id="278" w:author="Master Repository Process" w:date="2021-08-29T03:33:00Z"/>
        </w:rPr>
      </w:pPr>
      <w:ins w:id="279" w:author="Master Repository Process" w:date="2021-08-29T03:33:00Z">
        <w:r>
          <w:tab/>
          <w:t>(a)</w:t>
        </w:r>
        <w:r>
          <w:tab/>
          <w:t>that they had an interest in the matter; or</w:t>
        </w:r>
      </w:ins>
    </w:p>
    <w:p>
      <w:pPr>
        <w:pStyle w:val="Indenta"/>
        <w:rPr>
          <w:ins w:id="280" w:author="Master Repository Process" w:date="2021-08-29T03:33:00Z"/>
        </w:rPr>
      </w:pPr>
      <w:ins w:id="281" w:author="Master Repository Process" w:date="2021-08-29T03:33:00Z">
        <w:r>
          <w:tab/>
          <w:t>(b)</w:t>
        </w:r>
        <w:r>
          <w:tab/>
          <w:t>that the matter in which they had an interest would be discussed at the meeting and they disclosed the nature of the interest as soon as possible after the discussion began.</w:t>
        </w:r>
      </w:ins>
    </w:p>
    <w:p>
      <w:pPr>
        <w:pStyle w:val="Subsection"/>
        <w:rPr>
          <w:ins w:id="282" w:author="Master Repository Process" w:date="2021-08-29T03:33:00Z"/>
        </w:rPr>
      </w:pPr>
      <w:ins w:id="283" w:author="Master Repository Process" w:date="2021-08-29T03:33:00Z">
        <w:r>
          <w:tab/>
          <w:t>(5)</w:t>
        </w:r>
        <w:r>
          <w:tab/>
          <w:t>A code of conduct must require that if, to comply with a requirement under subregulation (1) or (2), a local government employee discloses an interest in a written notice given to the CEO before a meeting, then —</w:t>
        </w:r>
      </w:ins>
    </w:p>
    <w:p>
      <w:pPr>
        <w:pStyle w:val="Indenta"/>
        <w:rPr>
          <w:ins w:id="284" w:author="Master Repository Process" w:date="2021-08-29T03:33:00Z"/>
        </w:rPr>
      </w:pPr>
      <w:ins w:id="285" w:author="Master Repository Process" w:date="2021-08-29T03:33:00Z">
        <w:r>
          <w:tab/>
          <w:t>(a)</w:t>
        </w:r>
        <w:r>
          <w:tab/>
          <w:t>before the meeting the CEO must cause the notice to be given to the person who is to preside at the meeting; and</w:t>
        </w:r>
      </w:ins>
    </w:p>
    <w:p>
      <w:pPr>
        <w:pStyle w:val="Indenta"/>
        <w:rPr>
          <w:ins w:id="286" w:author="Master Repository Process" w:date="2021-08-29T03:33:00Z"/>
        </w:rPr>
      </w:pPr>
      <w:ins w:id="287" w:author="Master Repository Process" w:date="2021-08-29T03:33:00Z">
        <w:r>
          <w:tab/>
          <w:t>(b)</w:t>
        </w:r>
        <w:r>
          <w:tab/>
          <w:t>at the meeting the person presiding must bring the notice and its contents to the attention of the persons present immediately before any matter to which the disclosure relates is discussed.</w:t>
        </w:r>
      </w:ins>
    </w:p>
    <w:p>
      <w:pPr>
        <w:pStyle w:val="Subsection"/>
        <w:rPr>
          <w:ins w:id="288" w:author="Master Repository Process" w:date="2021-08-29T03:33:00Z"/>
        </w:rPr>
      </w:pPr>
      <w:ins w:id="289" w:author="Master Repository Process" w:date="2021-08-29T03:33:00Z">
        <w:r>
          <w:tab/>
          <w:t>(6)</w:t>
        </w:r>
        <w:r>
          <w:tab/>
          <w:t>Subregulation (7) applies if —</w:t>
        </w:r>
      </w:ins>
    </w:p>
    <w:p>
      <w:pPr>
        <w:pStyle w:val="Indenta"/>
        <w:rPr>
          <w:ins w:id="290" w:author="Master Repository Process" w:date="2021-08-29T03:33:00Z"/>
          <w:rStyle w:val="DraftersNotes"/>
          <w:b w:val="0"/>
          <w:i w:val="0"/>
        </w:rPr>
      </w:pPr>
      <w:ins w:id="291" w:author="Master Repository Process" w:date="2021-08-29T03:33:00Z">
        <w:r>
          <w:tab/>
          <w:t>(a)</w:t>
        </w:r>
        <w:r>
          <w:tab/>
          <w:t>to comply with a requirement under subregulation (1), the nature of an interest in a matter is disclosed at a meeting; or</w:t>
        </w:r>
      </w:ins>
    </w:p>
    <w:p>
      <w:pPr>
        <w:pStyle w:val="Indenta"/>
        <w:rPr>
          <w:ins w:id="292" w:author="Master Repository Process" w:date="2021-08-29T03:33:00Z"/>
        </w:rPr>
      </w:pPr>
      <w:ins w:id="293" w:author="Master Repository Process" w:date="2021-08-29T03:33:00Z">
        <w:r>
          <w:tab/>
          <w:t>(b)</w:t>
        </w:r>
        <w:r>
          <w:tab/>
          <w:t>a disclosure is made as described in subregulation (4)(b) at a meeting; or</w:t>
        </w:r>
      </w:ins>
    </w:p>
    <w:p>
      <w:pPr>
        <w:pStyle w:val="Indenta"/>
        <w:rPr>
          <w:ins w:id="294" w:author="Master Repository Process" w:date="2021-08-29T03:33:00Z"/>
        </w:rPr>
      </w:pPr>
      <w:ins w:id="295" w:author="Master Repository Process" w:date="2021-08-29T03:33:00Z">
        <w:r>
          <w:tab/>
          <w:t>(c)</w:t>
        </w:r>
        <w:r>
          <w:tab/>
          <w:t>to comply with a requirement under subregulation (5)(b), notice of the interest is brought to the attention of the persons present at a meeting.</w:t>
        </w:r>
      </w:ins>
    </w:p>
    <w:p>
      <w:pPr>
        <w:pStyle w:val="Subsection"/>
        <w:rPr>
          <w:ins w:id="296" w:author="Master Repository Process" w:date="2021-08-29T03:33:00Z"/>
        </w:rPr>
      </w:pPr>
      <w:ins w:id="297" w:author="Master Repository Process" w:date="2021-08-29T03:33:00Z">
        <w:r>
          <w:tab/>
          <w:t>(7)</w:t>
        </w:r>
        <w:r>
          <w:tab/>
          <w:t>The nature of the interest must be recorded in the minutes of the meeting.</w:t>
        </w:r>
      </w:ins>
    </w:p>
    <w:p>
      <w:pPr>
        <w:pStyle w:val="Footnotesection"/>
        <w:rPr>
          <w:ins w:id="298" w:author="Master Repository Process" w:date="2021-08-29T03:33:00Z"/>
        </w:rPr>
      </w:pPr>
      <w:ins w:id="299" w:author="Master Repository Process" w:date="2021-08-29T03:33:00Z">
        <w:r>
          <w:tab/>
          <w:t>[Regulation 19AD inserted: SL 2021/16 r. 4.]</w:t>
        </w:r>
      </w:ins>
    </w:p>
    <w:p>
      <w:pPr>
        <w:pStyle w:val="Heading5"/>
        <w:rPr>
          <w:ins w:id="300" w:author="Master Repository Process" w:date="2021-08-29T03:33:00Z"/>
        </w:rPr>
      </w:pPr>
      <w:bookmarkStart w:id="301" w:name="_Toc63167239"/>
      <w:ins w:id="302" w:author="Master Repository Process" w:date="2021-08-29T03:33:00Z">
        <w:r>
          <w:rPr>
            <w:rStyle w:val="CharSectno"/>
          </w:rPr>
          <w:t>19AE</w:t>
        </w:r>
        <w:r>
          <w:t>.</w:t>
        </w:r>
        <w:r>
          <w:tab/>
          <w:t>Other matters codes of conduct must deal with</w:t>
        </w:r>
        <w:bookmarkEnd w:id="301"/>
      </w:ins>
    </w:p>
    <w:p>
      <w:pPr>
        <w:pStyle w:val="Subsection"/>
        <w:rPr>
          <w:ins w:id="303" w:author="Master Repository Process" w:date="2021-08-29T03:33:00Z"/>
        </w:rPr>
      </w:pPr>
      <w:ins w:id="304" w:author="Master Repository Process" w:date="2021-08-29T03:33:00Z">
        <w:r>
          <w:tab/>
          <w:t>(1)</w:t>
        </w:r>
        <w:r>
          <w:tab/>
          <w:t xml:space="preserve">In this regulation — </w:t>
        </w:r>
      </w:ins>
    </w:p>
    <w:p>
      <w:pPr>
        <w:pStyle w:val="Defstart"/>
        <w:rPr>
          <w:ins w:id="305" w:author="Master Repository Process" w:date="2021-08-29T03:33:00Z"/>
        </w:rPr>
      </w:pPr>
      <w:ins w:id="306" w:author="Master Repository Process" w:date="2021-08-29T03:33:00Z">
        <w:r>
          <w:tab/>
        </w:r>
        <w:r>
          <w:rPr>
            <w:rStyle w:val="CharDefText"/>
          </w:rPr>
          <w:t>resources of the local government</w:t>
        </w:r>
        <w:r>
          <w:t xml:space="preserve"> includes — </w:t>
        </w:r>
      </w:ins>
    </w:p>
    <w:p>
      <w:pPr>
        <w:pStyle w:val="Defpara"/>
        <w:rPr>
          <w:ins w:id="307" w:author="Master Repository Process" w:date="2021-08-29T03:33:00Z"/>
        </w:rPr>
      </w:pPr>
      <w:ins w:id="308" w:author="Master Repository Process" w:date="2021-08-29T03:33:00Z">
        <w:r>
          <w:tab/>
          <w:t>(a)</w:t>
        </w:r>
        <w:r>
          <w:tab/>
          <w:t>local government property; and</w:t>
        </w:r>
      </w:ins>
    </w:p>
    <w:p>
      <w:pPr>
        <w:pStyle w:val="Defpara"/>
        <w:rPr>
          <w:ins w:id="309" w:author="Master Repository Process" w:date="2021-08-29T03:33:00Z"/>
        </w:rPr>
      </w:pPr>
      <w:ins w:id="310" w:author="Master Repository Process" w:date="2021-08-29T03:33:00Z">
        <w:r>
          <w:tab/>
          <w:t>(b)</w:t>
        </w:r>
        <w:r>
          <w:tab/>
          <w:t>services provided, or paid for, by the local government.</w:t>
        </w:r>
      </w:ins>
    </w:p>
    <w:p>
      <w:pPr>
        <w:pStyle w:val="Subsection"/>
        <w:rPr>
          <w:ins w:id="311" w:author="Master Repository Process" w:date="2021-08-29T03:33:00Z"/>
        </w:rPr>
      </w:pPr>
      <w:ins w:id="312" w:author="Master Repository Process" w:date="2021-08-29T03:33:00Z">
        <w:r>
          <w:tab/>
          <w:t>(2)</w:t>
        </w:r>
        <w:r>
          <w:tab/>
          <w:t>A code of conduct must contain requirements relating to —</w:t>
        </w:r>
      </w:ins>
    </w:p>
    <w:p>
      <w:pPr>
        <w:pStyle w:val="Indenta"/>
        <w:rPr>
          <w:ins w:id="313" w:author="Master Repository Process" w:date="2021-08-29T03:33:00Z"/>
        </w:rPr>
      </w:pPr>
      <w:ins w:id="314" w:author="Master Repository Process" w:date="2021-08-29T03:33:00Z">
        <w:r>
          <w:tab/>
          <w:t>(a)</w:t>
        </w:r>
        <w:r>
          <w:tab/>
          <w:t xml:space="preserve">the behaviour expected of a local government employee in relation to each of the following — </w:t>
        </w:r>
      </w:ins>
    </w:p>
    <w:p>
      <w:pPr>
        <w:pStyle w:val="Indenti"/>
        <w:rPr>
          <w:ins w:id="315" w:author="Master Repository Process" w:date="2021-08-29T03:33:00Z"/>
        </w:rPr>
      </w:pPr>
      <w:ins w:id="316" w:author="Master Repository Process" w:date="2021-08-29T03:33:00Z">
        <w:r>
          <w:tab/>
          <w:t>(i)</w:t>
        </w:r>
        <w:r>
          <w:tab/>
          <w:t>the performance of the local government employee’s duties;</w:t>
        </w:r>
      </w:ins>
    </w:p>
    <w:p>
      <w:pPr>
        <w:pStyle w:val="Indenti"/>
        <w:rPr>
          <w:ins w:id="317" w:author="Master Repository Process" w:date="2021-08-29T03:33:00Z"/>
        </w:rPr>
      </w:pPr>
      <w:ins w:id="318" w:author="Master Repository Process" w:date="2021-08-29T03:33:00Z">
        <w:r>
          <w:tab/>
          <w:t>(ii)</w:t>
        </w:r>
        <w:r>
          <w:tab/>
          <w:t>dealings with other local government employees and the broader community;</w:t>
        </w:r>
      </w:ins>
    </w:p>
    <w:p>
      <w:pPr>
        <w:pStyle w:val="Indenti"/>
        <w:rPr>
          <w:ins w:id="319" w:author="Master Repository Process" w:date="2021-08-29T03:33:00Z"/>
        </w:rPr>
      </w:pPr>
      <w:ins w:id="320" w:author="Master Repository Process" w:date="2021-08-29T03:33:00Z">
        <w:r>
          <w:tab/>
          <w:t>(iii)</w:t>
        </w:r>
        <w:r>
          <w:tab/>
          <w:t>the use and disclosure of information acquired by the local government employee in the performance of their duties;</w:t>
        </w:r>
      </w:ins>
    </w:p>
    <w:p>
      <w:pPr>
        <w:pStyle w:val="Indenti"/>
        <w:rPr>
          <w:ins w:id="321" w:author="Master Repository Process" w:date="2021-08-29T03:33:00Z"/>
        </w:rPr>
      </w:pPr>
      <w:ins w:id="322" w:author="Master Repository Process" w:date="2021-08-29T03:33:00Z">
        <w:r>
          <w:tab/>
          <w:t>(iv)</w:t>
        </w:r>
        <w:r>
          <w:tab/>
          <w:t xml:space="preserve">the use of the resources of the local government; </w:t>
        </w:r>
      </w:ins>
    </w:p>
    <w:p>
      <w:pPr>
        <w:pStyle w:val="Indenti"/>
        <w:rPr>
          <w:ins w:id="323" w:author="Master Repository Process" w:date="2021-08-29T03:33:00Z"/>
        </w:rPr>
      </w:pPr>
      <w:ins w:id="324" w:author="Master Repository Process" w:date="2021-08-29T03:33:00Z">
        <w:r>
          <w:tab/>
          <w:t>(v)</w:t>
        </w:r>
        <w:r>
          <w:tab/>
          <w:t>the use of the local government’s finances;</w:t>
        </w:r>
      </w:ins>
    </w:p>
    <w:p>
      <w:pPr>
        <w:pStyle w:val="Indenta"/>
        <w:rPr>
          <w:ins w:id="325" w:author="Master Repository Process" w:date="2021-08-29T03:33:00Z"/>
        </w:rPr>
      </w:pPr>
      <w:ins w:id="326" w:author="Master Repository Process" w:date="2021-08-29T03:33:00Z">
        <w:r>
          <w:tab/>
        </w:r>
        <w:r>
          <w:tab/>
          <w:t>and</w:t>
        </w:r>
      </w:ins>
    </w:p>
    <w:p>
      <w:pPr>
        <w:pStyle w:val="Indenta"/>
        <w:rPr>
          <w:ins w:id="327" w:author="Master Repository Process" w:date="2021-08-29T03:33:00Z"/>
        </w:rPr>
      </w:pPr>
      <w:ins w:id="328" w:author="Master Repository Process" w:date="2021-08-29T03:33:00Z">
        <w:r>
          <w:tab/>
          <w:t>(b)</w:t>
        </w:r>
        <w:r>
          <w:tab/>
          <w:t>how the records of the local government are to be kept; and</w:t>
        </w:r>
      </w:ins>
    </w:p>
    <w:p>
      <w:pPr>
        <w:pStyle w:val="Indenta"/>
        <w:rPr>
          <w:ins w:id="329" w:author="Master Repository Process" w:date="2021-08-29T03:33:00Z"/>
        </w:rPr>
      </w:pPr>
      <w:ins w:id="330" w:author="Master Repository Process" w:date="2021-08-29T03:33:00Z">
        <w:r>
          <w:tab/>
          <w:t>(c)</w:t>
        </w:r>
        <w:r>
          <w:tab/>
          <w:t>the reporting by local government employees of suspected breaches of codes of conduct and suspected unethical, fraudulent, dishonest, illegal or corrupt behaviour; and</w:t>
        </w:r>
      </w:ins>
    </w:p>
    <w:p>
      <w:pPr>
        <w:pStyle w:val="Indenta"/>
        <w:rPr>
          <w:ins w:id="331" w:author="Master Repository Process" w:date="2021-08-29T03:33:00Z"/>
        </w:rPr>
      </w:pPr>
      <w:ins w:id="332" w:author="Master Repository Process" w:date="2021-08-29T03:33:00Z">
        <w:r>
          <w:tab/>
          <w:t>(d)</w:t>
        </w:r>
        <w:r>
          <w:tab/>
          <w:t>the way in which suspected breaches of the code of conduct and suspected unethical, fraudulent, dishonest, illegal or corrupt behaviour of a local government employee are to be managed.</w:t>
        </w:r>
      </w:ins>
    </w:p>
    <w:p>
      <w:pPr>
        <w:pStyle w:val="Footnotesection"/>
        <w:rPr>
          <w:ins w:id="333" w:author="Master Repository Process" w:date="2021-08-29T03:33:00Z"/>
        </w:rPr>
      </w:pPr>
      <w:ins w:id="334" w:author="Master Repository Process" w:date="2021-08-29T03:33:00Z">
        <w:r>
          <w:tab/>
          <w:t>[Regulation 19AE inserted: SL 2021/16 r. 4.]</w:t>
        </w:r>
      </w:ins>
    </w:p>
    <w:p>
      <w:pPr>
        <w:pStyle w:val="Heading3"/>
        <w:rPr>
          <w:ins w:id="335" w:author="Master Repository Process" w:date="2021-08-29T03:33:00Z"/>
        </w:rPr>
      </w:pPr>
      <w:bookmarkStart w:id="336" w:name="_Toc63167240"/>
      <w:ins w:id="337" w:author="Master Repository Process" w:date="2021-08-29T03:33:00Z">
        <w:r>
          <w:rPr>
            <w:rStyle w:val="CharDivNo"/>
          </w:rPr>
          <w:t>Division 3</w:t>
        </w:r>
        <w:r>
          <w:t> — </w:t>
        </w:r>
        <w:r>
          <w:rPr>
            <w:rStyle w:val="CharDivText"/>
          </w:rPr>
          <w:t>Other matter in relation to codes of conduct</w:t>
        </w:r>
        <w:bookmarkEnd w:id="336"/>
      </w:ins>
    </w:p>
    <w:p>
      <w:pPr>
        <w:pStyle w:val="Footnoteheading"/>
        <w:rPr>
          <w:ins w:id="338" w:author="Master Repository Process" w:date="2021-08-29T03:33:00Z"/>
        </w:rPr>
      </w:pPr>
      <w:ins w:id="339" w:author="Master Repository Process" w:date="2021-08-29T03:33:00Z">
        <w:r>
          <w:tab/>
          <w:t>[Heading inserted: SL 2021/16 r. 4.]</w:t>
        </w:r>
      </w:ins>
    </w:p>
    <w:p>
      <w:pPr>
        <w:pStyle w:val="Heading5"/>
        <w:rPr>
          <w:ins w:id="340" w:author="Master Repository Process" w:date="2021-08-29T03:33:00Z"/>
        </w:rPr>
      </w:pPr>
      <w:bookmarkStart w:id="341" w:name="_Toc63167241"/>
      <w:ins w:id="342" w:author="Master Repository Process" w:date="2021-08-29T03:33:00Z">
        <w:r>
          <w:rPr>
            <w:rStyle w:val="CharSectno"/>
          </w:rPr>
          <w:t>19AF</w:t>
        </w:r>
        <w:r>
          <w:t>.</w:t>
        </w:r>
        <w:r>
          <w:tab/>
          <w:t>Determination of threshold amount</w:t>
        </w:r>
        <w:bookmarkEnd w:id="341"/>
      </w:ins>
    </w:p>
    <w:p>
      <w:pPr>
        <w:pStyle w:val="Subsection"/>
        <w:rPr>
          <w:ins w:id="343" w:author="Master Repository Process" w:date="2021-08-29T03:33:00Z"/>
        </w:rPr>
      </w:pPr>
      <w:ins w:id="344" w:author="Master Repository Process" w:date="2021-08-29T03:33:00Z">
        <w:r>
          <w:tab/>
          <w:t>(1)</w:t>
        </w:r>
        <w:r>
          <w:tab/>
          <w:t xml:space="preserve">The CEO may determine an amount (which may be nil) for the purposes of the definition of </w:t>
        </w:r>
        <w:r>
          <w:rPr>
            <w:b/>
            <w:i/>
          </w:rPr>
          <w:t>threshold amount</w:t>
        </w:r>
        <w:r>
          <w:t xml:space="preserve"> in regulation 19AA. </w:t>
        </w:r>
      </w:ins>
    </w:p>
    <w:p>
      <w:pPr>
        <w:pStyle w:val="Subsection"/>
        <w:rPr>
          <w:ins w:id="345" w:author="Master Repository Process" w:date="2021-08-29T03:33:00Z"/>
        </w:rPr>
      </w:pPr>
      <w:ins w:id="346" w:author="Master Repository Process" w:date="2021-08-29T03:33:00Z">
        <w:r>
          <w:tab/>
          <w:t>(2)</w:t>
        </w:r>
        <w:r>
          <w:tab/>
          <w:t>A determination under subregulation (1) must be published on the local government’s official website.</w:t>
        </w:r>
      </w:ins>
    </w:p>
    <w:p>
      <w:pPr>
        <w:pStyle w:val="Footnotesection"/>
        <w:rPr>
          <w:ins w:id="347" w:author="Master Repository Process" w:date="2021-08-29T03:33:00Z"/>
        </w:rPr>
      </w:pPr>
      <w:ins w:id="348" w:author="Master Repository Process" w:date="2021-08-29T03:33:00Z">
        <w:r>
          <w:tab/>
          <w:t>[Regulation 19AF inserted: SL 2021/16 r. 4.]</w:t>
        </w:r>
      </w:ins>
    </w:p>
    <w:p>
      <w:pPr>
        <w:pStyle w:val="Heading2"/>
      </w:pPr>
      <w:bookmarkStart w:id="349" w:name="_Toc63167242"/>
      <w:bookmarkStart w:id="350" w:name="_Toc55228081"/>
      <w:bookmarkStart w:id="351" w:name="_Toc55228971"/>
      <w:bookmarkStart w:id="352" w:name="_Toc55306815"/>
      <w:r>
        <w:rPr>
          <w:rStyle w:val="CharPartNo"/>
        </w:rPr>
        <w:t>Part 5</w:t>
      </w:r>
      <w:r>
        <w:t> — </w:t>
      </w:r>
      <w:r>
        <w:rPr>
          <w:rStyle w:val="CharPartText"/>
        </w:rPr>
        <w:t>Annual reports and planning</w:t>
      </w:r>
      <w:bookmarkEnd w:id="349"/>
      <w:bookmarkEnd w:id="350"/>
      <w:bookmarkEnd w:id="351"/>
      <w:bookmarkEnd w:id="352"/>
    </w:p>
    <w:p>
      <w:pPr>
        <w:pStyle w:val="Footnoteheading"/>
      </w:pPr>
      <w:r>
        <w:tab/>
        <w:t>[Heading inserted: Gazette 26 Aug 2011 p. 3482.]</w:t>
      </w:r>
    </w:p>
    <w:p>
      <w:pPr>
        <w:pStyle w:val="Heading3"/>
      </w:pPr>
      <w:bookmarkStart w:id="353" w:name="_Toc63167243"/>
      <w:bookmarkStart w:id="354" w:name="_Toc55228082"/>
      <w:bookmarkStart w:id="355" w:name="_Toc55228972"/>
      <w:bookmarkStart w:id="356" w:name="_Toc55306816"/>
      <w:r>
        <w:rPr>
          <w:rStyle w:val="CharDivNo"/>
        </w:rPr>
        <w:t>Division 1</w:t>
      </w:r>
      <w:r>
        <w:t> — </w:t>
      </w:r>
      <w:r>
        <w:rPr>
          <w:rStyle w:val="CharDivText"/>
        </w:rPr>
        <w:t>Preliminary</w:t>
      </w:r>
      <w:bookmarkEnd w:id="353"/>
      <w:bookmarkEnd w:id="354"/>
      <w:bookmarkEnd w:id="355"/>
      <w:bookmarkEnd w:id="356"/>
    </w:p>
    <w:p>
      <w:pPr>
        <w:pStyle w:val="Footnoteheading"/>
      </w:pPr>
      <w:r>
        <w:tab/>
        <w:t>[Heading inserted: Gazette 26 Aug 2011 p. 3482.]</w:t>
      </w:r>
    </w:p>
    <w:p>
      <w:pPr>
        <w:pStyle w:val="Heading5"/>
      </w:pPr>
      <w:bookmarkStart w:id="357" w:name="_Toc63167244"/>
      <w:bookmarkStart w:id="358" w:name="_Toc55306817"/>
      <w:r>
        <w:rPr>
          <w:rStyle w:val="CharSectno"/>
        </w:rPr>
        <w:t>19BA</w:t>
      </w:r>
      <w:r>
        <w:t>.</w:t>
      </w:r>
      <w:r>
        <w:tab/>
        <w:t>Terms used</w:t>
      </w:r>
      <w:bookmarkEnd w:id="357"/>
      <w:bookmarkEnd w:id="358"/>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359" w:name="_Toc63167245"/>
      <w:bookmarkStart w:id="360" w:name="_Toc55228084"/>
      <w:bookmarkStart w:id="361" w:name="_Toc55228974"/>
      <w:bookmarkStart w:id="362" w:name="_Toc55306818"/>
      <w:r>
        <w:rPr>
          <w:rStyle w:val="CharDivNo"/>
        </w:rPr>
        <w:t>Division 2</w:t>
      </w:r>
      <w:r>
        <w:t> — </w:t>
      </w:r>
      <w:r>
        <w:rPr>
          <w:rStyle w:val="CharDivText"/>
        </w:rPr>
        <w:t>Annual reports</w:t>
      </w:r>
      <w:bookmarkEnd w:id="359"/>
      <w:bookmarkEnd w:id="360"/>
      <w:bookmarkEnd w:id="361"/>
      <w:bookmarkEnd w:id="362"/>
    </w:p>
    <w:p>
      <w:pPr>
        <w:pStyle w:val="Footnoteheading"/>
      </w:pPr>
      <w:r>
        <w:tab/>
        <w:t>[Heading inserted: Gazette 26 Aug 2011 p. 3483.]</w:t>
      </w:r>
    </w:p>
    <w:p>
      <w:pPr>
        <w:pStyle w:val="Heading5"/>
      </w:pPr>
      <w:bookmarkStart w:id="363" w:name="_Toc63167246"/>
      <w:bookmarkStart w:id="364" w:name="_Toc55306819"/>
      <w:r>
        <w:rPr>
          <w:rStyle w:val="CharSectno"/>
        </w:rPr>
        <w:t>19B</w:t>
      </w:r>
      <w:r>
        <w:t>.</w:t>
      </w:r>
      <w:r>
        <w:tab/>
        <w:t>Information to be included in annual report (Act s. 5.53(2)(g) and (i))</w:t>
      </w:r>
      <w:bookmarkEnd w:id="363"/>
      <w:bookmarkEnd w:id="364"/>
    </w:p>
    <w:p>
      <w:pPr>
        <w:pStyle w:val="Subsection"/>
      </w:pPr>
      <w:r>
        <w:tab/>
        <w:t>(1)</w:t>
      </w:r>
      <w:r>
        <w:tab/>
        <w:t xml:space="preserve">In this regulation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For the purposes of section 5.53(2)(g) and (i), the annual report for a financial year beginning on or after 1 July 2020 must contain the following —</w:t>
      </w:r>
    </w:p>
    <w:p>
      <w:pPr>
        <w:pStyle w:val="Indenta"/>
      </w:pPr>
      <w:r>
        <w:tab/>
        <w:t>(a)</w:t>
      </w:r>
      <w:r>
        <w:tab/>
        <w:t>the number of employees of the local government entitled to an annual salary of $130 000 or more;</w:t>
      </w:r>
    </w:p>
    <w:p>
      <w:pPr>
        <w:pStyle w:val="Indenta"/>
      </w:pPr>
      <w:r>
        <w:tab/>
        <w:t>(b)</w:t>
      </w:r>
      <w:r>
        <w:tab/>
        <w:t>the number of employees of the local government entitled to an annual salary that falls within each band of $10 000 over $130 000;</w:t>
      </w:r>
    </w:p>
    <w:p>
      <w:pPr>
        <w:pStyle w:val="Indenta"/>
        <w:rPr>
          <w:rStyle w:val="DraftersNotes"/>
          <w:b w:val="0"/>
          <w:i w:val="0"/>
        </w:rPr>
      </w:pPr>
      <w:r>
        <w:tab/>
        <w:t>(c)</w:t>
      </w:r>
      <w:r>
        <w:tab/>
        <w:t>any remuneration and allowances paid by the local government under Schedule 5.1 clause 9 during the financial year;</w:t>
      </w:r>
    </w:p>
    <w:p>
      <w:pPr>
        <w:pStyle w:val="Indenta"/>
        <w:rPr>
          <w:rStyle w:val="DraftersNotes"/>
          <w:b w:val="0"/>
          <w:i w:val="0"/>
        </w:rPr>
      </w:pPr>
      <w:r>
        <w:tab/>
        <w:t>(d)</w:t>
      </w:r>
      <w:r>
        <w:tab/>
        <w:t>any amount ordered under section 5.110(6)(b)(iv) to be paid by a person against whom a complaint was made under section 5.107(1), 5.109(1) or 5.114(1) to the local government during the financial year;</w:t>
      </w:r>
    </w:p>
    <w:p>
      <w:pPr>
        <w:pStyle w:val="Indenta"/>
      </w:pPr>
      <w:r>
        <w:tab/>
        <w:t>(e)</w:t>
      </w:r>
      <w:r>
        <w:tab/>
        <w:t>the remuneration paid or provided to the CEO during the financial year;</w:t>
      </w:r>
    </w:p>
    <w:p>
      <w:pPr>
        <w:pStyle w:val="Indenta"/>
      </w:pPr>
      <w:r>
        <w:tab/>
        <w:t>(f)</w:t>
      </w:r>
      <w:r>
        <w:tab/>
        <w:t>the number of council and committee meetings attended by each council member during the financial year;</w:t>
      </w:r>
    </w:p>
    <w:p>
      <w:pPr>
        <w:pStyle w:val="Indenta"/>
      </w:pPr>
      <w:r>
        <w:tab/>
        <w:t>(g)</w:t>
      </w:r>
      <w:r>
        <w:tab/>
        <w:t xml:space="preserve">if available, the gender, linguistic background and country of birth of council members; </w:t>
      </w:r>
    </w:p>
    <w:p>
      <w:pPr>
        <w:pStyle w:val="Indenta"/>
      </w:pPr>
      <w:r>
        <w:tab/>
        <w:t>(h)</w:t>
      </w:r>
      <w:r>
        <w:tab/>
        <w:t xml:space="preserve">if available, the number of council members who are aged — </w:t>
      </w:r>
    </w:p>
    <w:p>
      <w:pPr>
        <w:pStyle w:val="Indenti"/>
      </w:pPr>
      <w:r>
        <w:tab/>
        <w:t>(i)</w:t>
      </w:r>
      <w:r>
        <w:tab/>
        <w:t>between 18 years and 24 years; and</w:t>
      </w:r>
    </w:p>
    <w:p>
      <w:pPr>
        <w:pStyle w:val="Indenti"/>
      </w:pPr>
      <w:r>
        <w:tab/>
        <w:t>(ii)</w:t>
      </w:r>
      <w:r>
        <w:tab/>
        <w:t>between 25 years and 34 years; and</w:t>
      </w:r>
    </w:p>
    <w:p>
      <w:pPr>
        <w:pStyle w:val="Indenti"/>
      </w:pPr>
      <w:r>
        <w:tab/>
        <w:t>(iii)</w:t>
      </w:r>
      <w:r>
        <w:tab/>
        <w:t>between 35 years and 44 years; and</w:t>
      </w:r>
    </w:p>
    <w:p>
      <w:pPr>
        <w:pStyle w:val="Indenti"/>
      </w:pPr>
      <w:r>
        <w:tab/>
        <w:t>(iv)</w:t>
      </w:r>
      <w:r>
        <w:tab/>
        <w:t>between 45 years and 54 years; and</w:t>
      </w:r>
    </w:p>
    <w:p>
      <w:pPr>
        <w:pStyle w:val="Indenti"/>
      </w:pPr>
      <w:r>
        <w:tab/>
        <w:t>(v)</w:t>
      </w:r>
      <w:r>
        <w:tab/>
        <w:t>between 55 years and 64 years; and</w:t>
      </w:r>
    </w:p>
    <w:p>
      <w:pPr>
        <w:pStyle w:val="Indenti"/>
      </w:pPr>
      <w:r>
        <w:tab/>
        <w:t>(vi)</w:t>
      </w:r>
      <w:r>
        <w:tab/>
        <w:t xml:space="preserve">over the age of 64 years; </w:t>
      </w:r>
    </w:p>
    <w:p>
      <w:pPr>
        <w:pStyle w:val="Indenta"/>
      </w:pPr>
      <w:r>
        <w:tab/>
        <w:t>(i)</w:t>
      </w:r>
      <w:r>
        <w:tab/>
        <w:t>if available, the number of council members who identify as Aboriginal or Torres Strait Islander;</w:t>
      </w:r>
    </w:p>
    <w:p>
      <w:pPr>
        <w:pStyle w:val="Indenta"/>
      </w:pPr>
      <w:r>
        <w:tab/>
        <w:t>(j)</w:t>
      </w:r>
      <w:r>
        <w:tab/>
        <w:t>details of any modification made to a local government’s strategic community plan during the financial year;</w:t>
      </w:r>
    </w:p>
    <w:p>
      <w:pPr>
        <w:pStyle w:val="Indenta"/>
        <w:keepNext/>
      </w:pPr>
      <w:r>
        <w:tab/>
        <w:t>(k)</w:t>
      </w:r>
      <w:r>
        <w:tab/>
        <w:t>details of any significant modification made to a local government’s corporate business plan during the financial year.</w:t>
      </w:r>
    </w:p>
    <w:p>
      <w:pPr>
        <w:pStyle w:val="Footnotesection"/>
      </w:pPr>
      <w:r>
        <w:tab/>
        <w:t>[Regulation 19B inserted: SL 2020/213 r. 20.]</w:t>
      </w:r>
    </w:p>
    <w:p>
      <w:pPr>
        <w:pStyle w:val="Ednotesection"/>
      </w:pPr>
      <w:r>
        <w:t>[</w:t>
      </w:r>
      <w:r>
        <w:rPr>
          <w:b/>
        </w:rPr>
        <w:t>19CA.</w:t>
      </w:r>
      <w:r>
        <w:tab/>
        <w:t>Deleted: SL 2020/213 r. 20.]</w:t>
      </w:r>
    </w:p>
    <w:p>
      <w:pPr>
        <w:pStyle w:val="Heading3"/>
      </w:pPr>
      <w:bookmarkStart w:id="365" w:name="_Toc63167247"/>
      <w:bookmarkStart w:id="366" w:name="_Toc55228087"/>
      <w:bookmarkStart w:id="367" w:name="_Toc55228976"/>
      <w:bookmarkStart w:id="368" w:name="_Toc55306820"/>
      <w:r>
        <w:rPr>
          <w:rStyle w:val="CharDivNo"/>
        </w:rPr>
        <w:t>Division 3</w:t>
      </w:r>
      <w:r>
        <w:t> — </w:t>
      </w:r>
      <w:r>
        <w:rPr>
          <w:rStyle w:val="CharDivText"/>
        </w:rPr>
        <w:t>Planning for the future</w:t>
      </w:r>
      <w:bookmarkEnd w:id="365"/>
      <w:bookmarkEnd w:id="366"/>
      <w:bookmarkEnd w:id="367"/>
      <w:bookmarkEnd w:id="368"/>
    </w:p>
    <w:p>
      <w:pPr>
        <w:pStyle w:val="Footnoteheading"/>
        <w:spacing w:before="100"/>
      </w:pPr>
      <w:r>
        <w:tab/>
        <w:t>[Heading inserted: Gazette 26 Aug 2011 p. 3483.]</w:t>
      </w:r>
    </w:p>
    <w:p>
      <w:pPr>
        <w:pStyle w:val="Heading5"/>
      </w:pPr>
      <w:bookmarkStart w:id="369" w:name="_Toc63167248"/>
      <w:bookmarkStart w:id="370" w:name="_Toc55306821"/>
      <w:r>
        <w:rPr>
          <w:rStyle w:val="CharSectno"/>
        </w:rPr>
        <w:t>19C</w:t>
      </w:r>
      <w:r>
        <w:t>.</w:t>
      </w:r>
      <w:r>
        <w:tab/>
        <w:t>Strategic community plans, requirements for (Act s. 5.56)</w:t>
      </w:r>
      <w:bookmarkEnd w:id="369"/>
      <w:bookmarkEnd w:id="370"/>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371" w:name="_Toc63167249"/>
      <w:bookmarkStart w:id="372" w:name="_Toc55306822"/>
      <w:r>
        <w:rPr>
          <w:rStyle w:val="CharSectno"/>
        </w:rPr>
        <w:t>19DA</w:t>
      </w:r>
      <w:r>
        <w:t>.</w:t>
      </w:r>
      <w:r>
        <w:tab/>
        <w:t>Corporate business plans, requirements for (Act s. 5.56)</w:t>
      </w:r>
      <w:bookmarkEnd w:id="371"/>
      <w:bookmarkEnd w:id="372"/>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373" w:name="_Toc63167250"/>
      <w:bookmarkStart w:id="374" w:name="_Toc55306823"/>
      <w:r>
        <w:rPr>
          <w:rStyle w:val="CharSectno"/>
        </w:rPr>
        <w:t>19DB</w:t>
      </w:r>
      <w:r>
        <w:t>.</w:t>
      </w:r>
      <w:r>
        <w:tab/>
        <w:t>Transitional provisions for plans for the future until 30 June 2013</w:t>
      </w:r>
      <w:bookmarkEnd w:id="373"/>
      <w:bookmarkEnd w:id="374"/>
    </w:p>
    <w:p>
      <w:pPr>
        <w:pStyle w:val="Subsection"/>
        <w:keepNext/>
      </w:pPr>
      <w:r>
        <w:tab/>
        <w:t>(1)</w:t>
      </w:r>
      <w:r>
        <w:tab/>
        <w:t>In this regulation —</w:t>
      </w:r>
    </w:p>
    <w:p>
      <w:pPr>
        <w:pStyle w:val="Defstart"/>
        <w:keepNex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Gazette 26 Aug 2011 p. 3485-6.]</w:t>
      </w:r>
    </w:p>
    <w:p>
      <w:pPr>
        <w:pStyle w:val="Heading5"/>
      </w:pPr>
      <w:bookmarkStart w:id="375" w:name="_Toc63167251"/>
      <w:bookmarkStart w:id="376" w:name="_Toc55306824"/>
      <w:r>
        <w:rPr>
          <w:rStyle w:val="CharSectno"/>
        </w:rPr>
        <w:t>19D</w:t>
      </w:r>
      <w:r>
        <w:t>.</w:t>
      </w:r>
      <w:r>
        <w:tab/>
        <w:t>Public notice of adoption of strategic community plan</w:t>
      </w:r>
      <w:bookmarkEnd w:id="375"/>
      <w:bookmarkEnd w:id="376"/>
    </w:p>
    <w:p>
      <w:pPr>
        <w:pStyle w:val="Subsection"/>
      </w:pPr>
      <w:r>
        <w:tab/>
        <w:t>(1)</w:t>
      </w:r>
      <w:r>
        <w:tab/>
        <w:t>If a strategic community plan is adopted, the CEO must —</w:t>
      </w:r>
    </w:p>
    <w:p>
      <w:pPr>
        <w:pStyle w:val="Indenta"/>
      </w:pPr>
      <w:r>
        <w:tab/>
        <w:t>(a)</w:t>
      </w:r>
      <w:r>
        <w:tab/>
        <w:t>give local public notice that the plan has been adopted; and</w:t>
      </w:r>
    </w:p>
    <w:p>
      <w:pPr>
        <w:pStyle w:val="Indenta"/>
      </w:pPr>
      <w:r>
        <w:tab/>
        <w:t>(b)</w:t>
      </w:r>
      <w:r>
        <w:tab/>
        <w:t>publish the plan on the local government’s official website.</w:t>
      </w:r>
    </w:p>
    <w:p>
      <w:pPr>
        <w:pStyle w:val="Subsection"/>
      </w:pPr>
      <w:r>
        <w:tab/>
        <w:t>(2)</w:t>
      </w:r>
      <w:r>
        <w:tab/>
        <w:t>If modifications to a strategic community plan are adopted, the CEO must —</w:t>
      </w:r>
    </w:p>
    <w:p>
      <w:pPr>
        <w:pStyle w:val="Indenta"/>
      </w:pPr>
      <w:r>
        <w:tab/>
        <w:t>(a)</w:t>
      </w:r>
      <w:r>
        <w:tab/>
        <w:t xml:space="preserve">give local public notice that modifications to the plan have been adopted; and </w:t>
      </w:r>
    </w:p>
    <w:p>
      <w:pPr>
        <w:pStyle w:val="Indenta"/>
      </w:pPr>
      <w:r>
        <w:tab/>
        <w:t>(b)</w:t>
      </w:r>
      <w:r>
        <w:tab/>
        <w:t>publish the modified plan on the local government’s official website.</w:t>
      </w:r>
    </w:p>
    <w:p>
      <w:pPr>
        <w:pStyle w:val="Footnotesection"/>
      </w:pPr>
      <w:r>
        <w:tab/>
        <w:t>[Regulation 19D inserted: SL 2020/213 r. 21.]</w:t>
      </w:r>
    </w:p>
    <w:p>
      <w:pPr>
        <w:pStyle w:val="Heading2"/>
      </w:pPr>
      <w:bookmarkStart w:id="377" w:name="_Toc63167252"/>
      <w:bookmarkStart w:id="378" w:name="_Toc55228092"/>
      <w:bookmarkStart w:id="379" w:name="_Toc55228981"/>
      <w:bookmarkStart w:id="380" w:name="_Toc55306825"/>
      <w:r>
        <w:rPr>
          <w:rStyle w:val="CharPartNo"/>
        </w:rPr>
        <w:t>Part 6</w:t>
      </w:r>
      <w:r>
        <w:rPr>
          <w:rStyle w:val="CharDivNo"/>
        </w:rPr>
        <w:t> </w:t>
      </w:r>
      <w:r>
        <w:t>—</w:t>
      </w:r>
      <w:r>
        <w:rPr>
          <w:rStyle w:val="CharDivText"/>
        </w:rPr>
        <w:t> </w:t>
      </w:r>
      <w:r>
        <w:rPr>
          <w:rStyle w:val="CharPartText"/>
        </w:rPr>
        <w:t>Disclosure of financial interests</w:t>
      </w:r>
      <w:r>
        <w:rPr>
          <w:szCs w:val="30"/>
        </w:rPr>
        <w:t xml:space="preserve"> and gifts</w:t>
      </w:r>
      <w:bookmarkEnd w:id="377"/>
      <w:bookmarkEnd w:id="378"/>
      <w:bookmarkEnd w:id="379"/>
      <w:bookmarkEnd w:id="380"/>
    </w:p>
    <w:p>
      <w:pPr>
        <w:pStyle w:val="Footnoteheading"/>
      </w:pPr>
      <w:r>
        <w:tab/>
        <w:t>[Heading inserted: Gazette 26 Aug 2011 p. 3487; amended: Gazette 18 Oct 2019 p. 3679.]</w:t>
      </w:r>
    </w:p>
    <w:p>
      <w:pPr>
        <w:pStyle w:val="Heading5"/>
      </w:pPr>
      <w:bookmarkStart w:id="381" w:name="_Toc63167253"/>
      <w:bookmarkStart w:id="382" w:name="_Toc55306826"/>
      <w:r>
        <w:rPr>
          <w:rStyle w:val="CharSectno"/>
        </w:rPr>
        <w:t>20</w:t>
      </w:r>
      <w:r>
        <w:t>.</w:t>
      </w:r>
      <w:r>
        <w:tab/>
        <w:t>Closely associated persons, matters prescribed for (Act s. 5.62)</w:t>
      </w:r>
      <w:bookmarkEnd w:id="381"/>
      <w:bookmarkEnd w:id="382"/>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383" w:name="_Toc63167254"/>
      <w:bookmarkStart w:id="384" w:name="_Toc55306827"/>
      <w:r>
        <w:rPr>
          <w:rStyle w:val="CharSectno"/>
        </w:rPr>
        <w:t>20A</w:t>
      </w:r>
      <w:r>
        <w:t>.</w:t>
      </w:r>
      <w:r>
        <w:tab/>
        <w:t>Amounts relating to gifts prescribed (Act s. 5.62(1A), 5.68(1A), 5.71B(2) and (4), 5.87A(3) and 5.87B(3))</w:t>
      </w:r>
      <w:bookmarkEnd w:id="383"/>
      <w:bookmarkEnd w:id="384"/>
      <w:r>
        <w:t xml:space="preserve"> </w:t>
      </w:r>
    </w:p>
    <w:p>
      <w:pPr>
        <w:pStyle w:val="Subsection"/>
      </w:pPr>
      <w:r>
        <w:tab/>
        <w:t>(1)</w:t>
      </w:r>
      <w:r>
        <w:tab/>
        <w:t>The amount prescribed for the purposes of sections 5.62(1A)(a)(i) and (ii), 5.87A(3)(a) and 5.87B(3)(a) is $300.</w:t>
      </w:r>
    </w:p>
    <w:p>
      <w:pPr>
        <w:pStyle w:val="Subsection"/>
      </w:pPr>
      <w:r>
        <w:tab/>
        <w:t>(2)</w:t>
      </w:r>
      <w:r>
        <w:tab/>
        <w:t>The amount prescribed for the purposes of sections 5.68(1A)(b)(i) and (ii) and 5.71B(2)(a) and (4) is $1 000.</w:t>
      </w:r>
    </w:p>
    <w:p>
      <w:pPr>
        <w:pStyle w:val="Footnotesection"/>
      </w:pPr>
      <w:r>
        <w:tab/>
        <w:t>[Regulation 20A inserted: Gazette 18 Oct 2019 p. 3680.]</w:t>
      </w:r>
    </w:p>
    <w:p>
      <w:pPr>
        <w:pStyle w:val="Heading5"/>
      </w:pPr>
      <w:bookmarkStart w:id="385" w:name="_Toc63167255"/>
      <w:bookmarkStart w:id="386" w:name="_Toc55306828"/>
      <w:r>
        <w:rPr>
          <w:rStyle w:val="CharSectno"/>
        </w:rPr>
        <w:t>20B</w:t>
      </w:r>
      <w:r>
        <w:t>.</w:t>
      </w:r>
      <w:r>
        <w:tab/>
        <w:t>Excluded gifts prescribed (Act s. 5.62(1B)(b))</w:t>
      </w:r>
      <w:bookmarkEnd w:id="385"/>
      <w:bookmarkEnd w:id="386"/>
    </w:p>
    <w:p>
      <w:pPr>
        <w:pStyle w:val="Subsection"/>
      </w:pPr>
      <w:r>
        <w:tab/>
      </w:r>
      <w:r>
        <w:tab/>
        <w:t>For the purposes of section 5.62(1B)(b) a gift is an excluded gift if the gift is made by any of the following entities —</w:t>
      </w:r>
    </w:p>
    <w:p>
      <w:pPr>
        <w:pStyle w:val="Indenta"/>
      </w:pPr>
      <w:r>
        <w:tab/>
        <w:t>(a)</w:t>
      </w:r>
      <w:r>
        <w:tab/>
        <w:t>WALGA;</w:t>
      </w:r>
    </w:p>
    <w:p>
      <w:pPr>
        <w:pStyle w:val="Indenta"/>
      </w:pPr>
      <w:r>
        <w:tab/>
        <w:t>(b)</w:t>
      </w:r>
      <w:r>
        <w:tab/>
        <w:t xml:space="preserve">Australian Local Government Association Limited (ABN 31 008 613 876); </w:t>
      </w:r>
    </w:p>
    <w:p>
      <w:pPr>
        <w:pStyle w:val="Indenta"/>
      </w:pPr>
      <w:r>
        <w:tab/>
        <w:t>(c)</w:t>
      </w:r>
      <w:r>
        <w:tab/>
        <w:t xml:space="preserve">Local Government Professionals Australia WA (ABN 91 208 607 072); </w:t>
      </w:r>
    </w:p>
    <w:p>
      <w:pPr>
        <w:pStyle w:val="Indenta"/>
        <w:rPr>
          <w:ins w:id="387" w:author="Master Repository Process" w:date="2021-08-29T03:33:00Z"/>
        </w:rPr>
      </w:pPr>
      <w:ins w:id="388" w:author="Master Repository Process" w:date="2021-08-29T03:33:00Z">
        <w:r>
          <w:tab/>
          <w:t>(ca)</w:t>
        </w:r>
        <w:r>
          <w:tab/>
          <w:t>LG Professionals Australia (ABN 85 004 221 818);</w:t>
        </w:r>
      </w:ins>
    </w:p>
    <w:p>
      <w:pPr>
        <w:pStyle w:val="Indenta"/>
      </w:pPr>
      <w:r>
        <w:tab/>
        <w:t>(d)</w:t>
      </w:r>
      <w:r>
        <w:tab/>
        <w:t xml:space="preserve">a department of the Public Service; </w:t>
      </w:r>
    </w:p>
    <w:p>
      <w:pPr>
        <w:pStyle w:val="Indenta"/>
      </w:pPr>
      <w:r>
        <w:tab/>
        <w:t>(e)</w:t>
      </w:r>
      <w:r>
        <w:tab/>
        <w:t>a government department of another State, a Territory or the Commonwealth;</w:t>
      </w:r>
    </w:p>
    <w:p>
      <w:pPr>
        <w:pStyle w:val="Indenta"/>
      </w:pPr>
      <w:r>
        <w:tab/>
        <w:t>(f)</w:t>
      </w:r>
      <w:r>
        <w:tab/>
        <w:t>a local government or regional local government.</w:t>
      </w:r>
    </w:p>
    <w:p>
      <w:pPr>
        <w:pStyle w:val="Footnotesection"/>
      </w:pPr>
      <w:r>
        <w:tab/>
        <w:t>[Regulation 20B inserted: Gazette 18 Oct 2019 p. 3680</w:t>
      </w:r>
      <w:ins w:id="389" w:author="Master Repository Process" w:date="2021-08-29T03:33:00Z">
        <w:r>
          <w:t>; amended: SL 2021/16 r. 5</w:t>
        </w:r>
      </w:ins>
      <w:r>
        <w:t>.]</w:t>
      </w:r>
    </w:p>
    <w:p>
      <w:pPr>
        <w:pStyle w:val="Heading5"/>
      </w:pPr>
      <w:bookmarkStart w:id="390" w:name="_Toc63167256"/>
      <w:bookmarkStart w:id="391" w:name="_Toc55306829"/>
      <w:r>
        <w:rPr>
          <w:rStyle w:val="CharSectno"/>
        </w:rPr>
        <w:t>21</w:t>
      </w:r>
      <w:r>
        <w:t>.</w:t>
      </w:r>
      <w:r>
        <w:tab/>
        <w:t>Interests that need not be disclosed (Act s. 5.63(1)(h))</w:t>
      </w:r>
      <w:bookmarkEnd w:id="390"/>
      <w:bookmarkEnd w:id="391"/>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Ednotepara"/>
      </w:pPr>
      <w:r>
        <w:tab/>
        <w:t>[(f)</w:t>
      </w:r>
      <w:r>
        <w:tab/>
        <w:t>deleted]</w:t>
      </w:r>
    </w:p>
    <w:p>
      <w:pPr>
        <w:pStyle w:val="Footnotesection"/>
      </w:pPr>
      <w:r>
        <w:tab/>
        <w:t>[Regulation 21 inserted: Gazette 28 Jun 2002 p. 3080</w:t>
      </w:r>
      <w:r>
        <w:noBreakHyphen/>
        <w:t>1; amended: Gazette 21 Aug 2007 p. 4189; 18 Oct 2019 p. 3680.]</w:t>
      </w:r>
    </w:p>
    <w:p>
      <w:pPr>
        <w:pStyle w:val="Heading5"/>
      </w:pPr>
      <w:bookmarkStart w:id="392" w:name="_Toc63167257"/>
      <w:bookmarkStart w:id="393" w:name="_Toc55306830"/>
      <w:r>
        <w:rPr>
          <w:rStyle w:val="CharSectno"/>
        </w:rPr>
        <w:t>21A</w:t>
      </w:r>
      <w:r>
        <w:t>.</w:t>
      </w:r>
      <w:r>
        <w:tab/>
        <w:t>Information to be recorded in minutes of meeting (Act s. 5.68(2)(b))</w:t>
      </w:r>
      <w:bookmarkEnd w:id="392"/>
      <w:bookmarkEnd w:id="393"/>
    </w:p>
    <w:p>
      <w:pPr>
        <w:pStyle w:val="Subsection"/>
      </w:pPr>
      <w:r>
        <w:tab/>
      </w:r>
      <w:r>
        <w:tab/>
        <w:t>For the purposes of section 5.68(2)(b) the following information is prescribed —</w:t>
      </w:r>
    </w:p>
    <w:p>
      <w:pPr>
        <w:pStyle w:val="Indenta"/>
      </w:pPr>
      <w:r>
        <w:tab/>
        <w:t>(a)</w:t>
      </w:r>
      <w:r>
        <w:tab/>
        <w:t>a description of the gift;</w:t>
      </w:r>
    </w:p>
    <w:p>
      <w:pPr>
        <w:pStyle w:val="Indenta"/>
      </w:pPr>
      <w:r>
        <w:tab/>
        <w:t>(b)</w:t>
      </w:r>
      <w:r>
        <w:tab/>
        <w:t>the disclosing member’s estimated value of the gift at the time it was made;</w:t>
      </w:r>
    </w:p>
    <w:p>
      <w:pPr>
        <w:pStyle w:val="Indenta"/>
      </w:pPr>
      <w:r>
        <w:tab/>
        <w:t>(c)</w:t>
      </w:r>
      <w:r>
        <w:tab/>
        <w:t>the name of the person who made the gift;</w:t>
      </w:r>
    </w:p>
    <w:p>
      <w:pPr>
        <w:pStyle w:val="Indenta"/>
      </w:pPr>
      <w:r>
        <w:tab/>
        <w:t>(d)</w:t>
      </w:r>
      <w:r>
        <w:tab/>
        <w:t>the town or suburb of the address of the person who made the gift;</w:t>
      </w:r>
    </w:p>
    <w:p>
      <w:pPr>
        <w:pStyle w:val="Indenta"/>
      </w:pPr>
      <w:r>
        <w:tab/>
        <w:t>(e)</w:t>
      </w:r>
      <w:r>
        <w:tab/>
        <w:t>the reasons for the decision.</w:t>
      </w:r>
    </w:p>
    <w:p>
      <w:pPr>
        <w:pStyle w:val="Footnotesection"/>
      </w:pPr>
      <w:r>
        <w:tab/>
        <w:t>[Regulation 21A inserted: Gazette 18 Oct 2019 p. 3681.]</w:t>
      </w:r>
    </w:p>
    <w:p>
      <w:pPr>
        <w:pStyle w:val="Heading5"/>
        <w:rPr>
          <w:snapToGrid w:val="0"/>
        </w:rPr>
      </w:pPr>
      <w:bookmarkStart w:id="394" w:name="_Toc63167258"/>
      <w:bookmarkStart w:id="395" w:name="_Toc55306831"/>
      <w:r>
        <w:rPr>
          <w:rStyle w:val="CharSectno"/>
        </w:rPr>
        <w:t>22</w:t>
      </w:r>
      <w:r>
        <w:rPr>
          <w:snapToGrid w:val="0"/>
        </w:rPr>
        <w:t>.</w:t>
      </w:r>
      <w:r>
        <w:rPr>
          <w:snapToGrid w:val="0"/>
        </w:rPr>
        <w:tab/>
        <w:t xml:space="preserve">Primary returns, form of </w:t>
      </w:r>
      <w:r>
        <w:t>(Act </w:t>
      </w:r>
      <w:r>
        <w:rPr>
          <w:snapToGrid w:val="0"/>
        </w:rPr>
        <w:t>s. 5.75(1) and (2))</w:t>
      </w:r>
      <w:bookmarkEnd w:id="394"/>
      <w:bookmarkEnd w:id="395"/>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396" w:name="_Toc63167259"/>
      <w:bookmarkStart w:id="397" w:name="_Toc55306832"/>
      <w:r>
        <w:rPr>
          <w:rStyle w:val="CharSectno"/>
        </w:rPr>
        <w:t>23</w:t>
      </w:r>
      <w:r>
        <w:rPr>
          <w:snapToGrid w:val="0"/>
        </w:rPr>
        <w:t>.</w:t>
      </w:r>
      <w:r>
        <w:rPr>
          <w:snapToGrid w:val="0"/>
        </w:rPr>
        <w:tab/>
        <w:t xml:space="preserve">Annual returns, form of </w:t>
      </w:r>
      <w:r>
        <w:t>(Act </w:t>
      </w:r>
      <w:r>
        <w:rPr>
          <w:snapToGrid w:val="0"/>
        </w:rPr>
        <w:t>s. 5.76(1) and (2))</w:t>
      </w:r>
      <w:bookmarkEnd w:id="396"/>
      <w:bookmarkEnd w:id="397"/>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398" w:name="_Toc63167260"/>
      <w:bookmarkStart w:id="399" w:name="_Toc55306833"/>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398"/>
      <w:bookmarkEnd w:id="399"/>
    </w:p>
    <w:p>
      <w:pPr>
        <w:pStyle w:val="Subsection"/>
        <w:rPr>
          <w:snapToGrid w:val="0"/>
        </w:rPr>
      </w:pPr>
      <w:r>
        <w:rPr>
          <w:snapToGrid w:val="0"/>
        </w:rPr>
        <w:tab/>
      </w:r>
      <w:r>
        <w:rPr>
          <w:snapToGrid w:val="0"/>
        </w:rPr>
        <w:tab/>
        <w:t>The amount of income prescribed for the purposes of section 5.80(3) is $500.</w:t>
      </w:r>
    </w:p>
    <w:p>
      <w:pPr>
        <w:pStyle w:val="Ednotesection"/>
        <w:ind w:left="890" w:hanging="890"/>
      </w:pPr>
      <w:r>
        <w:t>[</w:t>
      </w:r>
      <w:r>
        <w:rPr>
          <w:b/>
        </w:rPr>
        <w:t>25, 26.</w:t>
      </w:r>
      <w:r>
        <w:rPr>
          <w:b/>
        </w:rPr>
        <w:tab/>
      </w:r>
      <w:r>
        <w:t>Deleted: Gazette 18 Oct 2019 p. 3681.]</w:t>
      </w:r>
    </w:p>
    <w:p>
      <w:pPr>
        <w:pStyle w:val="Heading5"/>
        <w:rPr>
          <w:snapToGrid w:val="0"/>
        </w:rPr>
      </w:pPr>
      <w:bookmarkStart w:id="400" w:name="_Toc63167261"/>
      <w:bookmarkStart w:id="401" w:name="_Toc55306834"/>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400"/>
      <w:bookmarkEnd w:id="401"/>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402" w:name="_Toc63167262"/>
      <w:bookmarkStart w:id="403" w:name="_Toc55306835"/>
      <w:r>
        <w:rPr>
          <w:rStyle w:val="CharSectno"/>
        </w:rPr>
        <w:t>28</w:t>
      </w:r>
      <w:r>
        <w:rPr>
          <w:snapToGrid w:val="0"/>
        </w:rPr>
        <w:t>.</w:t>
      </w:r>
      <w:r>
        <w:rPr>
          <w:snapToGrid w:val="0"/>
        </w:rPr>
        <w:tab/>
        <w:t xml:space="preserve">Register of financial interests, form of </w:t>
      </w:r>
      <w:r>
        <w:t>(Act </w:t>
      </w:r>
      <w:r>
        <w:rPr>
          <w:snapToGrid w:val="0"/>
        </w:rPr>
        <w:t>s. 5.88(2))</w:t>
      </w:r>
      <w:bookmarkEnd w:id="402"/>
      <w:bookmarkEnd w:id="403"/>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 5.71 or 5.71A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Footnotesection"/>
      </w:pPr>
      <w:r>
        <w:tab/>
        <w:t>[Regulation 28 amended: Gazette 18 Oct 2019 p. 3681.]</w:t>
      </w:r>
    </w:p>
    <w:p>
      <w:pPr>
        <w:pStyle w:val="Heading5"/>
      </w:pPr>
      <w:bookmarkStart w:id="404" w:name="_Toc63167263"/>
      <w:bookmarkStart w:id="405" w:name="_Toc55306836"/>
      <w:r>
        <w:rPr>
          <w:rStyle w:val="CharSectno"/>
        </w:rPr>
        <w:t>28A</w:t>
      </w:r>
      <w:r>
        <w:t>.</w:t>
      </w:r>
      <w:r>
        <w:tab/>
        <w:t>Register of gifts (Act s. 5.89A(3))</w:t>
      </w:r>
      <w:bookmarkEnd w:id="404"/>
      <w:bookmarkEnd w:id="405"/>
    </w:p>
    <w:p>
      <w:pPr>
        <w:pStyle w:val="Subsection"/>
      </w:pPr>
      <w:r>
        <w:tab/>
      </w:r>
      <w:r>
        <w:tab/>
        <w:t>The register of gifts is to be in the form of Form 4.</w:t>
      </w:r>
    </w:p>
    <w:p>
      <w:pPr>
        <w:pStyle w:val="PermNoteHeading"/>
      </w:pPr>
      <w:r>
        <w:tab/>
        <w:t>Note for this regulation:</w:t>
      </w:r>
    </w:p>
    <w:p>
      <w:pPr>
        <w:pStyle w:val="PermNoteText"/>
      </w:pPr>
      <w:r>
        <w:tab/>
      </w:r>
      <w:r>
        <w:tab/>
        <w:t>In the version of the register of gifts published under section 5.89A(5) information about individuals’ addresses must be modified as required by section 5.89A(5A).</w:t>
      </w:r>
    </w:p>
    <w:p>
      <w:pPr>
        <w:pStyle w:val="Footnotesection"/>
      </w:pPr>
      <w:r>
        <w:tab/>
        <w:t>[Regulation 28A inserted: Gazette 18 Oct 2019 p. 3681.]</w:t>
      </w:r>
    </w:p>
    <w:p>
      <w:pPr>
        <w:pStyle w:val="Heading5"/>
      </w:pPr>
      <w:bookmarkStart w:id="406" w:name="_Toc63167264"/>
      <w:bookmarkStart w:id="407" w:name="_Toc55306837"/>
      <w:r>
        <w:rPr>
          <w:rStyle w:val="CharSectno"/>
        </w:rPr>
        <w:t>28B</w:t>
      </w:r>
      <w:r>
        <w:t>.</w:t>
      </w:r>
      <w:r>
        <w:tab/>
        <w:t>Transitional provision for register of gifts</w:t>
      </w:r>
      <w:bookmarkEnd w:id="406"/>
      <w:bookmarkEnd w:id="407"/>
    </w:p>
    <w:p>
      <w:pPr>
        <w:pStyle w:val="Subsection"/>
      </w:pPr>
      <w:r>
        <w:tab/>
        <w:t>(1)</w:t>
      </w:r>
      <w:r>
        <w:tab/>
        <w:t>In this regulation —</w:t>
      </w:r>
    </w:p>
    <w:p>
      <w:pPr>
        <w:pStyle w:val="Defstart"/>
      </w:pPr>
      <w:r>
        <w:tab/>
      </w:r>
      <w:r>
        <w:rPr>
          <w:rStyle w:val="CharDefText"/>
        </w:rPr>
        <w:t>commencement day</w:t>
      </w:r>
      <w:r>
        <w:t xml:space="preserve"> has the meaning given in Schedule 9.3 clause 56(1);</w:t>
      </w:r>
    </w:p>
    <w:p>
      <w:pPr>
        <w:pStyle w:val="Defstart"/>
      </w:pPr>
      <w:r>
        <w:tab/>
      </w:r>
      <w:r>
        <w:rPr>
          <w:rStyle w:val="CharDefText"/>
        </w:rPr>
        <w:t>former Form 4</w:t>
      </w:r>
      <w:r>
        <w:t xml:space="preserve"> means Form 4 as it was immediately before commencement day;</w:t>
      </w:r>
    </w:p>
    <w:p>
      <w:pPr>
        <w:pStyle w:val="Defstart"/>
      </w:pPr>
      <w:r>
        <w:tab/>
      </w:r>
      <w:r>
        <w:rPr>
          <w:rStyle w:val="CharDefText"/>
        </w:rPr>
        <w:t xml:space="preserve">former record of disclosures </w:t>
      </w:r>
      <w:r>
        <w:t>means the record of disclosures that is required to be contained in the register of gifts under Schedule 9.3 clause 56(2).</w:t>
      </w:r>
    </w:p>
    <w:p>
      <w:pPr>
        <w:pStyle w:val="Subsection"/>
      </w:pPr>
      <w:r>
        <w:tab/>
        <w:t>(2)</w:t>
      </w:r>
      <w:r>
        <w:tab/>
        <w:t xml:space="preserve">Despite regulation 28A, to the extent that the register of gifts contains the former record of disclosures, it is to be in the form of former Form 4. </w:t>
      </w:r>
    </w:p>
    <w:p>
      <w:pPr>
        <w:pStyle w:val="Footnotesection"/>
      </w:pPr>
      <w:r>
        <w:tab/>
        <w:t>[Regulation 28B inserted: Gazette 18 Oct 2019 p. 3681-2.]</w:t>
      </w:r>
    </w:p>
    <w:p>
      <w:pPr>
        <w:pStyle w:val="Heading2"/>
      </w:pPr>
      <w:bookmarkStart w:id="408" w:name="_Toc63167265"/>
      <w:bookmarkStart w:id="409" w:name="_Toc55228105"/>
      <w:bookmarkStart w:id="410" w:name="_Toc55228994"/>
      <w:bookmarkStart w:id="411" w:name="_Toc55306838"/>
      <w:r>
        <w:rPr>
          <w:rStyle w:val="CharPartNo"/>
        </w:rPr>
        <w:t>Part 7</w:t>
      </w:r>
      <w:r>
        <w:rPr>
          <w:rStyle w:val="CharDivNo"/>
        </w:rPr>
        <w:t> </w:t>
      </w:r>
      <w:r>
        <w:t>—</w:t>
      </w:r>
      <w:r>
        <w:rPr>
          <w:rStyle w:val="CharDivText"/>
        </w:rPr>
        <w:t> </w:t>
      </w:r>
      <w:r>
        <w:rPr>
          <w:rStyle w:val="CharPartText"/>
        </w:rPr>
        <w:t>Access to information</w:t>
      </w:r>
      <w:bookmarkEnd w:id="408"/>
      <w:bookmarkEnd w:id="409"/>
      <w:bookmarkEnd w:id="410"/>
      <w:bookmarkEnd w:id="411"/>
    </w:p>
    <w:p>
      <w:pPr>
        <w:pStyle w:val="Footnoteheading"/>
        <w:spacing w:before="100"/>
      </w:pPr>
      <w:r>
        <w:tab/>
        <w:t>[Heading inserted: Gazette 26 Aug 2011 p. 3487.]</w:t>
      </w:r>
    </w:p>
    <w:p>
      <w:pPr>
        <w:pStyle w:val="Heading5"/>
        <w:rPr>
          <w:snapToGrid w:val="0"/>
        </w:rPr>
      </w:pPr>
      <w:bookmarkStart w:id="412" w:name="_Toc63167266"/>
      <w:bookmarkStart w:id="413" w:name="_Toc55306839"/>
      <w:r>
        <w:rPr>
          <w:rStyle w:val="CharSectno"/>
        </w:rPr>
        <w:t>29</w:t>
      </w:r>
      <w:r>
        <w:rPr>
          <w:snapToGrid w:val="0"/>
        </w:rPr>
        <w:t>.</w:t>
      </w:r>
      <w:r>
        <w:rPr>
          <w:snapToGrid w:val="0"/>
        </w:rPr>
        <w:tab/>
        <w:t xml:space="preserve">Information to be available for public inspection </w:t>
      </w:r>
      <w:r>
        <w:t>(Act </w:t>
      </w:r>
      <w:r>
        <w:rPr>
          <w:snapToGrid w:val="0"/>
        </w:rPr>
        <w:t>s. 5.94)</w:t>
      </w:r>
      <w:bookmarkEnd w:id="412"/>
      <w:bookmarkEnd w:id="413"/>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Ednotepara"/>
      </w:pPr>
      <w:r>
        <w:tab/>
        <w:t>[(baa)</w:t>
      </w:r>
      <w:r>
        <w:tab/>
        <w:t>deleted]</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Ednotepara"/>
      </w:pPr>
      <w:r>
        <w:tab/>
        <w:t>[(c)</w:t>
      </w:r>
      <w:r>
        <w:tab/>
        <w:t>deleted]</w:t>
      </w:r>
    </w:p>
    <w:p>
      <w:pPr>
        <w:pStyle w:val="Indenta"/>
      </w:pPr>
      <w:r>
        <w:tab/>
        <w:t>(d)</w:t>
      </w:r>
      <w:r>
        <w:tab/>
        <w:t>all superseded versions of each policy of the local government;</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Ednotesubsection"/>
      </w:pPr>
      <w:r>
        <w:tab/>
        <w:t>[(2), (3)</w:t>
      </w:r>
      <w:r>
        <w:tab/>
        <w:t>deleted]</w:t>
      </w:r>
    </w:p>
    <w:p>
      <w:pPr>
        <w:pStyle w:val="Footnotesection"/>
        <w:spacing w:before="80"/>
        <w:ind w:left="890" w:hanging="890"/>
      </w:pPr>
      <w:r>
        <w:tab/>
        <w:t>[Regulation 29 amended: Gazette 23 Apr 1999 p. 1718; 25 Feb 2000 p. 969; 21 Aug 2007 p. 4189</w:t>
      </w:r>
      <w:r>
        <w:noBreakHyphen/>
        <w:t>90; SL 2020/213 r. 22.]</w:t>
      </w:r>
    </w:p>
    <w:p>
      <w:pPr>
        <w:pStyle w:val="Heading5"/>
      </w:pPr>
      <w:bookmarkStart w:id="414" w:name="_Toc63167267"/>
      <w:bookmarkStart w:id="415" w:name="_Toc55306840"/>
      <w:r>
        <w:rPr>
          <w:rStyle w:val="CharSectno"/>
        </w:rPr>
        <w:t>29A</w:t>
      </w:r>
      <w:r>
        <w:t>.</w:t>
      </w:r>
      <w:r>
        <w:tab/>
        <w:t>Limits on right to inspect local government information (Act s. 5.95)</w:t>
      </w:r>
      <w:bookmarkEnd w:id="414"/>
      <w:bookmarkEnd w:id="415"/>
    </w:p>
    <w:p>
      <w:pPr>
        <w:pStyle w:val="Ednotesubsection"/>
      </w:pPr>
      <w:r>
        <w:tab/>
        <w:t>[(1)</w:t>
      </w:r>
      <w:r>
        <w:tab/>
        <w:t>deleted]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 amended: SL 2020/213 r. 23.]</w:t>
      </w:r>
    </w:p>
    <w:p>
      <w:pPr>
        <w:pStyle w:val="Heading5"/>
      </w:pPr>
      <w:bookmarkStart w:id="416" w:name="_Toc63167268"/>
      <w:bookmarkStart w:id="417" w:name="_Toc55306841"/>
      <w:r>
        <w:rPr>
          <w:rStyle w:val="CharSectno"/>
        </w:rPr>
        <w:t>29B</w:t>
      </w:r>
      <w:r>
        <w:t>.</w:t>
      </w:r>
      <w:r>
        <w:tab/>
        <w:t>Copies of certain information not to be provided (Act s. 5.96)</w:t>
      </w:r>
      <w:bookmarkEnd w:id="416"/>
      <w:bookmarkEnd w:id="417"/>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5"/>
      </w:pPr>
      <w:bookmarkStart w:id="418" w:name="_Toc63167269"/>
      <w:bookmarkStart w:id="419" w:name="_Toc55306842"/>
      <w:bookmarkStart w:id="420" w:name="_Toc55228109"/>
      <w:r>
        <w:rPr>
          <w:rStyle w:val="CharSectno"/>
        </w:rPr>
        <w:t>29C</w:t>
      </w:r>
      <w:r>
        <w:t>.</w:t>
      </w:r>
      <w:r>
        <w:tab/>
        <w:t>Information to be published on official website (Act s. 5.96A(1)(i))</w:t>
      </w:r>
      <w:bookmarkEnd w:id="418"/>
      <w:bookmarkEnd w:id="419"/>
    </w:p>
    <w:p>
      <w:pPr>
        <w:pStyle w:val="Subsection"/>
      </w:pPr>
      <w:r>
        <w:tab/>
        <w:t>(1)</w:t>
      </w:r>
      <w:r>
        <w:tab/>
        <w:t xml:space="preserve">In this regulation — </w:t>
      </w:r>
    </w:p>
    <w:p>
      <w:pPr>
        <w:pStyle w:val="Defstart"/>
      </w:pPr>
      <w:r>
        <w:tab/>
      </w:r>
      <w:r>
        <w:rPr>
          <w:rStyle w:val="CharDefText"/>
        </w:rPr>
        <w:t>annual return</w:t>
      </w:r>
      <w:r>
        <w:t xml:space="preserve"> means a return required by section 5.76;</w:t>
      </w:r>
    </w:p>
    <w:p>
      <w:pPr>
        <w:pStyle w:val="Defstart"/>
      </w:pPr>
      <w:r>
        <w:tab/>
      </w:r>
      <w:r>
        <w:rPr>
          <w:rStyle w:val="CharDefText"/>
        </w:rPr>
        <w:t>oversight entity</w:t>
      </w:r>
      <w:r>
        <w:t xml:space="preserve"> means any of the following —</w:t>
      </w:r>
    </w:p>
    <w:p>
      <w:pPr>
        <w:pStyle w:val="Defpara"/>
      </w:pPr>
      <w:r>
        <w:tab/>
        <w:t>(a)</w:t>
      </w:r>
      <w:r>
        <w:tab/>
        <w:t xml:space="preserve">the Corruption and Crime Commission established under the </w:t>
      </w:r>
      <w:r>
        <w:rPr>
          <w:i/>
        </w:rPr>
        <w:t>Corruption, Crime and Misconduct Act 2003</w:t>
      </w:r>
      <w:r>
        <w:t>;</w:t>
      </w:r>
    </w:p>
    <w:p>
      <w:pPr>
        <w:pStyle w:val="Defpara"/>
      </w:pPr>
      <w:r>
        <w:tab/>
        <w:t>(b)</w:t>
      </w:r>
      <w:r>
        <w:tab/>
        <w:t>an Inquiry Panel;</w:t>
      </w:r>
    </w:p>
    <w:p>
      <w:pPr>
        <w:pStyle w:val="Defpara"/>
      </w:pPr>
      <w:r>
        <w:tab/>
        <w:t>(c)</w:t>
      </w:r>
      <w:r>
        <w:tab/>
        <w:t>the Public Sector Commissioner;</w:t>
      </w:r>
    </w:p>
    <w:p>
      <w:pPr>
        <w:pStyle w:val="Defpara"/>
      </w:pPr>
      <w:r>
        <w:tab/>
        <w:t>(d)</w:t>
      </w:r>
      <w:r>
        <w:tab/>
        <w:t>a Royal Commission;</w:t>
      </w:r>
    </w:p>
    <w:p>
      <w:pPr>
        <w:pStyle w:val="Defpara"/>
      </w:pPr>
      <w:r>
        <w:tab/>
        <w:t>(e)</w:t>
      </w:r>
      <w:r>
        <w:tab/>
        <w:t>the State Administrative Tribunal;</w:t>
      </w:r>
    </w:p>
    <w:p>
      <w:pPr>
        <w:pStyle w:val="Defstart"/>
      </w:pPr>
      <w:r>
        <w:tab/>
      </w:r>
      <w:r>
        <w:rPr>
          <w:rStyle w:val="CharDefText"/>
        </w:rPr>
        <w:t>primary return</w:t>
      </w:r>
      <w:r>
        <w:t xml:space="preserve"> means a return required by section 5.75.</w:t>
      </w:r>
    </w:p>
    <w:p>
      <w:pPr>
        <w:pStyle w:val="Subsection"/>
      </w:pPr>
      <w:r>
        <w:tab/>
        <w:t>(2)</w:t>
      </w:r>
      <w:r>
        <w:tab/>
        <w:t>For the purposes of section 5.96A(1)(i), the following information is prescribed —</w:t>
      </w:r>
    </w:p>
    <w:p>
      <w:pPr>
        <w:pStyle w:val="Indenta"/>
        <w:rPr>
          <w:rStyle w:val="DraftersNotes"/>
          <w:b w:val="0"/>
          <w:i w:val="0"/>
        </w:rPr>
      </w:pPr>
      <w:r>
        <w:tab/>
        <w:t>(a)</w:t>
      </w:r>
      <w:r>
        <w:tab/>
        <w:t>any adverse recommendation made by an authorised person under section 8.13(2) and provided to the local government in respect of the local government, its council, a council member or the CEO;</w:t>
      </w:r>
    </w:p>
    <w:p>
      <w:pPr>
        <w:pStyle w:val="Indenta"/>
      </w:pPr>
      <w:r>
        <w:tab/>
        <w:t>(b)</w:t>
      </w:r>
      <w:r>
        <w:tab/>
        <w:t xml:space="preserve">any adverse finding, recommendation or proposition made by an oversight entity and made available to the public in respect of the local government, its council, a council member or the CEO; </w:t>
      </w:r>
    </w:p>
    <w:p>
      <w:pPr>
        <w:pStyle w:val="Indenta"/>
        <w:rPr>
          <w:rStyle w:val="DraftersNotes"/>
          <w:b w:val="0"/>
          <w:i w:val="0"/>
        </w:rPr>
      </w:pPr>
      <w:r>
        <w:tab/>
        <w:t>(c)</w:t>
      </w:r>
      <w:r>
        <w:tab/>
        <w:t>an up</w:t>
      </w:r>
      <w:r>
        <w:noBreakHyphen/>
        <w:t>to</w:t>
      </w:r>
      <w:r>
        <w:noBreakHyphen/>
        <w:t xml:space="preserve">date version of each policy of the local government; </w:t>
      </w:r>
    </w:p>
    <w:p>
      <w:pPr>
        <w:pStyle w:val="Indenta"/>
      </w:pPr>
      <w:r>
        <w:tab/>
        <w:t>(d)</w:t>
      </w:r>
      <w:r>
        <w:tab/>
        <w:t>the name of each council member who lodged a primary return or annual return for a financial year beginning on or after 1 July 2020;</w:t>
      </w:r>
    </w:p>
    <w:p>
      <w:pPr>
        <w:pStyle w:val="Indenta"/>
      </w:pPr>
      <w:r>
        <w:tab/>
        <w:t>(e)</w:t>
      </w:r>
      <w:r>
        <w:tab/>
        <w:t>the position of each employee who lodged a primary return or annual return for a financial year beginning on or after 1 July 2020;</w:t>
      </w:r>
    </w:p>
    <w:p>
      <w:pPr>
        <w:pStyle w:val="Indenta"/>
      </w:pPr>
      <w:r>
        <w:tab/>
        <w:t>(f)</w:t>
      </w:r>
      <w:r>
        <w:tab/>
        <w:t>the type, and the amount or value, of any fees, expenses or allowances paid to each council member during a financial year beginning on or after 1 July 2020.</w:t>
      </w:r>
    </w:p>
    <w:p>
      <w:pPr>
        <w:pStyle w:val="Subsection"/>
      </w:pPr>
      <w:r>
        <w:tab/>
        <w:t>(3)</w:t>
      </w:r>
      <w:r>
        <w:tab/>
        <w:t xml:space="preserve">An adverse recommendation referred to in subregulation (2)(a) must be published on the local government’s official website within 14 days after the adverse recommendation is provided to the local government. </w:t>
      </w:r>
    </w:p>
    <w:p>
      <w:pPr>
        <w:pStyle w:val="Subsection"/>
        <w:rPr>
          <w:rStyle w:val="DraftersNotes"/>
          <w:b w:val="0"/>
          <w:i w:val="0"/>
        </w:rPr>
      </w:pPr>
      <w:r>
        <w:tab/>
        <w:t>(4)</w:t>
      </w:r>
      <w:r>
        <w:tab/>
        <w:t xml:space="preserve">An adverse finding, recommendation or proposition referred to in subregulation (2)(b) must be published on the local government’s official website within 14 days after the finding, recommendation or proposition is made available to the public. </w:t>
      </w:r>
    </w:p>
    <w:p>
      <w:pPr>
        <w:pStyle w:val="Subsection"/>
      </w:pPr>
      <w:r>
        <w:tab/>
        <w:t>(5)</w:t>
      </w:r>
      <w:r>
        <w:tab/>
        <w:t xml:space="preserve">The information referred to in subregulation (2)(d) and (e) must be published on the local government’s official website — </w:t>
      </w:r>
    </w:p>
    <w:p>
      <w:pPr>
        <w:pStyle w:val="Indenta"/>
        <w:rPr>
          <w:rStyle w:val="DraftersNotes"/>
          <w:b w:val="0"/>
          <w:i w:val="0"/>
        </w:rPr>
      </w:pPr>
      <w:r>
        <w:tab/>
        <w:t>(a)</w:t>
      </w:r>
      <w:r>
        <w:tab/>
        <w:t>if the return is lodged with the local government on or before 31 August immediately following the financial year to which the return relates — on or before 14 September immediately following the end of that financial year; or</w:t>
      </w:r>
    </w:p>
    <w:p>
      <w:pPr>
        <w:pStyle w:val="Indenta"/>
      </w:pPr>
      <w:r>
        <w:tab/>
        <w:t>(b)</w:t>
      </w:r>
      <w:r>
        <w:tab/>
        <w:t>if the return is lodged with the local government after 31 August immediately following the financial year to which the return relates — within 14 days after the return is lodged with the local government.</w:t>
      </w:r>
    </w:p>
    <w:p>
      <w:pPr>
        <w:pStyle w:val="Subsection"/>
      </w:pPr>
      <w:r>
        <w:tab/>
        <w:t>(6)</w:t>
      </w:r>
      <w:r>
        <w:tab/>
        <w:t xml:space="preserve">The information referred to in subregulation (2)(f) must be published on the local government’s official website on or before 14 July immediately following the end of the financial year to which the information relates. </w:t>
      </w:r>
    </w:p>
    <w:p>
      <w:pPr>
        <w:pStyle w:val="Footnotesection"/>
      </w:pPr>
      <w:r>
        <w:tab/>
        <w:t>[Regulation 29C inserted: SL 2020/213 r. 24.]</w:t>
      </w:r>
    </w:p>
    <w:p>
      <w:pPr>
        <w:pStyle w:val="Heading5"/>
      </w:pPr>
      <w:bookmarkStart w:id="421" w:name="_Toc63167270"/>
      <w:bookmarkStart w:id="422" w:name="_Toc55306843"/>
      <w:r>
        <w:rPr>
          <w:rStyle w:val="CharSectno"/>
        </w:rPr>
        <w:t>29D</w:t>
      </w:r>
      <w:r>
        <w:t>.</w:t>
      </w:r>
      <w:r>
        <w:tab/>
        <w:t>Period for which information to be kept on official website (Act s. 5.96A(5))</w:t>
      </w:r>
      <w:bookmarkEnd w:id="421"/>
      <w:bookmarkEnd w:id="422"/>
    </w:p>
    <w:p>
      <w:pPr>
        <w:pStyle w:val="Subsection"/>
      </w:pPr>
      <w:r>
        <w:tab/>
      </w:r>
      <w:r>
        <w:tab/>
        <w:t>For the purposes of section 5.96A(5), a period of not less than 5 years, beginning on the day on which the information is first published on the local government’s official website, is prescribed for the following information —</w:t>
      </w:r>
    </w:p>
    <w:p>
      <w:pPr>
        <w:pStyle w:val="Indenta"/>
        <w:rPr>
          <w:rStyle w:val="DraftersNotes"/>
          <w:b w:val="0"/>
          <w:i w:val="0"/>
        </w:rPr>
      </w:pPr>
      <w:r>
        <w:tab/>
        <w:t>(a)</w:t>
      </w:r>
      <w:r>
        <w:tab/>
        <w:t>the annual report;</w:t>
      </w:r>
    </w:p>
    <w:p>
      <w:pPr>
        <w:pStyle w:val="Indenta"/>
      </w:pPr>
      <w:r>
        <w:tab/>
        <w:t>(b)</w:t>
      </w:r>
      <w:r>
        <w:tab/>
        <w:t>the annual budget;</w:t>
      </w:r>
    </w:p>
    <w:p>
      <w:pPr>
        <w:pStyle w:val="Indenta"/>
      </w:pPr>
      <w:r>
        <w:tab/>
        <w:t>(c)</w:t>
      </w:r>
      <w:r>
        <w:tab/>
        <w:t>confirmed minutes of council and committee meetings;</w:t>
      </w:r>
    </w:p>
    <w:p>
      <w:pPr>
        <w:pStyle w:val="Indenta"/>
      </w:pPr>
      <w:r>
        <w:tab/>
        <w:t>(d)</w:t>
      </w:r>
      <w:r>
        <w:tab/>
        <w:t>minutes of electors’ meetings;</w:t>
      </w:r>
    </w:p>
    <w:p>
      <w:pPr>
        <w:pStyle w:val="Indenta"/>
      </w:pPr>
      <w:r>
        <w:tab/>
        <w:t>(e)</w:t>
      </w:r>
      <w:r>
        <w:tab/>
        <w:t>information referred to in section 5.96A(1)(h);</w:t>
      </w:r>
    </w:p>
    <w:p>
      <w:pPr>
        <w:pStyle w:val="Indenta"/>
      </w:pPr>
      <w:r>
        <w:tab/>
        <w:t>(f)</w:t>
      </w:r>
      <w:r>
        <w:tab/>
        <w:t xml:space="preserve">information referred to in regulation 29C(2). </w:t>
      </w:r>
    </w:p>
    <w:p>
      <w:pPr>
        <w:pStyle w:val="Footnotesection"/>
      </w:pPr>
      <w:r>
        <w:tab/>
        <w:t>[Regulation 29D inserted: SL 2020/213 r. 24.]</w:t>
      </w:r>
    </w:p>
    <w:p>
      <w:pPr>
        <w:pStyle w:val="Heading2"/>
      </w:pPr>
      <w:bookmarkStart w:id="423" w:name="_Toc63167271"/>
      <w:bookmarkStart w:id="424" w:name="_Toc55229000"/>
      <w:bookmarkStart w:id="425" w:name="_Toc55306844"/>
      <w:r>
        <w:rPr>
          <w:rStyle w:val="CharPartNo"/>
        </w:rPr>
        <w:t>Part 8</w:t>
      </w:r>
      <w:r>
        <w:rPr>
          <w:rStyle w:val="CharDivNo"/>
        </w:rPr>
        <w:t> </w:t>
      </w:r>
      <w:r>
        <w:t>—</w:t>
      </w:r>
      <w:r>
        <w:rPr>
          <w:rStyle w:val="CharDivText"/>
        </w:rPr>
        <w:t> </w:t>
      </w:r>
      <w:r>
        <w:rPr>
          <w:rStyle w:val="CharPartText"/>
        </w:rPr>
        <w:t>Local government payments and gifts to members</w:t>
      </w:r>
      <w:bookmarkEnd w:id="423"/>
      <w:bookmarkEnd w:id="420"/>
      <w:bookmarkEnd w:id="424"/>
      <w:bookmarkEnd w:id="425"/>
    </w:p>
    <w:p>
      <w:pPr>
        <w:pStyle w:val="Footnoteheading"/>
      </w:pPr>
      <w:r>
        <w:tab/>
        <w:t>[Heading inserted: Gazette 26 Aug 2011 p. 3487.]</w:t>
      </w:r>
    </w:p>
    <w:p>
      <w:pPr>
        <w:pStyle w:val="Heading5"/>
        <w:rPr>
          <w:snapToGrid w:val="0"/>
        </w:rPr>
      </w:pPr>
      <w:bookmarkStart w:id="426" w:name="_Toc63167272"/>
      <w:bookmarkStart w:id="427" w:name="_Toc55306845"/>
      <w:r>
        <w:rPr>
          <w:rStyle w:val="CharSectno"/>
        </w:rPr>
        <w:t>30</w:t>
      </w:r>
      <w:r>
        <w:rPr>
          <w:snapToGrid w:val="0"/>
        </w:rPr>
        <w:t>.</w:t>
      </w:r>
      <w:r>
        <w:rPr>
          <w:snapToGrid w:val="0"/>
        </w:rPr>
        <w:tab/>
        <w:t xml:space="preserve">Meeting attendance fees </w:t>
      </w:r>
      <w:r>
        <w:t>(Act </w:t>
      </w:r>
      <w:r>
        <w:rPr>
          <w:snapToGrid w:val="0"/>
        </w:rPr>
        <w:t>s. 5.98(1) and (2A))</w:t>
      </w:r>
      <w:bookmarkEnd w:id="426"/>
      <w:bookmarkEnd w:id="427"/>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428" w:name="_Toc63167273"/>
      <w:bookmarkStart w:id="429" w:name="_Toc55306846"/>
      <w:r>
        <w:rPr>
          <w:rStyle w:val="CharSectno"/>
        </w:rPr>
        <w:t>31</w:t>
      </w:r>
      <w:r>
        <w:rPr>
          <w:snapToGrid w:val="0"/>
        </w:rPr>
        <w:t>.</w:t>
      </w:r>
      <w:r>
        <w:rPr>
          <w:snapToGrid w:val="0"/>
        </w:rPr>
        <w:tab/>
        <w:t xml:space="preserve">Expenses to be reimbursed </w:t>
      </w:r>
      <w:r>
        <w:t>(Act </w:t>
      </w:r>
      <w:r>
        <w:rPr>
          <w:snapToGrid w:val="0"/>
        </w:rPr>
        <w:t>s. 5.98(2)(a) and (3))</w:t>
      </w:r>
      <w:bookmarkEnd w:id="428"/>
      <w:bookmarkEnd w:id="429"/>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Gazette 31 Mar 2005 p. 1034; 13 Jul 2012 p. 3219.]</w:t>
      </w:r>
    </w:p>
    <w:p>
      <w:pPr>
        <w:pStyle w:val="Heading5"/>
        <w:rPr>
          <w:snapToGrid w:val="0"/>
        </w:rPr>
      </w:pPr>
      <w:bookmarkStart w:id="430" w:name="_Toc63167274"/>
      <w:bookmarkStart w:id="431" w:name="_Toc55306847"/>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430"/>
      <w:bookmarkEnd w:id="431"/>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432" w:name="_Toc63167275"/>
      <w:bookmarkStart w:id="433" w:name="_Toc55306848"/>
      <w:r>
        <w:rPr>
          <w:rStyle w:val="CharSectno"/>
        </w:rPr>
        <w:t>34AC</w:t>
      </w:r>
      <w:r>
        <w:t>.</w:t>
      </w:r>
      <w:r>
        <w:tab/>
        <w:t>Gifts to council members, when permitted etc. (Act s. 5.100A)</w:t>
      </w:r>
      <w:bookmarkEnd w:id="432"/>
      <w:bookmarkEnd w:id="433"/>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434" w:name="_Toc63167276"/>
      <w:bookmarkStart w:id="435" w:name="_Toc55306849"/>
      <w:r>
        <w:rPr>
          <w:rStyle w:val="CharSectno"/>
        </w:rPr>
        <w:t>34AD</w:t>
      </w:r>
      <w:r>
        <w:t>.</w:t>
      </w:r>
      <w:r>
        <w:tab/>
        <w:t>Method of payment of expenses for which person can be reimbursed (Act s. 5.101A)</w:t>
      </w:r>
      <w:bookmarkEnd w:id="434"/>
      <w:bookmarkEnd w:id="435"/>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436" w:name="_Toc63167277"/>
      <w:bookmarkStart w:id="437" w:name="_Toc55306850"/>
      <w:r>
        <w:rPr>
          <w:rStyle w:val="CharSectno"/>
        </w:rPr>
        <w:t>34AE</w:t>
      </w:r>
      <w:r>
        <w:t>.</w:t>
      </w:r>
      <w:r>
        <w:tab/>
        <w:t>Repayment and recovery of advance payments of fees and allowances (Act s. 5.102AB)</w:t>
      </w:r>
      <w:bookmarkEnd w:id="436"/>
      <w:bookmarkEnd w:id="437"/>
    </w:p>
    <w:p>
      <w:pPr>
        <w:pStyle w:val="Subsection"/>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Heading2"/>
        <w:rPr>
          <w:del w:id="438" w:author="Master Repository Process" w:date="2021-08-29T03:33:00Z"/>
        </w:rPr>
      </w:pPr>
      <w:bookmarkStart w:id="439" w:name="_Toc55228116"/>
      <w:bookmarkStart w:id="440" w:name="_Toc55229007"/>
      <w:bookmarkStart w:id="441" w:name="_Toc55306851"/>
      <w:del w:id="442" w:author="Master Repository Process" w:date="2021-08-29T03:33:00Z">
        <w:r>
          <w:rPr>
            <w:rStyle w:val="CharPartNo"/>
          </w:rPr>
          <w:delText>Part 9</w:delText>
        </w:r>
        <w:r>
          <w:delText> — </w:delText>
        </w:r>
        <w:r>
          <w:rPr>
            <w:rStyle w:val="CharPartText"/>
          </w:rPr>
          <w:delText>Codes of conduct</w:delText>
        </w:r>
        <w:r>
          <w:delText xml:space="preserve"> </w:delText>
        </w:r>
        <w:r>
          <w:rPr>
            <w:rStyle w:val="CharPartText"/>
          </w:rPr>
          <w:delText>for employees</w:delText>
        </w:r>
        <w:bookmarkEnd w:id="439"/>
        <w:bookmarkEnd w:id="440"/>
        <w:bookmarkEnd w:id="441"/>
      </w:del>
    </w:p>
    <w:p>
      <w:pPr>
        <w:pStyle w:val="Ednotepart"/>
        <w:tabs>
          <w:tab w:val="left" w:pos="1134"/>
        </w:tabs>
        <w:rPr>
          <w:ins w:id="443" w:author="Master Repository Process" w:date="2021-08-29T03:33:00Z"/>
        </w:rPr>
      </w:pPr>
      <w:ins w:id="444" w:author="Master Repository Process" w:date="2021-08-29T03:33:00Z">
        <w:r>
          <w:t>[Part 9:</w:t>
        </w:r>
        <w:r>
          <w:tab/>
          <w:t>Div. 1 heading, Div. 2 (r. 34E</w:t>
        </w:r>
        <w:r>
          <w:noBreakHyphen/>
          <w:t xml:space="preserve">34G) deleted: Gazette </w:t>
        </w:r>
        <w:r>
          <w:tab/>
          <w:t>18 Oct 2019 p. 3682;</w:t>
        </w:r>
        <w:r>
          <w:br/>
        </w:r>
        <w:r>
          <w:tab/>
          <w:t>balance (r. 34B, 34C) deleted: SL 2021/16 r. 6.]</w:t>
        </w:r>
      </w:ins>
    </w:p>
    <w:p>
      <w:pPr>
        <w:pStyle w:val="Heading2"/>
        <w:rPr>
          <w:ins w:id="445" w:author="Master Repository Process" w:date="2021-08-29T03:33:00Z"/>
        </w:rPr>
      </w:pPr>
      <w:bookmarkStart w:id="446" w:name="_Toc62726621"/>
      <w:bookmarkStart w:id="447" w:name="_Toc63167278"/>
      <w:ins w:id="448" w:author="Master Repository Process" w:date="2021-08-29T03:33:00Z">
        <w:r>
          <w:rPr>
            <w:rStyle w:val="CharPartNo"/>
          </w:rPr>
          <w:t>Part 9A</w:t>
        </w:r>
        <w:r>
          <w:rPr>
            <w:rStyle w:val="CharDivNo"/>
          </w:rPr>
          <w:t> </w:t>
        </w:r>
        <w:r>
          <w:t>—</w:t>
        </w:r>
        <w:r>
          <w:rPr>
            <w:rStyle w:val="CharDivText"/>
          </w:rPr>
          <w:t> </w:t>
        </w:r>
        <w:r>
          <w:rPr>
            <w:rStyle w:val="CharPartText"/>
          </w:rPr>
          <w:t>Minor breaches by council members</w:t>
        </w:r>
        <w:bookmarkEnd w:id="446"/>
        <w:bookmarkEnd w:id="447"/>
      </w:ins>
    </w:p>
    <w:p>
      <w:pPr>
        <w:pStyle w:val="Footnoteheading"/>
      </w:pPr>
      <w:bookmarkStart w:id="449" w:name="_Toc62726622"/>
      <w:r>
        <w:tab/>
        <w:t xml:space="preserve">[Heading inserted: </w:t>
      </w:r>
      <w:del w:id="450" w:author="Master Repository Process" w:date="2021-08-29T03:33:00Z">
        <w:r>
          <w:delText>Gazette 26 Aug 2011 p. 3487; amended: Gazette 18 Oct 2019 p. 3682</w:delText>
        </w:r>
      </w:del>
      <w:ins w:id="451" w:author="Master Repository Process" w:date="2021-08-29T03:33:00Z">
        <w:r>
          <w:t>SL 2021/15 r. 5</w:t>
        </w:r>
      </w:ins>
      <w:r>
        <w:t>.]</w:t>
      </w:r>
    </w:p>
    <w:p>
      <w:pPr>
        <w:pStyle w:val="Ednotedivision"/>
        <w:rPr>
          <w:del w:id="452" w:author="Master Repository Process" w:date="2021-08-29T03:33:00Z"/>
        </w:rPr>
      </w:pPr>
      <w:del w:id="453" w:author="Master Repository Process" w:date="2021-08-29T03:33:00Z">
        <w:r>
          <w:delText>[Division 1 heading deleted: Gazette 18 Oct 2019 p. 3682.]</w:delText>
        </w:r>
      </w:del>
    </w:p>
    <w:p>
      <w:pPr>
        <w:pStyle w:val="Heading5"/>
      </w:pPr>
      <w:bookmarkStart w:id="454" w:name="_Toc55306852"/>
      <w:del w:id="455" w:author="Master Repository Process" w:date="2021-08-29T03:33:00Z">
        <w:r>
          <w:rPr>
            <w:rStyle w:val="CharSectno"/>
          </w:rPr>
          <w:delText>34B</w:delText>
        </w:r>
        <w:r>
          <w:delText>.</w:delText>
        </w:r>
        <w:r>
          <w:tab/>
          <w:delText>Codes</w:delText>
        </w:r>
      </w:del>
      <w:bookmarkStart w:id="456" w:name="_Toc63167279"/>
      <w:ins w:id="457" w:author="Master Repository Process" w:date="2021-08-29T03:33:00Z">
        <w:r>
          <w:rPr>
            <w:rStyle w:val="CharSectno"/>
          </w:rPr>
          <w:t>34D</w:t>
        </w:r>
        <w:r>
          <w:t>.</w:t>
        </w:r>
        <w:r>
          <w:tab/>
          <w:t>Contravention</w:t>
        </w:r>
      </w:ins>
      <w:r>
        <w:t xml:space="preserve"> of </w:t>
      </w:r>
      <w:ins w:id="458" w:author="Master Repository Process" w:date="2021-08-29T03:33:00Z">
        <w:r>
          <w:t xml:space="preserve">local law as to </w:t>
        </w:r>
      </w:ins>
      <w:r>
        <w:t xml:space="preserve">conduct </w:t>
      </w:r>
      <w:del w:id="459" w:author="Master Repository Process" w:date="2021-08-29T03:33:00Z">
        <w:r>
          <w:delText xml:space="preserve">about gifts, content of </w:delText>
        </w:r>
      </w:del>
      <w:r>
        <w:t>(Act s. 5.</w:t>
      </w:r>
      <w:del w:id="460" w:author="Master Repository Process" w:date="2021-08-29T03:33:00Z">
        <w:r>
          <w:delText>103(3</w:delText>
        </w:r>
      </w:del>
      <w:ins w:id="461" w:author="Master Repository Process" w:date="2021-08-29T03:33:00Z">
        <w:r>
          <w:t>105(1)(b</w:t>
        </w:r>
      </w:ins>
      <w:r>
        <w:t>))</w:t>
      </w:r>
      <w:bookmarkEnd w:id="449"/>
      <w:bookmarkEnd w:id="456"/>
      <w:bookmarkEnd w:id="454"/>
    </w:p>
    <w:p>
      <w:pPr>
        <w:pStyle w:val="Subsection"/>
      </w:pPr>
      <w:r>
        <w:tab/>
        <w:t>(1)</w:t>
      </w:r>
      <w:r>
        <w:tab/>
        <w:t>In this regulation —</w:t>
      </w:r>
      <w:ins w:id="462" w:author="Master Repository Process" w:date="2021-08-29T03:33:00Z">
        <w:r>
          <w:t xml:space="preserve"> </w:t>
        </w:r>
      </w:ins>
    </w:p>
    <w:p>
      <w:pPr>
        <w:pStyle w:val="Defstart"/>
        <w:rPr>
          <w:del w:id="463" w:author="Master Repository Process" w:date="2021-08-29T03:33:00Z"/>
        </w:rPr>
      </w:pPr>
      <w:r>
        <w:tab/>
      </w:r>
      <w:del w:id="464" w:author="Master Repository Process" w:date="2021-08-29T03:33:00Z">
        <w:r>
          <w:rPr>
            <w:rStyle w:val="CharDefText"/>
          </w:rPr>
          <w:delText xml:space="preserve">activity involving </w:delText>
        </w:r>
      </w:del>
      <w:ins w:id="465" w:author="Master Repository Process" w:date="2021-08-29T03:33:00Z">
        <w:r>
          <w:rPr>
            <w:rStyle w:val="CharDefText"/>
          </w:rPr>
          <w:t>local law as to conduct</w:t>
        </w:r>
        <w:r>
          <w:t xml:space="preserve"> means </w:t>
        </w:r>
      </w:ins>
      <w:r>
        <w:t xml:space="preserve">a local </w:t>
      </w:r>
      <w:del w:id="466" w:author="Master Repository Process" w:date="2021-08-29T03:33:00Z">
        <w:r>
          <w:rPr>
            <w:rStyle w:val="CharDefText"/>
          </w:rPr>
          <w:delText>government discretion</w:delText>
        </w:r>
        <w:r>
          <w:delText xml:space="preserve"> means an activity —</w:delText>
        </w:r>
      </w:del>
    </w:p>
    <w:p>
      <w:pPr>
        <w:pStyle w:val="Defpara"/>
        <w:rPr>
          <w:del w:id="467" w:author="Master Repository Process" w:date="2021-08-29T03:33:00Z"/>
        </w:rPr>
      </w:pPr>
      <w:del w:id="468" w:author="Master Repository Process" w:date="2021-08-29T03:33:00Z">
        <w:r>
          <w:tab/>
          <w:delText>(a)</w:delText>
        </w:r>
        <w:r>
          <w:tab/>
          <w:delText>that cannot be undertaken without an authorisation from</w:delText>
        </w:r>
      </w:del>
      <w:ins w:id="469" w:author="Master Repository Process" w:date="2021-08-29T03:33:00Z">
        <w:r>
          <w:t>law relating to</w:t>
        </w:r>
      </w:ins>
      <w:r>
        <w:t xml:space="preserve"> the </w:t>
      </w:r>
      <w:del w:id="470" w:author="Master Repository Process" w:date="2021-08-29T03:33:00Z">
        <w:r>
          <w:delText>local government; or</w:delText>
        </w:r>
      </w:del>
    </w:p>
    <w:p>
      <w:pPr>
        <w:pStyle w:val="Defstart"/>
        <w:rPr>
          <w:ins w:id="471" w:author="Master Repository Process" w:date="2021-08-29T03:33:00Z"/>
        </w:rPr>
      </w:pPr>
      <w:del w:id="472" w:author="Master Repository Process" w:date="2021-08-29T03:33:00Z">
        <w:r>
          <w:tab/>
          <w:delText>(b)</w:delText>
        </w:r>
        <w:r>
          <w:tab/>
          <w:delText>by way</w:delText>
        </w:r>
      </w:del>
      <w:ins w:id="473" w:author="Master Repository Process" w:date="2021-08-29T03:33:00Z">
        <w:r>
          <w:t>conduct</w:t>
        </w:r>
      </w:ins>
      <w:r>
        <w:t xml:space="preserve"> of </w:t>
      </w:r>
      <w:del w:id="474" w:author="Master Repository Process" w:date="2021-08-29T03:33:00Z">
        <w:r>
          <w:delText xml:space="preserve">a commercial dealing with </w:delText>
        </w:r>
      </w:del>
      <w:ins w:id="475" w:author="Master Repository Process" w:date="2021-08-29T03:33:00Z">
        <w:r>
          <w:t>people at council or committee meetings.</w:t>
        </w:r>
      </w:ins>
    </w:p>
    <w:p>
      <w:pPr>
        <w:pStyle w:val="Defpara"/>
        <w:rPr>
          <w:del w:id="476" w:author="Master Repository Process" w:date="2021-08-29T03:33:00Z"/>
        </w:rPr>
      </w:pPr>
      <w:ins w:id="477" w:author="Master Repository Process" w:date="2021-08-29T03:33:00Z">
        <w:r>
          <w:tab/>
          <w:t>(2)</w:t>
        </w:r>
        <w:r>
          <w:tab/>
          <w:t xml:space="preserve">The contravention of a local law as to conduct is a minor breach for </w:t>
        </w:r>
      </w:ins>
      <w:r>
        <w:t xml:space="preserve">the </w:t>
      </w:r>
      <w:del w:id="478" w:author="Master Repository Process" w:date="2021-08-29T03:33:00Z">
        <w:r>
          <w:delText>local government;</w:delText>
        </w:r>
      </w:del>
    </w:p>
    <w:p>
      <w:pPr>
        <w:pStyle w:val="Defstart"/>
        <w:rPr>
          <w:del w:id="479" w:author="Master Repository Process" w:date="2021-08-29T03:33:00Z"/>
        </w:rPr>
      </w:pPr>
      <w:del w:id="480" w:author="Master Repository Process" w:date="2021-08-29T03:33:00Z">
        <w:r>
          <w:tab/>
        </w:r>
        <w:r>
          <w:rPr>
            <w:rStyle w:val="CharDefText"/>
          </w:rPr>
          <w:delText>employee</w:delText>
        </w:r>
        <w:r>
          <w:delText xml:space="preserve"> does not include the CEO;</w:delText>
        </w:r>
      </w:del>
    </w:p>
    <w:p>
      <w:pPr>
        <w:pStyle w:val="Defstart"/>
        <w:rPr>
          <w:del w:id="481" w:author="Master Repository Process" w:date="2021-08-29T03:33:00Z"/>
        </w:rPr>
      </w:pPr>
      <w:del w:id="482" w:author="Master Repository Process" w:date="2021-08-29T03:33:00Z">
        <w:r>
          <w:rPr>
            <w:b/>
          </w:rPr>
          <w:tab/>
        </w:r>
        <w:r>
          <w:rPr>
            <w:rStyle w:val="CharDefText"/>
          </w:rPr>
          <w:delText>gift</w:delText>
        </w:r>
        <w:r>
          <w:delText xml:space="preserve"> has the meaning given to that term in </w:delText>
        </w:r>
      </w:del>
      <w:ins w:id="483" w:author="Master Repository Process" w:date="2021-08-29T03:33:00Z">
        <w:r>
          <w:t xml:space="preserve">purposes of </w:t>
        </w:r>
      </w:ins>
      <w:r>
        <w:t>section 5.</w:t>
      </w:r>
      <w:del w:id="484" w:author="Master Repository Process" w:date="2021-08-29T03:33:00Z">
        <w:r>
          <w:delText>57 except that it does not include —</w:delText>
        </w:r>
      </w:del>
    </w:p>
    <w:p>
      <w:pPr>
        <w:pStyle w:val="Defpara"/>
        <w:rPr>
          <w:del w:id="485" w:author="Master Repository Process" w:date="2021-08-29T03:33:00Z"/>
        </w:rPr>
      </w:pPr>
      <w:del w:id="486" w:author="Master Repository Process" w:date="2021-08-29T03:33:00Z">
        <w:r>
          <w:tab/>
          <w:delText>(a)</w:delText>
        </w:r>
        <w:r>
          <w:tab/>
          <w:delText>a gift from a relative as defined in section 5.74(1); or</w:delText>
        </w:r>
      </w:del>
    </w:p>
    <w:p>
      <w:pPr>
        <w:pStyle w:val="Subsection"/>
      </w:pPr>
      <w:del w:id="487" w:author="Master Repository Process" w:date="2021-08-29T03:33:00Z">
        <w:r>
          <w:tab/>
          <w:delText>(</w:delText>
        </w:r>
      </w:del>
      <w:ins w:id="488" w:author="Master Repository Process" w:date="2021-08-29T03:33:00Z">
        <w:r>
          <w:t>105(1)(</w:t>
        </w:r>
      </w:ins>
      <w:r>
        <w:t>b)</w:t>
      </w:r>
      <w:del w:id="489" w:author="Master Repository Process" w:date="2021-08-29T03:33:00Z">
        <w:r>
          <w:tab/>
          <w:delText>a gift that must be disclosed under regulation 30B</w:delText>
        </w:r>
      </w:del>
      <w:r>
        <w:t xml:space="preserve"> of the </w:t>
      </w:r>
      <w:del w:id="490" w:author="Master Repository Process" w:date="2021-08-29T03:33:00Z">
        <w:r>
          <w:rPr>
            <w:i/>
            <w:iCs/>
          </w:rPr>
          <w:delText>Local Government (Elections) Regulations 1997</w:delText>
        </w:r>
        <w:r>
          <w:delText>; or</w:delText>
        </w:r>
      </w:del>
      <w:ins w:id="491" w:author="Master Repository Process" w:date="2021-08-29T03:33:00Z">
        <w:r>
          <w:t>Act.</w:t>
        </w:r>
      </w:ins>
    </w:p>
    <w:p>
      <w:pPr>
        <w:pStyle w:val="Defpara"/>
        <w:rPr>
          <w:del w:id="492" w:author="Master Repository Process" w:date="2021-08-29T03:33:00Z"/>
        </w:rPr>
      </w:pPr>
      <w:del w:id="493" w:author="Master Repository Process" w:date="2021-08-29T03:33:00Z">
        <w:r>
          <w:tab/>
          <w:delText>(c)</w:delText>
        </w:r>
        <w:r>
          <w:tab/>
          <w:delText>a gift from a statutory authority, government instrumentality or non</w:delText>
        </w:r>
        <w:r>
          <w:noBreakHyphen/>
          <w:delText xml:space="preserve">profit association for professional training; or </w:delText>
        </w:r>
      </w:del>
    </w:p>
    <w:p>
      <w:pPr>
        <w:pStyle w:val="Indenta"/>
        <w:rPr>
          <w:del w:id="494" w:author="Master Repository Process" w:date="2021-08-29T03:33:00Z"/>
        </w:rPr>
      </w:pPr>
      <w:del w:id="495" w:author="Master Repository Process" w:date="2021-08-29T03:33:00Z">
        <w:r>
          <w:tab/>
          <w:delText>(d)</w:delText>
        </w:r>
        <w:r>
          <w:tab/>
          <w:delText>a gift from WALGA, the Australian Local Government Association Limited (ABN 31 008 613 876) or the Local Government Professionals Australia WA (ABN 91 208 607 072);</w:delText>
        </w:r>
      </w:del>
    </w:p>
    <w:p>
      <w:pPr>
        <w:pStyle w:val="Defstart"/>
        <w:rPr>
          <w:del w:id="496" w:author="Master Repository Process" w:date="2021-08-29T03:33:00Z"/>
        </w:rPr>
      </w:pPr>
      <w:del w:id="497" w:author="Master Repository Process" w:date="2021-08-29T03:33:00Z">
        <w:r>
          <w:rPr>
            <w:b/>
          </w:rPr>
          <w:tab/>
        </w:r>
        <w:r>
          <w:rPr>
            <w:rStyle w:val="CharDefText"/>
          </w:rPr>
          <w:delText>notifiable gift</w:delText>
        </w:r>
        <w:r>
          <w:rPr>
            <w:bCs/>
          </w:rPr>
          <w:delText>,</w:delText>
        </w:r>
        <w:r>
          <w:rPr>
            <w:b/>
          </w:rPr>
          <w:delText xml:space="preserve"> </w:delText>
        </w:r>
        <w:r>
          <w:rPr>
            <w:bCs/>
          </w:rPr>
          <w:delText>in relation to a person who is an employee,</w:delText>
        </w:r>
        <w:r>
          <w:delText xml:space="preserve"> means —</w:delText>
        </w:r>
      </w:del>
    </w:p>
    <w:p>
      <w:pPr>
        <w:pStyle w:val="Defpara"/>
        <w:rPr>
          <w:del w:id="498" w:author="Master Repository Process" w:date="2021-08-29T03:33:00Z"/>
        </w:rPr>
      </w:pPr>
      <w:del w:id="499" w:author="Master Repository Process" w:date="2021-08-29T03:33:00Z">
        <w:r>
          <w:tab/>
          <w:delText>(a)</w:delText>
        </w:r>
        <w:r>
          <w:tab/>
          <w:delText>a gift worth between $50 and $300; or</w:delText>
        </w:r>
      </w:del>
    </w:p>
    <w:p>
      <w:pPr>
        <w:pStyle w:val="Defpara"/>
        <w:rPr>
          <w:del w:id="500" w:author="Master Repository Process" w:date="2021-08-29T03:33:00Z"/>
        </w:rPr>
      </w:pPr>
      <w:del w:id="501" w:author="Master Repository Process" w:date="2021-08-29T03:33:00Z">
        <w:r>
          <w:tab/>
          <w:delText>(b)</w:delText>
        </w:r>
        <w:r>
          <w:tab/>
          <w:delText>a gift that is one of 2 or more gifts given to the employee by the same person within a period of 6 months that are in total worth between $50 and $300;</w:delText>
        </w:r>
      </w:del>
    </w:p>
    <w:p>
      <w:pPr>
        <w:pStyle w:val="Defstart"/>
        <w:rPr>
          <w:del w:id="502" w:author="Master Repository Process" w:date="2021-08-29T03:33:00Z"/>
        </w:rPr>
      </w:pPr>
      <w:del w:id="503" w:author="Master Repository Process" w:date="2021-08-29T03:33:00Z">
        <w:r>
          <w:rPr>
            <w:b/>
          </w:rPr>
          <w:tab/>
        </w:r>
        <w:r>
          <w:rPr>
            <w:rStyle w:val="CharDefText"/>
          </w:rPr>
          <w:delText>prohibited gift</w:delText>
        </w:r>
        <w:r>
          <w:rPr>
            <w:bCs/>
          </w:rPr>
          <w:delText xml:space="preserve">, in relation to a person who is an employee, </w:delText>
        </w:r>
        <w:r>
          <w:delText>means —</w:delText>
        </w:r>
      </w:del>
    </w:p>
    <w:p>
      <w:pPr>
        <w:pStyle w:val="Defpara"/>
        <w:rPr>
          <w:del w:id="504" w:author="Master Repository Process" w:date="2021-08-29T03:33:00Z"/>
        </w:rPr>
      </w:pPr>
      <w:del w:id="505" w:author="Master Repository Process" w:date="2021-08-29T03:33:00Z">
        <w:r>
          <w:tab/>
          <w:delText>(a)</w:delText>
        </w:r>
        <w:r>
          <w:tab/>
          <w:delText>a gift worth $300 or more; or</w:delText>
        </w:r>
      </w:del>
    </w:p>
    <w:p>
      <w:pPr>
        <w:pStyle w:val="Defpara"/>
        <w:rPr>
          <w:del w:id="506" w:author="Master Repository Process" w:date="2021-08-29T03:33:00Z"/>
          <w:b/>
          <w:i/>
        </w:rPr>
      </w:pPr>
      <w:del w:id="507" w:author="Master Repository Process" w:date="2021-08-29T03:33:00Z">
        <w:r>
          <w:tab/>
          <w:delText>(b)</w:delText>
        </w:r>
        <w:r>
          <w:tab/>
          <w:delText>a gift that is one of 2 or more gifts given to the employee by the same person within a period of 6 months that are in total worth $300 or more.</w:delText>
        </w:r>
      </w:del>
    </w:p>
    <w:p>
      <w:pPr>
        <w:pStyle w:val="Subsection"/>
        <w:rPr>
          <w:del w:id="508" w:author="Master Repository Process" w:date="2021-08-29T03:33:00Z"/>
        </w:rPr>
      </w:pPr>
      <w:del w:id="509" w:author="Master Repository Process" w:date="2021-08-29T03:33:00Z">
        <w:r>
          <w:tab/>
          <w:delText>(2)</w:delText>
        </w:r>
        <w:r>
          <w:tab/>
          <w:delText>A code of conduct is to contain a requirement that a person who is an employee refrain from accepting a prohibited gift from a person who —</w:delText>
        </w:r>
      </w:del>
    </w:p>
    <w:p>
      <w:pPr>
        <w:pStyle w:val="Indenta"/>
        <w:spacing w:before="100"/>
        <w:rPr>
          <w:del w:id="510" w:author="Master Repository Process" w:date="2021-08-29T03:33:00Z"/>
        </w:rPr>
      </w:pPr>
      <w:del w:id="511" w:author="Master Repository Process" w:date="2021-08-29T03:33:00Z">
        <w:r>
          <w:tab/>
          <w:delText>(a)</w:delText>
        </w:r>
        <w:r>
          <w:tab/>
          <w:delText>is undertaking or seeking to undertake an activity involving a local government discretion; or</w:delText>
        </w:r>
      </w:del>
    </w:p>
    <w:p>
      <w:pPr>
        <w:pStyle w:val="Indenta"/>
        <w:spacing w:before="100"/>
        <w:rPr>
          <w:del w:id="512" w:author="Master Repository Process" w:date="2021-08-29T03:33:00Z"/>
        </w:rPr>
      </w:pPr>
      <w:del w:id="513" w:author="Master Repository Process" w:date="2021-08-29T03:33:00Z">
        <w:r>
          <w:tab/>
          <w:delText>(b)</w:delText>
        </w:r>
        <w:r>
          <w:tab/>
          <w:delText>it is reasonable to believe is intending to undertake an activity involving a local government discretion.</w:delText>
        </w:r>
      </w:del>
    </w:p>
    <w:p>
      <w:pPr>
        <w:pStyle w:val="Subsection"/>
        <w:spacing w:before="200"/>
        <w:rPr>
          <w:del w:id="514" w:author="Master Repository Process" w:date="2021-08-29T03:33:00Z"/>
        </w:rPr>
      </w:pPr>
      <w:del w:id="515" w:author="Master Repository Process" w:date="2021-08-29T03:33:00Z">
        <w:r>
          <w:tab/>
          <w:delText>(3)</w:delText>
        </w:r>
        <w:r>
          <w:tab/>
          <w:delText>A code of conduct is to contain a requirement that a person who is an employee and who accepts a notifiable gift from a person who —</w:delText>
        </w:r>
      </w:del>
    </w:p>
    <w:p>
      <w:pPr>
        <w:pStyle w:val="Indenta"/>
        <w:spacing w:before="100"/>
        <w:rPr>
          <w:del w:id="516" w:author="Master Repository Process" w:date="2021-08-29T03:33:00Z"/>
        </w:rPr>
      </w:pPr>
      <w:del w:id="517" w:author="Master Repository Process" w:date="2021-08-29T03:33:00Z">
        <w:r>
          <w:tab/>
          <w:delText>(a)</w:delText>
        </w:r>
        <w:r>
          <w:tab/>
          <w:delText>is undertaking or seeking to undertake an activity involving a local government discretion; or</w:delText>
        </w:r>
      </w:del>
    </w:p>
    <w:p>
      <w:pPr>
        <w:pStyle w:val="Indenta"/>
        <w:spacing w:before="100"/>
        <w:rPr>
          <w:del w:id="518" w:author="Master Repository Process" w:date="2021-08-29T03:33:00Z"/>
        </w:rPr>
      </w:pPr>
      <w:del w:id="519" w:author="Master Repository Process" w:date="2021-08-29T03:33:00Z">
        <w:r>
          <w:tab/>
          <w:delText>(b)</w:delText>
        </w:r>
        <w:r>
          <w:tab/>
          <w:delText>it is reasonable to believe is intending to undertake an activity involving a local government discretion,</w:delText>
        </w:r>
      </w:del>
    </w:p>
    <w:p>
      <w:pPr>
        <w:pStyle w:val="Subsection"/>
        <w:rPr>
          <w:del w:id="520" w:author="Master Repository Process" w:date="2021-08-29T03:33:00Z"/>
        </w:rPr>
      </w:pPr>
      <w:del w:id="521" w:author="Master Repository Process" w:date="2021-08-29T03:33:00Z">
        <w:r>
          <w:tab/>
        </w:r>
        <w:r>
          <w:tab/>
          <w:delText>notify the CEO, in accordance with subregulation (4) and within 10 days of accepting the gift, of the acceptance.</w:delText>
        </w:r>
      </w:del>
    </w:p>
    <w:p>
      <w:pPr>
        <w:pStyle w:val="Subsection"/>
        <w:spacing w:before="200"/>
        <w:rPr>
          <w:del w:id="522" w:author="Master Repository Process" w:date="2021-08-29T03:33:00Z"/>
        </w:rPr>
      </w:pPr>
      <w:del w:id="523" w:author="Master Repository Process" w:date="2021-08-29T03:33:00Z">
        <w:r>
          <w:tab/>
          <w:delText>(4)</w:delText>
        </w:r>
        <w:r>
          <w:tab/>
          <w:delText>A code of conduct is to require that the notification of the acceptance of a notifiable gift be in writing and include —</w:delText>
        </w:r>
      </w:del>
    </w:p>
    <w:p>
      <w:pPr>
        <w:pStyle w:val="Indenta"/>
        <w:spacing w:before="100"/>
        <w:rPr>
          <w:del w:id="524" w:author="Master Repository Process" w:date="2021-08-29T03:33:00Z"/>
        </w:rPr>
      </w:pPr>
      <w:del w:id="525" w:author="Master Repository Process" w:date="2021-08-29T03:33:00Z">
        <w:r>
          <w:tab/>
          <w:delText>(a)</w:delText>
        </w:r>
        <w:r>
          <w:tab/>
          <w:delText>the name of the person who gave the gift; and</w:delText>
        </w:r>
      </w:del>
    </w:p>
    <w:p>
      <w:pPr>
        <w:pStyle w:val="Indenta"/>
        <w:spacing w:before="100"/>
        <w:rPr>
          <w:del w:id="526" w:author="Master Repository Process" w:date="2021-08-29T03:33:00Z"/>
        </w:rPr>
      </w:pPr>
      <w:del w:id="527" w:author="Master Repository Process" w:date="2021-08-29T03:33:00Z">
        <w:r>
          <w:tab/>
          <w:delText>(b)</w:delText>
        </w:r>
        <w:r>
          <w:tab/>
          <w:delText>the date on which the gift was accepted; and</w:delText>
        </w:r>
      </w:del>
    </w:p>
    <w:p>
      <w:pPr>
        <w:pStyle w:val="Indenta"/>
        <w:spacing w:before="100"/>
        <w:rPr>
          <w:del w:id="528" w:author="Master Repository Process" w:date="2021-08-29T03:33:00Z"/>
        </w:rPr>
      </w:pPr>
      <w:del w:id="529" w:author="Master Repository Process" w:date="2021-08-29T03:33:00Z">
        <w:r>
          <w:tab/>
          <w:delText>(c)</w:delText>
        </w:r>
        <w:r>
          <w:tab/>
          <w:delText>a description, and the estimated value, of the gift; and</w:delText>
        </w:r>
      </w:del>
    </w:p>
    <w:p>
      <w:pPr>
        <w:pStyle w:val="Indenta"/>
        <w:spacing w:before="100"/>
        <w:rPr>
          <w:del w:id="530" w:author="Master Repository Process" w:date="2021-08-29T03:33:00Z"/>
        </w:rPr>
      </w:pPr>
      <w:del w:id="531" w:author="Master Repository Process" w:date="2021-08-29T03:33:00Z">
        <w:r>
          <w:tab/>
          <w:delText>(d)</w:delText>
        </w:r>
        <w:r>
          <w:tab/>
          <w:delText>the nature of the relationship between the person who accepted the gift and the person who gave the gift; and</w:delText>
        </w:r>
      </w:del>
    </w:p>
    <w:p>
      <w:pPr>
        <w:pStyle w:val="Indenta"/>
        <w:keepNext/>
        <w:keepLines/>
        <w:spacing w:before="100"/>
        <w:rPr>
          <w:del w:id="532" w:author="Master Repository Process" w:date="2021-08-29T03:33:00Z"/>
        </w:rPr>
      </w:pPr>
      <w:del w:id="533" w:author="Master Repository Process" w:date="2021-08-29T03:33:00Z">
        <w:r>
          <w:tab/>
          <w:delText>(e)</w:delText>
        </w:r>
        <w:r>
          <w:tab/>
          <w:delText xml:space="preserve">if the gift is a notifiable gift under paragraph (b) of the definition of </w:delText>
        </w:r>
        <w:r>
          <w:rPr>
            <w:b/>
            <w:i/>
          </w:rPr>
          <w:delText>notifiable gift</w:delText>
        </w:r>
        <w:r>
          <w:delText xml:space="preserve"> in subregulation (1) (whether or not it is also a notifiable gift under paragraph (a) of that definition) —</w:delText>
        </w:r>
      </w:del>
    </w:p>
    <w:p>
      <w:pPr>
        <w:pStyle w:val="Indenti"/>
        <w:keepNext/>
        <w:keepLines/>
        <w:spacing w:before="100"/>
        <w:rPr>
          <w:del w:id="534" w:author="Master Repository Process" w:date="2021-08-29T03:33:00Z"/>
        </w:rPr>
      </w:pPr>
      <w:del w:id="535" w:author="Master Repository Process" w:date="2021-08-29T03:33:00Z">
        <w:r>
          <w:tab/>
          <w:delText>(i)</w:delText>
        </w:r>
        <w:r>
          <w:tab/>
          <w:delText>a description; and</w:delText>
        </w:r>
      </w:del>
    </w:p>
    <w:p>
      <w:pPr>
        <w:pStyle w:val="Indenti"/>
        <w:spacing w:before="100"/>
        <w:rPr>
          <w:del w:id="536" w:author="Master Repository Process" w:date="2021-08-29T03:33:00Z"/>
        </w:rPr>
      </w:pPr>
      <w:del w:id="537" w:author="Master Repository Process" w:date="2021-08-29T03:33:00Z">
        <w:r>
          <w:tab/>
          <w:delText>(ii)</w:delText>
        </w:r>
        <w:r>
          <w:tab/>
          <w:delText>the estimated value; and</w:delText>
        </w:r>
      </w:del>
    </w:p>
    <w:p>
      <w:pPr>
        <w:pStyle w:val="Indenti"/>
        <w:keepNext/>
        <w:rPr>
          <w:del w:id="538" w:author="Master Repository Process" w:date="2021-08-29T03:33:00Z"/>
        </w:rPr>
      </w:pPr>
      <w:del w:id="539" w:author="Master Repository Process" w:date="2021-08-29T03:33:00Z">
        <w:r>
          <w:tab/>
          <w:delText>(iii)</w:delText>
        </w:r>
        <w:r>
          <w:tab/>
          <w:delText>the date of acceptance,</w:delText>
        </w:r>
      </w:del>
    </w:p>
    <w:p>
      <w:pPr>
        <w:pStyle w:val="Indenta"/>
        <w:rPr>
          <w:del w:id="540" w:author="Master Repository Process" w:date="2021-08-29T03:33:00Z"/>
        </w:rPr>
      </w:pPr>
      <w:del w:id="541" w:author="Master Repository Process" w:date="2021-08-29T03:33:00Z">
        <w:r>
          <w:tab/>
        </w:r>
        <w:r>
          <w:tab/>
          <w:delText>of each other gift accepted within the 6 month period.</w:delText>
        </w:r>
      </w:del>
    </w:p>
    <w:p>
      <w:pPr>
        <w:pStyle w:val="Subsection"/>
        <w:rPr>
          <w:del w:id="542" w:author="Master Repository Process" w:date="2021-08-29T03:33:00Z"/>
        </w:rPr>
      </w:pPr>
      <w:del w:id="543" w:author="Master Repository Process" w:date="2021-08-29T03:33:00Z">
        <w:r>
          <w:tab/>
          <w:delText>(5)</w:delText>
        </w:r>
        <w:r>
          <w:tab/>
          <w:delText xml:space="preserve">A code of conduct is to require that the CEO — </w:delText>
        </w:r>
      </w:del>
    </w:p>
    <w:p>
      <w:pPr>
        <w:pStyle w:val="Indenta"/>
        <w:rPr>
          <w:del w:id="544" w:author="Master Repository Process" w:date="2021-08-29T03:33:00Z"/>
        </w:rPr>
      </w:pPr>
      <w:del w:id="545" w:author="Master Repository Process" w:date="2021-08-29T03:33:00Z">
        <w:r>
          <w:tab/>
          <w:delText>(a)</w:delText>
        </w:r>
        <w:r>
          <w:tab/>
          <w:delText>keep a register of notifiable gifts; and</w:delText>
        </w:r>
      </w:del>
    </w:p>
    <w:p>
      <w:pPr>
        <w:pStyle w:val="Indenta"/>
        <w:rPr>
          <w:del w:id="546" w:author="Master Repository Process" w:date="2021-08-29T03:33:00Z"/>
        </w:rPr>
      </w:pPr>
      <w:del w:id="547" w:author="Master Repository Process" w:date="2021-08-29T03:33:00Z">
        <w:r>
          <w:tab/>
          <w:delText>(b)</w:delText>
        </w:r>
        <w:r>
          <w:tab/>
          <w:delText>record in the register details of notifications given to comply with a requirement made under subregulation (3); and</w:delText>
        </w:r>
      </w:del>
    </w:p>
    <w:p>
      <w:pPr>
        <w:pStyle w:val="Indenta"/>
        <w:rPr>
          <w:del w:id="548" w:author="Master Repository Process" w:date="2021-08-29T03:33:00Z"/>
        </w:rPr>
      </w:pPr>
      <w:del w:id="549" w:author="Master Repository Process" w:date="2021-08-29T03:33:00Z">
        <w:r>
          <w:tab/>
          <w:delText>(c)</w:delText>
        </w:r>
        <w:r>
          <w:tab/>
          <w:delText>publish an up</w:delText>
        </w:r>
        <w:r>
          <w:noBreakHyphen/>
          <w:delText>to</w:delText>
        </w:r>
        <w:r>
          <w:noBreakHyphen/>
          <w:delText xml:space="preserve">date version of the register on the local government’s official website. </w:delText>
        </w:r>
      </w:del>
    </w:p>
    <w:p>
      <w:pPr>
        <w:pStyle w:val="Footnotesection"/>
        <w:rPr>
          <w:del w:id="550" w:author="Master Repository Process" w:date="2021-08-29T03:33:00Z"/>
        </w:rPr>
      </w:pPr>
      <w:r>
        <w:tab/>
        <w:t>[Regulation</w:t>
      </w:r>
      <w:del w:id="551" w:author="Master Repository Process" w:date="2021-08-29T03:33:00Z">
        <w:r>
          <w:delText xml:space="preserve"> 34B</w:delText>
        </w:r>
      </w:del>
      <w:ins w:id="552" w:author="Master Repository Process" w:date="2021-08-29T03:33:00Z">
        <w:r>
          <w:t> 34D</w:t>
        </w:r>
      </w:ins>
      <w:r>
        <w:t xml:space="preserve"> inserted: </w:t>
      </w:r>
      <w:del w:id="553" w:author="Master Repository Process" w:date="2021-08-29T03:33:00Z">
        <w:r>
          <w:delText>Gazette 21 Aug 2007 p. 4190</w:delText>
        </w:r>
        <w:r>
          <w:noBreakHyphen/>
          <w:delText>1; amended: Gazette 20 Jan 2017 p. 649; 18 Oct 2019 p. 3682; SL 2020/213 r. 25.]</w:delText>
        </w:r>
      </w:del>
    </w:p>
    <w:p>
      <w:pPr>
        <w:pStyle w:val="Heading5"/>
        <w:rPr>
          <w:del w:id="554" w:author="Master Repository Process" w:date="2021-08-29T03:33:00Z"/>
        </w:rPr>
      </w:pPr>
      <w:bookmarkStart w:id="555" w:name="_Toc55306853"/>
      <w:del w:id="556" w:author="Master Repository Process" w:date="2021-08-29T03:33:00Z">
        <w:r>
          <w:rPr>
            <w:rStyle w:val="CharSectno"/>
          </w:rPr>
          <w:delText>34C</w:delText>
        </w:r>
        <w:r>
          <w:delText>.</w:delText>
        </w:r>
        <w:r>
          <w:tab/>
          <w:delText>Codes of conduct about disclosing interests affecting impartiality, content of (Act s. 5.103(3))</w:delText>
        </w:r>
        <w:bookmarkEnd w:id="555"/>
      </w:del>
    </w:p>
    <w:p>
      <w:pPr>
        <w:pStyle w:val="Subsection"/>
        <w:rPr>
          <w:del w:id="557" w:author="Master Repository Process" w:date="2021-08-29T03:33:00Z"/>
        </w:rPr>
      </w:pPr>
      <w:del w:id="558" w:author="Master Repository Process" w:date="2021-08-29T03:33:00Z">
        <w:r>
          <w:tab/>
          <w:delText>(1)</w:delText>
        </w:r>
        <w:r>
          <w:tab/>
          <w:delText>In this regulation —</w:delText>
        </w:r>
      </w:del>
    </w:p>
    <w:p>
      <w:pPr>
        <w:pStyle w:val="Defstart"/>
        <w:rPr>
          <w:del w:id="559" w:author="Master Repository Process" w:date="2021-08-29T03:33:00Z"/>
        </w:rPr>
      </w:pPr>
      <w:del w:id="560" w:author="Master Repository Process" w:date="2021-08-29T03:33:00Z">
        <w:r>
          <w:rPr>
            <w:b/>
          </w:rPr>
          <w:tab/>
        </w:r>
        <w:r>
          <w:rPr>
            <w:rStyle w:val="CharDefText"/>
          </w:rPr>
          <w:delText>interest</w:delText>
        </w:r>
        <w:r>
          <w:delText xml:space="preserve"> means an interest that could, or could reasonably be perceived to, adversely affect the impartiality of the person having the interest and includes an interest arising from kinship, friendship or membership of an association.</w:delText>
        </w:r>
      </w:del>
    </w:p>
    <w:p>
      <w:pPr>
        <w:pStyle w:val="Subsection"/>
        <w:rPr>
          <w:del w:id="561" w:author="Master Repository Process" w:date="2021-08-29T03:33:00Z"/>
        </w:rPr>
      </w:pPr>
      <w:del w:id="562" w:author="Master Repository Process" w:date="2021-08-29T03:33:00Z">
        <w:r>
          <w:tab/>
          <w:delText>(2)</w:delText>
        </w:r>
        <w:r>
          <w:tab/>
          <w:delText>A code of conduct is to contain a requirement that a person who is an employee and who has an interest in any matter to be discussed at a council or committee meeting attended by the person disclose the nature of the interest —</w:delText>
        </w:r>
      </w:del>
    </w:p>
    <w:p>
      <w:pPr>
        <w:pStyle w:val="Indenta"/>
        <w:rPr>
          <w:del w:id="563" w:author="Master Repository Process" w:date="2021-08-29T03:33:00Z"/>
        </w:rPr>
      </w:pPr>
      <w:del w:id="564" w:author="Master Repository Process" w:date="2021-08-29T03:33:00Z">
        <w:r>
          <w:tab/>
          <w:delText>(a)</w:delText>
        </w:r>
        <w:r>
          <w:tab/>
          <w:delText>in a written notice given to the CEO before the meeting; or</w:delText>
        </w:r>
      </w:del>
    </w:p>
    <w:p>
      <w:pPr>
        <w:pStyle w:val="Indenta"/>
        <w:rPr>
          <w:del w:id="565" w:author="Master Repository Process" w:date="2021-08-29T03:33:00Z"/>
        </w:rPr>
      </w:pPr>
      <w:del w:id="566" w:author="Master Repository Process" w:date="2021-08-29T03:33:00Z">
        <w:r>
          <w:tab/>
          <w:delText>(b)</w:delText>
        </w:r>
        <w:r>
          <w:tab/>
          <w:delText>at the meeting immediately before the matter is discussed.</w:delText>
        </w:r>
      </w:del>
    </w:p>
    <w:p>
      <w:pPr>
        <w:pStyle w:val="Subsection"/>
        <w:rPr>
          <w:del w:id="567" w:author="Master Repository Process" w:date="2021-08-29T03:33:00Z"/>
        </w:rPr>
      </w:pPr>
      <w:del w:id="568" w:author="Master Repository Process" w:date="2021-08-29T03:33:00Z">
        <w:r>
          <w:tab/>
          <w:delText>(3)</w:delText>
        </w:r>
        <w:r>
          <w:tab/>
          <w:delTex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delText>
        </w:r>
      </w:del>
    </w:p>
    <w:p>
      <w:pPr>
        <w:pStyle w:val="Indenta"/>
        <w:rPr>
          <w:del w:id="569" w:author="Master Repository Process" w:date="2021-08-29T03:33:00Z"/>
        </w:rPr>
      </w:pPr>
      <w:del w:id="570" w:author="Master Repository Process" w:date="2021-08-29T03:33:00Z">
        <w:r>
          <w:tab/>
          <w:delText>(a)</w:delText>
        </w:r>
        <w:r>
          <w:tab/>
          <w:delText>in a written notice given to the CEO before the meeting; or</w:delText>
        </w:r>
      </w:del>
    </w:p>
    <w:p>
      <w:pPr>
        <w:pStyle w:val="Indenta"/>
        <w:rPr>
          <w:del w:id="571" w:author="Master Repository Process" w:date="2021-08-29T03:33:00Z"/>
        </w:rPr>
      </w:pPr>
      <w:del w:id="572" w:author="Master Repository Process" w:date="2021-08-29T03:33:00Z">
        <w:r>
          <w:tab/>
          <w:delText>(b)</w:delText>
        </w:r>
        <w:r>
          <w:tab/>
          <w:delText>at the time the advice is given.</w:delText>
        </w:r>
      </w:del>
    </w:p>
    <w:p>
      <w:pPr>
        <w:pStyle w:val="Subsection"/>
        <w:keepNext/>
        <w:rPr>
          <w:del w:id="573" w:author="Master Repository Process" w:date="2021-08-29T03:33:00Z"/>
        </w:rPr>
      </w:pPr>
      <w:del w:id="574" w:author="Master Repository Process" w:date="2021-08-29T03:33:00Z">
        <w:r>
          <w:tab/>
          <w:delText>(4)</w:delText>
        </w:r>
        <w:r>
          <w:tab/>
          <w:delText>A code of conduct is to exclude from a requirement made under subregulation (2) or (3) an interest referred to in section 5.60.</w:delText>
        </w:r>
      </w:del>
    </w:p>
    <w:p>
      <w:pPr>
        <w:pStyle w:val="Subsection"/>
        <w:keepNext/>
        <w:rPr>
          <w:del w:id="575" w:author="Master Repository Process" w:date="2021-08-29T03:33:00Z"/>
        </w:rPr>
      </w:pPr>
      <w:del w:id="576" w:author="Master Repository Process" w:date="2021-08-29T03:33:00Z">
        <w:r>
          <w:tab/>
          <w:delText>(5)</w:delText>
        </w:r>
        <w:r>
          <w:tab/>
          <w:delText>A code of conduct is to excuse a person from a requirement made under subregulation (2) or (3) to disclose the nature of an interest if —</w:delText>
        </w:r>
      </w:del>
    </w:p>
    <w:p>
      <w:pPr>
        <w:pStyle w:val="Indenta"/>
        <w:rPr>
          <w:del w:id="577" w:author="Master Repository Process" w:date="2021-08-29T03:33:00Z"/>
        </w:rPr>
      </w:pPr>
      <w:del w:id="578" w:author="Master Repository Process" w:date="2021-08-29T03:33:00Z">
        <w:r>
          <w:tab/>
          <w:delText>(a)</w:delText>
        </w:r>
        <w:r>
          <w:tab/>
          <w:delText>the person’s failure to disclose occurs because the person did not know he or she had an interest in the matter; or</w:delText>
        </w:r>
      </w:del>
    </w:p>
    <w:p>
      <w:pPr>
        <w:pStyle w:val="Indenta"/>
        <w:rPr>
          <w:del w:id="579" w:author="Master Repository Process" w:date="2021-08-29T03:33:00Z"/>
        </w:rPr>
      </w:pPr>
      <w:del w:id="580" w:author="Master Repository Process" w:date="2021-08-29T03:33:00Z">
        <w:r>
          <w:tab/>
          <w:delText>(b)</w:delText>
        </w:r>
        <w:r>
          <w:tab/>
          <w:delTex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delText>
        </w:r>
      </w:del>
    </w:p>
    <w:p>
      <w:pPr>
        <w:pStyle w:val="Subsection"/>
        <w:rPr>
          <w:del w:id="581" w:author="Master Repository Process" w:date="2021-08-29T03:33:00Z"/>
        </w:rPr>
      </w:pPr>
      <w:del w:id="582" w:author="Master Repository Process" w:date="2021-08-29T03:33:00Z">
        <w:r>
          <w:tab/>
          <w:delText>(6)</w:delText>
        </w:r>
        <w:r>
          <w:tab/>
          <w:delText>A code of conduct is to require that if, to comply with a requirement made under subregulation (2) or (3), a person who is an employee makes a disclosure in a written notice given to the CEO before a meeting then —</w:delText>
        </w:r>
      </w:del>
    </w:p>
    <w:p>
      <w:pPr>
        <w:pStyle w:val="Indenta"/>
        <w:rPr>
          <w:del w:id="583" w:author="Master Repository Process" w:date="2021-08-29T03:33:00Z"/>
        </w:rPr>
      </w:pPr>
      <w:del w:id="584" w:author="Master Repository Process" w:date="2021-08-29T03:33:00Z">
        <w:r>
          <w:tab/>
          <w:delText>(a)</w:delText>
        </w:r>
        <w:r>
          <w:tab/>
          <w:delText>before the meeting the CEO is to cause the notice to be given to the person who is to preside at the meeting; and</w:delText>
        </w:r>
      </w:del>
    </w:p>
    <w:p>
      <w:pPr>
        <w:pStyle w:val="Indenta"/>
        <w:rPr>
          <w:del w:id="585" w:author="Master Repository Process" w:date="2021-08-29T03:33:00Z"/>
        </w:rPr>
      </w:pPr>
      <w:del w:id="586" w:author="Master Repository Process" w:date="2021-08-29T03:33:00Z">
        <w:r>
          <w:tab/>
          <w:delText>(b)</w:delText>
        </w:r>
        <w:r>
          <w:tab/>
          <w:delText>immediately before a matter to which the disclosure relates is discussed at the meeting the person presiding is to bring the notice and its contents to the attention of the persons present.</w:delText>
        </w:r>
      </w:del>
    </w:p>
    <w:p>
      <w:pPr>
        <w:pStyle w:val="Subsection"/>
        <w:rPr>
          <w:del w:id="587" w:author="Master Repository Process" w:date="2021-08-29T03:33:00Z"/>
        </w:rPr>
      </w:pPr>
      <w:del w:id="588" w:author="Master Repository Process" w:date="2021-08-29T03:33:00Z">
        <w:r>
          <w:tab/>
          <w:delText>(7)</w:delText>
        </w:r>
        <w:r>
          <w:tab/>
          <w:delText>If —</w:delText>
        </w:r>
      </w:del>
    </w:p>
    <w:p>
      <w:pPr>
        <w:pStyle w:val="Indenta"/>
        <w:rPr>
          <w:del w:id="589" w:author="Master Repository Process" w:date="2021-08-29T03:33:00Z"/>
        </w:rPr>
      </w:pPr>
      <w:del w:id="590" w:author="Master Repository Process" w:date="2021-08-29T03:33:00Z">
        <w:r>
          <w:tab/>
          <w:delText>(a)</w:delText>
        </w:r>
        <w:r>
          <w:tab/>
          <w:delText>to comply with a requirement made under subregulation (2), the nature of a person’s interest in a matter is disclosed at a meeting; or</w:delText>
        </w:r>
      </w:del>
    </w:p>
    <w:p>
      <w:pPr>
        <w:pStyle w:val="Indenta"/>
        <w:rPr>
          <w:del w:id="591" w:author="Master Repository Process" w:date="2021-08-29T03:33:00Z"/>
        </w:rPr>
      </w:pPr>
      <w:del w:id="592" w:author="Master Repository Process" w:date="2021-08-29T03:33:00Z">
        <w:r>
          <w:tab/>
          <w:delText>(b)</w:delText>
        </w:r>
        <w:r>
          <w:tab/>
          <w:delText>a disclosure is made as described in subregulation (5)(b) at a meeting; or</w:delText>
        </w:r>
      </w:del>
    </w:p>
    <w:p>
      <w:pPr>
        <w:pStyle w:val="Indenta"/>
        <w:rPr>
          <w:del w:id="593" w:author="Master Repository Process" w:date="2021-08-29T03:33:00Z"/>
        </w:rPr>
      </w:pPr>
      <w:del w:id="594" w:author="Master Repository Process" w:date="2021-08-29T03:33:00Z">
        <w:r>
          <w:tab/>
          <w:delText>(c)</w:delText>
        </w:r>
        <w:r>
          <w:tab/>
          <w:delText>to comply with a requirement made under subregulation (6)(b), a notice disclosing the nature of a person’s interest in a matter is brought to the attention of the persons present at a meeting,</w:delText>
        </w:r>
      </w:del>
    </w:p>
    <w:p>
      <w:pPr>
        <w:pStyle w:val="Subsection"/>
        <w:rPr>
          <w:del w:id="595" w:author="Master Repository Process" w:date="2021-08-29T03:33:00Z"/>
        </w:rPr>
      </w:pPr>
      <w:del w:id="596" w:author="Master Repository Process" w:date="2021-08-29T03:33:00Z">
        <w:r>
          <w:tab/>
        </w:r>
        <w:r>
          <w:tab/>
          <w:delText>the nature of the interest is to be recorded in the minutes of the meeting.</w:delText>
        </w:r>
      </w:del>
    </w:p>
    <w:p>
      <w:pPr>
        <w:pStyle w:val="Footnotesection"/>
        <w:rPr>
          <w:del w:id="597" w:author="Master Repository Process" w:date="2021-08-29T03:33:00Z"/>
        </w:rPr>
      </w:pPr>
      <w:del w:id="598" w:author="Master Repository Process" w:date="2021-08-29T03:33:00Z">
        <w:r>
          <w:tab/>
          <w:delText>[Regulation 34C inserted: Gazette 21 Aug 2007 p. 4192</w:delText>
        </w:r>
        <w:r>
          <w:noBreakHyphen/>
          <w:delText>3.]</w:delText>
        </w:r>
      </w:del>
    </w:p>
    <w:p>
      <w:pPr>
        <w:pStyle w:val="Footnotesection"/>
      </w:pPr>
      <w:del w:id="599" w:author="Master Repository Process" w:date="2021-08-29T03:33:00Z">
        <w:r>
          <w:delText>[Division 2 deleted: Gazette 18 Oct 2019 p. 3682</w:delText>
        </w:r>
      </w:del>
      <w:ins w:id="600" w:author="Master Repository Process" w:date="2021-08-29T03:33:00Z">
        <w:r>
          <w:t>SL 2021/15 r. 5</w:t>
        </w:r>
      </w:ins>
      <w:r>
        <w:t>.]</w:t>
      </w:r>
    </w:p>
    <w:p>
      <w:pPr>
        <w:pStyle w:val="Heading2"/>
      </w:pPr>
      <w:bookmarkStart w:id="601" w:name="_Toc63167280"/>
      <w:bookmarkStart w:id="602" w:name="_Toc55228119"/>
      <w:bookmarkStart w:id="603" w:name="_Toc55229010"/>
      <w:bookmarkStart w:id="604" w:name="_Toc55306854"/>
      <w:r>
        <w:rPr>
          <w:rStyle w:val="CharPartNo"/>
        </w:rPr>
        <w:t>Part 10</w:t>
      </w:r>
      <w:r>
        <w:rPr>
          <w:rStyle w:val="CharDivNo"/>
        </w:rPr>
        <w:t> </w:t>
      </w:r>
      <w:r>
        <w:t>—</w:t>
      </w:r>
      <w:r>
        <w:rPr>
          <w:rStyle w:val="CharDivText"/>
        </w:rPr>
        <w:t> </w:t>
      </w:r>
      <w:r>
        <w:rPr>
          <w:rStyle w:val="CharPartText"/>
        </w:rPr>
        <w:t>Training</w:t>
      </w:r>
      <w:bookmarkEnd w:id="601"/>
      <w:bookmarkEnd w:id="602"/>
      <w:bookmarkEnd w:id="603"/>
      <w:bookmarkEnd w:id="604"/>
    </w:p>
    <w:p>
      <w:pPr>
        <w:pStyle w:val="Footnoteheading"/>
      </w:pPr>
      <w:r>
        <w:tab/>
        <w:t>[Heading inserted: Gazette 9 Aug 2019 p. 3022.]</w:t>
      </w:r>
    </w:p>
    <w:p>
      <w:pPr>
        <w:pStyle w:val="Heading5"/>
      </w:pPr>
      <w:bookmarkStart w:id="605" w:name="_Toc63167281"/>
      <w:bookmarkStart w:id="606" w:name="_Toc55306855"/>
      <w:r>
        <w:rPr>
          <w:rStyle w:val="CharSectno"/>
        </w:rPr>
        <w:t>35</w:t>
      </w:r>
      <w:r>
        <w:t>.</w:t>
      </w:r>
      <w:r>
        <w:tab/>
        <w:t>Training for council members (Act s. 5.126(1))</w:t>
      </w:r>
      <w:bookmarkEnd w:id="605"/>
      <w:bookmarkEnd w:id="606"/>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pPr>
      <w:r>
        <w:tab/>
        <w:t>(2)</w:t>
      </w:r>
      <w:r>
        <w:tab/>
        <w:t xml:space="preserve">The course of training is the course titled </w:t>
      </w:r>
      <w:r>
        <w:rPr>
          <w:i/>
        </w:rPr>
        <w:t>Council Member Essentials</w:t>
      </w:r>
      <w:r>
        <w:t xml:space="preserve"> that — </w:t>
      </w:r>
    </w:p>
    <w:p>
      <w:pPr>
        <w:pStyle w:val="Indenta"/>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pPr>
      <w:r>
        <w:tab/>
        <w:t>(v)</w:t>
      </w:r>
      <w:r>
        <w:tab/>
        <w:t>Understanding Financial Reports and Budgets;</w:t>
      </w:r>
    </w:p>
    <w:p>
      <w:pPr>
        <w:pStyle w:val="Indenta"/>
      </w:pPr>
      <w:r>
        <w:tab/>
      </w:r>
      <w:r>
        <w:tab/>
        <w:t>and</w:t>
      </w:r>
    </w:p>
    <w:p>
      <w:pPr>
        <w:pStyle w:val="Indenta"/>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607" w:name="_Toc63167282"/>
      <w:bookmarkStart w:id="608" w:name="_Toc55306856"/>
      <w:r>
        <w:rPr>
          <w:rStyle w:val="CharSectno"/>
        </w:rPr>
        <w:t>36</w:t>
      </w:r>
      <w:r>
        <w:t>.</w:t>
      </w:r>
      <w:r>
        <w:tab/>
        <w:t>Exemption from Act s. 5.126(1) requirement</w:t>
      </w:r>
      <w:bookmarkEnd w:id="607"/>
      <w:bookmarkEnd w:id="608"/>
    </w:p>
    <w:p>
      <w:pPr>
        <w:pStyle w:val="Subsection"/>
        <w:keepNext/>
      </w:pPr>
      <w:r>
        <w:tab/>
        <w:t>(1)</w:t>
      </w:r>
      <w:r>
        <w:tab/>
        <w:t xml:space="preserve">A council member is exempt from the requirement in section 5.126(1) if — </w:t>
      </w:r>
    </w:p>
    <w:p>
      <w:pPr>
        <w:pStyle w:val="Indenta"/>
      </w:pPr>
      <w:r>
        <w:tab/>
        <w:t>(a)</w:t>
      </w:r>
      <w:r>
        <w:tab/>
        <w:t xml:space="preserve">the council member passed either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w:t>
      </w:r>
    </w:p>
    <w:p>
      <w:pPr>
        <w:pStyle w:val="Ednotesection"/>
        <w:rPr>
          <w:vertAlign w:val="superscrip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r>
        <w:t>[</w:t>
      </w:r>
      <w:r>
        <w:rPr>
          <w:b/>
        </w:rPr>
        <w:t>37</w:t>
      </w:r>
      <w:r>
        <w:rPr>
          <w:b/>
        </w:rPr>
        <w:noBreakHyphen/>
        <w:t>39.</w:t>
      </w:r>
      <w:r>
        <w:tab/>
        <w:t>Deleted: Gazette 9 Aug 2019 p. 3022.]</w:t>
      </w:r>
    </w:p>
    <w:p>
      <w:pPr>
        <w:pStyle w:val="yScheduleHeading"/>
      </w:pPr>
      <w:bookmarkStart w:id="609" w:name="_Toc63167283"/>
      <w:bookmarkStart w:id="610" w:name="_Toc55228122"/>
      <w:bookmarkStart w:id="611" w:name="_Toc55229013"/>
      <w:bookmarkStart w:id="612" w:name="_Toc55306857"/>
      <w:r>
        <w:rPr>
          <w:rStyle w:val="CharSchNo"/>
        </w:rPr>
        <w:t>Schedule 1</w:t>
      </w:r>
      <w:r>
        <w:t> — </w:t>
      </w:r>
      <w:r>
        <w:rPr>
          <w:rStyle w:val="CharSchText"/>
        </w:rPr>
        <w:t>Forms</w:t>
      </w:r>
      <w:bookmarkEnd w:id="609"/>
      <w:bookmarkEnd w:id="610"/>
      <w:bookmarkEnd w:id="611"/>
      <w:bookmarkEnd w:id="612"/>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keepNext/>
        <w:spacing w:before="60"/>
        <w:jc w:val="center"/>
        <w:rPr>
          <w:b/>
        </w:rPr>
      </w:pPr>
      <w:r>
        <w:rPr>
          <w:b/>
        </w:rPr>
        <w:t>Form 4</w:t>
      </w:r>
    </w:p>
    <w:p>
      <w:pPr>
        <w:pStyle w:val="yShoulderClause"/>
      </w:pPr>
      <w:r>
        <w:t>[r. 28A]</w:t>
      </w:r>
    </w:p>
    <w:p>
      <w:pPr>
        <w:pStyle w:val="yMiscellaneousBody"/>
        <w:keepNext/>
        <w:spacing w:before="120"/>
        <w:jc w:val="center"/>
        <w:rPr>
          <w:i/>
        </w:rPr>
      </w:pPr>
      <w:r>
        <w:rPr>
          <w:i/>
        </w:rPr>
        <w:t>Local Government Act 1995</w:t>
      </w:r>
    </w:p>
    <w:p>
      <w:pPr>
        <w:pStyle w:val="yMiscellaneousBody"/>
        <w:keepNext/>
        <w:spacing w:before="120"/>
        <w:jc w:val="center"/>
        <w:rPr>
          <w:i/>
        </w:rPr>
      </w:pPr>
      <w:r>
        <w:rPr>
          <w:i/>
        </w:rPr>
        <w:t>Local Government (Administration) Regulations 1996</w:t>
      </w:r>
    </w:p>
    <w:p>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tcPr>
          <w:p>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trPr>
          <w:trHeight w:val="1027"/>
        </w:trPr>
        <w:tc>
          <w:tcPr>
            <w:tcW w:w="834" w:type="dxa"/>
          </w:tcPr>
          <w:p>
            <w:pPr>
              <w:pStyle w:val="yTableNAm"/>
            </w:pPr>
          </w:p>
        </w:tc>
        <w:tc>
          <w:tcPr>
            <w:tcW w:w="867" w:type="dxa"/>
          </w:tcPr>
          <w:p>
            <w:pPr>
              <w:pStyle w:val="yTableNAm"/>
            </w:pPr>
          </w:p>
        </w:tc>
        <w:tc>
          <w:tcPr>
            <w:tcW w:w="766" w:type="dxa"/>
          </w:tcPr>
          <w:p>
            <w:pPr>
              <w:pStyle w:val="yTableNAm"/>
            </w:pPr>
          </w:p>
        </w:tc>
        <w:tc>
          <w:tcPr>
            <w:tcW w:w="709" w:type="dxa"/>
          </w:tcPr>
          <w:p>
            <w:pPr>
              <w:pStyle w:val="yTableNAm"/>
            </w:pPr>
          </w:p>
        </w:tc>
        <w:tc>
          <w:tcPr>
            <w:tcW w:w="709" w:type="dxa"/>
          </w:tcPr>
          <w:p>
            <w:pPr>
              <w:pStyle w:val="yTableNAm"/>
            </w:pPr>
          </w:p>
        </w:tc>
        <w:tc>
          <w:tcPr>
            <w:tcW w:w="1077" w:type="dxa"/>
          </w:tcPr>
          <w:p>
            <w:pPr>
              <w:pStyle w:val="yTableNAm"/>
            </w:pPr>
          </w:p>
        </w:tc>
        <w:tc>
          <w:tcPr>
            <w:tcW w:w="992" w:type="dxa"/>
          </w:tcPr>
          <w:p>
            <w:pPr>
              <w:pStyle w:val="yTableNAm"/>
            </w:pPr>
          </w:p>
        </w:tc>
        <w:tc>
          <w:tcPr>
            <w:tcW w:w="1134" w:type="dxa"/>
          </w:tcPr>
          <w:p>
            <w:pPr>
              <w:pStyle w:val="yTableNAm"/>
            </w:pPr>
          </w:p>
        </w:tc>
      </w:tr>
    </w:tbl>
    <w:p>
      <w:pPr>
        <w:pStyle w:val="BlankClose"/>
      </w:pPr>
    </w:p>
    <w:p>
      <w:pPr>
        <w:pStyle w:val="yFootnotesection"/>
        <w:rPr>
          <w:del w:id="613" w:author="Master Repository Process" w:date="2021-08-29T03:33:00Z"/>
        </w:rPr>
      </w:pPr>
      <w:r>
        <w:tab/>
        <w:t>[Form 4 inserted: Gazette 18 Oct 2019 p. 3683.]</w:t>
      </w:r>
    </w:p>
    <w:p>
      <w:pPr>
        <w:pStyle w:val="yMiscellaneousBody"/>
        <w:rPr>
          <w:del w:id="614" w:author="Master Repository Process" w:date="2021-08-29T03:33:00Z"/>
          <w:snapToGrid w:val="0"/>
        </w:rPr>
      </w:pPr>
    </w:p>
    <w:p>
      <w:pPr>
        <w:pStyle w:val="yFootnotesection"/>
        <w:rPr>
          <w:ins w:id="615" w:author="Master Repository Process" w:date="2021-08-29T03:33:00Z"/>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rPr>
          <w:ins w:id="617" w:author="Master Repository Process" w:date="2021-08-29T03:33:00Z"/>
        </w:rPr>
      </w:pPr>
      <w:bookmarkStart w:id="618" w:name="_Toc63167284"/>
      <w:ins w:id="619" w:author="Master Repository Process" w:date="2021-08-29T03:33:00Z">
        <w:r>
          <w:rPr>
            <w:rStyle w:val="CharSchNo"/>
          </w:rPr>
          <w:t>Schedule 2</w:t>
        </w:r>
        <w:r>
          <w:t> — </w:t>
        </w:r>
        <w:r>
          <w:rPr>
            <w:rStyle w:val="CharSchText"/>
          </w:rPr>
          <w:t>Model standards for CEO recruitment, performance and termination</w:t>
        </w:r>
        <w:bookmarkEnd w:id="618"/>
      </w:ins>
    </w:p>
    <w:p>
      <w:pPr>
        <w:pStyle w:val="yShoulderClause"/>
        <w:rPr>
          <w:ins w:id="620" w:author="Master Repository Process" w:date="2021-08-29T03:33:00Z"/>
        </w:rPr>
      </w:pPr>
      <w:ins w:id="621" w:author="Master Repository Process" w:date="2021-08-29T03:33:00Z">
        <w:r>
          <w:t>[r. 18FA]</w:t>
        </w:r>
      </w:ins>
    </w:p>
    <w:p>
      <w:pPr>
        <w:pStyle w:val="yFootnoteheading"/>
        <w:rPr>
          <w:ins w:id="622" w:author="Master Repository Process" w:date="2021-08-29T03:33:00Z"/>
        </w:rPr>
      </w:pPr>
      <w:ins w:id="623" w:author="Master Repository Process" w:date="2021-08-29T03:33:00Z">
        <w:r>
          <w:tab/>
          <w:t>[Heading inserted: SL 2021/14 r. 7.]</w:t>
        </w:r>
      </w:ins>
    </w:p>
    <w:p>
      <w:pPr>
        <w:pStyle w:val="yHeading3"/>
        <w:rPr>
          <w:ins w:id="624" w:author="Master Repository Process" w:date="2021-08-29T03:33:00Z"/>
        </w:rPr>
      </w:pPr>
      <w:bookmarkStart w:id="625" w:name="_Toc63167285"/>
      <w:ins w:id="626" w:author="Master Repository Process" w:date="2021-08-29T03:33:00Z">
        <w:r>
          <w:rPr>
            <w:rStyle w:val="CharSDivNo"/>
          </w:rPr>
          <w:t>Division 1</w:t>
        </w:r>
        <w:r>
          <w:t> — </w:t>
        </w:r>
        <w:r>
          <w:rPr>
            <w:rStyle w:val="CharSDivText"/>
          </w:rPr>
          <w:t>Preliminary provisions</w:t>
        </w:r>
        <w:bookmarkEnd w:id="625"/>
      </w:ins>
    </w:p>
    <w:p>
      <w:pPr>
        <w:pStyle w:val="yFootnoteheading"/>
        <w:rPr>
          <w:ins w:id="627" w:author="Master Repository Process" w:date="2021-08-29T03:33:00Z"/>
        </w:rPr>
      </w:pPr>
      <w:ins w:id="628" w:author="Master Repository Process" w:date="2021-08-29T03:33:00Z">
        <w:r>
          <w:tab/>
          <w:t>[Heading inserted: SL 2021/14 r. 7.]</w:t>
        </w:r>
      </w:ins>
    </w:p>
    <w:p>
      <w:pPr>
        <w:pStyle w:val="yHeading5"/>
        <w:rPr>
          <w:ins w:id="629" w:author="Master Repository Process" w:date="2021-08-29T03:33:00Z"/>
        </w:rPr>
      </w:pPr>
      <w:bookmarkStart w:id="630" w:name="_Toc63167286"/>
      <w:ins w:id="631" w:author="Master Repository Process" w:date="2021-08-29T03:33:00Z">
        <w:r>
          <w:rPr>
            <w:rStyle w:val="CharSClsNo"/>
          </w:rPr>
          <w:t>1</w:t>
        </w:r>
        <w:r>
          <w:t>.</w:t>
        </w:r>
        <w:r>
          <w:tab/>
          <w:t>Citation</w:t>
        </w:r>
        <w:bookmarkEnd w:id="630"/>
      </w:ins>
    </w:p>
    <w:p>
      <w:pPr>
        <w:pStyle w:val="ySubsection"/>
        <w:rPr>
          <w:ins w:id="632" w:author="Master Repository Process" w:date="2021-08-29T03:33:00Z"/>
        </w:rPr>
      </w:pPr>
      <w:ins w:id="633" w:author="Master Repository Process" w:date="2021-08-29T03:33:00Z">
        <w:r>
          <w:tab/>
        </w:r>
        <w:r>
          <w:tab/>
          <w:t>These are the [</w:t>
        </w:r>
        <w:r>
          <w:rPr>
            <w:i/>
          </w:rPr>
          <w:t>insert name of local government</w:t>
        </w:r>
        <w:r>
          <w:t xml:space="preserve">] </w:t>
        </w:r>
        <w:r>
          <w:rPr>
            <w:i/>
          </w:rPr>
          <w:t>Standards for CEO Recruitment, Performance and Termination</w:t>
        </w:r>
        <w:r>
          <w:t>.</w:t>
        </w:r>
      </w:ins>
    </w:p>
    <w:p>
      <w:pPr>
        <w:pStyle w:val="yFootnotesection"/>
        <w:rPr>
          <w:ins w:id="634" w:author="Master Repository Process" w:date="2021-08-29T03:33:00Z"/>
        </w:rPr>
      </w:pPr>
      <w:ins w:id="635" w:author="Master Repository Process" w:date="2021-08-29T03:33:00Z">
        <w:r>
          <w:tab/>
          <w:t>[Clause 1 inserted: SL 2021/14 r. 7.]</w:t>
        </w:r>
      </w:ins>
    </w:p>
    <w:p>
      <w:pPr>
        <w:pStyle w:val="yHeading5"/>
        <w:rPr>
          <w:ins w:id="636" w:author="Master Repository Process" w:date="2021-08-29T03:33:00Z"/>
        </w:rPr>
      </w:pPr>
      <w:bookmarkStart w:id="637" w:name="_Toc63167287"/>
      <w:ins w:id="638" w:author="Master Repository Process" w:date="2021-08-29T03:33:00Z">
        <w:r>
          <w:rPr>
            <w:rStyle w:val="CharSClsNo"/>
          </w:rPr>
          <w:t>2</w:t>
        </w:r>
        <w:r>
          <w:t>.</w:t>
        </w:r>
        <w:r>
          <w:tab/>
          <w:t>Terms used</w:t>
        </w:r>
        <w:bookmarkEnd w:id="637"/>
      </w:ins>
    </w:p>
    <w:p>
      <w:pPr>
        <w:pStyle w:val="ySubsection"/>
        <w:rPr>
          <w:ins w:id="639" w:author="Master Repository Process" w:date="2021-08-29T03:33:00Z"/>
        </w:rPr>
      </w:pPr>
      <w:ins w:id="640" w:author="Master Repository Process" w:date="2021-08-29T03:33:00Z">
        <w:r>
          <w:tab/>
          <w:t>(1)</w:t>
        </w:r>
        <w:r>
          <w:tab/>
          <w:t xml:space="preserve">In these standards — </w:t>
        </w:r>
      </w:ins>
    </w:p>
    <w:p>
      <w:pPr>
        <w:pStyle w:val="yDefstart"/>
        <w:rPr>
          <w:ins w:id="641" w:author="Master Repository Process" w:date="2021-08-29T03:33:00Z"/>
        </w:rPr>
      </w:pPr>
      <w:ins w:id="642" w:author="Master Repository Process" w:date="2021-08-29T03:33:00Z">
        <w:r>
          <w:tab/>
        </w:r>
        <w:r>
          <w:rPr>
            <w:rStyle w:val="CharDefText"/>
          </w:rPr>
          <w:t>Act</w:t>
        </w:r>
        <w:r>
          <w:t xml:space="preserve"> means the </w:t>
        </w:r>
        <w:r>
          <w:rPr>
            <w:i/>
          </w:rPr>
          <w:t>Local Government Act 1995</w:t>
        </w:r>
        <w:r>
          <w:t>;</w:t>
        </w:r>
      </w:ins>
    </w:p>
    <w:p>
      <w:pPr>
        <w:pStyle w:val="yDefstart"/>
        <w:rPr>
          <w:ins w:id="643" w:author="Master Repository Process" w:date="2021-08-29T03:33:00Z"/>
        </w:rPr>
      </w:pPr>
      <w:ins w:id="644" w:author="Master Repository Process" w:date="2021-08-29T03:33:00Z">
        <w:r>
          <w:tab/>
        </w:r>
        <w:r>
          <w:rPr>
            <w:rStyle w:val="CharDefText"/>
          </w:rPr>
          <w:t>additional performance criteria</w:t>
        </w:r>
        <w:r>
          <w:t xml:space="preserve"> means performance criteria agreed by the local government and the CEO under clause 16(1)(b);</w:t>
        </w:r>
      </w:ins>
    </w:p>
    <w:p>
      <w:pPr>
        <w:pStyle w:val="yDefstart"/>
        <w:rPr>
          <w:ins w:id="645" w:author="Master Repository Process" w:date="2021-08-29T03:33:00Z"/>
        </w:rPr>
      </w:pPr>
      <w:ins w:id="646" w:author="Master Repository Process" w:date="2021-08-29T03:33:00Z">
        <w:r>
          <w:tab/>
        </w:r>
        <w:r>
          <w:rPr>
            <w:rStyle w:val="CharDefText"/>
          </w:rPr>
          <w:t>applicant</w:t>
        </w:r>
        <w:r>
          <w:t xml:space="preserve"> means a person who submits an application to the local government for the position of CEO;</w:t>
        </w:r>
      </w:ins>
    </w:p>
    <w:p>
      <w:pPr>
        <w:pStyle w:val="yDefstart"/>
        <w:rPr>
          <w:ins w:id="647" w:author="Master Repository Process" w:date="2021-08-29T03:33:00Z"/>
        </w:rPr>
      </w:pPr>
      <w:ins w:id="648" w:author="Master Repository Process" w:date="2021-08-29T03:33:00Z">
        <w:r>
          <w:tab/>
        </w:r>
        <w:r>
          <w:rPr>
            <w:rStyle w:val="CharDefText"/>
          </w:rPr>
          <w:t>contract of employment</w:t>
        </w:r>
        <w:r>
          <w:t xml:space="preserve"> means the written contract, as referred to in section 5.39 of the Act, that governs the employment of the CEO;</w:t>
        </w:r>
      </w:ins>
    </w:p>
    <w:p>
      <w:pPr>
        <w:pStyle w:val="yDefstart"/>
        <w:rPr>
          <w:ins w:id="649" w:author="Master Repository Process" w:date="2021-08-29T03:33:00Z"/>
        </w:rPr>
      </w:pPr>
      <w:ins w:id="650" w:author="Master Repository Process" w:date="2021-08-29T03:33:00Z">
        <w:r>
          <w:tab/>
        </w:r>
        <w:r>
          <w:rPr>
            <w:rStyle w:val="CharDefText"/>
          </w:rPr>
          <w:t>contractual performance criteria</w:t>
        </w:r>
        <w:r>
          <w:t xml:space="preserve"> means the performance criteria specified in the CEO’s contract of employment as referred to in section 5.39(3)(b) of the Act;</w:t>
        </w:r>
      </w:ins>
    </w:p>
    <w:p>
      <w:pPr>
        <w:pStyle w:val="yDefstart"/>
        <w:rPr>
          <w:ins w:id="651" w:author="Master Repository Process" w:date="2021-08-29T03:33:00Z"/>
        </w:rPr>
      </w:pPr>
      <w:ins w:id="652" w:author="Master Repository Process" w:date="2021-08-29T03:33:00Z">
        <w:r>
          <w:tab/>
        </w:r>
        <w:r>
          <w:rPr>
            <w:rStyle w:val="CharDefText"/>
          </w:rPr>
          <w:t>job description form</w:t>
        </w:r>
        <w:r>
          <w:t xml:space="preserve"> means the job description form for the position of CEO approved by the local government under clause 5(2);</w:t>
        </w:r>
      </w:ins>
    </w:p>
    <w:p>
      <w:pPr>
        <w:pStyle w:val="yDefstart"/>
        <w:rPr>
          <w:ins w:id="653" w:author="Master Repository Process" w:date="2021-08-29T03:33:00Z"/>
        </w:rPr>
      </w:pPr>
      <w:ins w:id="654" w:author="Master Repository Process" w:date="2021-08-29T03:33:00Z">
        <w:r>
          <w:tab/>
        </w:r>
        <w:r>
          <w:rPr>
            <w:rStyle w:val="CharDefText"/>
          </w:rPr>
          <w:t>local government</w:t>
        </w:r>
        <w:r>
          <w:t xml:space="preserve"> means the [</w:t>
        </w:r>
        <w:r>
          <w:rPr>
            <w:i/>
          </w:rPr>
          <w:t>insert name of local government</w:t>
        </w:r>
        <w:r>
          <w:t>];</w:t>
        </w:r>
      </w:ins>
    </w:p>
    <w:p>
      <w:pPr>
        <w:pStyle w:val="yDefstart"/>
        <w:rPr>
          <w:ins w:id="655" w:author="Master Repository Process" w:date="2021-08-29T03:33:00Z"/>
        </w:rPr>
      </w:pPr>
      <w:ins w:id="656" w:author="Master Repository Process" w:date="2021-08-29T03:33:00Z">
        <w:r>
          <w:tab/>
        </w:r>
        <w:r>
          <w:rPr>
            <w:rStyle w:val="CharDefText"/>
          </w:rPr>
          <w:t>selection criteria</w:t>
        </w:r>
        <w:r>
          <w:t xml:space="preserve"> means the selection criteria for the position of CEO determined by the local government under clause 5(1) and set out in the job description form;</w:t>
        </w:r>
      </w:ins>
    </w:p>
    <w:p>
      <w:pPr>
        <w:pStyle w:val="yDefstart"/>
        <w:rPr>
          <w:ins w:id="657" w:author="Master Repository Process" w:date="2021-08-29T03:33:00Z"/>
        </w:rPr>
      </w:pPr>
      <w:ins w:id="658" w:author="Master Repository Process" w:date="2021-08-29T03:33:00Z">
        <w:r>
          <w:tab/>
        </w:r>
        <w:r>
          <w:rPr>
            <w:rStyle w:val="CharDefText"/>
          </w:rPr>
          <w:t>selection panel</w:t>
        </w:r>
        <w:r>
          <w:t xml:space="preserve"> means the selection panel established by the local government under clause 8 for the employment of a person in the position of CEO.</w:t>
        </w:r>
      </w:ins>
    </w:p>
    <w:p>
      <w:pPr>
        <w:pStyle w:val="ySubsection"/>
        <w:rPr>
          <w:ins w:id="659" w:author="Master Repository Process" w:date="2021-08-29T03:33:00Z"/>
        </w:rPr>
      </w:pPr>
      <w:ins w:id="660" w:author="Master Repository Process" w:date="2021-08-29T03:33:00Z">
        <w:r>
          <w:tab/>
          <w:t>(2)</w:t>
        </w:r>
        <w:r>
          <w:tab/>
          <w:t>Other terms used in these standards that are also used in the Act have the same meaning as they have in the Act, unless the contrary intention appears.</w:t>
        </w:r>
      </w:ins>
    </w:p>
    <w:p>
      <w:pPr>
        <w:pStyle w:val="yFootnotesection"/>
        <w:rPr>
          <w:ins w:id="661" w:author="Master Repository Process" w:date="2021-08-29T03:33:00Z"/>
        </w:rPr>
      </w:pPr>
      <w:ins w:id="662" w:author="Master Repository Process" w:date="2021-08-29T03:33:00Z">
        <w:r>
          <w:tab/>
          <w:t>[Clause 2 inserted: SL 2021/14 r. 7.]</w:t>
        </w:r>
      </w:ins>
    </w:p>
    <w:p>
      <w:pPr>
        <w:pStyle w:val="yHeading3"/>
        <w:rPr>
          <w:ins w:id="663" w:author="Master Repository Process" w:date="2021-08-29T03:33:00Z"/>
        </w:rPr>
      </w:pPr>
      <w:bookmarkStart w:id="664" w:name="_Toc63167288"/>
      <w:ins w:id="665" w:author="Master Repository Process" w:date="2021-08-29T03:33:00Z">
        <w:r>
          <w:rPr>
            <w:rStyle w:val="CharSDivNo"/>
          </w:rPr>
          <w:t>Division 2</w:t>
        </w:r>
        <w:r>
          <w:t> — </w:t>
        </w:r>
        <w:r>
          <w:rPr>
            <w:rStyle w:val="CharSDivText"/>
          </w:rPr>
          <w:t>Standards for recruitment of CEOs</w:t>
        </w:r>
        <w:bookmarkEnd w:id="664"/>
      </w:ins>
    </w:p>
    <w:p>
      <w:pPr>
        <w:pStyle w:val="yFootnoteheading"/>
        <w:rPr>
          <w:ins w:id="666" w:author="Master Repository Process" w:date="2021-08-29T03:33:00Z"/>
        </w:rPr>
      </w:pPr>
      <w:ins w:id="667" w:author="Master Repository Process" w:date="2021-08-29T03:33:00Z">
        <w:r>
          <w:tab/>
          <w:t>[Heading inserted: SL 2021/14 r. 7.]</w:t>
        </w:r>
      </w:ins>
    </w:p>
    <w:p>
      <w:pPr>
        <w:pStyle w:val="yHeading5"/>
        <w:rPr>
          <w:ins w:id="668" w:author="Master Repository Process" w:date="2021-08-29T03:33:00Z"/>
        </w:rPr>
      </w:pPr>
      <w:bookmarkStart w:id="669" w:name="_Toc63167289"/>
      <w:ins w:id="670" w:author="Master Repository Process" w:date="2021-08-29T03:33:00Z">
        <w:r>
          <w:rPr>
            <w:rStyle w:val="CharSClsNo"/>
          </w:rPr>
          <w:t>3</w:t>
        </w:r>
        <w:r>
          <w:t>.</w:t>
        </w:r>
        <w:r>
          <w:tab/>
          <w:t>Overview of Division</w:t>
        </w:r>
        <w:bookmarkEnd w:id="669"/>
      </w:ins>
    </w:p>
    <w:p>
      <w:pPr>
        <w:pStyle w:val="ySubsection"/>
        <w:rPr>
          <w:ins w:id="671" w:author="Master Repository Process" w:date="2021-08-29T03:33:00Z"/>
        </w:rPr>
      </w:pPr>
      <w:ins w:id="672" w:author="Master Repository Process" w:date="2021-08-29T03:33:00Z">
        <w:r>
          <w:tab/>
        </w:r>
        <w:r>
          <w:tab/>
          <w:t>This Division sets out standards to be observed by the local government in relation to the recruitment of CEOs.</w:t>
        </w:r>
      </w:ins>
    </w:p>
    <w:p>
      <w:pPr>
        <w:pStyle w:val="yFootnotesection"/>
        <w:rPr>
          <w:ins w:id="673" w:author="Master Repository Process" w:date="2021-08-29T03:33:00Z"/>
        </w:rPr>
      </w:pPr>
      <w:ins w:id="674" w:author="Master Repository Process" w:date="2021-08-29T03:33:00Z">
        <w:r>
          <w:tab/>
          <w:t>[Clause 3 inserted: SL 2021/14 r. 7.]</w:t>
        </w:r>
      </w:ins>
    </w:p>
    <w:p>
      <w:pPr>
        <w:pStyle w:val="yHeading5"/>
        <w:rPr>
          <w:ins w:id="675" w:author="Master Repository Process" w:date="2021-08-29T03:33:00Z"/>
        </w:rPr>
      </w:pPr>
      <w:bookmarkStart w:id="676" w:name="_Toc63167290"/>
      <w:ins w:id="677" w:author="Master Repository Process" w:date="2021-08-29T03:33:00Z">
        <w:r>
          <w:rPr>
            <w:rStyle w:val="CharSClsNo"/>
          </w:rPr>
          <w:t>4</w:t>
        </w:r>
        <w:r>
          <w:t>.</w:t>
        </w:r>
        <w:r>
          <w:tab/>
          <w:t>Application of Division</w:t>
        </w:r>
        <w:bookmarkEnd w:id="676"/>
      </w:ins>
    </w:p>
    <w:p>
      <w:pPr>
        <w:pStyle w:val="ySubsection"/>
        <w:rPr>
          <w:ins w:id="678" w:author="Master Repository Process" w:date="2021-08-29T03:33:00Z"/>
        </w:rPr>
      </w:pPr>
      <w:ins w:id="679" w:author="Master Repository Process" w:date="2021-08-29T03:33:00Z">
        <w:r>
          <w:tab/>
          <w:t>(1)</w:t>
        </w:r>
        <w:r>
          <w:tab/>
          <w:t>Except as provided in subclause (2), this Division applies to any recruitment and selection process carried out by the local government for the employment of a person in the position of CEO.</w:t>
        </w:r>
      </w:ins>
    </w:p>
    <w:p>
      <w:pPr>
        <w:pStyle w:val="ySubsection"/>
        <w:rPr>
          <w:ins w:id="680" w:author="Master Repository Process" w:date="2021-08-29T03:33:00Z"/>
        </w:rPr>
      </w:pPr>
      <w:ins w:id="681" w:author="Master Repository Process" w:date="2021-08-29T03:33:00Z">
        <w:r>
          <w:tab/>
          <w:t>(2)</w:t>
        </w:r>
        <w:r>
          <w:tab/>
          <w:t xml:space="preserve">This Division does not apply — </w:t>
        </w:r>
      </w:ins>
    </w:p>
    <w:p>
      <w:pPr>
        <w:pStyle w:val="yIndenta"/>
        <w:rPr>
          <w:ins w:id="682" w:author="Master Repository Process" w:date="2021-08-29T03:33:00Z"/>
        </w:rPr>
      </w:pPr>
      <w:ins w:id="683" w:author="Master Repository Process" w:date="2021-08-29T03:33:00Z">
        <w:r>
          <w:tab/>
          <w:t>(a)</w:t>
        </w:r>
        <w:r>
          <w:tab/>
          <w:t>if it is proposed that the position of CEO be filled by a person in a class prescribed for the purposes of section 5.36(5A) of the Act; or</w:t>
        </w:r>
      </w:ins>
    </w:p>
    <w:p>
      <w:pPr>
        <w:pStyle w:val="yIndenta"/>
        <w:rPr>
          <w:ins w:id="684" w:author="Master Repository Process" w:date="2021-08-29T03:33:00Z"/>
        </w:rPr>
      </w:pPr>
      <w:ins w:id="685" w:author="Master Repository Process" w:date="2021-08-29T03:33:00Z">
        <w:r>
          <w:tab/>
          <w:t>(b)</w:t>
        </w:r>
        <w:r>
          <w:tab/>
          <w:t>in relation to a renewal of the CEO’s contract of employment, except in the circumstances referred to in clause 13(2).</w:t>
        </w:r>
      </w:ins>
    </w:p>
    <w:p>
      <w:pPr>
        <w:pStyle w:val="yFootnotesection"/>
        <w:rPr>
          <w:ins w:id="686" w:author="Master Repository Process" w:date="2021-08-29T03:33:00Z"/>
        </w:rPr>
      </w:pPr>
      <w:ins w:id="687" w:author="Master Repository Process" w:date="2021-08-29T03:33:00Z">
        <w:r>
          <w:tab/>
          <w:t>[Clause 4 inserted: SL 2021/14 r. 7.]</w:t>
        </w:r>
      </w:ins>
    </w:p>
    <w:p>
      <w:pPr>
        <w:pStyle w:val="yHeading5"/>
        <w:rPr>
          <w:ins w:id="688" w:author="Master Repository Process" w:date="2021-08-29T03:33:00Z"/>
        </w:rPr>
      </w:pPr>
      <w:bookmarkStart w:id="689" w:name="_Toc63167291"/>
      <w:ins w:id="690" w:author="Master Repository Process" w:date="2021-08-29T03:33:00Z">
        <w:r>
          <w:rPr>
            <w:rStyle w:val="CharSClsNo"/>
          </w:rPr>
          <w:t>5</w:t>
        </w:r>
        <w:r>
          <w:t>.</w:t>
        </w:r>
        <w:r>
          <w:tab/>
          <w:t>Determination of selection criteria and approval of job description form</w:t>
        </w:r>
        <w:bookmarkEnd w:id="689"/>
      </w:ins>
    </w:p>
    <w:p>
      <w:pPr>
        <w:pStyle w:val="ySubsection"/>
        <w:rPr>
          <w:ins w:id="691" w:author="Master Repository Process" w:date="2021-08-29T03:33:00Z"/>
        </w:rPr>
      </w:pPr>
      <w:ins w:id="692" w:author="Master Repository Process" w:date="2021-08-29T03:33:00Z">
        <w:r>
          <w:tab/>
          <w:t>(1)</w:t>
        </w:r>
        <w:r>
          <w:tab/>
          <w:t>The local government must determine the selection criteria for the position of CEO, based on the local government’s consideration of the knowledge, experience, qualifications and skills necessary to effectively perform the duties and responsibilities of the position of CEO of the local government.</w:t>
        </w:r>
      </w:ins>
    </w:p>
    <w:p>
      <w:pPr>
        <w:pStyle w:val="ySubsection"/>
        <w:keepNext/>
        <w:rPr>
          <w:ins w:id="693" w:author="Master Repository Process" w:date="2021-08-29T03:33:00Z"/>
        </w:rPr>
      </w:pPr>
      <w:ins w:id="694" w:author="Master Repository Process" w:date="2021-08-29T03:33:00Z">
        <w:r>
          <w:tab/>
          <w:t>(2)</w:t>
        </w:r>
        <w:r>
          <w:tab/>
          <w:t xml:space="preserve">The local government must, by resolution of an absolute majority of the council, approve a job description form for the position of CEO which sets out — </w:t>
        </w:r>
      </w:ins>
    </w:p>
    <w:p>
      <w:pPr>
        <w:pStyle w:val="yIndenta"/>
        <w:rPr>
          <w:ins w:id="695" w:author="Master Repository Process" w:date="2021-08-29T03:33:00Z"/>
        </w:rPr>
      </w:pPr>
      <w:ins w:id="696" w:author="Master Repository Process" w:date="2021-08-29T03:33:00Z">
        <w:r>
          <w:tab/>
          <w:t>(a)</w:t>
        </w:r>
        <w:r>
          <w:tab/>
          <w:t xml:space="preserve">the duties and responsibilities of the position; and </w:t>
        </w:r>
      </w:ins>
    </w:p>
    <w:p>
      <w:pPr>
        <w:pStyle w:val="yIndenta"/>
        <w:rPr>
          <w:ins w:id="697" w:author="Master Repository Process" w:date="2021-08-29T03:33:00Z"/>
        </w:rPr>
      </w:pPr>
      <w:ins w:id="698" w:author="Master Repository Process" w:date="2021-08-29T03:33:00Z">
        <w:r>
          <w:tab/>
          <w:t>(b)</w:t>
        </w:r>
        <w:r>
          <w:tab/>
          <w:t>the selection criteria for the position determined in accordance with subclause (1).</w:t>
        </w:r>
      </w:ins>
    </w:p>
    <w:p>
      <w:pPr>
        <w:pStyle w:val="yFootnotesection"/>
        <w:rPr>
          <w:ins w:id="699" w:author="Master Repository Process" w:date="2021-08-29T03:33:00Z"/>
        </w:rPr>
      </w:pPr>
      <w:ins w:id="700" w:author="Master Repository Process" w:date="2021-08-29T03:33:00Z">
        <w:r>
          <w:tab/>
          <w:t>[Clause 5 inserted: SL 2021/14 r. 7.]</w:t>
        </w:r>
      </w:ins>
    </w:p>
    <w:p>
      <w:pPr>
        <w:pStyle w:val="yHeading5"/>
        <w:rPr>
          <w:ins w:id="701" w:author="Master Repository Process" w:date="2021-08-29T03:33:00Z"/>
        </w:rPr>
      </w:pPr>
      <w:bookmarkStart w:id="702" w:name="_Toc63167292"/>
      <w:ins w:id="703" w:author="Master Repository Process" w:date="2021-08-29T03:33:00Z">
        <w:r>
          <w:rPr>
            <w:rStyle w:val="CharSClsNo"/>
          </w:rPr>
          <w:t>6</w:t>
        </w:r>
        <w:r>
          <w:t>.</w:t>
        </w:r>
        <w:r>
          <w:tab/>
          <w:t>Advertising requirements</w:t>
        </w:r>
        <w:bookmarkEnd w:id="702"/>
      </w:ins>
    </w:p>
    <w:p>
      <w:pPr>
        <w:pStyle w:val="ySubsection"/>
        <w:rPr>
          <w:ins w:id="704" w:author="Master Repository Process" w:date="2021-08-29T03:33:00Z"/>
        </w:rPr>
      </w:pPr>
      <w:ins w:id="705" w:author="Master Repository Process" w:date="2021-08-29T03:33:00Z">
        <w:r>
          <w:tab/>
          <w:t>(1)</w:t>
        </w:r>
        <w:r>
          <w:tab/>
          <w:t xml:space="preserve">If the position of CEO is vacant, the local government must ensure it complies with section 5.36(4) of the Act and the </w:t>
        </w:r>
        <w:r>
          <w:rPr>
            <w:i/>
          </w:rPr>
          <w:t>Local Government (Administration) Regulations 1996</w:t>
        </w:r>
        <w:r>
          <w:t xml:space="preserve"> regulation 18A.</w:t>
        </w:r>
      </w:ins>
    </w:p>
    <w:p>
      <w:pPr>
        <w:pStyle w:val="ySubsection"/>
        <w:rPr>
          <w:ins w:id="706" w:author="Master Repository Process" w:date="2021-08-29T03:33:00Z"/>
        </w:rPr>
      </w:pPr>
      <w:ins w:id="707" w:author="Master Repository Process" w:date="2021-08-29T03:33:00Z">
        <w:r>
          <w:tab/>
          <w:t>(2)</w:t>
        </w:r>
        <w:r>
          <w:tab/>
          <w:t xml:space="preserve">If clause 13 applies, the local government must advertise the position of CEO in the manner referred to in the </w:t>
        </w:r>
        <w:r>
          <w:rPr>
            <w:i/>
          </w:rPr>
          <w:t>Local Government (Administration) Regulations 1996</w:t>
        </w:r>
        <w:r>
          <w:t xml:space="preserve"> regulation 18A as if the position was vacant.</w:t>
        </w:r>
      </w:ins>
    </w:p>
    <w:p>
      <w:pPr>
        <w:pStyle w:val="yFootnotesection"/>
        <w:rPr>
          <w:ins w:id="708" w:author="Master Repository Process" w:date="2021-08-29T03:33:00Z"/>
        </w:rPr>
      </w:pPr>
      <w:ins w:id="709" w:author="Master Repository Process" w:date="2021-08-29T03:33:00Z">
        <w:r>
          <w:tab/>
          <w:t>[Clause 6 inserted: SL 2021/14 r. 7.]</w:t>
        </w:r>
      </w:ins>
    </w:p>
    <w:p>
      <w:pPr>
        <w:pStyle w:val="yHeading5"/>
        <w:rPr>
          <w:ins w:id="710" w:author="Master Repository Process" w:date="2021-08-29T03:33:00Z"/>
        </w:rPr>
      </w:pPr>
      <w:bookmarkStart w:id="711" w:name="_Toc63167293"/>
      <w:ins w:id="712" w:author="Master Repository Process" w:date="2021-08-29T03:33:00Z">
        <w:r>
          <w:rPr>
            <w:rStyle w:val="CharSClsNo"/>
          </w:rPr>
          <w:t>7</w:t>
        </w:r>
        <w:r>
          <w:t>.</w:t>
        </w:r>
        <w:r>
          <w:tab/>
          <w:t>Job description form to be made available by local government</w:t>
        </w:r>
        <w:bookmarkEnd w:id="711"/>
      </w:ins>
    </w:p>
    <w:p>
      <w:pPr>
        <w:pStyle w:val="ySubsection"/>
        <w:rPr>
          <w:ins w:id="713" w:author="Master Repository Process" w:date="2021-08-29T03:33:00Z"/>
        </w:rPr>
      </w:pPr>
      <w:ins w:id="714" w:author="Master Repository Process" w:date="2021-08-29T03:33:00Z">
        <w:r>
          <w:tab/>
        </w:r>
        <w:r>
          <w:tab/>
          <w:t xml:space="preserve">If a person requests the local government to provide to the person a copy of the job description form, the local government must — </w:t>
        </w:r>
      </w:ins>
    </w:p>
    <w:p>
      <w:pPr>
        <w:pStyle w:val="yIndenta"/>
        <w:rPr>
          <w:ins w:id="715" w:author="Master Repository Process" w:date="2021-08-29T03:33:00Z"/>
        </w:rPr>
      </w:pPr>
      <w:ins w:id="716" w:author="Master Repository Process" w:date="2021-08-29T03:33:00Z">
        <w:r>
          <w:tab/>
          <w:t>(a)</w:t>
        </w:r>
        <w:r>
          <w:tab/>
          <w:t xml:space="preserve">inform the person of the website address referred to in the </w:t>
        </w:r>
        <w:r>
          <w:rPr>
            <w:i/>
          </w:rPr>
          <w:t xml:space="preserve">Local Government (Administration) Regulations 1996 </w:t>
        </w:r>
        <w:r>
          <w:t>regulation 18A(2)(da); or</w:t>
        </w:r>
      </w:ins>
    </w:p>
    <w:p>
      <w:pPr>
        <w:pStyle w:val="yIndenta"/>
        <w:rPr>
          <w:ins w:id="717" w:author="Master Repository Process" w:date="2021-08-29T03:33:00Z"/>
        </w:rPr>
      </w:pPr>
      <w:ins w:id="718" w:author="Master Repository Process" w:date="2021-08-29T03:33:00Z">
        <w:r>
          <w:tab/>
          <w:t>(b)</w:t>
        </w:r>
        <w:r>
          <w:tab/>
          <w:t xml:space="preserve">if the person advises the local government that the person is unable to access that website address — </w:t>
        </w:r>
      </w:ins>
    </w:p>
    <w:p>
      <w:pPr>
        <w:pStyle w:val="yIndenti0"/>
        <w:rPr>
          <w:ins w:id="719" w:author="Master Repository Process" w:date="2021-08-29T03:33:00Z"/>
        </w:rPr>
      </w:pPr>
      <w:ins w:id="720" w:author="Master Repository Process" w:date="2021-08-29T03:33:00Z">
        <w:r>
          <w:tab/>
          <w:t>(i)</w:t>
        </w:r>
        <w:r>
          <w:tab/>
          <w:t>email a copy of the job description form to an email address provided by the person; or</w:t>
        </w:r>
      </w:ins>
    </w:p>
    <w:p>
      <w:pPr>
        <w:pStyle w:val="yIndenti0"/>
        <w:rPr>
          <w:ins w:id="721" w:author="Master Repository Process" w:date="2021-08-29T03:33:00Z"/>
        </w:rPr>
      </w:pPr>
      <w:ins w:id="722" w:author="Master Repository Process" w:date="2021-08-29T03:33:00Z">
        <w:r>
          <w:tab/>
          <w:t>(ii)</w:t>
        </w:r>
        <w:r>
          <w:tab/>
          <w:t>mail a copy of the job description form to a postal address provided by the person.</w:t>
        </w:r>
      </w:ins>
    </w:p>
    <w:p>
      <w:pPr>
        <w:pStyle w:val="yFootnotesection"/>
        <w:rPr>
          <w:ins w:id="723" w:author="Master Repository Process" w:date="2021-08-29T03:33:00Z"/>
        </w:rPr>
      </w:pPr>
      <w:ins w:id="724" w:author="Master Repository Process" w:date="2021-08-29T03:33:00Z">
        <w:r>
          <w:tab/>
          <w:t>[Clause 7 inserted: SL 2021/14 r. 7.]</w:t>
        </w:r>
      </w:ins>
    </w:p>
    <w:p>
      <w:pPr>
        <w:pStyle w:val="yHeading5"/>
        <w:rPr>
          <w:ins w:id="725" w:author="Master Repository Process" w:date="2021-08-29T03:33:00Z"/>
        </w:rPr>
      </w:pPr>
      <w:bookmarkStart w:id="726" w:name="_Toc63167294"/>
      <w:ins w:id="727" w:author="Master Repository Process" w:date="2021-08-29T03:33:00Z">
        <w:r>
          <w:rPr>
            <w:rStyle w:val="CharSClsNo"/>
          </w:rPr>
          <w:t>8</w:t>
        </w:r>
        <w:r>
          <w:t>.</w:t>
        </w:r>
        <w:r>
          <w:tab/>
          <w:t>Establishment of selection panel for employment of CEO</w:t>
        </w:r>
        <w:bookmarkEnd w:id="726"/>
      </w:ins>
    </w:p>
    <w:p>
      <w:pPr>
        <w:pStyle w:val="ySubsection"/>
        <w:keepNext/>
        <w:rPr>
          <w:ins w:id="728" w:author="Master Repository Process" w:date="2021-08-29T03:33:00Z"/>
        </w:rPr>
      </w:pPr>
      <w:ins w:id="729" w:author="Master Repository Process" w:date="2021-08-29T03:33:00Z">
        <w:r>
          <w:tab/>
          <w:t>(1)</w:t>
        </w:r>
        <w:r>
          <w:tab/>
          <w:t xml:space="preserve">In this clause — </w:t>
        </w:r>
      </w:ins>
    </w:p>
    <w:p>
      <w:pPr>
        <w:pStyle w:val="yDefstart"/>
        <w:rPr>
          <w:ins w:id="730" w:author="Master Repository Process" w:date="2021-08-29T03:33:00Z"/>
        </w:rPr>
      </w:pPr>
      <w:ins w:id="731" w:author="Master Repository Process" w:date="2021-08-29T03:33:00Z">
        <w:r>
          <w:tab/>
        </w:r>
        <w:r>
          <w:rPr>
            <w:rStyle w:val="CharDefText"/>
          </w:rPr>
          <w:t>independent person</w:t>
        </w:r>
        <w:r>
          <w:t xml:space="preserve"> means a person other than any of the following — </w:t>
        </w:r>
      </w:ins>
    </w:p>
    <w:p>
      <w:pPr>
        <w:pStyle w:val="yDefpara"/>
        <w:rPr>
          <w:ins w:id="732" w:author="Master Repository Process" w:date="2021-08-29T03:33:00Z"/>
        </w:rPr>
      </w:pPr>
      <w:ins w:id="733" w:author="Master Repository Process" w:date="2021-08-29T03:33:00Z">
        <w:r>
          <w:tab/>
          <w:t>(a)</w:t>
        </w:r>
        <w:r>
          <w:tab/>
          <w:t>a council member;</w:t>
        </w:r>
      </w:ins>
    </w:p>
    <w:p>
      <w:pPr>
        <w:pStyle w:val="yDefpara"/>
        <w:rPr>
          <w:ins w:id="734" w:author="Master Repository Process" w:date="2021-08-29T03:33:00Z"/>
        </w:rPr>
      </w:pPr>
      <w:ins w:id="735" w:author="Master Repository Process" w:date="2021-08-29T03:33:00Z">
        <w:r>
          <w:tab/>
          <w:t>(b)</w:t>
        </w:r>
        <w:r>
          <w:tab/>
          <w:t xml:space="preserve">an employee of the local government; </w:t>
        </w:r>
      </w:ins>
    </w:p>
    <w:p>
      <w:pPr>
        <w:pStyle w:val="yDefpara"/>
        <w:rPr>
          <w:ins w:id="736" w:author="Master Repository Process" w:date="2021-08-29T03:33:00Z"/>
        </w:rPr>
      </w:pPr>
      <w:ins w:id="737" w:author="Master Repository Process" w:date="2021-08-29T03:33:00Z">
        <w:r>
          <w:tab/>
          <w:t>(c)</w:t>
        </w:r>
        <w:r>
          <w:tab/>
          <w:t>a human resources consultant engaged by the local government.</w:t>
        </w:r>
      </w:ins>
    </w:p>
    <w:p>
      <w:pPr>
        <w:pStyle w:val="ySubsection"/>
        <w:rPr>
          <w:ins w:id="738" w:author="Master Repository Process" w:date="2021-08-29T03:33:00Z"/>
        </w:rPr>
      </w:pPr>
      <w:ins w:id="739" w:author="Master Repository Process" w:date="2021-08-29T03:33:00Z">
        <w:r>
          <w:tab/>
          <w:t>(2)</w:t>
        </w:r>
        <w:r>
          <w:tab/>
          <w:t>The local government must establish a selection panel to conduct the recruitment and selection process for the employment of a person in the position of CEO.</w:t>
        </w:r>
      </w:ins>
    </w:p>
    <w:p>
      <w:pPr>
        <w:pStyle w:val="ySubsection"/>
        <w:rPr>
          <w:ins w:id="740" w:author="Master Repository Process" w:date="2021-08-29T03:33:00Z"/>
        </w:rPr>
      </w:pPr>
      <w:ins w:id="741" w:author="Master Repository Process" w:date="2021-08-29T03:33:00Z">
        <w:r>
          <w:tab/>
          <w:t>(3)</w:t>
        </w:r>
        <w:r>
          <w:tab/>
          <w:t xml:space="preserve">The selection panel must comprise — </w:t>
        </w:r>
      </w:ins>
    </w:p>
    <w:p>
      <w:pPr>
        <w:pStyle w:val="yIndenta"/>
        <w:rPr>
          <w:ins w:id="742" w:author="Master Repository Process" w:date="2021-08-29T03:33:00Z"/>
        </w:rPr>
      </w:pPr>
      <w:ins w:id="743" w:author="Master Repository Process" w:date="2021-08-29T03:33:00Z">
        <w:r>
          <w:tab/>
          <w:t>(a)</w:t>
        </w:r>
        <w:r>
          <w:tab/>
          <w:t>council members (the number of which must be determined by the local government); and</w:t>
        </w:r>
      </w:ins>
    </w:p>
    <w:p>
      <w:pPr>
        <w:pStyle w:val="yIndenta"/>
        <w:rPr>
          <w:ins w:id="744" w:author="Master Repository Process" w:date="2021-08-29T03:33:00Z"/>
        </w:rPr>
      </w:pPr>
      <w:ins w:id="745" w:author="Master Repository Process" w:date="2021-08-29T03:33:00Z">
        <w:r>
          <w:tab/>
          <w:t>(b)</w:t>
        </w:r>
        <w:r>
          <w:tab/>
          <w:t>at least 1 independent person.</w:t>
        </w:r>
      </w:ins>
    </w:p>
    <w:p>
      <w:pPr>
        <w:pStyle w:val="yFootnotesection"/>
        <w:rPr>
          <w:ins w:id="746" w:author="Master Repository Process" w:date="2021-08-29T03:33:00Z"/>
        </w:rPr>
      </w:pPr>
      <w:ins w:id="747" w:author="Master Repository Process" w:date="2021-08-29T03:33:00Z">
        <w:r>
          <w:tab/>
          <w:t>[Clause 8 inserted: SL 2021/14 r. 7.]</w:t>
        </w:r>
      </w:ins>
    </w:p>
    <w:p>
      <w:pPr>
        <w:pStyle w:val="yHeading5"/>
        <w:rPr>
          <w:ins w:id="748" w:author="Master Repository Process" w:date="2021-08-29T03:33:00Z"/>
        </w:rPr>
      </w:pPr>
      <w:bookmarkStart w:id="749" w:name="_Toc63167295"/>
      <w:ins w:id="750" w:author="Master Repository Process" w:date="2021-08-29T03:33:00Z">
        <w:r>
          <w:rPr>
            <w:rStyle w:val="CharSClsNo"/>
          </w:rPr>
          <w:t>9</w:t>
        </w:r>
        <w:r>
          <w:t>.</w:t>
        </w:r>
        <w:r>
          <w:tab/>
          <w:t>Recommendation by selection panel</w:t>
        </w:r>
        <w:bookmarkEnd w:id="749"/>
      </w:ins>
    </w:p>
    <w:p>
      <w:pPr>
        <w:pStyle w:val="ySubsection"/>
        <w:rPr>
          <w:ins w:id="751" w:author="Master Repository Process" w:date="2021-08-29T03:33:00Z"/>
        </w:rPr>
      </w:pPr>
      <w:ins w:id="752" w:author="Master Repository Process" w:date="2021-08-29T03:33:00Z">
        <w:r>
          <w:tab/>
          <w:t>(1)</w:t>
        </w:r>
        <w:r>
          <w:tab/>
          <w:t>Each applicant’s knowledge, experience, qualifications and skills must be assessed against the selection criteria by or on behalf of the selection panel.</w:t>
        </w:r>
      </w:ins>
    </w:p>
    <w:p>
      <w:pPr>
        <w:pStyle w:val="ySubsection"/>
        <w:rPr>
          <w:ins w:id="753" w:author="Master Repository Process" w:date="2021-08-29T03:33:00Z"/>
        </w:rPr>
      </w:pPr>
      <w:ins w:id="754" w:author="Master Repository Process" w:date="2021-08-29T03:33:00Z">
        <w:r>
          <w:tab/>
          <w:t>(2)</w:t>
        </w:r>
        <w:r>
          <w:tab/>
          <w:t>Following the assessment referred to in subclause (1), the selection panel must provide to the local government —</w:t>
        </w:r>
      </w:ins>
    </w:p>
    <w:p>
      <w:pPr>
        <w:pStyle w:val="yIndenta"/>
        <w:rPr>
          <w:ins w:id="755" w:author="Master Repository Process" w:date="2021-08-29T03:33:00Z"/>
        </w:rPr>
      </w:pPr>
      <w:ins w:id="756" w:author="Master Repository Process" w:date="2021-08-29T03:33:00Z">
        <w:r>
          <w:tab/>
          <w:t>(a)</w:t>
        </w:r>
        <w:r>
          <w:tab/>
          <w:t>a summary of the selection panel’s assessment of each applicant; and</w:t>
        </w:r>
      </w:ins>
    </w:p>
    <w:p>
      <w:pPr>
        <w:pStyle w:val="yIndenta"/>
        <w:rPr>
          <w:ins w:id="757" w:author="Master Repository Process" w:date="2021-08-29T03:33:00Z"/>
        </w:rPr>
      </w:pPr>
      <w:ins w:id="758" w:author="Master Repository Process" w:date="2021-08-29T03:33:00Z">
        <w:r>
          <w:tab/>
          <w:t>(b)</w:t>
        </w:r>
        <w:r>
          <w:tab/>
          <w:t>unless subclause (3) applies, the selection panel’s recommendation as to which applicant or applicants are suitable to be employed in the position of CEO.</w:t>
        </w:r>
      </w:ins>
    </w:p>
    <w:p>
      <w:pPr>
        <w:pStyle w:val="ySubsection"/>
        <w:rPr>
          <w:ins w:id="759" w:author="Master Repository Process" w:date="2021-08-29T03:33:00Z"/>
        </w:rPr>
      </w:pPr>
      <w:ins w:id="760" w:author="Master Repository Process" w:date="2021-08-29T03:33:00Z">
        <w:r>
          <w:tab/>
          <w:t>(3)</w:t>
        </w:r>
        <w:r>
          <w:tab/>
          <w:t xml:space="preserve">If the selection panel considers that none of the applicants are suitable to be employed in the position of CEO, the selection panel must recommend to the local government — </w:t>
        </w:r>
      </w:ins>
    </w:p>
    <w:p>
      <w:pPr>
        <w:pStyle w:val="yIndenta"/>
        <w:rPr>
          <w:ins w:id="761" w:author="Master Repository Process" w:date="2021-08-29T03:33:00Z"/>
        </w:rPr>
      </w:pPr>
      <w:ins w:id="762" w:author="Master Repository Process" w:date="2021-08-29T03:33:00Z">
        <w:r>
          <w:tab/>
          <w:t>(a)</w:t>
        </w:r>
        <w:r>
          <w:tab/>
          <w:t>that a new recruitment and selection process for the position be carried out in accordance with these standards; and</w:t>
        </w:r>
      </w:ins>
    </w:p>
    <w:p>
      <w:pPr>
        <w:pStyle w:val="yIndenta"/>
        <w:rPr>
          <w:ins w:id="763" w:author="Master Repository Process" w:date="2021-08-29T03:33:00Z"/>
        </w:rPr>
      </w:pPr>
      <w:ins w:id="764" w:author="Master Repository Process" w:date="2021-08-29T03:33:00Z">
        <w:r>
          <w:tab/>
          <w:t>(b)</w:t>
        </w:r>
        <w:r>
          <w:tab/>
          <w:t>the changes (if any) that the selection panel considers should be made to the duties and responsibilities of the position or the selection criteria.</w:t>
        </w:r>
      </w:ins>
    </w:p>
    <w:p>
      <w:pPr>
        <w:pStyle w:val="ySubsection"/>
        <w:rPr>
          <w:ins w:id="765" w:author="Master Repository Process" w:date="2021-08-29T03:33:00Z"/>
        </w:rPr>
      </w:pPr>
      <w:ins w:id="766" w:author="Master Repository Process" w:date="2021-08-29T03:33:00Z">
        <w:r>
          <w:tab/>
          <w:t>(4)</w:t>
        </w:r>
        <w:r>
          <w:tab/>
          <w:t xml:space="preserve">The selection panel must act under subclauses (1), (2) and (3) — </w:t>
        </w:r>
      </w:ins>
    </w:p>
    <w:p>
      <w:pPr>
        <w:pStyle w:val="yIndenta"/>
        <w:rPr>
          <w:ins w:id="767" w:author="Master Repository Process" w:date="2021-08-29T03:33:00Z"/>
        </w:rPr>
      </w:pPr>
      <w:ins w:id="768" w:author="Master Repository Process" w:date="2021-08-29T03:33:00Z">
        <w:r>
          <w:tab/>
          <w:t>(a)</w:t>
        </w:r>
        <w:r>
          <w:tab/>
          <w:t>in an impartial and transparent manner; and</w:t>
        </w:r>
      </w:ins>
    </w:p>
    <w:p>
      <w:pPr>
        <w:pStyle w:val="yIndenta"/>
        <w:rPr>
          <w:ins w:id="769" w:author="Master Repository Process" w:date="2021-08-29T03:33:00Z"/>
        </w:rPr>
      </w:pPr>
      <w:ins w:id="770" w:author="Master Repository Process" w:date="2021-08-29T03:33:00Z">
        <w:r>
          <w:tab/>
          <w:t>(b)</w:t>
        </w:r>
        <w:r>
          <w:tab/>
          <w:t>in accordance with the principles set out in section 5.40 of the Act.</w:t>
        </w:r>
      </w:ins>
    </w:p>
    <w:p>
      <w:pPr>
        <w:pStyle w:val="ySubsection"/>
        <w:rPr>
          <w:ins w:id="771" w:author="Master Repository Process" w:date="2021-08-29T03:33:00Z"/>
        </w:rPr>
      </w:pPr>
      <w:ins w:id="772" w:author="Master Repository Process" w:date="2021-08-29T03:33:00Z">
        <w:r>
          <w:tab/>
          <w:t>(5)</w:t>
        </w:r>
        <w:r>
          <w:tab/>
          <w:t xml:space="preserve">The selection panel must not recommend an applicant to the local government under subclause (2)(b) unless the selection panel has — </w:t>
        </w:r>
      </w:ins>
    </w:p>
    <w:p>
      <w:pPr>
        <w:pStyle w:val="yIndenta"/>
        <w:rPr>
          <w:ins w:id="773" w:author="Master Repository Process" w:date="2021-08-29T03:33:00Z"/>
        </w:rPr>
      </w:pPr>
      <w:ins w:id="774" w:author="Master Repository Process" w:date="2021-08-29T03:33:00Z">
        <w:r>
          <w:tab/>
          <w:t>(a)</w:t>
        </w:r>
        <w:r>
          <w:tab/>
          <w:t>assessed the applicant as having demonstrated that the applicant’s knowledge, experience, qualifications and skills meet the selection criteria; and</w:t>
        </w:r>
      </w:ins>
    </w:p>
    <w:p>
      <w:pPr>
        <w:pStyle w:val="yIndenta"/>
        <w:rPr>
          <w:ins w:id="775" w:author="Master Repository Process" w:date="2021-08-29T03:33:00Z"/>
        </w:rPr>
      </w:pPr>
      <w:ins w:id="776" w:author="Master Repository Process" w:date="2021-08-29T03:33:00Z">
        <w:r>
          <w:tab/>
          <w:t>(b)</w:t>
        </w:r>
        <w:r>
          <w:tab/>
          <w:t>verified any academic, or other tertiary level, qualifications the applicant claims to hold; and</w:t>
        </w:r>
      </w:ins>
    </w:p>
    <w:p>
      <w:pPr>
        <w:pStyle w:val="yIndenta"/>
        <w:rPr>
          <w:ins w:id="777" w:author="Master Repository Process" w:date="2021-08-29T03:33:00Z"/>
        </w:rPr>
      </w:pPr>
      <w:ins w:id="778" w:author="Master Repository Process" w:date="2021-08-29T03:33:00Z">
        <w:r>
          <w:tab/>
          <w:t>(c)</w:t>
        </w:r>
        <w:r>
          <w:tab/>
          <w:t>whether by contacting referees provided by the applicant or making any other inquiries the selection panel considers appropriate, verified the applicant’s character, work history, skills, performance and any other claims made by the applicant.</w:t>
        </w:r>
      </w:ins>
    </w:p>
    <w:p>
      <w:pPr>
        <w:pStyle w:val="ySubsection"/>
        <w:rPr>
          <w:ins w:id="779" w:author="Master Repository Process" w:date="2021-08-29T03:33:00Z"/>
        </w:rPr>
      </w:pPr>
      <w:ins w:id="780" w:author="Master Repository Process" w:date="2021-08-29T03:33:00Z">
        <w:r>
          <w:tab/>
          <w:t>(6)</w:t>
        </w:r>
        <w:r>
          <w:tab/>
          <w:t>The local government must have regard to, but is not bound to accept, a recommendation made by the selection panel under this clause.</w:t>
        </w:r>
      </w:ins>
    </w:p>
    <w:p>
      <w:pPr>
        <w:pStyle w:val="yFootnotesection"/>
        <w:rPr>
          <w:ins w:id="781" w:author="Master Repository Process" w:date="2021-08-29T03:33:00Z"/>
        </w:rPr>
      </w:pPr>
      <w:ins w:id="782" w:author="Master Repository Process" w:date="2021-08-29T03:33:00Z">
        <w:r>
          <w:tab/>
          <w:t>[Clause 9 inserted: SL 2021/14 r. 7.]</w:t>
        </w:r>
      </w:ins>
    </w:p>
    <w:p>
      <w:pPr>
        <w:pStyle w:val="yHeading5"/>
        <w:rPr>
          <w:ins w:id="783" w:author="Master Repository Process" w:date="2021-08-29T03:33:00Z"/>
        </w:rPr>
      </w:pPr>
      <w:bookmarkStart w:id="784" w:name="_Toc63167296"/>
      <w:ins w:id="785" w:author="Master Repository Process" w:date="2021-08-29T03:33:00Z">
        <w:r>
          <w:rPr>
            <w:rStyle w:val="CharSClsNo"/>
          </w:rPr>
          <w:t>10</w:t>
        </w:r>
        <w:r>
          <w:t>.</w:t>
        </w:r>
        <w:r>
          <w:tab/>
          <w:t>Application of cl. 5 where new process carried out</w:t>
        </w:r>
        <w:bookmarkEnd w:id="784"/>
      </w:ins>
    </w:p>
    <w:p>
      <w:pPr>
        <w:pStyle w:val="ySubsection"/>
        <w:rPr>
          <w:ins w:id="786" w:author="Master Repository Process" w:date="2021-08-29T03:33:00Z"/>
        </w:rPr>
      </w:pPr>
      <w:ins w:id="787" w:author="Master Repository Process" w:date="2021-08-29T03:33:00Z">
        <w:r>
          <w:tab/>
          <w:t>(1)</w:t>
        </w:r>
        <w:r>
          <w:tab/>
          <w:t>This clause applies if the local government accepts a recommendation by the selection panel under clause 9(3)(a) that a new recruitment and selection process for the position of CEO be carried out in accordance with these standards.</w:t>
        </w:r>
      </w:ins>
    </w:p>
    <w:p>
      <w:pPr>
        <w:pStyle w:val="ySubsection"/>
        <w:rPr>
          <w:ins w:id="788" w:author="Master Repository Process" w:date="2021-08-29T03:33:00Z"/>
        </w:rPr>
      </w:pPr>
      <w:ins w:id="789" w:author="Master Repository Process" w:date="2021-08-29T03:33:00Z">
        <w:r>
          <w:tab/>
          <w:t>(2)</w:t>
        </w:r>
        <w:r>
          <w:tab/>
          <w:t xml:space="preserve">Unless the local government considers that changes should be made to the duties and responsibilities of the position or the selection criteria — </w:t>
        </w:r>
      </w:ins>
    </w:p>
    <w:p>
      <w:pPr>
        <w:pStyle w:val="yIndenta"/>
        <w:rPr>
          <w:ins w:id="790" w:author="Master Repository Process" w:date="2021-08-29T03:33:00Z"/>
        </w:rPr>
      </w:pPr>
      <w:ins w:id="791" w:author="Master Repository Process" w:date="2021-08-29T03:33:00Z">
        <w:r>
          <w:tab/>
          <w:t>(a)</w:t>
        </w:r>
        <w:r>
          <w:tab/>
          <w:t xml:space="preserve">clause 5 does not apply to the new recruitment and selection process; and </w:t>
        </w:r>
      </w:ins>
    </w:p>
    <w:p>
      <w:pPr>
        <w:pStyle w:val="yIndenta"/>
        <w:rPr>
          <w:ins w:id="792" w:author="Master Repository Process" w:date="2021-08-29T03:33:00Z"/>
        </w:rPr>
      </w:pPr>
      <w:ins w:id="793" w:author="Master Repository Process" w:date="2021-08-29T03:33:00Z">
        <w:r>
          <w:tab/>
          <w:t>(b)</w:t>
        </w:r>
        <w:r>
          <w:tab/>
          <w:t>the job description form previously approved by the local government under clause 5(2) is the job description form for the purposes of the new recruitment and selection process.</w:t>
        </w:r>
      </w:ins>
    </w:p>
    <w:p>
      <w:pPr>
        <w:pStyle w:val="yFootnotesection"/>
        <w:rPr>
          <w:ins w:id="794" w:author="Master Repository Process" w:date="2021-08-29T03:33:00Z"/>
        </w:rPr>
      </w:pPr>
      <w:ins w:id="795" w:author="Master Repository Process" w:date="2021-08-29T03:33:00Z">
        <w:r>
          <w:tab/>
          <w:t>[Clause 10 inserted: SL 2021/14 r. 7.]</w:t>
        </w:r>
      </w:ins>
    </w:p>
    <w:p>
      <w:pPr>
        <w:pStyle w:val="yHeading5"/>
        <w:rPr>
          <w:ins w:id="796" w:author="Master Repository Process" w:date="2021-08-29T03:33:00Z"/>
        </w:rPr>
      </w:pPr>
      <w:bookmarkStart w:id="797" w:name="_Toc63167297"/>
      <w:ins w:id="798" w:author="Master Repository Process" w:date="2021-08-29T03:33:00Z">
        <w:r>
          <w:rPr>
            <w:rStyle w:val="CharSClsNo"/>
          </w:rPr>
          <w:t>11</w:t>
        </w:r>
        <w:r>
          <w:t>.</w:t>
        </w:r>
        <w:r>
          <w:tab/>
          <w:t>Offer of employment in position of CEO</w:t>
        </w:r>
        <w:bookmarkEnd w:id="797"/>
      </w:ins>
    </w:p>
    <w:p>
      <w:pPr>
        <w:pStyle w:val="ySubsection"/>
        <w:rPr>
          <w:ins w:id="799" w:author="Master Repository Process" w:date="2021-08-29T03:33:00Z"/>
        </w:rPr>
      </w:pPr>
      <w:ins w:id="800" w:author="Master Repository Process" w:date="2021-08-29T03:33:00Z">
        <w:r>
          <w:tab/>
        </w:r>
        <w:r>
          <w:tab/>
          <w:t xml:space="preserve">Before making an applicant an offer of employment in the position of CEO, the local government must, by resolution of an absolute majority of the council, approve — </w:t>
        </w:r>
      </w:ins>
    </w:p>
    <w:p>
      <w:pPr>
        <w:pStyle w:val="yIndenta"/>
        <w:rPr>
          <w:ins w:id="801" w:author="Master Repository Process" w:date="2021-08-29T03:33:00Z"/>
        </w:rPr>
      </w:pPr>
      <w:ins w:id="802" w:author="Master Repository Process" w:date="2021-08-29T03:33:00Z">
        <w:r>
          <w:tab/>
          <w:t>(a)</w:t>
        </w:r>
        <w:r>
          <w:tab/>
          <w:t>the making of the offer of employment to the applicant; and</w:t>
        </w:r>
      </w:ins>
    </w:p>
    <w:p>
      <w:pPr>
        <w:pStyle w:val="yIndenta"/>
        <w:rPr>
          <w:ins w:id="803" w:author="Master Repository Process" w:date="2021-08-29T03:33:00Z"/>
        </w:rPr>
      </w:pPr>
      <w:ins w:id="804" w:author="Master Repository Process" w:date="2021-08-29T03:33:00Z">
        <w:r>
          <w:tab/>
          <w:t>(b)</w:t>
        </w:r>
        <w:r>
          <w:tab/>
          <w:t>the proposed terms of the contract of employment to be entered into by the local government and the applicant.</w:t>
        </w:r>
      </w:ins>
    </w:p>
    <w:p>
      <w:pPr>
        <w:pStyle w:val="yFootnotesection"/>
        <w:rPr>
          <w:ins w:id="805" w:author="Master Repository Process" w:date="2021-08-29T03:33:00Z"/>
        </w:rPr>
      </w:pPr>
      <w:ins w:id="806" w:author="Master Repository Process" w:date="2021-08-29T03:33:00Z">
        <w:r>
          <w:tab/>
          <w:t>[Clause 11 inserted: SL 2021/14 r. 7.]</w:t>
        </w:r>
      </w:ins>
    </w:p>
    <w:p>
      <w:pPr>
        <w:pStyle w:val="yHeading5"/>
        <w:rPr>
          <w:ins w:id="807" w:author="Master Repository Process" w:date="2021-08-29T03:33:00Z"/>
        </w:rPr>
      </w:pPr>
      <w:bookmarkStart w:id="808" w:name="_Toc63167298"/>
      <w:ins w:id="809" w:author="Master Repository Process" w:date="2021-08-29T03:33:00Z">
        <w:r>
          <w:rPr>
            <w:rStyle w:val="CharSClsNo"/>
          </w:rPr>
          <w:t>12</w:t>
        </w:r>
        <w:r>
          <w:t>.</w:t>
        </w:r>
        <w:r>
          <w:tab/>
          <w:t>Variations to proposed terms of contract of employment</w:t>
        </w:r>
        <w:bookmarkEnd w:id="808"/>
      </w:ins>
    </w:p>
    <w:p>
      <w:pPr>
        <w:pStyle w:val="ySubsection"/>
        <w:rPr>
          <w:ins w:id="810" w:author="Master Repository Process" w:date="2021-08-29T03:33:00Z"/>
        </w:rPr>
      </w:pPr>
      <w:ins w:id="811" w:author="Master Repository Process" w:date="2021-08-29T03:33:00Z">
        <w:r>
          <w:tab/>
          <w:t>(1)</w:t>
        </w:r>
        <w:r>
          <w:tab/>
          <w:t xml:space="preserve">This clause applies if an applicant who is made an offer of employment in the position of CEO under clause 11 negotiates with the local government a contract of employment (the </w:t>
        </w:r>
        <w:r>
          <w:rPr>
            <w:rStyle w:val="CharDefText"/>
          </w:rPr>
          <w:t>negotiated contract</w:t>
        </w:r>
        <w:r>
          <w:t>) containing terms different to the proposed terms approved by the local government under clause 11(b).</w:t>
        </w:r>
      </w:ins>
    </w:p>
    <w:p>
      <w:pPr>
        <w:pStyle w:val="ySubsection"/>
        <w:rPr>
          <w:ins w:id="812" w:author="Master Repository Process" w:date="2021-08-29T03:33:00Z"/>
        </w:rPr>
      </w:pPr>
      <w:ins w:id="813" w:author="Master Repository Process" w:date="2021-08-29T03:33:00Z">
        <w:r>
          <w:tab/>
          <w:t>(2)</w:t>
        </w:r>
        <w:r>
          <w:tab/>
          <w:t>Before entering into the negotiated contract with the applicant, the local government must, by resolution of an absolute majority of the council, approve the terms of the negotiated contract.</w:t>
        </w:r>
      </w:ins>
    </w:p>
    <w:p>
      <w:pPr>
        <w:pStyle w:val="yFootnotesection"/>
        <w:rPr>
          <w:ins w:id="814" w:author="Master Repository Process" w:date="2021-08-29T03:33:00Z"/>
        </w:rPr>
      </w:pPr>
      <w:ins w:id="815" w:author="Master Repository Process" w:date="2021-08-29T03:33:00Z">
        <w:r>
          <w:tab/>
          <w:t>[Clause 12 inserted: SL 2021/14 r. 7.]</w:t>
        </w:r>
      </w:ins>
    </w:p>
    <w:p>
      <w:pPr>
        <w:pStyle w:val="yHeading5"/>
        <w:rPr>
          <w:ins w:id="816" w:author="Master Repository Process" w:date="2021-08-29T03:33:00Z"/>
        </w:rPr>
      </w:pPr>
      <w:bookmarkStart w:id="817" w:name="_Toc63167299"/>
      <w:ins w:id="818" w:author="Master Repository Process" w:date="2021-08-29T03:33:00Z">
        <w:r>
          <w:rPr>
            <w:rStyle w:val="CharSClsNo"/>
          </w:rPr>
          <w:t>13</w:t>
        </w:r>
        <w:r>
          <w:t>.</w:t>
        </w:r>
        <w:r>
          <w:tab/>
          <w:t>Recruitment to be undertaken on expiry of certain CEO contracts</w:t>
        </w:r>
        <w:bookmarkEnd w:id="817"/>
      </w:ins>
    </w:p>
    <w:p>
      <w:pPr>
        <w:pStyle w:val="ySubsection"/>
        <w:rPr>
          <w:ins w:id="819" w:author="Master Repository Process" w:date="2021-08-29T03:33:00Z"/>
        </w:rPr>
      </w:pPr>
      <w:ins w:id="820" w:author="Master Repository Process" w:date="2021-08-29T03:33:00Z">
        <w:r>
          <w:tab/>
          <w:t>(1)</w:t>
        </w:r>
        <w:r>
          <w:tab/>
          <w:t xml:space="preserve">In this clause — </w:t>
        </w:r>
      </w:ins>
    </w:p>
    <w:p>
      <w:pPr>
        <w:pStyle w:val="yDefstart"/>
        <w:rPr>
          <w:ins w:id="821" w:author="Master Repository Process" w:date="2021-08-29T03:33:00Z"/>
        </w:rPr>
      </w:pPr>
      <w:ins w:id="822" w:author="Master Repository Process" w:date="2021-08-29T03:33:00Z">
        <w:r>
          <w:tab/>
        </w:r>
        <w:r>
          <w:rPr>
            <w:rStyle w:val="CharDefText"/>
          </w:rPr>
          <w:t>commencement day</w:t>
        </w:r>
        <w:r>
          <w:t xml:space="preserve"> means the day on which the </w:t>
        </w:r>
        <w:r>
          <w:rPr>
            <w:i/>
          </w:rPr>
          <w:t>Local Government (Administration) Amendment Regulations 2021</w:t>
        </w:r>
        <w:r>
          <w:t xml:space="preserve"> regulation 6 comes into operation.</w:t>
        </w:r>
      </w:ins>
    </w:p>
    <w:p>
      <w:pPr>
        <w:pStyle w:val="ySubsection"/>
        <w:rPr>
          <w:ins w:id="823" w:author="Master Repository Process" w:date="2021-08-29T03:33:00Z"/>
        </w:rPr>
      </w:pPr>
      <w:ins w:id="824" w:author="Master Repository Process" w:date="2021-08-29T03:33:00Z">
        <w:r>
          <w:tab/>
          <w:t>(2)</w:t>
        </w:r>
        <w:r>
          <w:tab/>
          <w:t xml:space="preserve">This clause applies if — </w:t>
        </w:r>
      </w:ins>
    </w:p>
    <w:p>
      <w:pPr>
        <w:pStyle w:val="yIndenta"/>
        <w:rPr>
          <w:ins w:id="825" w:author="Master Repository Process" w:date="2021-08-29T03:33:00Z"/>
        </w:rPr>
      </w:pPr>
      <w:ins w:id="826" w:author="Master Repository Process" w:date="2021-08-29T03:33:00Z">
        <w:r>
          <w:tab/>
          <w:t>(a)</w:t>
        </w:r>
        <w:r>
          <w:tab/>
          <w:t xml:space="preserve">upon the expiry of the contract of employment of the person (the </w:t>
        </w:r>
        <w:r>
          <w:rPr>
            <w:rStyle w:val="CharDefText"/>
          </w:rPr>
          <w:t>incumbent CEO</w:t>
        </w:r>
        <w:r>
          <w:t xml:space="preserve">) who holds the position of CEO — </w:t>
        </w:r>
      </w:ins>
    </w:p>
    <w:p>
      <w:pPr>
        <w:pStyle w:val="yIndenti0"/>
        <w:rPr>
          <w:ins w:id="827" w:author="Master Repository Process" w:date="2021-08-29T03:33:00Z"/>
        </w:rPr>
      </w:pPr>
      <w:ins w:id="828" w:author="Master Repository Process" w:date="2021-08-29T03:33:00Z">
        <w:r>
          <w:tab/>
          <w:t>(i)</w:t>
        </w:r>
        <w:r>
          <w:tab/>
          <w:t>the incumbent CEO will have held the position for a period of 10 or more consecutive years, whether that period commenced before, on or after commencement day; and</w:t>
        </w:r>
      </w:ins>
    </w:p>
    <w:p>
      <w:pPr>
        <w:pStyle w:val="yIndenti0"/>
        <w:rPr>
          <w:ins w:id="829" w:author="Master Repository Process" w:date="2021-08-29T03:33:00Z"/>
        </w:rPr>
      </w:pPr>
      <w:ins w:id="830" w:author="Master Repository Process" w:date="2021-08-29T03:33:00Z">
        <w:r>
          <w:tab/>
          <w:t>(ii)</w:t>
        </w:r>
        <w:r>
          <w:tab/>
          <w:t xml:space="preserve">a period of 10 or more consecutive years has elapsed since a recruitment and selection process for the position was carried out, whether that process was carried out before, on or after commencement day; </w:t>
        </w:r>
      </w:ins>
    </w:p>
    <w:p>
      <w:pPr>
        <w:pStyle w:val="yIndenta"/>
        <w:rPr>
          <w:ins w:id="831" w:author="Master Repository Process" w:date="2021-08-29T03:33:00Z"/>
        </w:rPr>
      </w:pPr>
      <w:ins w:id="832" w:author="Master Repository Process" w:date="2021-08-29T03:33:00Z">
        <w:r>
          <w:tab/>
        </w:r>
        <w:r>
          <w:tab/>
          <w:t>and</w:t>
        </w:r>
      </w:ins>
    </w:p>
    <w:p>
      <w:pPr>
        <w:pStyle w:val="yIndenta"/>
        <w:rPr>
          <w:ins w:id="833" w:author="Master Repository Process" w:date="2021-08-29T03:33:00Z"/>
        </w:rPr>
      </w:pPr>
      <w:ins w:id="834" w:author="Master Repository Process" w:date="2021-08-29T03:33:00Z">
        <w:r>
          <w:tab/>
          <w:t>(b)</w:t>
        </w:r>
        <w:r>
          <w:tab/>
          <w:t>the incumbent CEO has notified the local government that they wish to have their contract of employment renewed upon its expiry.</w:t>
        </w:r>
      </w:ins>
    </w:p>
    <w:p>
      <w:pPr>
        <w:pStyle w:val="ySubsection"/>
        <w:rPr>
          <w:ins w:id="835" w:author="Master Repository Process" w:date="2021-08-29T03:33:00Z"/>
        </w:rPr>
      </w:pPr>
      <w:ins w:id="836" w:author="Master Repository Process" w:date="2021-08-29T03:33:00Z">
        <w:r>
          <w:tab/>
          <w:t>(3)</w:t>
        </w:r>
        <w:r>
          <w:tab/>
          <w:t xml:space="preserve">Before the expiry of the incumbent CEO’s contract of employment, the local government must carry out a recruitment and selection process in accordance with these standards to select a person to be employed in the position of CEO after the expiry of the incumbent CEO’s contract of employment. </w:t>
        </w:r>
      </w:ins>
    </w:p>
    <w:p>
      <w:pPr>
        <w:pStyle w:val="ySubsection"/>
        <w:rPr>
          <w:ins w:id="837" w:author="Master Repository Process" w:date="2021-08-29T03:33:00Z"/>
        </w:rPr>
      </w:pPr>
      <w:ins w:id="838" w:author="Master Repository Process" w:date="2021-08-29T03:33:00Z">
        <w:r>
          <w:tab/>
          <w:t>(4)</w:t>
        </w:r>
        <w:r>
          <w:tab/>
          <w:t>This clause does not prevent the incumbent CEO’s contract of employment from being renewed upon its expiry if the incumbent CEO is selected in the recruitment and selection process referred to in subclause (3) to be employed in the position of CEO.</w:t>
        </w:r>
      </w:ins>
    </w:p>
    <w:p>
      <w:pPr>
        <w:pStyle w:val="yFootnotesection"/>
        <w:rPr>
          <w:ins w:id="839" w:author="Master Repository Process" w:date="2021-08-29T03:33:00Z"/>
        </w:rPr>
      </w:pPr>
      <w:ins w:id="840" w:author="Master Repository Process" w:date="2021-08-29T03:33:00Z">
        <w:r>
          <w:tab/>
          <w:t>[Clause 13 inserted: SL 2021/14 r. 7.]</w:t>
        </w:r>
      </w:ins>
    </w:p>
    <w:p>
      <w:pPr>
        <w:pStyle w:val="yHeading5"/>
        <w:rPr>
          <w:ins w:id="841" w:author="Master Repository Process" w:date="2021-08-29T03:33:00Z"/>
        </w:rPr>
      </w:pPr>
      <w:bookmarkStart w:id="842" w:name="_Toc63167300"/>
      <w:ins w:id="843" w:author="Master Repository Process" w:date="2021-08-29T03:33:00Z">
        <w:r>
          <w:rPr>
            <w:rStyle w:val="CharSClsNo"/>
          </w:rPr>
          <w:t>14</w:t>
        </w:r>
        <w:r>
          <w:t>.</w:t>
        </w:r>
        <w:r>
          <w:tab/>
          <w:t>Confidentiality of information</w:t>
        </w:r>
        <w:bookmarkEnd w:id="842"/>
      </w:ins>
    </w:p>
    <w:p>
      <w:pPr>
        <w:pStyle w:val="ySubsection"/>
        <w:rPr>
          <w:ins w:id="844" w:author="Master Repository Process" w:date="2021-08-29T03:33:00Z"/>
        </w:rPr>
      </w:pPr>
      <w:ins w:id="845" w:author="Master Repository Process" w:date="2021-08-29T03:33:00Z">
        <w:r>
          <w:tab/>
        </w:r>
        <w:r>
          <w:tab/>
          <w:t xml:space="preserve">The local government must ensure that information provided to, or obtained by, the local government in the course of a recruitment and selection process for the position of CEO is not disclosed, or made use of, except for the purpose of, or in connection with, that recruitment and selection process. </w:t>
        </w:r>
      </w:ins>
    </w:p>
    <w:p>
      <w:pPr>
        <w:pStyle w:val="yFootnotesection"/>
        <w:rPr>
          <w:ins w:id="846" w:author="Master Repository Process" w:date="2021-08-29T03:33:00Z"/>
        </w:rPr>
      </w:pPr>
      <w:ins w:id="847" w:author="Master Repository Process" w:date="2021-08-29T03:33:00Z">
        <w:r>
          <w:tab/>
          <w:t>[Clause 14 inserted: SL 2021/14 r. 7.]</w:t>
        </w:r>
      </w:ins>
    </w:p>
    <w:p>
      <w:pPr>
        <w:pStyle w:val="yHeading3"/>
        <w:rPr>
          <w:ins w:id="848" w:author="Master Repository Process" w:date="2021-08-29T03:33:00Z"/>
        </w:rPr>
      </w:pPr>
      <w:bookmarkStart w:id="849" w:name="_Toc63167301"/>
      <w:ins w:id="850" w:author="Master Repository Process" w:date="2021-08-29T03:33:00Z">
        <w:r>
          <w:rPr>
            <w:rStyle w:val="CharSDivNo"/>
          </w:rPr>
          <w:t>Division 3</w:t>
        </w:r>
        <w:r>
          <w:t> — </w:t>
        </w:r>
        <w:r>
          <w:rPr>
            <w:rStyle w:val="CharSDivText"/>
          </w:rPr>
          <w:t>Standards for review of performance of CEOs</w:t>
        </w:r>
        <w:bookmarkEnd w:id="849"/>
      </w:ins>
    </w:p>
    <w:p>
      <w:pPr>
        <w:pStyle w:val="yFootnoteheading"/>
        <w:rPr>
          <w:ins w:id="851" w:author="Master Repository Process" w:date="2021-08-29T03:33:00Z"/>
        </w:rPr>
      </w:pPr>
      <w:ins w:id="852" w:author="Master Repository Process" w:date="2021-08-29T03:33:00Z">
        <w:r>
          <w:tab/>
          <w:t>[Heading inserted: SL 2021/14 r. 7.]</w:t>
        </w:r>
      </w:ins>
    </w:p>
    <w:p>
      <w:pPr>
        <w:pStyle w:val="yHeading5"/>
        <w:rPr>
          <w:ins w:id="853" w:author="Master Repository Process" w:date="2021-08-29T03:33:00Z"/>
        </w:rPr>
      </w:pPr>
      <w:bookmarkStart w:id="854" w:name="_Toc63167302"/>
      <w:ins w:id="855" w:author="Master Repository Process" w:date="2021-08-29T03:33:00Z">
        <w:r>
          <w:rPr>
            <w:rStyle w:val="CharSClsNo"/>
          </w:rPr>
          <w:t>15</w:t>
        </w:r>
        <w:r>
          <w:t>.</w:t>
        </w:r>
        <w:r>
          <w:tab/>
          <w:t>Overview of Division</w:t>
        </w:r>
        <w:bookmarkEnd w:id="854"/>
      </w:ins>
    </w:p>
    <w:p>
      <w:pPr>
        <w:pStyle w:val="ySubsection"/>
        <w:rPr>
          <w:ins w:id="856" w:author="Master Repository Process" w:date="2021-08-29T03:33:00Z"/>
        </w:rPr>
      </w:pPr>
      <w:ins w:id="857" w:author="Master Repository Process" w:date="2021-08-29T03:33:00Z">
        <w:r>
          <w:tab/>
        </w:r>
        <w:r>
          <w:tab/>
          <w:t>This Division sets out standards to be observed by the local government in relation to the review of the performance of CEOs.</w:t>
        </w:r>
      </w:ins>
    </w:p>
    <w:p>
      <w:pPr>
        <w:pStyle w:val="yFootnotesection"/>
        <w:rPr>
          <w:ins w:id="858" w:author="Master Repository Process" w:date="2021-08-29T03:33:00Z"/>
        </w:rPr>
      </w:pPr>
      <w:ins w:id="859" w:author="Master Repository Process" w:date="2021-08-29T03:33:00Z">
        <w:r>
          <w:tab/>
          <w:t>[Clause 15 inserted: SL 2021/14 r. 7.]</w:t>
        </w:r>
      </w:ins>
    </w:p>
    <w:p>
      <w:pPr>
        <w:pStyle w:val="yHeading5"/>
        <w:rPr>
          <w:ins w:id="860" w:author="Master Repository Process" w:date="2021-08-29T03:33:00Z"/>
        </w:rPr>
      </w:pPr>
      <w:bookmarkStart w:id="861" w:name="_Toc63167303"/>
      <w:ins w:id="862" w:author="Master Repository Process" w:date="2021-08-29T03:33:00Z">
        <w:r>
          <w:rPr>
            <w:rStyle w:val="CharSClsNo"/>
          </w:rPr>
          <w:t>16</w:t>
        </w:r>
        <w:r>
          <w:t>.</w:t>
        </w:r>
        <w:r>
          <w:tab/>
          <w:t>Performance review process to be agreed between local government and CEO</w:t>
        </w:r>
        <w:bookmarkEnd w:id="861"/>
      </w:ins>
    </w:p>
    <w:p>
      <w:pPr>
        <w:pStyle w:val="ySubsection"/>
        <w:rPr>
          <w:ins w:id="863" w:author="Master Repository Process" w:date="2021-08-29T03:33:00Z"/>
        </w:rPr>
      </w:pPr>
      <w:ins w:id="864" w:author="Master Repository Process" w:date="2021-08-29T03:33:00Z">
        <w:r>
          <w:tab/>
          <w:t>(1)</w:t>
        </w:r>
        <w:r>
          <w:tab/>
          <w:t xml:space="preserve">The local government and the CEO must agree on — </w:t>
        </w:r>
      </w:ins>
    </w:p>
    <w:p>
      <w:pPr>
        <w:pStyle w:val="yIndenta"/>
        <w:rPr>
          <w:ins w:id="865" w:author="Master Repository Process" w:date="2021-08-29T03:33:00Z"/>
        </w:rPr>
      </w:pPr>
      <w:ins w:id="866" w:author="Master Repository Process" w:date="2021-08-29T03:33:00Z">
        <w:r>
          <w:tab/>
          <w:t>(a)</w:t>
        </w:r>
        <w:r>
          <w:tab/>
          <w:t>the process by which the CEO’s performance will be reviewed; and</w:t>
        </w:r>
      </w:ins>
    </w:p>
    <w:p>
      <w:pPr>
        <w:pStyle w:val="yIndenta"/>
        <w:rPr>
          <w:ins w:id="867" w:author="Master Repository Process" w:date="2021-08-29T03:33:00Z"/>
        </w:rPr>
      </w:pPr>
      <w:ins w:id="868" w:author="Master Repository Process" w:date="2021-08-29T03:33:00Z">
        <w:r>
          <w:tab/>
          <w:t>(b)</w:t>
        </w:r>
        <w:r>
          <w:tab/>
          <w:t>any performance criteria to be met by the CEO that are in addition to the contractual performance criteria.</w:t>
        </w:r>
      </w:ins>
    </w:p>
    <w:p>
      <w:pPr>
        <w:pStyle w:val="ySubsection"/>
        <w:rPr>
          <w:ins w:id="869" w:author="Master Repository Process" w:date="2021-08-29T03:33:00Z"/>
        </w:rPr>
      </w:pPr>
      <w:ins w:id="870" w:author="Master Repository Process" w:date="2021-08-29T03:33:00Z">
        <w:r>
          <w:tab/>
          <w:t>(2)</w:t>
        </w:r>
        <w:r>
          <w:tab/>
          <w:t>Without limiting subclause (1), the process agreed under subclause (1)(a) must be consistent with clauses 17, 18 and 19.</w:t>
        </w:r>
      </w:ins>
    </w:p>
    <w:p>
      <w:pPr>
        <w:pStyle w:val="ySubsection"/>
        <w:rPr>
          <w:ins w:id="871" w:author="Master Repository Process" w:date="2021-08-29T03:33:00Z"/>
        </w:rPr>
      </w:pPr>
      <w:ins w:id="872" w:author="Master Repository Process" w:date="2021-08-29T03:33:00Z">
        <w:r>
          <w:tab/>
          <w:t>(3)</w:t>
        </w:r>
        <w:r>
          <w:tab/>
          <w:t>The matters referred to in subclause (1) must be set out in a written document.</w:t>
        </w:r>
      </w:ins>
    </w:p>
    <w:p>
      <w:pPr>
        <w:pStyle w:val="yFootnotesection"/>
        <w:rPr>
          <w:ins w:id="873" w:author="Master Repository Process" w:date="2021-08-29T03:33:00Z"/>
        </w:rPr>
      </w:pPr>
      <w:ins w:id="874" w:author="Master Repository Process" w:date="2021-08-29T03:33:00Z">
        <w:r>
          <w:tab/>
          <w:t>[Clause 16 inserted: SL 2021/14 r. 7.]</w:t>
        </w:r>
      </w:ins>
    </w:p>
    <w:p>
      <w:pPr>
        <w:pStyle w:val="yHeading5"/>
        <w:rPr>
          <w:ins w:id="875" w:author="Master Repository Process" w:date="2021-08-29T03:33:00Z"/>
        </w:rPr>
      </w:pPr>
      <w:bookmarkStart w:id="876" w:name="_Toc63167304"/>
      <w:ins w:id="877" w:author="Master Repository Process" w:date="2021-08-29T03:33:00Z">
        <w:r>
          <w:rPr>
            <w:rStyle w:val="CharSClsNo"/>
          </w:rPr>
          <w:t>17</w:t>
        </w:r>
        <w:r>
          <w:t>.</w:t>
        </w:r>
        <w:r>
          <w:tab/>
          <w:t>Carrying out a performance review</w:t>
        </w:r>
        <w:bookmarkEnd w:id="876"/>
      </w:ins>
    </w:p>
    <w:p>
      <w:pPr>
        <w:pStyle w:val="ySubsection"/>
        <w:rPr>
          <w:ins w:id="878" w:author="Master Repository Process" w:date="2021-08-29T03:33:00Z"/>
        </w:rPr>
      </w:pPr>
      <w:ins w:id="879" w:author="Master Repository Process" w:date="2021-08-29T03:33:00Z">
        <w:r>
          <w:tab/>
          <w:t>(1)</w:t>
        </w:r>
        <w:r>
          <w:tab/>
          <w:t>A review of the performance of the CEO by the local government must be carried out in an impartial and transparent manner.</w:t>
        </w:r>
      </w:ins>
    </w:p>
    <w:p>
      <w:pPr>
        <w:pStyle w:val="ySubsection"/>
        <w:rPr>
          <w:ins w:id="880" w:author="Master Repository Process" w:date="2021-08-29T03:33:00Z"/>
        </w:rPr>
      </w:pPr>
      <w:ins w:id="881" w:author="Master Repository Process" w:date="2021-08-29T03:33:00Z">
        <w:r>
          <w:tab/>
          <w:t>(2)</w:t>
        </w:r>
        <w:r>
          <w:tab/>
          <w:t xml:space="preserve">The local government must — </w:t>
        </w:r>
      </w:ins>
    </w:p>
    <w:p>
      <w:pPr>
        <w:pStyle w:val="yIndenta"/>
        <w:rPr>
          <w:ins w:id="882" w:author="Master Repository Process" w:date="2021-08-29T03:33:00Z"/>
        </w:rPr>
      </w:pPr>
      <w:ins w:id="883" w:author="Master Repository Process" w:date="2021-08-29T03:33:00Z">
        <w:r>
          <w:tab/>
          <w:t>(a)</w:t>
        </w:r>
        <w:r>
          <w:tab/>
          <w:t>collect evidence regarding the CEO’s performance in respect of the contractual performance criteria and any additional performance criteria in a thorough and comprehensive manner; and</w:t>
        </w:r>
      </w:ins>
    </w:p>
    <w:p>
      <w:pPr>
        <w:pStyle w:val="yIndenta"/>
        <w:rPr>
          <w:ins w:id="884" w:author="Master Repository Process" w:date="2021-08-29T03:33:00Z"/>
        </w:rPr>
      </w:pPr>
      <w:ins w:id="885" w:author="Master Repository Process" w:date="2021-08-29T03:33:00Z">
        <w:r>
          <w:tab/>
          <w:t>(b)</w:t>
        </w:r>
        <w:r>
          <w:tab/>
          <w:t>review the CEO’s performance against the contractual performance criteria and any additional performance criteria, based on that evidence.</w:t>
        </w:r>
      </w:ins>
    </w:p>
    <w:p>
      <w:pPr>
        <w:pStyle w:val="yFootnotesection"/>
        <w:rPr>
          <w:ins w:id="886" w:author="Master Repository Process" w:date="2021-08-29T03:33:00Z"/>
        </w:rPr>
      </w:pPr>
      <w:ins w:id="887" w:author="Master Repository Process" w:date="2021-08-29T03:33:00Z">
        <w:r>
          <w:tab/>
          <w:t>[Clause 17 inserted: SL 2021/14 r. 7.]</w:t>
        </w:r>
      </w:ins>
    </w:p>
    <w:p>
      <w:pPr>
        <w:pStyle w:val="yHeading5"/>
        <w:rPr>
          <w:ins w:id="888" w:author="Master Repository Process" w:date="2021-08-29T03:33:00Z"/>
        </w:rPr>
      </w:pPr>
      <w:bookmarkStart w:id="889" w:name="_Toc63167305"/>
      <w:ins w:id="890" w:author="Master Repository Process" w:date="2021-08-29T03:33:00Z">
        <w:r>
          <w:rPr>
            <w:rStyle w:val="CharSClsNo"/>
          </w:rPr>
          <w:t>18</w:t>
        </w:r>
        <w:r>
          <w:t>.</w:t>
        </w:r>
        <w:r>
          <w:tab/>
          <w:t>Endorsement of performance review by local government</w:t>
        </w:r>
        <w:bookmarkEnd w:id="889"/>
      </w:ins>
    </w:p>
    <w:p>
      <w:pPr>
        <w:pStyle w:val="ySubsection"/>
        <w:rPr>
          <w:ins w:id="891" w:author="Master Repository Process" w:date="2021-08-29T03:33:00Z"/>
        </w:rPr>
      </w:pPr>
      <w:ins w:id="892" w:author="Master Repository Process" w:date="2021-08-29T03:33:00Z">
        <w:r>
          <w:tab/>
        </w:r>
        <w:r>
          <w:tab/>
          <w:t>Following a review of the performance of the CEO, the local government must, by resolution of an absolute majority of the council, endorse the review.</w:t>
        </w:r>
      </w:ins>
    </w:p>
    <w:p>
      <w:pPr>
        <w:pStyle w:val="yFootnotesection"/>
        <w:rPr>
          <w:ins w:id="893" w:author="Master Repository Process" w:date="2021-08-29T03:33:00Z"/>
        </w:rPr>
      </w:pPr>
      <w:ins w:id="894" w:author="Master Repository Process" w:date="2021-08-29T03:33:00Z">
        <w:r>
          <w:tab/>
          <w:t>[Clause 18 inserted: SL 2021/14 r. 7.]</w:t>
        </w:r>
      </w:ins>
    </w:p>
    <w:p>
      <w:pPr>
        <w:pStyle w:val="yHeading5"/>
        <w:rPr>
          <w:ins w:id="895" w:author="Master Repository Process" w:date="2021-08-29T03:33:00Z"/>
        </w:rPr>
      </w:pPr>
      <w:bookmarkStart w:id="896" w:name="_Toc63167306"/>
      <w:ins w:id="897" w:author="Master Repository Process" w:date="2021-08-29T03:33:00Z">
        <w:r>
          <w:rPr>
            <w:rStyle w:val="CharSClsNo"/>
          </w:rPr>
          <w:t>19</w:t>
        </w:r>
        <w:r>
          <w:t>.</w:t>
        </w:r>
        <w:r>
          <w:tab/>
          <w:t>CEO to be notified of results of performance review</w:t>
        </w:r>
        <w:bookmarkEnd w:id="896"/>
      </w:ins>
    </w:p>
    <w:p>
      <w:pPr>
        <w:pStyle w:val="ySubsection"/>
        <w:rPr>
          <w:ins w:id="898" w:author="Master Repository Process" w:date="2021-08-29T03:33:00Z"/>
        </w:rPr>
      </w:pPr>
      <w:ins w:id="899" w:author="Master Repository Process" w:date="2021-08-29T03:33:00Z">
        <w:r>
          <w:tab/>
        </w:r>
        <w:r>
          <w:tab/>
          <w:t xml:space="preserve">After the local government has endorsed a review of the performance of the CEO under clause 18, the local government must inform the CEO in writing of — </w:t>
        </w:r>
      </w:ins>
    </w:p>
    <w:p>
      <w:pPr>
        <w:pStyle w:val="yIndenta"/>
        <w:rPr>
          <w:ins w:id="900" w:author="Master Repository Process" w:date="2021-08-29T03:33:00Z"/>
        </w:rPr>
      </w:pPr>
      <w:ins w:id="901" w:author="Master Repository Process" w:date="2021-08-29T03:33:00Z">
        <w:r>
          <w:tab/>
          <w:t>(a)</w:t>
        </w:r>
        <w:r>
          <w:tab/>
          <w:t>the results of the review; and</w:t>
        </w:r>
      </w:ins>
    </w:p>
    <w:p>
      <w:pPr>
        <w:pStyle w:val="yIndenta"/>
        <w:rPr>
          <w:ins w:id="902" w:author="Master Repository Process" w:date="2021-08-29T03:33:00Z"/>
        </w:rPr>
      </w:pPr>
      <w:ins w:id="903" w:author="Master Repository Process" w:date="2021-08-29T03:33:00Z">
        <w:r>
          <w:tab/>
          <w:t>(b)</w:t>
        </w:r>
        <w:r>
          <w:tab/>
          <w:t>if the review identifies any issues about the performance of the CEO — how the local government proposes to address and manage those issues.</w:t>
        </w:r>
      </w:ins>
    </w:p>
    <w:p>
      <w:pPr>
        <w:pStyle w:val="yFootnotesection"/>
        <w:rPr>
          <w:ins w:id="904" w:author="Master Repository Process" w:date="2021-08-29T03:33:00Z"/>
        </w:rPr>
      </w:pPr>
      <w:ins w:id="905" w:author="Master Repository Process" w:date="2021-08-29T03:33:00Z">
        <w:r>
          <w:tab/>
          <w:t>[Clause 19 inserted: SL 2021/14 r. 7.]</w:t>
        </w:r>
      </w:ins>
    </w:p>
    <w:p>
      <w:pPr>
        <w:pStyle w:val="yHeading3"/>
        <w:rPr>
          <w:ins w:id="906" w:author="Master Repository Process" w:date="2021-08-29T03:33:00Z"/>
        </w:rPr>
      </w:pPr>
      <w:bookmarkStart w:id="907" w:name="_Toc63167307"/>
      <w:ins w:id="908" w:author="Master Repository Process" w:date="2021-08-29T03:33:00Z">
        <w:r>
          <w:rPr>
            <w:rStyle w:val="CharSDivNo"/>
          </w:rPr>
          <w:t>Division 4</w:t>
        </w:r>
        <w:r>
          <w:t> — </w:t>
        </w:r>
        <w:r>
          <w:rPr>
            <w:rStyle w:val="CharSDivText"/>
          </w:rPr>
          <w:t>Standards for termination of employment of CEOs</w:t>
        </w:r>
        <w:bookmarkEnd w:id="907"/>
      </w:ins>
    </w:p>
    <w:p>
      <w:pPr>
        <w:pStyle w:val="yFootnoteheading"/>
        <w:rPr>
          <w:ins w:id="909" w:author="Master Repository Process" w:date="2021-08-29T03:33:00Z"/>
        </w:rPr>
      </w:pPr>
      <w:ins w:id="910" w:author="Master Repository Process" w:date="2021-08-29T03:33:00Z">
        <w:r>
          <w:tab/>
          <w:t>[Heading inserted: SL 2021/14 r. 7.]</w:t>
        </w:r>
      </w:ins>
    </w:p>
    <w:p>
      <w:pPr>
        <w:pStyle w:val="yHeading5"/>
        <w:rPr>
          <w:ins w:id="911" w:author="Master Repository Process" w:date="2021-08-29T03:33:00Z"/>
        </w:rPr>
      </w:pPr>
      <w:bookmarkStart w:id="912" w:name="_Toc63167308"/>
      <w:ins w:id="913" w:author="Master Repository Process" w:date="2021-08-29T03:33:00Z">
        <w:r>
          <w:rPr>
            <w:rStyle w:val="CharSClsNo"/>
          </w:rPr>
          <w:t>20</w:t>
        </w:r>
        <w:r>
          <w:t>.</w:t>
        </w:r>
        <w:r>
          <w:tab/>
          <w:t>Overview of Division</w:t>
        </w:r>
        <w:bookmarkEnd w:id="912"/>
      </w:ins>
    </w:p>
    <w:p>
      <w:pPr>
        <w:pStyle w:val="ySubsection"/>
        <w:rPr>
          <w:ins w:id="914" w:author="Master Repository Process" w:date="2021-08-29T03:33:00Z"/>
        </w:rPr>
      </w:pPr>
      <w:ins w:id="915" w:author="Master Repository Process" w:date="2021-08-29T03:33:00Z">
        <w:r>
          <w:tab/>
        </w:r>
        <w:r>
          <w:tab/>
          <w:t>This Division sets out standards to be observed by the local government in relation to the termination of the employment of CEOs.</w:t>
        </w:r>
      </w:ins>
    </w:p>
    <w:p>
      <w:pPr>
        <w:pStyle w:val="yFootnotesection"/>
        <w:rPr>
          <w:ins w:id="916" w:author="Master Repository Process" w:date="2021-08-29T03:33:00Z"/>
        </w:rPr>
      </w:pPr>
      <w:ins w:id="917" w:author="Master Repository Process" w:date="2021-08-29T03:33:00Z">
        <w:r>
          <w:tab/>
          <w:t>[Clause 20 inserted: SL 2021/14 r. 7.]</w:t>
        </w:r>
      </w:ins>
    </w:p>
    <w:p>
      <w:pPr>
        <w:pStyle w:val="yHeading5"/>
        <w:rPr>
          <w:ins w:id="918" w:author="Master Repository Process" w:date="2021-08-29T03:33:00Z"/>
        </w:rPr>
      </w:pPr>
      <w:bookmarkStart w:id="919" w:name="_Toc63167309"/>
      <w:ins w:id="920" w:author="Master Repository Process" w:date="2021-08-29T03:33:00Z">
        <w:r>
          <w:rPr>
            <w:rStyle w:val="CharSClsNo"/>
          </w:rPr>
          <w:t>21</w:t>
        </w:r>
        <w:r>
          <w:t>.</w:t>
        </w:r>
        <w:r>
          <w:tab/>
          <w:t>General principles applying to any termination</w:t>
        </w:r>
        <w:bookmarkEnd w:id="919"/>
      </w:ins>
    </w:p>
    <w:p>
      <w:pPr>
        <w:pStyle w:val="ySubsection"/>
        <w:rPr>
          <w:ins w:id="921" w:author="Master Repository Process" w:date="2021-08-29T03:33:00Z"/>
        </w:rPr>
      </w:pPr>
      <w:ins w:id="922" w:author="Master Repository Process" w:date="2021-08-29T03:33:00Z">
        <w:r>
          <w:tab/>
          <w:t>(1)</w:t>
        </w:r>
        <w:r>
          <w:tab/>
          <w:t>The local government must make decisions relating to the termination of the employment of a CEO in an impartial and transparent manner.</w:t>
        </w:r>
      </w:ins>
    </w:p>
    <w:p>
      <w:pPr>
        <w:pStyle w:val="ySubsection"/>
        <w:rPr>
          <w:ins w:id="923" w:author="Master Repository Process" w:date="2021-08-29T03:33:00Z"/>
        </w:rPr>
      </w:pPr>
      <w:ins w:id="924" w:author="Master Repository Process" w:date="2021-08-29T03:33:00Z">
        <w:r>
          <w:tab/>
          <w:t>(2)</w:t>
        </w:r>
        <w:r>
          <w:tab/>
          <w:t xml:space="preserve">The local government must accord a CEO procedural fairness in relation to the process for the termination of the CEO’s employment, including — </w:t>
        </w:r>
      </w:ins>
    </w:p>
    <w:p>
      <w:pPr>
        <w:pStyle w:val="yIndenta"/>
        <w:rPr>
          <w:ins w:id="925" w:author="Master Repository Process" w:date="2021-08-29T03:33:00Z"/>
        </w:rPr>
      </w:pPr>
      <w:ins w:id="926" w:author="Master Repository Process" w:date="2021-08-29T03:33:00Z">
        <w:r>
          <w:tab/>
          <w:t>(a)</w:t>
        </w:r>
        <w:r>
          <w:tab/>
          <w:t>informing the CEO of the CEO’s rights, entitlements and responsibilities in relation to the termination process; and</w:t>
        </w:r>
      </w:ins>
    </w:p>
    <w:p>
      <w:pPr>
        <w:pStyle w:val="yIndenta"/>
        <w:rPr>
          <w:ins w:id="927" w:author="Master Repository Process" w:date="2021-08-29T03:33:00Z"/>
        </w:rPr>
      </w:pPr>
      <w:ins w:id="928" w:author="Master Repository Process" w:date="2021-08-29T03:33:00Z">
        <w:r>
          <w:tab/>
          <w:t>(b)</w:t>
        </w:r>
        <w:r>
          <w:tab/>
          <w:t>notifying the CEO of any allegations against the CEO; and</w:t>
        </w:r>
      </w:ins>
    </w:p>
    <w:p>
      <w:pPr>
        <w:pStyle w:val="yIndenta"/>
        <w:rPr>
          <w:ins w:id="929" w:author="Master Repository Process" w:date="2021-08-29T03:33:00Z"/>
        </w:rPr>
      </w:pPr>
      <w:ins w:id="930" w:author="Master Repository Process" w:date="2021-08-29T03:33:00Z">
        <w:r>
          <w:tab/>
          <w:t>(c)</w:t>
        </w:r>
        <w:r>
          <w:tab/>
          <w:t>giving the CEO a reasonable opportunity to respond to the allegations; and</w:t>
        </w:r>
      </w:ins>
    </w:p>
    <w:p>
      <w:pPr>
        <w:pStyle w:val="yIndenta"/>
        <w:rPr>
          <w:ins w:id="931" w:author="Master Repository Process" w:date="2021-08-29T03:33:00Z"/>
        </w:rPr>
      </w:pPr>
      <w:ins w:id="932" w:author="Master Repository Process" w:date="2021-08-29T03:33:00Z">
        <w:r>
          <w:tab/>
          <w:t>(d)</w:t>
        </w:r>
        <w:r>
          <w:tab/>
          <w:t>genuinely considering any response given by the CEO in response to the allegations.</w:t>
        </w:r>
      </w:ins>
    </w:p>
    <w:p>
      <w:pPr>
        <w:pStyle w:val="yFootnotesection"/>
        <w:rPr>
          <w:ins w:id="933" w:author="Master Repository Process" w:date="2021-08-29T03:33:00Z"/>
        </w:rPr>
      </w:pPr>
      <w:ins w:id="934" w:author="Master Repository Process" w:date="2021-08-29T03:33:00Z">
        <w:r>
          <w:tab/>
          <w:t>[Clause 21 inserted: SL 2021/14 r. 7.]</w:t>
        </w:r>
      </w:ins>
    </w:p>
    <w:p>
      <w:pPr>
        <w:pStyle w:val="yHeading5"/>
        <w:rPr>
          <w:ins w:id="935" w:author="Master Repository Process" w:date="2021-08-29T03:33:00Z"/>
        </w:rPr>
      </w:pPr>
      <w:bookmarkStart w:id="936" w:name="_Toc63167310"/>
      <w:ins w:id="937" w:author="Master Repository Process" w:date="2021-08-29T03:33:00Z">
        <w:r>
          <w:rPr>
            <w:rStyle w:val="CharSClsNo"/>
          </w:rPr>
          <w:t>22</w:t>
        </w:r>
        <w:r>
          <w:t>.</w:t>
        </w:r>
        <w:r>
          <w:tab/>
          <w:t>Additional principles applying to termination for performance</w:t>
        </w:r>
        <w:r>
          <w:noBreakHyphen/>
          <w:t>related reasons</w:t>
        </w:r>
        <w:bookmarkEnd w:id="936"/>
      </w:ins>
    </w:p>
    <w:p>
      <w:pPr>
        <w:pStyle w:val="ySubsection"/>
        <w:rPr>
          <w:ins w:id="938" w:author="Master Repository Process" w:date="2021-08-29T03:33:00Z"/>
        </w:rPr>
      </w:pPr>
      <w:ins w:id="939" w:author="Master Repository Process" w:date="2021-08-29T03:33:00Z">
        <w:r>
          <w:tab/>
          <w:t>(1)</w:t>
        </w:r>
        <w:r>
          <w:tab/>
          <w:t>This clause applies if the local government proposes to terminate the employment of a CEO for reasons related to the CEO’s performance.</w:t>
        </w:r>
      </w:ins>
    </w:p>
    <w:p>
      <w:pPr>
        <w:pStyle w:val="ySubsection"/>
        <w:rPr>
          <w:ins w:id="940" w:author="Master Repository Process" w:date="2021-08-29T03:33:00Z"/>
        </w:rPr>
      </w:pPr>
      <w:ins w:id="941" w:author="Master Repository Process" w:date="2021-08-29T03:33:00Z">
        <w:r>
          <w:tab/>
          <w:t>(2)</w:t>
        </w:r>
        <w:r>
          <w:tab/>
          <w:t xml:space="preserve">The local government must not terminate the CEO’s employment unless the local government has — </w:t>
        </w:r>
      </w:ins>
    </w:p>
    <w:p>
      <w:pPr>
        <w:pStyle w:val="yIndenta"/>
        <w:rPr>
          <w:ins w:id="942" w:author="Master Repository Process" w:date="2021-08-29T03:33:00Z"/>
        </w:rPr>
      </w:pPr>
      <w:ins w:id="943" w:author="Master Repository Process" w:date="2021-08-29T03:33:00Z">
        <w:r>
          <w:tab/>
          <w:t>(a)</w:t>
        </w:r>
        <w:r>
          <w:tab/>
          <w:t xml:space="preserve">in the course of carrying out the review of the CEO’s performance referred to in subclause (3) or any other review of the CEO’s performance, identified any issues (the </w:t>
        </w:r>
        <w:r>
          <w:rPr>
            <w:rStyle w:val="CharDefText"/>
          </w:rPr>
          <w:t>performance issues</w:t>
        </w:r>
        <w:r>
          <w:t>) related to the performance of the CEO; and</w:t>
        </w:r>
      </w:ins>
    </w:p>
    <w:p>
      <w:pPr>
        <w:pStyle w:val="yIndenta"/>
        <w:rPr>
          <w:ins w:id="944" w:author="Master Repository Process" w:date="2021-08-29T03:33:00Z"/>
        </w:rPr>
      </w:pPr>
      <w:ins w:id="945" w:author="Master Repository Process" w:date="2021-08-29T03:33:00Z">
        <w:r>
          <w:tab/>
          <w:t>(b)</w:t>
        </w:r>
        <w:r>
          <w:tab/>
          <w:t>informed the CEO of the performance issues; and</w:t>
        </w:r>
      </w:ins>
    </w:p>
    <w:p>
      <w:pPr>
        <w:pStyle w:val="yIndenta"/>
        <w:rPr>
          <w:ins w:id="946" w:author="Master Repository Process" w:date="2021-08-29T03:33:00Z"/>
        </w:rPr>
      </w:pPr>
      <w:ins w:id="947" w:author="Master Repository Process" w:date="2021-08-29T03:33:00Z">
        <w:r>
          <w:tab/>
          <w:t>(c)</w:t>
        </w:r>
        <w:r>
          <w:tab/>
          <w:t>given the CEO a reasonable opportunity to address, and implement a plan to remedy, the performance issues; and</w:t>
        </w:r>
      </w:ins>
    </w:p>
    <w:p>
      <w:pPr>
        <w:pStyle w:val="yIndenta"/>
        <w:rPr>
          <w:ins w:id="948" w:author="Master Repository Process" w:date="2021-08-29T03:33:00Z"/>
        </w:rPr>
      </w:pPr>
      <w:ins w:id="949" w:author="Master Repository Process" w:date="2021-08-29T03:33:00Z">
        <w:r>
          <w:tab/>
          <w:t>(d)</w:t>
        </w:r>
        <w:r>
          <w:tab/>
          <w:t>determined that the CEO has not remedied the performance issues to the satisfaction of the local government.</w:t>
        </w:r>
      </w:ins>
    </w:p>
    <w:p>
      <w:pPr>
        <w:pStyle w:val="ySubsection"/>
        <w:rPr>
          <w:ins w:id="950" w:author="Master Repository Process" w:date="2021-08-29T03:33:00Z"/>
        </w:rPr>
      </w:pPr>
      <w:ins w:id="951" w:author="Master Repository Process" w:date="2021-08-29T03:33:00Z">
        <w:r>
          <w:tab/>
          <w:t>(3)</w:t>
        </w:r>
        <w:r>
          <w:tab/>
          <w:t>The local government must not terminate the CEO’s employment unless the local government has, within the preceding 12</w:t>
        </w:r>
        <w:r>
          <w:noBreakHyphen/>
          <w:t>month period, reviewed the performance of the CEO under section 5.38(1) of the Act.</w:t>
        </w:r>
      </w:ins>
    </w:p>
    <w:p>
      <w:pPr>
        <w:pStyle w:val="yFootnotesection"/>
        <w:rPr>
          <w:ins w:id="952" w:author="Master Repository Process" w:date="2021-08-29T03:33:00Z"/>
        </w:rPr>
      </w:pPr>
      <w:ins w:id="953" w:author="Master Repository Process" w:date="2021-08-29T03:33:00Z">
        <w:r>
          <w:tab/>
          <w:t>[Clause 22 inserted: SL 2021/14 r. 7.]</w:t>
        </w:r>
      </w:ins>
    </w:p>
    <w:p>
      <w:pPr>
        <w:pStyle w:val="yHeading5"/>
        <w:rPr>
          <w:ins w:id="954" w:author="Master Repository Process" w:date="2021-08-29T03:33:00Z"/>
        </w:rPr>
      </w:pPr>
      <w:bookmarkStart w:id="955" w:name="_Toc63167311"/>
      <w:ins w:id="956" w:author="Master Repository Process" w:date="2021-08-29T03:33:00Z">
        <w:r>
          <w:rPr>
            <w:rStyle w:val="CharSClsNo"/>
          </w:rPr>
          <w:t>23</w:t>
        </w:r>
        <w:r>
          <w:t>.</w:t>
        </w:r>
        <w:r>
          <w:tab/>
          <w:t>Decision to terminate</w:t>
        </w:r>
        <w:bookmarkEnd w:id="955"/>
      </w:ins>
    </w:p>
    <w:p>
      <w:pPr>
        <w:pStyle w:val="ySubsection"/>
        <w:rPr>
          <w:ins w:id="957" w:author="Master Repository Process" w:date="2021-08-29T03:33:00Z"/>
        </w:rPr>
      </w:pPr>
      <w:ins w:id="958" w:author="Master Repository Process" w:date="2021-08-29T03:33:00Z">
        <w:r>
          <w:tab/>
        </w:r>
        <w:r>
          <w:tab/>
          <w:t xml:space="preserve">Any decision by the local government to terminate the employment of a CEO must be made by resolution of an absolute majority of the council. </w:t>
        </w:r>
      </w:ins>
    </w:p>
    <w:p>
      <w:pPr>
        <w:pStyle w:val="yFootnotesection"/>
        <w:rPr>
          <w:ins w:id="959" w:author="Master Repository Process" w:date="2021-08-29T03:33:00Z"/>
        </w:rPr>
      </w:pPr>
      <w:ins w:id="960" w:author="Master Repository Process" w:date="2021-08-29T03:33:00Z">
        <w:r>
          <w:tab/>
          <w:t>[Clause 23 inserted: SL 2021/14 r. 7.]</w:t>
        </w:r>
      </w:ins>
    </w:p>
    <w:p>
      <w:pPr>
        <w:pStyle w:val="yHeading5"/>
        <w:rPr>
          <w:ins w:id="961" w:author="Master Repository Process" w:date="2021-08-29T03:33:00Z"/>
        </w:rPr>
      </w:pPr>
      <w:bookmarkStart w:id="962" w:name="_Toc63167312"/>
      <w:ins w:id="963" w:author="Master Repository Process" w:date="2021-08-29T03:33:00Z">
        <w:r>
          <w:rPr>
            <w:rStyle w:val="CharSClsNo"/>
          </w:rPr>
          <w:t>24</w:t>
        </w:r>
        <w:r>
          <w:t>.</w:t>
        </w:r>
        <w:r>
          <w:tab/>
          <w:t>Notice of termination of employment</w:t>
        </w:r>
        <w:bookmarkEnd w:id="962"/>
      </w:ins>
    </w:p>
    <w:p>
      <w:pPr>
        <w:pStyle w:val="ySubsection"/>
        <w:rPr>
          <w:ins w:id="964" w:author="Master Repository Process" w:date="2021-08-29T03:33:00Z"/>
        </w:rPr>
      </w:pPr>
      <w:ins w:id="965" w:author="Master Repository Process" w:date="2021-08-29T03:33:00Z">
        <w:r>
          <w:tab/>
          <w:t>(1)</w:t>
        </w:r>
        <w:r>
          <w:tab/>
          <w:t>If the local government terminates the employment of a CEO, the local government must give the CEO notice in writing of the termination.</w:t>
        </w:r>
      </w:ins>
    </w:p>
    <w:p>
      <w:pPr>
        <w:pStyle w:val="ySubsection"/>
        <w:keepNext/>
        <w:rPr>
          <w:ins w:id="966" w:author="Master Repository Process" w:date="2021-08-29T03:33:00Z"/>
        </w:rPr>
      </w:pPr>
      <w:ins w:id="967" w:author="Master Repository Process" w:date="2021-08-29T03:33:00Z">
        <w:r>
          <w:tab/>
          <w:t>(2)</w:t>
        </w:r>
        <w:r>
          <w:tab/>
          <w:t>The notice must set out the local government’s reasons for terminating the employment of the CEO.</w:t>
        </w:r>
      </w:ins>
    </w:p>
    <w:p>
      <w:pPr>
        <w:pStyle w:val="yFootnotesection"/>
        <w:rPr>
          <w:ins w:id="968" w:author="Master Repository Process" w:date="2021-08-29T03:33:00Z"/>
        </w:rPr>
      </w:pPr>
      <w:ins w:id="969" w:author="Master Repository Process" w:date="2021-08-29T03:33:00Z">
        <w:r>
          <w:tab/>
          <w:t>[Clause 24 inserted: SL 2021/14 r. 7.]</w:t>
        </w:r>
      </w:ins>
    </w:p>
    <w:p>
      <w:pPr>
        <w:pStyle w:val="CentredBaseLine"/>
        <w:jc w:val="center"/>
      </w:pPr>
      <w:r>
        <w:rPr>
          <w:noProof/>
          <w:lang w:val="en-US" w:eastAsia="en-US"/>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970" w:name="_Toc63167313"/>
      <w:bookmarkStart w:id="971" w:name="_Toc55228123"/>
      <w:bookmarkStart w:id="972" w:name="_Toc55229014"/>
      <w:bookmarkStart w:id="973" w:name="_Toc55306858"/>
      <w:r>
        <w:t>Notes</w:t>
      </w:r>
      <w:bookmarkEnd w:id="970"/>
      <w:bookmarkEnd w:id="971"/>
      <w:bookmarkEnd w:id="972"/>
      <w:bookmarkEnd w:id="973"/>
    </w:p>
    <w:p>
      <w:pPr>
        <w:pStyle w:val="nStatement"/>
      </w:pPr>
      <w:r>
        <w:t xml:space="preserve">This is a compilation of the </w:t>
      </w:r>
      <w:r>
        <w:rPr>
          <w:i/>
          <w:noProof/>
        </w:rPr>
        <w:t>Local Government (Administration) Regulations 1996</w:t>
      </w:r>
      <w:r>
        <w:t xml:space="preserve"> and includes amendments made by other written laws. For provisions that have come into operation, and for information about any reprints, see the compilation table.</w:t>
      </w:r>
    </w:p>
    <w:p>
      <w:pPr>
        <w:pStyle w:val="nHeading3"/>
      </w:pPr>
      <w:bookmarkStart w:id="974" w:name="_Toc63167314"/>
      <w:bookmarkStart w:id="975" w:name="_Toc55306859"/>
      <w:r>
        <w:t>Compilation table</w:t>
      </w:r>
      <w:bookmarkEnd w:id="974"/>
      <w:bookmarkEnd w:id="9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Local Government (Administration) Regulations 1996</w:t>
            </w:r>
          </w:p>
        </w:tc>
        <w:tc>
          <w:tcPr>
            <w:tcW w:w="1276" w:type="dxa"/>
            <w:tcBorders>
              <w:top w:val="single" w:sz="8" w:space="0" w:color="auto"/>
              <w:left w:val="nil"/>
              <w:bottom w:val="nil"/>
              <w:right w:val="nil"/>
            </w:tcBorders>
          </w:tcPr>
          <w:p>
            <w:pPr>
              <w:pStyle w:val="nTable"/>
              <w:spacing w:after="40"/>
            </w:pPr>
            <w:r>
              <w:t>24 Jun 1996 p. 2799</w:t>
            </w:r>
            <w:r>
              <w:noBreakHyphen/>
              <w:t>826</w:t>
            </w:r>
          </w:p>
        </w:tc>
        <w:tc>
          <w:tcPr>
            <w:tcW w:w="2693" w:type="dxa"/>
            <w:tcBorders>
              <w:top w:val="single" w:sz="8" w:space="0" w:color="auto"/>
              <w:left w:val="nil"/>
              <w:bottom w:val="nil"/>
            </w:tcBorders>
          </w:tcPr>
          <w:p>
            <w:pPr>
              <w:pStyle w:val="nTable"/>
              <w:spacing w:after="40"/>
            </w:pPr>
            <w:r>
              <w:t>1 Jul 1996 (see r. 2)</w:t>
            </w:r>
          </w:p>
        </w:tc>
      </w:tr>
      <w:tr>
        <w:tc>
          <w:tcPr>
            <w:tcW w:w="3118" w:type="dxa"/>
            <w:tcBorders>
              <w:top w:val="nil"/>
              <w:bottom w:val="nil"/>
              <w:right w:val="nil"/>
            </w:tcBorders>
          </w:tcPr>
          <w:p>
            <w:pPr>
              <w:pStyle w:val="nTable"/>
              <w:spacing w:after="40"/>
              <w:rPr>
                <w:i/>
              </w:rPr>
            </w:pPr>
            <w:r>
              <w:rPr>
                <w:i/>
              </w:rPr>
              <w:t>Local Government (Administration) Amendment Regulations 1996</w:t>
            </w:r>
          </w:p>
        </w:tc>
        <w:tc>
          <w:tcPr>
            <w:tcW w:w="1276" w:type="dxa"/>
            <w:tcBorders>
              <w:top w:val="nil"/>
              <w:left w:val="nil"/>
              <w:bottom w:val="nil"/>
              <w:right w:val="nil"/>
            </w:tcBorders>
          </w:tcPr>
          <w:p>
            <w:pPr>
              <w:pStyle w:val="nTable"/>
              <w:spacing w:after="40"/>
            </w:pPr>
            <w:r>
              <w:t>28 Jun 1996 p. 3171</w:t>
            </w:r>
          </w:p>
        </w:tc>
        <w:tc>
          <w:tcPr>
            <w:tcW w:w="2693" w:type="dxa"/>
            <w:tcBorders>
              <w:top w:val="nil"/>
              <w:left w:val="nil"/>
              <w:bottom w:val="nil"/>
            </w:tcBorders>
          </w:tcPr>
          <w:p>
            <w:pPr>
              <w:pStyle w:val="nTable"/>
              <w:spacing w:after="40"/>
            </w:pPr>
            <w:r>
              <w:t>1 Jul 1996</w:t>
            </w:r>
            <w:r>
              <w:rPr>
                <w:vertAlign w:val="superscript"/>
              </w:rPr>
              <w:t> 1</w:t>
            </w:r>
          </w:p>
        </w:tc>
      </w:tr>
      <w:tr>
        <w:tc>
          <w:tcPr>
            <w:tcW w:w="3118" w:type="dxa"/>
            <w:tcBorders>
              <w:top w:val="nil"/>
              <w:bottom w:val="nil"/>
              <w:right w:val="nil"/>
            </w:tcBorders>
          </w:tcPr>
          <w:p>
            <w:pPr>
              <w:pStyle w:val="nTable"/>
              <w:spacing w:after="40"/>
              <w:rPr>
                <w:i/>
              </w:rPr>
            </w:pPr>
            <w:r>
              <w:rPr>
                <w:i/>
              </w:rPr>
              <w:t>Local Government (Administration) Amendment Regulations 1999</w:t>
            </w:r>
          </w:p>
        </w:tc>
        <w:tc>
          <w:tcPr>
            <w:tcW w:w="1276" w:type="dxa"/>
            <w:tcBorders>
              <w:top w:val="nil"/>
              <w:left w:val="nil"/>
              <w:bottom w:val="nil"/>
              <w:right w:val="nil"/>
            </w:tcBorders>
          </w:tcPr>
          <w:p>
            <w:pPr>
              <w:pStyle w:val="nTable"/>
              <w:spacing w:after="40"/>
            </w:pPr>
            <w:r>
              <w:t>23 Apr 1999 p. 1717</w:t>
            </w:r>
            <w:r>
              <w:noBreakHyphen/>
              <w:t>21</w:t>
            </w:r>
          </w:p>
        </w:tc>
        <w:tc>
          <w:tcPr>
            <w:tcW w:w="2693" w:type="dxa"/>
            <w:tcBorders>
              <w:top w:val="nil"/>
              <w:left w:val="nil"/>
              <w:bottom w:val="nil"/>
            </w:tcBorders>
          </w:tcPr>
          <w:p>
            <w:pPr>
              <w:pStyle w:val="nTable"/>
              <w:spacing w:after="40"/>
            </w:pPr>
            <w:r>
              <w:t>23 Apr 1999</w:t>
            </w:r>
          </w:p>
        </w:tc>
      </w:tr>
      <w:tr>
        <w:tc>
          <w:tcPr>
            <w:tcW w:w="3118" w:type="dxa"/>
            <w:tcBorders>
              <w:top w:val="nil"/>
              <w:bottom w:val="nil"/>
              <w:right w:val="nil"/>
            </w:tcBorders>
          </w:tcPr>
          <w:p>
            <w:pPr>
              <w:pStyle w:val="nTable"/>
              <w:spacing w:after="40"/>
              <w:rPr>
                <w:i/>
              </w:rPr>
            </w:pPr>
            <w:r>
              <w:rPr>
                <w:i/>
              </w:rPr>
              <w:t>Local Government (Administration) Amendment Regulations 2000</w:t>
            </w:r>
          </w:p>
        </w:tc>
        <w:tc>
          <w:tcPr>
            <w:tcW w:w="1276" w:type="dxa"/>
            <w:tcBorders>
              <w:top w:val="nil"/>
              <w:left w:val="nil"/>
              <w:bottom w:val="nil"/>
              <w:right w:val="nil"/>
            </w:tcBorders>
          </w:tcPr>
          <w:p>
            <w:pPr>
              <w:pStyle w:val="nTable"/>
              <w:spacing w:after="40"/>
            </w:pPr>
            <w:r>
              <w:t>25 Feb 2000 p. 969</w:t>
            </w:r>
          </w:p>
        </w:tc>
        <w:tc>
          <w:tcPr>
            <w:tcW w:w="2693" w:type="dxa"/>
            <w:tcBorders>
              <w:top w:val="nil"/>
              <w:left w:val="nil"/>
              <w:bottom w:val="nil"/>
            </w:tcBorders>
          </w:tcPr>
          <w:p>
            <w:pPr>
              <w:pStyle w:val="nTable"/>
              <w:spacing w:after="40"/>
            </w:pPr>
            <w:r>
              <w:t>25 Feb 2000 (see r. 2 and Gazette 25 Feb 2000 p. 970)</w:t>
            </w:r>
          </w:p>
        </w:tc>
      </w:tr>
      <w:tr>
        <w:tc>
          <w:tcPr>
            <w:tcW w:w="3118" w:type="dxa"/>
            <w:tcBorders>
              <w:top w:val="nil"/>
              <w:bottom w:val="nil"/>
              <w:right w:val="nil"/>
            </w:tcBorders>
          </w:tcPr>
          <w:p>
            <w:pPr>
              <w:pStyle w:val="nTable"/>
              <w:spacing w:after="40"/>
              <w:rPr>
                <w:i/>
              </w:rPr>
            </w:pPr>
            <w:r>
              <w:rPr>
                <w:i/>
              </w:rPr>
              <w:t>Local Government (Administration) Amendment Regulations 2002</w:t>
            </w:r>
          </w:p>
        </w:tc>
        <w:tc>
          <w:tcPr>
            <w:tcW w:w="1276" w:type="dxa"/>
            <w:tcBorders>
              <w:top w:val="nil"/>
              <w:left w:val="nil"/>
              <w:bottom w:val="nil"/>
              <w:right w:val="nil"/>
            </w:tcBorders>
          </w:tcPr>
          <w:p>
            <w:pPr>
              <w:pStyle w:val="nTable"/>
              <w:spacing w:after="40"/>
            </w:pPr>
            <w:r>
              <w:t>28 Jun 2002 p. 3079</w:t>
            </w:r>
            <w:r>
              <w:noBreakHyphen/>
              <w:t>81</w:t>
            </w:r>
          </w:p>
        </w:tc>
        <w:tc>
          <w:tcPr>
            <w:tcW w:w="2693" w:type="dxa"/>
            <w:tcBorders>
              <w:top w:val="nil"/>
              <w:left w:val="nil"/>
              <w:bottom w:val="nil"/>
            </w:tcBorders>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Local Government (Administration) Amendment Regulations 2005</w:t>
            </w:r>
            <w:r>
              <w:rPr>
                <w:iCs/>
                <w:vertAlign w:val="superscript"/>
              </w:rPr>
              <w:t> 2</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c>
          <w:tcPr>
            <w:tcW w:w="3118" w:type="dxa"/>
            <w:tcBorders>
              <w:top w:val="nil"/>
              <w:bottom w:val="nil"/>
            </w:tcBorders>
            <w:shd w:val="clear" w:color="auto" w:fill="auto"/>
          </w:tcPr>
          <w:p>
            <w:pPr>
              <w:pStyle w:val="nTable"/>
              <w:rPr>
                <w:bCs/>
                <w:iCs/>
              </w:rPr>
            </w:pPr>
            <w:r>
              <w:rPr>
                <w:bCs/>
                <w:i/>
                <w:iCs/>
              </w:rPr>
              <w:t>Local Government Regulations Amendment (Gifts) Regulations 2019</w:t>
            </w:r>
            <w:r>
              <w:rPr>
                <w:bCs/>
                <w:iCs/>
              </w:rPr>
              <w:t xml:space="preserve"> Pt. 2</w:t>
            </w:r>
          </w:p>
        </w:tc>
        <w:tc>
          <w:tcPr>
            <w:tcW w:w="1276" w:type="dxa"/>
            <w:tcBorders>
              <w:top w:val="nil"/>
              <w:bottom w:val="nil"/>
            </w:tcBorders>
            <w:shd w:val="clear" w:color="auto" w:fill="auto"/>
          </w:tcPr>
          <w:p>
            <w:pPr>
              <w:pStyle w:val="nTable"/>
              <w:keepNext/>
              <w:keepLines/>
              <w:spacing w:after="40"/>
            </w:pPr>
            <w:r>
              <w:t>18 Oct 2019 p. 3679-84</w:t>
            </w:r>
          </w:p>
        </w:tc>
        <w:tc>
          <w:tcPr>
            <w:tcW w:w="2693" w:type="dxa"/>
            <w:tcBorders>
              <w:top w:val="nil"/>
              <w:bottom w:val="nil"/>
            </w:tcBorders>
            <w:shd w:val="clear" w:color="auto" w:fill="auto"/>
          </w:tcPr>
          <w:p>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r>
        <w:tc>
          <w:tcPr>
            <w:tcW w:w="3118" w:type="dxa"/>
            <w:tcBorders>
              <w:top w:val="nil"/>
              <w:bottom w:val="nil"/>
            </w:tcBorders>
            <w:shd w:val="clear" w:color="auto" w:fill="auto"/>
          </w:tcPr>
          <w:p>
            <w:pPr>
              <w:pStyle w:val="nTable"/>
              <w:rPr>
                <w:bCs/>
                <w:i/>
                <w:iCs/>
              </w:rPr>
            </w:pPr>
            <w:r>
              <w:rPr>
                <w:i/>
              </w:rPr>
              <w:t>Local Government (Administration) Amendment Regulations 2020</w:t>
            </w:r>
          </w:p>
        </w:tc>
        <w:tc>
          <w:tcPr>
            <w:tcW w:w="1276" w:type="dxa"/>
            <w:tcBorders>
              <w:top w:val="nil"/>
              <w:bottom w:val="nil"/>
            </w:tcBorders>
            <w:shd w:val="clear" w:color="auto" w:fill="auto"/>
          </w:tcPr>
          <w:p>
            <w:pPr>
              <w:pStyle w:val="nTable"/>
              <w:keepNext/>
              <w:keepLines/>
              <w:spacing w:after="40"/>
            </w:pPr>
            <w:r>
              <w:t>SL 2020/20 25 Mar 2020</w:t>
            </w:r>
          </w:p>
        </w:tc>
        <w:tc>
          <w:tcPr>
            <w:tcW w:w="2693" w:type="dxa"/>
            <w:tcBorders>
              <w:top w:val="nil"/>
              <w:bottom w:val="nil"/>
            </w:tcBorders>
            <w:shd w:val="clear" w:color="auto" w:fill="auto"/>
          </w:tcPr>
          <w:p>
            <w:pPr>
              <w:pStyle w:val="nTable"/>
              <w:keepNext/>
              <w:keepLines/>
              <w:spacing w:after="40"/>
              <w:rPr>
                <w:snapToGrid w:val="0"/>
                <w:spacing w:val="-2"/>
              </w:rPr>
            </w:pPr>
            <w:r>
              <w:rPr>
                <w:snapToGrid w:val="0"/>
              </w:rPr>
              <w:t>r. 1 and 2: 25 Mar 2020 (see r. 2(a));</w:t>
            </w:r>
            <w:r>
              <w:rPr>
                <w:snapToGrid w:val="0"/>
              </w:rPr>
              <w:br/>
              <w:t>Regulations other than r. 1 and 2: 26 Mar 2020 (see r. 2(b))</w:t>
            </w:r>
          </w:p>
        </w:tc>
      </w:tr>
      <w:tr>
        <w:tc>
          <w:tcPr>
            <w:tcW w:w="3118" w:type="dxa"/>
            <w:tcBorders>
              <w:top w:val="nil"/>
              <w:bottom w:val="nil"/>
            </w:tcBorders>
            <w:shd w:val="clear" w:color="auto" w:fill="auto"/>
          </w:tcPr>
          <w:p>
            <w:pPr>
              <w:pStyle w:val="nTable"/>
            </w:pPr>
            <w:r>
              <w:rPr>
                <w:i/>
              </w:rPr>
              <w:t>Local Government Regulations Amendment Regulations (No. 2) 2020</w:t>
            </w:r>
            <w:r>
              <w:t xml:space="preserve"> Pt. 5</w:t>
            </w:r>
          </w:p>
        </w:tc>
        <w:tc>
          <w:tcPr>
            <w:tcW w:w="1276" w:type="dxa"/>
            <w:tcBorders>
              <w:top w:val="nil"/>
              <w:bottom w:val="nil"/>
            </w:tcBorders>
            <w:shd w:val="clear" w:color="auto" w:fill="auto"/>
          </w:tcPr>
          <w:p>
            <w:pPr>
              <w:pStyle w:val="nTable"/>
              <w:keepNext/>
              <w:keepLines/>
              <w:spacing w:after="40"/>
            </w:pPr>
            <w:r>
              <w:t>SL 2020/213 6 Nov 2020</w:t>
            </w:r>
          </w:p>
        </w:tc>
        <w:tc>
          <w:tcPr>
            <w:tcW w:w="2693" w:type="dxa"/>
            <w:tcBorders>
              <w:top w:val="nil"/>
              <w:bottom w:val="nil"/>
            </w:tcBorders>
            <w:shd w:val="clear" w:color="auto" w:fill="auto"/>
          </w:tcPr>
          <w:p>
            <w:pPr>
              <w:pStyle w:val="nTable"/>
              <w:keepNext/>
              <w:keepLines/>
              <w:spacing w:after="40"/>
              <w:rPr>
                <w:snapToGrid w:val="0"/>
              </w:rPr>
            </w:pPr>
            <w:r>
              <w:rPr>
                <w:snapToGrid w:val="0"/>
              </w:rPr>
              <w:t>7 Nov 2020 (see r. 2(b) and SL 2020/212 cl. 2)</w:t>
            </w:r>
          </w:p>
        </w:tc>
      </w:tr>
      <w:tr>
        <w:trPr>
          <w:ins w:id="976" w:author="Master Repository Process" w:date="2021-08-29T03:33:00Z"/>
        </w:trPr>
        <w:tc>
          <w:tcPr>
            <w:tcW w:w="3118" w:type="dxa"/>
            <w:tcBorders>
              <w:top w:val="nil"/>
              <w:bottom w:val="nil"/>
            </w:tcBorders>
            <w:shd w:val="clear" w:color="auto" w:fill="auto"/>
          </w:tcPr>
          <w:p>
            <w:pPr>
              <w:pStyle w:val="nTable"/>
              <w:rPr>
                <w:ins w:id="977" w:author="Master Repository Process" w:date="2021-08-29T03:33:00Z"/>
              </w:rPr>
            </w:pPr>
            <w:ins w:id="978" w:author="Master Repository Process" w:date="2021-08-29T03:33:00Z">
              <w:r>
                <w:rPr>
                  <w:i/>
                </w:rPr>
                <w:t>Local Government (Administration) Amendment Regulations 2021</w:t>
              </w:r>
            </w:ins>
          </w:p>
        </w:tc>
        <w:tc>
          <w:tcPr>
            <w:tcW w:w="1276" w:type="dxa"/>
            <w:tcBorders>
              <w:top w:val="nil"/>
              <w:bottom w:val="nil"/>
            </w:tcBorders>
            <w:shd w:val="clear" w:color="auto" w:fill="auto"/>
          </w:tcPr>
          <w:p>
            <w:pPr>
              <w:pStyle w:val="nTable"/>
              <w:keepNext/>
              <w:keepLines/>
              <w:spacing w:after="40"/>
              <w:rPr>
                <w:ins w:id="979" w:author="Master Repository Process" w:date="2021-08-29T03:33:00Z"/>
              </w:rPr>
            </w:pPr>
            <w:ins w:id="980" w:author="Master Repository Process" w:date="2021-08-29T03:33:00Z">
              <w:r>
                <w:t>SL 2021/14 2 Feb 2021</w:t>
              </w:r>
            </w:ins>
          </w:p>
        </w:tc>
        <w:tc>
          <w:tcPr>
            <w:tcW w:w="2693" w:type="dxa"/>
            <w:tcBorders>
              <w:top w:val="nil"/>
              <w:bottom w:val="nil"/>
            </w:tcBorders>
            <w:shd w:val="clear" w:color="auto" w:fill="auto"/>
          </w:tcPr>
          <w:p>
            <w:pPr>
              <w:pStyle w:val="nTable"/>
              <w:keepNext/>
              <w:keepLines/>
              <w:spacing w:after="40"/>
              <w:rPr>
                <w:ins w:id="981" w:author="Master Repository Process" w:date="2021-08-29T03:33:00Z"/>
                <w:snapToGrid w:val="0"/>
              </w:rPr>
            </w:pPr>
            <w:ins w:id="982" w:author="Master Repository Process" w:date="2021-08-29T03:33:00Z">
              <w:r>
                <w:rPr>
                  <w:snapToGrid w:val="0"/>
                </w:rPr>
                <w:t xml:space="preserve">r. 1 and 2: </w:t>
              </w:r>
              <w:r>
                <w:t>2 Feb 2021</w:t>
              </w:r>
              <w:r>
                <w:rPr>
                  <w:snapToGrid w:val="0"/>
                </w:rPr>
                <w:t xml:space="preserve"> (see r. 2(a));</w:t>
              </w:r>
              <w:r>
                <w:rPr>
                  <w:snapToGrid w:val="0"/>
                </w:rPr>
                <w:br/>
                <w:t xml:space="preserve">Regulations other than r. 1 and 2: </w:t>
              </w:r>
              <w:r>
                <w:t>3 Feb 2021</w:t>
              </w:r>
              <w:r>
                <w:rPr>
                  <w:snapToGrid w:val="0"/>
                </w:rPr>
                <w:t xml:space="preserve"> (see r. 2(b) and SL 2021/13 cl. 2)</w:t>
              </w:r>
            </w:ins>
          </w:p>
        </w:tc>
      </w:tr>
      <w:tr>
        <w:trPr>
          <w:ins w:id="983" w:author="Master Repository Process" w:date="2021-08-29T03:33:00Z"/>
        </w:trPr>
        <w:tc>
          <w:tcPr>
            <w:tcW w:w="3118" w:type="dxa"/>
            <w:tcBorders>
              <w:top w:val="nil"/>
              <w:bottom w:val="nil"/>
            </w:tcBorders>
            <w:shd w:val="clear" w:color="auto" w:fill="auto"/>
          </w:tcPr>
          <w:p>
            <w:pPr>
              <w:pStyle w:val="nTable"/>
              <w:rPr>
                <w:ins w:id="984" w:author="Master Repository Process" w:date="2021-08-29T03:33:00Z"/>
                <w:i/>
              </w:rPr>
            </w:pPr>
            <w:ins w:id="985" w:author="Master Repository Process" w:date="2021-08-29T03:33:00Z">
              <w:r>
                <w:rPr>
                  <w:i/>
                </w:rPr>
                <w:t>Local Government (Model Code of Conduct) Regulations 2021</w:t>
              </w:r>
              <w:r>
                <w:t xml:space="preserve"> r. 5</w:t>
              </w:r>
            </w:ins>
          </w:p>
        </w:tc>
        <w:tc>
          <w:tcPr>
            <w:tcW w:w="1276" w:type="dxa"/>
            <w:tcBorders>
              <w:top w:val="nil"/>
              <w:bottom w:val="nil"/>
            </w:tcBorders>
            <w:shd w:val="clear" w:color="auto" w:fill="auto"/>
          </w:tcPr>
          <w:p>
            <w:pPr>
              <w:pStyle w:val="nTable"/>
              <w:keepNext/>
              <w:keepLines/>
              <w:spacing w:after="40"/>
              <w:rPr>
                <w:ins w:id="986" w:author="Master Repository Process" w:date="2021-08-29T03:33:00Z"/>
              </w:rPr>
            </w:pPr>
            <w:ins w:id="987" w:author="Master Repository Process" w:date="2021-08-29T03:33:00Z">
              <w:r>
                <w:t>SL 2021/15 2 Feb 2021</w:t>
              </w:r>
            </w:ins>
          </w:p>
        </w:tc>
        <w:tc>
          <w:tcPr>
            <w:tcW w:w="2693" w:type="dxa"/>
            <w:tcBorders>
              <w:top w:val="nil"/>
              <w:bottom w:val="nil"/>
            </w:tcBorders>
            <w:shd w:val="clear" w:color="auto" w:fill="auto"/>
          </w:tcPr>
          <w:p>
            <w:pPr>
              <w:pStyle w:val="nTable"/>
              <w:keepNext/>
              <w:keepLines/>
              <w:spacing w:after="40"/>
              <w:rPr>
                <w:ins w:id="988" w:author="Master Repository Process" w:date="2021-08-29T03:33:00Z"/>
                <w:snapToGrid w:val="0"/>
              </w:rPr>
            </w:pPr>
            <w:ins w:id="989" w:author="Master Repository Process" w:date="2021-08-29T03:33:00Z">
              <w:r>
                <w:rPr>
                  <w:snapToGrid w:val="0"/>
                  <w:spacing w:val="-2"/>
                </w:rPr>
                <w:t xml:space="preserve">3 Feb 2021 (see r. 2(b) and </w:t>
              </w:r>
              <w:r>
                <w:rPr>
                  <w:snapToGrid w:val="0"/>
                </w:rPr>
                <w:t>SL 2021/13 cl. 2</w:t>
              </w:r>
              <w:r>
                <w:rPr>
                  <w:snapToGrid w:val="0"/>
                  <w:spacing w:val="-2"/>
                </w:rPr>
                <w:t>)</w:t>
              </w:r>
            </w:ins>
          </w:p>
        </w:tc>
      </w:tr>
      <w:tr>
        <w:tblPrEx>
          <w:tblBorders>
            <w:top w:val="none" w:sz="0" w:space="0" w:color="auto"/>
            <w:bottom w:val="none" w:sz="0" w:space="0" w:color="auto"/>
            <w:insideH w:val="none" w:sz="0" w:space="0" w:color="auto"/>
          </w:tblBorders>
        </w:tblPrEx>
        <w:trPr>
          <w:ins w:id="990" w:author="Master Repository Process" w:date="2021-08-29T03:33:00Z"/>
        </w:trPr>
        <w:tc>
          <w:tcPr>
            <w:tcW w:w="3118" w:type="dxa"/>
            <w:tcBorders>
              <w:bottom w:val="single" w:sz="8" w:space="0" w:color="auto"/>
            </w:tcBorders>
            <w:shd w:val="clear" w:color="auto" w:fill="auto"/>
          </w:tcPr>
          <w:p>
            <w:pPr>
              <w:pStyle w:val="nTable"/>
              <w:rPr>
                <w:ins w:id="991" w:author="Master Repository Process" w:date="2021-08-29T03:33:00Z"/>
                <w:i/>
              </w:rPr>
            </w:pPr>
            <w:ins w:id="992" w:author="Master Repository Process" w:date="2021-08-29T03:33:00Z">
              <w:r>
                <w:rPr>
                  <w:i/>
                </w:rPr>
                <w:t>Local Government Amendment (Employee Code of Conduct) Regulations 2021</w:t>
              </w:r>
              <w:r>
                <w:t xml:space="preserve"> Pt. 2</w:t>
              </w:r>
            </w:ins>
          </w:p>
        </w:tc>
        <w:tc>
          <w:tcPr>
            <w:tcW w:w="1276" w:type="dxa"/>
            <w:tcBorders>
              <w:bottom w:val="single" w:sz="8" w:space="0" w:color="auto"/>
            </w:tcBorders>
            <w:shd w:val="clear" w:color="auto" w:fill="auto"/>
          </w:tcPr>
          <w:p>
            <w:pPr>
              <w:pStyle w:val="nTable"/>
              <w:keepNext/>
              <w:keepLines/>
              <w:spacing w:after="40"/>
              <w:rPr>
                <w:ins w:id="993" w:author="Master Repository Process" w:date="2021-08-29T03:33:00Z"/>
              </w:rPr>
            </w:pPr>
            <w:ins w:id="994" w:author="Master Repository Process" w:date="2021-08-29T03:33:00Z">
              <w:r>
                <w:t>SL 2021/16 2 Feb 2021</w:t>
              </w:r>
            </w:ins>
          </w:p>
        </w:tc>
        <w:tc>
          <w:tcPr>
            <w:tcW w:w="2693" w:type="dxa"/>
            <w:tcBorders>
              <w:bottom w:val="single" w:sz="8" w:space="0" w:color="auto"/>
            </w:tcBorders>
            <w:shd w:val="clear" w:color="auto" w:fill="auto"/>
          </w:tcPr>
          <w:p>
            <w:pPr>
              <w:pStyle w:val="nTable"/>
              <w:keepNext/>
              <w:keepLines/>
              <w:spacing w:after="40"/>
              <w:rPr>
                <w:ins w:id="995" w:author="Master Repository Process" w:date="2021-08-29T03:33:00Z"/>
                <w:snapToGrid w:val="0"/>
              </w:rPr>
            </w:pPr>
            <w:ins w:id="996" w:author="Master Repository Process" w:date="2021-08-29T03:33:00Z">
              <w:r>
                <w:rPr>
                  <w:snapToGrid w:val="0"/>
                </w:rPr>
                <w:t>3 Feb 2021 (see r. 2(b) and SL 2021/13 cl. 2)</w:t>
              </w:r>
            </w:ins>
          </w:p>
        </w:tc>
      </w:tr>
    </w:tbl>
    <w:p>
      <w:pPr>
        <w:pStyle w:val="nHeading3"/>
      </w:pPr>
      <w:bookmarkStart w:id="997" w:name="_Toc63167315"/>
      <w:bookmarkStart w:id="998" w:name="_Toc55306860"/>
      <w:r>
        <w:t>Other notes</w:t>
      </w:r>
      <w:bookmarkEnd w:id="997"/>
      <w:bookmarkEnd w:id="998"/>
    </w:p>
    <w:p>
      <w:pPr>
        <w:pStyle w:val="nNote"/>
        <w:keepNext/>
      </w:pPr>
      <w:r>
        <w:rPr>
          <w:vertAlign w:val="superscript"/>
        </w:rPr>
        <w:t>1</w:t>
      </w:r>
      <w:r>
        <w:tab/>
        <w:t xml:space="preserve">The </w:t>
      </w:r>
      <w:r>
        <w:rPr>
          <w:iCs/>
        </w:rPr>
        <w:t>commencement date of 1 Jul 1996 is the commencement date of the principal regulations</w:t>
      </w:r>
      <w:r>
        <w:t>.</w:t>
      </w:r>
    </w:p>
    <w:p>
      <w:pPr>
        <w:pStyle w:val="nNote"/>
      </w:pPr>
      <w:r>
        <w:rPr>
          <w:vertAlign w:val="superscript"/>
        </w:rPr>
        <w:t>2</w:t>
      </w:r>
      <w:r>
        <w:tab/>
        <w:t xml:space="preserve">The </w:t>
      </w:r>
      <w:r>
        <w:rPr>
          <w:i/>
          <w:iCs/>
        </w:rPr>
        <w:t>Local Government (Administration) Amendment Regulations 2005</w:t>
      </w:r>
      <w:r>
        <w:t xml:space="preserve"> r. 15 is a transitional provision that is of no further effect.</w:t>
      </w:r>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9" w:name="Compilation"/>
    <w:bookmarkEnd w:id="99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0" w:name="Coversheet"/>
    <w:bookmarkEnd w:id="10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ind w:right="1023"/>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ind w:left="851"/>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6" w:name="Schedule"/>
    <w:bookmarkEnd w:id="6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202120506"/>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 w:name="WAFER_2020032511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13636_GUID" w:val="b6858de5-8f29-4d0e-bc03-f746d9ef74b6"/>
    <w:docVar w:name="WAFER_2020110216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4612_GUID" w:val="48a2301a-4ae0-4bdb-a9d2-4c8a952bd312"/>
    <w:docVar w:name="WAFER_2021012712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22809_GUID" w:val="c2e3e7d6-4f4a-460a-b31b-ea6864defabe"/>
    <w:docVar w:name="WAFER_20210202120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120506_GUID" w:val="6f87fc51-6be3-4677-a371-e04e3b100d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59AB7D-E59E-4DB6-B4D5-597C4BD7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D817-0AA9-40F1-AACF-56DFFC6D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17086</Words>
  <Characters>87485</Characters>
  <Application>Microsoft Office Word</Application>
  <DocSecurity>0</DocSecurity>
  <Lines>2733</Lines>
  <Paragraphs>1493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03-l0-00 - 03-m0-00</dc:title>
  <dc:subject/>
  <dc:creator/>
  <cp:keywords/>
  <dc:description/>
  <cp:lastModifiedBy>Master Repository Process</cp:lastModifiedBy>
  <cp:revision>2</cp:revision>
  <cp:lastPrinted>2019-10-17T07:04:00Z</cp:lastPrinted>
  <dcterms:created xsi:type="dcterms:W3CDTF">2021-08-28T19:33:00Z</dcterms:created>
  <dcterms:modified xsi:type="dcterms:W3CDTF">2021-08-28T19:33:00Z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CommencementDate">
    <vt:lpwstr>20210203</vt:lpwstr>
  </property>
  <property fmtid="{D5CDD505-2E9C-101B-9397-08002B2CF9AE}" pid="8" name="FromSuffix">
    <vt:lpwstr>03-l0-00</vt:lpwstr>
  </property>
  <property fmtid="{D5CDD505-2E9C-101B-9397-08002B2CF9AE}" pid="9" name="FromAsAtDate">
    <vt:lpwstr>07 Nov 2020</vt:lpwstr>
  </property>
  <property fmtid="{D5CDD505-2E9C-101B-9397-08002B2CF9AE}" pid="10" name="ToSuffix">
    <vt:lpwstr>03-m0-00</vt:lpwstr>
  </property>
  <property fmtid="{D5CDD505-2E9C-101B-9397-08002B2CF9AE}" pid="11" name="ToAsAtDate">
    <vt:lpwstr>03 Feb 2021</vt:lpwstr>
  </property>
</Properties>
</file>