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(Clearing Control)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1991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08 Jul 2004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SOIL AND LAND CONSERVATION ACT 1945</w:t>
      </w:r>
    </w:p>
    <w:p>
      <w:pPr>
        <w:pStyle w:val="NameofActReg"/>
      </w:pPr>
      <w:r>
        <w:t>Soil and Land Conservation (Clearing Control) Regulations 1991</w:t>
      </w:r>
    </w:p>
    <w:p>
      <w:pPr>
        <w:pStyle w:val="Preamble"/>
        <w:rPr>
          <w:del w:id="1" w:author="Master Repository Process" w:date="2021-09-12T15:41:00Z"/>
        </w:rPr>
      </w:pPr>
      <w:bookmarkStart w:id="2" w:name="_GoBack"/>
      <w:bookmarkEnd w:id="2"/>
      <w:del w:id="3" w:author="Master Repository Process" w:date="2021-09-12T15:41:00Z">
        <w:r>
          <w:delText>Made by His Excellency the Governor in Executive Council.</w:delText>
        </w:r>
      </w:del>
    </w:p>
    <w:p>
      <w:pPr>
        <w:pStyle w:val="Heading2"/>
      </w:pPr>
      <w:bookmarkStart w:id="4" w:name="_Toc378948693"/>
      <w:bookmarkStart w:id="5" w:name="_Toc426554261"/>
      <w:r>
        <w:rPr>
          <w:rStyle w:val="CharPartNo"/>
        </w:rPr>
        <w:t>Part 1</w:t>
      </w:r>
      <w:r>
        <w:t xml:space="preserve"> — </w:t>
      </w:r>
      <w:r>
        <w:rPr>
          <w:rStyle w:val="CharPartText"/>
        </w:rPr>
        <w:t>Preliminary</w:t>
      </w:r>
      <w:bookmarkEnd w:id="4"/>
      <w:bookmarkEnd w:id="5"/>
    </w:p>
    <w:p>
      <w:pPr>
        <w:pStyle w:val="Heading5"/>
        <w:rPr>
          <w:snapToGrid w:val="0"/>
        </w:rPr>
      </w:pPr>
      <w:bookmarkStart w:id="6" w:name="_Toc378948694"/>
      <w:bookmarkStart w:id="7" w:name="_Toc426554262"/>
      <w:bookmarkStart w:id="8" w:name="_Toc437061292"/>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(Clearing Control) Regulations 1991</w:t>
      </w:r>
      <w:r>
        <w:rPr>
          <w:snapToGrid w:val="0"/>
        </w:rPr>
        <w:t>.</w:t>
      </w:r>
    </w:p>
    <w:p>
      <w:pPr>
        <w:pStyle w:val="Heading5"/>
        <w:rPr>
          <w:snapToGrid w:val="0"/>
        </w:rPr>
      </w:pPr>
      <w:bookmarkStart w:id="9" w:name="_Toc378948695"/>
      <w:bookmarkStart w:id="10" w:name="_Toc426554263"/>
      <w:bookmarkStart w:id="11" w:name="_Toc437061293"/>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“to clear”</w:t>
      </w:r>
      <w:r>
        <w:t xml:space="preserve"> in relation to any land means to cut down, destroy or otherwise damage trees, shrubs, grass or other plants on that land but does not include the cutting of trees for firewood or posts for timber.</w:t>
      </w:r>
    </w:p>
    <w:p>
      <w:pPr>
        <w:pStyle w:val="Heading2"/>
      </w:pPr>
      <w:bookmarkStart w:id="12" w:name="_Toc378948696"/>
      <w:bookmarkStart w:id="13" w:name="_Toc426554264"/>
      <w:r>
        <w:rPr>
          <w:rStyle w:val="CharPartNo"/>
        </w:rPr>
        <w:t>Part 2</w:t>
      </w:r>
      <w:r>
        <w:rPr>
          <w:rStyle w:val="CharDivNo"/>
        </w:rPr>
        <w:t> </w:t>
      </w:r>
      <w:r>
        <w:t>—</w:t>
      </w:r>
      <w:r>
        <w:rPr>
          <w:rStyle w:val="CharDivText"/>
        </w:rPr>
        <w:t> </w:t>
      </w:r>
      <w:r>
        <w:rPr>
          <w:rStyle w:val="CharPartText"/>
        </w:rPr>
        <w:t>Bruce Rock Land Conservation District</w:t>
      </w:r>
      <w:bookmarkEnd w:id="12"/>
      <w:bookmarkEnd w:id="13"/>
      <w:r>
        <w:rPr>
          <w:rStyle w:val="CharPartText"/>
        </w:rPr>
        <w:t xml:space="preserve"> </w:t>
      </w:r>
    </w:p>
    <w:p>
      <w:pPr>
        <w:pStyle w:val="Heading5"/>
        <w:rPr>
          <w:snapToGrid w:val="0"/>
        </w:rPr>
      </w:pPr>
      <w:bookmarkStart w:id="14" w:name="_Toc378948697"/>
      <w:bookmarkStart w:id="15" w:name="_Toc426554265"/>
      <w:bookmarkStart w:id="16" w:name="_Toc437061294"/>
      <w:r>
        <w:rPr>
          <w:rStyle w:val="CharSectno"/>
        </w:rPr>
        <w:t>3</w:t>
      </w:r>
      <w:r>
        <w:rPr>
          <w:snapToGrid w:val="0"/>
        </w:rPr>
        <w:t>.</w:t>
      </w:r>
      <w:r>
        <w:rPr>
          <w:snapToGrid w:val="0"/>
        </w:rPr>
        <w:tab/>
        <w:t>Definitions</w:t>
      </w:r>
      <w:bookmarkEnd w:id="14"/>
      <w:bookmarkEnd w:id="15"/>
      <w:bookmarkEnd w:id="1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“district”</w:t>
      </w:r>
      <w:r>
        <w:t xml:space="preserve"> means the Bruce Rock Land Conservation District constituted under clause 4 of the </w:t>
      </w:r>
      <w:r>
        <w:rPr>
          <w:i/>
        </w:rPr>
        <w:t>Soil and Land Conservation (Bruce Rock Land Conservation District) Order 1984</w:t>
      </w:r>
      <w:r>
        <w:t xml:space="preserve"> </w:t>
      </w:r>
      <w:r>
        <w:rPr>
          <w:vertAlign w:val="superscript"/>
        </w:rPr>
        <w:t>2</w:t>
      </w:r>
      <w:r>
        <w:t>;</w:t>
      </w:r>
    </w:p>
    <w:p>
      <w:pPr>
        <w:pStyle w:val="Defstart"/>
      </w:pPr>
      <w:r>
        <w:rPr>
          <w:b/>
        </w:rPr>
        <w:tab/>
        <w:t>“remnant native vegetation”</w:t>
      </w:r>
      <w:r>
        <w:t xml:space="preserve"> means native flora and also means regrowth of native flora which has occurred following clearing but does not include native species planted for harvesting.</w:t>
      </w:r>
    </w:p>
    <w:p>
      <w:pPr>
        <w:pStyle w:val="Heading5"/>
        <w:rPr>
          <w:snapToGrid w:val="0"/>
        </w:rPr>
      </w:pPr>
      <w:bookmarkStart w:id="17" w:name="_Toc378948698"/>
      <w:bookmarkStart w:id="18" w:name="_Toc426554266"/>
      <w:bookmarkStart w:id="19" w:name="_Toc437061295"/>
      <w:r>
        <w:rPr>
          <w:rStyle w:val="CharSectno"/>
        </w:rPr>
        <w:t>4</w:t>
      </w:r>
      <w:r>
        <w:rPr>
          <w:snapToGrid w:val="0"/>
        </w:rPr>
        <w:t>.</w:t>
      </w:r>
      <w:r>
        <w:rPr>
          <w:snapToGrid w:val="0"/>
        </w:rPr>
        <w:tab/>
        <w:t>Clearing of remnant native vegetation prohibited</w:t>
      </w:r>
      <w:bookmarkEnd w:id="17"/>
      <w:bookmarkEnd w:id="18"/>
      <w:bookmarkEnd w:id="19"/>
      <w:r>
        <w:rPr>
          <w:snapToGrid w:val="0"/>
        </w:rPr>
        <w:t xml:space="preserve"> </w:t>
      </w:r>
    </w:p>
    <w:p>
      <w:pPr>
        <w:pStyle w:val="Subsection"/>
        <w:rPr>
          <w:snapToGrid w:val="0"/>
        </w:rPr>
      </w:pPr>
      <w:r>
        <w:rPr>
          <w:snapToGrid w:val="0"/>
        </w:rPr>
        <w:tab/>
      </w:r>
      <w:r>
        <w:rPr>
          <w:snapToGrid w:val="0"/>
        </w:rPr>
        <w:tab/>
        <w:t>Subject to regulation 5 the clearing of remnant native vegetation in the district is prohibited.</w:t>
      </w:r>
    </w:p>
    <w:p>
      <w:pPr>
        <w:pStyle w:val="Heading5"/>
        <w:rPr>
          <w:snapToGrid w:val="0"/>
        </w:rPr>
      </w:pPr>
      <w:bookmarkStart w:id="20" w:name="_Toc378948699"/>
      <w:bookmarkStart w:id="21" w:name="_Toc426554267"/>
      <w:bookmarkStart w:id="22" w:name="_Toc437061296"/>
      <w:r>
        <w:rPr>
          <w:rStyle w:val="CharSectno"/>
        </w:rPr>
        <w:t>5</w:t>
      </w:r>
      <w:r>
        <w:rPr>
          <w:snapToGrid w:val="0"/>
        </w:rPr>
        <w:t>.</w:t>
      </w:r>
      <w:r>
        <w:rPr>
          <w:snapToGrid w:val="0"/>
        </w:rPr>
        <w:tab/>
        <w:t>Commissioner may grant exemption</w:t>
      </w:r>
      <w:bookmarkEnd w:id="20"/>
      <w:bookmarkEnd w:id="21"/>
      <w:bookmarkEnd w:id="22"/>
      <w:r>
        <w:rPr>
          <w:snapToGrid w:val="0"/>
        </w:rPr>
        <w:t xml:space="preserve"> </w:t>
      </w:r>
    </w:p>
    <w:p>
      <w:pPr>
        <w:pStyle w:val="Subsection"/>
        <w:rPr>
          <w:snapToGrid w:val="0"/>
        </w:rPr>
      </w:pPr>
      <w:r>
        <w:rPr>
          <w:snapToGrid w:val="0"/>
        </w:rPr>
        <w:tab/>
        <w:t>(1)</w:t>
      </w:r>
      <w:r>
        <w:rPr>
          <w:snapToGrid w:val="0"/>
        </w:rPr>
        <w:tab/>
        <w:t>The Commissioner may exempt an owner or occupier from the operation of regulation 4.</w:t>
      </w:r>
    </w:p>
    <w:p>
      <w:pPr>
        <w:pStyle w:val="Subsection"/>
        <w:rPr>
          <w:snapToGrid w:val="0"/>
        </w:rPr>
      </w:pPr>
      <w:r>
        <w:rPr>
          <w:snapToGrid w:val="0"/>
        </w:rPr>
        <w:tab/>
        <w:t>(2)</w:t>
      </w:r>
      <w:r>
        <w:rPr>
          <w:snapToGrid w:val="0"/>
        </w:rPr>
        <w:tab/>
        <w:t>The Commissioner shall only grant an exemption referred to in subregulation (1) where the Commissioner is satisfied that the land degradation caused by the removal of remnant native vegetation is not or will not be detrimental to the present or future use of land.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8948700"/>
      <w:bookmarkStart w:id="24" w:name="_Toc426554268"/>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Soil and Land Conservation (Clearing Control) Regulations 1991</w:t>
      </w:r>
      <w:r>
        <w:rPr>
          <w:snapToGrid w:val="0"/>
        </w:rPr>
        <w:t xml:space="preserve"> and includes the amendments referred to in the following Table.</w:t>
      </w:r>
    </w:p>
    <w:p>
      <w:pPr>
        <w:pStyle w:val="nHeading3"/>
        <w:rPr>
          <w:snapToGrid w:val="0"/>
        </w:rPr>
      </w:pPr>
      <w:bookmarkStart w:id="25" w:name="_Toc378948701"/>
      <w:bookmarkStart w:id="26" w:name="_Toc426554269"/>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Soil and Land Conservation (Clearing Control) Regulations 1991</w:t>
            </w:r>
          </w:p>
        </w:tc>
        <w:tc>
          <w:tcPr>
            <w:tcW w:w="1276" w:type="dxa"/>
            <w:tcBorders>
              <w:top w:val="single" w:sz="8" w:space="0" w:color="auto"/>
            </w:tcBorders>
          </w:tcPr>
          <w:p>
            <w:pPr>
              <w:pStyle w:val="nTable"/>
              <w:spacing w:after="40"/>
            </w:pPr>
            <w:r>
              <w:t>3 May 1991 p.1938</w:t>
            </w:r>
          </w:p>
        </w:tc>
        <w:tc>
          <w:tcPr>
            <w:tcW w:w="2693" w:type="dxa"/>
            <w:tcBorders>
              <w:top w:val="single" w:sz="8" w:space="0" w:color="auto"/>
            </w:tcBorders>
          </w:tcPr>
          <w:p>
            <w:pPr>
              <w:pStyle w:val="nTable"/>
              <w:spacing w:after="40"/>
            </w:pPr>
            <w:r>
              <w:t>3 May 1991</w:t>
            </w:r>
          </w:p>
        </w:tc>
      </w:tr>
      <w:tr>
        <w:trPr>
          <w:cantSplit/>
          <w:ins w:id="27" w:author="Master Repository Process" w:date="2021-09-12T15:41:00Z"/>
        </w:trPr>
        <w:tc>
          <w:tcPr>
            <w:tcW w:w="7087" w:type="dxa"/>
            <w:gridSpan w:val="3"/>
            <w:tcBorders>
              <w:bottom w:val="single" w:sz="8" w:space="0" w:color="auto"/>
            </w:tcBorders>
          </w:tcPr>
          <w:p>
            <w:pPr>
              <w:pStyle w:val="nTable"/>
              <w:spacing w:after="40"/>
              <w:rPr>
                <w:ins w:id="28" w:author="Master Repository Process" w:date="2021-09-12T15:41:00Z"/>
                <w:b/>
                <w:bCs/>
                <w:color w:val="FF0000"/>
              </w:rPr>
            </w:pPr>
            <w:ins w:id="29" w:author="Master Repository Process" w:date="2021-09-12T15:41:00Z">
              <w:r>
                <w:rPr>
                  <w:b/>
                  <w:bCs/>
                  <w:color w:val="FF0000"/>
                </w:rPr>
                <w:t xml:space="preserve">These regulations were repealed by the </w:t>
              </w:r>
              <w:r>
                <w:rPr>
                  <w:b/>
                  <w:bCs/>
                  <w:i/>
                  <w:iCs/>
                  <w:color w:val="FF0000"/>
                </w:rPr>
                <w:t>Environmental Protection Amendment Act 2003</w:t>
              </w:r>
              <w:r>
                <w:rPr>
                  <w:b/>
                  <w:bCs/>
                  <w:color w:val="FF0000"/>
                </w:rPr>
                <w:t xml:space="preserve"> s. 117 (No. 54 of 2003) as at 8 Jul 2004 (see s. 2 and </w:t>
              </w:r>
              <w:r>
                <w:rPr>
                  <w:b/>
                  <w:bCs/>
                  <w:i/>
                  <w:iCs/>
                  <w:color w:val="FF0000"/>
                </w:rPr>
                <w:t>Gazette</w:t>
              </w:r>
              <w:r>
                <w:rPr>
                  <w:b/>
                  <w:bCs/>
                  <w:color w:val="FF0000"/>
                </w:rPr>
                <w:t xml:space="preserve"> 30 Jun 2004 p. 2581)</w:t>
              </w:r>
            </w:ins>
          </w:p>
        </w:tc>
      </w:tr>
    </w:tbl>
    <w:p>
      <w:pPr>
        <w:pStyle w:val="nSubsection"/>
        <w:rPr>
          <w:snapToGrid w:val="0"/>
        </w:rPr>
      </w:pPr>
      <w:r>
        <w:rPr>
          <w:snapToGrid w:val="0"/>
          <w:vertAlign w:val="superscript"/>
        </w:rPr>
        <w:t>2</w:t>
      </w:r>
      <w:r>
        <w:rPr>
          <w:snapToGrid w:val="0"/>
        </w:rPr>
        <w:tab/>
        <w:t xml:space="preserve">[Published in the </w:t>
      </w:r>
      <w:r>
        <w:rPr>
          <w:i/>
          <w:snapToGrid w:val="0"/>
        </w:rPr>
        <w:t xml:space="preserve">Gazette </w:t>
      </w:r>
      <w:r>
        <w:rPr>
          <w:snapToGrid w:val="0"/>
        </w:rPr>
        <w:t>of 25 May 1984 at pp.1404</w:t>
      </w:r>
      <w:r>
        <w:rPr>
          <w:snapToGrid w:val="0"/>
        </w:rPr>
        <w:noBreakHyphen/>
        <w:t xml:space="preserve">05. For amendments to 23 April 1991 see </w:t>
      </w:r>
      <w:r>
        <w:rPr>
          <w:i/>
          <w:snapToGrid w:val="0"/>
        </w:rPr>
        <w:t xml:space="preserve">Gazettes </w:t>
      </w:r>
      <w:r>
        <w:rPr>
          <w:snapToGrid w:val="0"/>
        </w:rPr>
        <w:t>of 31 December 1987 and 16 February 1990.]</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62F1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128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2E8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F46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4CB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922C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47A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8A3C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1EB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F65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38B5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42"/>
    <w:docVar w:name="WAFER_20140131152019" w:val="RemoveTocBookmarks,RemoveUnusedBookmarks,RemoveLanguageTags,UsedStyles,ResetPageSize,UpdateArrangement"/>
    <w:docVar w:name="WAFER_20140131152019_GUID" w:val="3bb57c81-fd24-47b1-bf33-c0150933c8c1"/>
    <w:docVar w:name="WAFER_20140131161140" w:val="RemoveTocBookmarks,RunningHeaders"/>
    <w:docVar w:name="WAFER_20140131161140_GUID" w:val="9a22fb4c-3c10-45fe-9ca4-50dac6036298"/>
    <w:docVar w:name="WAFER_20150805150144" w:val="ResetPageSize,UpdateArrangement,UpdateNTable"/>
    <w:docVar w:name="WAFER_20150805150144_GUID" w:val="e974c6e4-d2ee-4141-a505-35e9c87d9e73"/>
    <w:docVar w:name="WAFER_20151117142542" w:val="UpdateStyles,UsedStyles"/>
    <w:docVar w:name="WAFER_20151117142542_GUID" w:val="0b619a07-ae8b-43e7-bf02-4cd60fcd4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4C868-9275-495E-B368-1E283F4B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2152</Characters>
  <Application>Microsoft Office Word</Application>
  <DocSecurity>0</DocSecurity>
  <Lines>67</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(Clearing Control) Regulations 1991 00-a0-02 - 00-b0-05</dc:title>
  <dc:subject/>
  <dc:creator/>
  <cp:keywords/>
  <dc:description/>
  <cp:lastModifiedBy>Master Repository Process</cp:lastModifiedBy>
  <cp:revision>2</cp:revision>
  <cp:lastPrinted>2006-04-20T03:36:00Z</cp:lastPrinted>
  <dcterms:created xsi:type="dcterms:W3CDTF">2021-09-12T07:41:00Z</dcterms:created>
  <dcterms:modified xsi:type="dcterms:W3CDTF">2021-09-12T07:41:00Z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p.1938</vt:lpwstr>
  </property>
  <property fmtid="{D5CDD505-2E9C-101B-9397-08002B2CF9AE}" pid="3" name="CommencementDate">
    <vt:lpwstr>20040708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03 May 1991</vt:lpwstr>
  </property>
  <property fmtid="{D5CDD505-2E9C-101B-9397-08002B2CF9AE}" pid="8" name="ToSuffix">
    <vt:lpwstr>00-b0-05</vt:lpwstr>
  </property>
  <property fmtid="{D5CDD505-2E9C-101B-9397-08002B2CF9AE}" pid="9" name="ToAsAtDate">
    <vt:lpwstr>08 Jul 2004</vt:lpwstr>
  </property>
</Properties>
</file>