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2019</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13 Feb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63784017"/>
      <w:bookmarkStart w:id="2" w:name="_Toc535225617"/>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63784018"/>
      <w:bookmarkStart w:id="6" w:name="_Toc535225618"/>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63784019"/>
      <w:bookmarkStart w:id="8" w:name="_Toc535225619"/>
      <w:r>
        <w:rPr>
          <w:rStyle w:val="CharSectno"/>
        </w:rPr>
        <w:t>3</w:t>
      </w:r>
      <w:r>
        <w:t>.</w:t>
      </w:r>
      <w:r>
        <w:tab/>
        <w:t>Declaration of health service provider land</w:t>
      </w:r>
      <w:bookmarkEnd w:id="7"/>
      <w:bookmarkEnd w:id="8"/>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nil"/>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nil"/>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ins w:id="9" w:author="Master Repository Process" w:date="2021-08-28T14:04:00Z"/>
        </w:trPr>
        <w:tc>
          <w:tcPr>
            <w:tcW w:w="1099" w:type="pct"/>
            <w:vMerge w:val="restart"/>
            <w:tcBorders>
              <w:top w:val="nil"/>
              <w:bottom w:val="nil"/>
              <w:right w:val="single" w:sz="4" w:space="0" w:color="auto"/>
            </w:tcBorders>
          </w:tcPr>
          <w:p>
            <w:pPr>
              <w:pStyle w:val="TableNAm"/>
              <w:rPr>
                <w:ins w:id="10" w:author="Master Repository Process" w:date="2021-08-28T14:04:00Z"/>
                <w:sz w:val="16"/>
                <w:szCs w:val="16"/>
              </w:rPr>
            </w:pPr>
          </w:p>
        </w:tc>
        <w:tc>
          <w:tcPr>
            <w:tcW w:w="1000" w:type="pct"/>
            <w:tcBorders>
              <w:top w:val="nil"/>
              <w:left w:val="single" w:sz="4" w:space="0" w:color="auto"/>
              <w:bottom w:val="nil"/>
              <w:right w:val="single" w:sz="4" w:space="0" w:color="auto"/>
            </w:tcBorders>
          </w:tcPr>
          <w:p>
            <w:pPr>
              <w:pStyle w:val="TableNAm"/>
              <w:rPr>
                <w:ins w:id="11" w:author="Master Repository Process" w:date="2021-08-28T14:04:00Z"/>
                <w:rFonts w:ascii="Times New Roman" w:hAnsi="Times New Roman" w:cs="Times New Roman"/>
                <w:sz w:val="16"/>
                <w:szCs w:val="16"/>
              </w:rPr>
            </w:pPr>
            <w:ins w:id="12" w:author="Master Repository Process" w:date="2021-08-28T14:04:00Z">
              <w:r>
                <w:rPr>
                  <w:rFonts w:ascii="Times New Roman" w:hAnsi="Times New Roman" w:cs="Times New Roman"/>
                  <w:sz w:val="16"/>
                  <w:szCs w:val="16"/>
                </w:rPr>
                <w:t>3 Alma Street, Fremantle</w:t>
              </w:r>
            </w:ins>
          </w:p>
        </w:tc>
        <w:tc>
          <w:tcPr>
            <w:tcW w:w="1006" w:type="pct"/>
            <w:gridSpan w:val="2"/>
            <w:tcBorders>
              <w:top w:val="nil"/>
              <w:left w:val="single" w:sz="4" w:space="0" w:color="auto"/>
              <w:bottom w:val="nil"/>
              <w:right w:val="single" w:sz="4" w:space="0" w:color="auto"/>
            </w:tcBorders>
          </w:tcPr>
          <w:p>
            <w:pPr>
              <w:pStyle w:val="TableNAm"/>
              <w:rPr>
                <w:ins w:id="13" w:author="Master Repository Process" w:date="2021-08-28T14:04:00Z"/>
                <w:rFonts w:ascii="Times New Roman" w:hAnsi="Times New Roman" w:cs="Times New Roman"/>
                <w:sz w:val="16"/>
                <w:szCs w:val="16"/>
              </w:rPr>
            </w:pPr>
            <w:ins w:id="14" w:author="Master Repository Process" w:date="2021-08-28T14:04:00Z">
              <w:r>
                <w:rPr>
                  <w:rFonts w:ascii="Times New Roman" w:hAnsi="Times New Roman" w:cs="Times New Roman"/>
                  <w:sz w:val="16"/>
                  <w:szCs w:val="16"/>
                </w:rPr>
                <w:t>5</w:t>
              </w:r>
            </w:ins>
          </w:p>
        </w:tc>
        <w:tc>
          <w:tcPr>
            <w:tcW w:w="599" w:type="pct"/>
            <w:tcBorders>
              <w:top w:val="nil"/>
              <w:left w:val="single" w:sz="4" w:space="0" w:color="auto"/>
              <w:bottom w:val="nil"/>
              <w:right w:val="single" w:sz="4" w:space="0" w:color="auto"/>
            </w:tcBorders>
          </w:tcPr>
          <w:p>
            <w:pPr>
              <w:pStyle w:val="TableNAm"/>
              <w:rPr>
                <w:ins w:id="15" w:author="Master Repository Process" w:date="2021-08-28T14:04:00Z"/>
                <w:rFonts w:ascii="Times New Roman" w:hAnsi="Times New Roman" w:cs="Times New Roman"/>
                <w:sz w:val="16"/>
                <w:szCs w:val="16"/>
              </w:rPr>
            </w:pPr>
            <w:ins w:id="16" w:author="Master Repository Process" w:date="2021-08-28T14:04:00Z">
              <w:r>
                <w:rPr>
                  <w:rFonts w:ascii="Times New Roman" w:hAnsi="Times New Roman" w:cs="Times New Roman"/>
                  <w:sz w:val="16"/>
                  <w:szCs w:val="16"/>
                </w:rPr>
                <w:t>2064</w:t>
              </w:r>
            </w:ins>
          </w:p>
        </w:tc>
        <w:tc>
          <w:tcPr>
            <w:tcW w:w="600" w:type="pct"/>
            <w:tcBorders>
              <w:top w:val="nil"/>
              <w:left w:val="single" w:sz="4" w:space="0" w:color="auto"/>
              <w:bottom w:val="nil"/>
              <w:right w:val="single" w:sz="4" w:space="0" w:color="auto"/>
            </w:tcBorders>
          </w:tcPr>
          <w:p>
            <w:pPr>
              <w:pStyle w:val="TableNAm"/>
              <w:rPr>
                <w:ins w:id="17" w:author="Master Repository Process" w:date="2021-08-28T14:04:00Z"/>
                <w:rFonts w:ascii="Times New Roman" w:hAnsi="Times New Roman" w:cs="Times New Roman"/>
                <w:sz w:val="16"/>
                <w:szCs w:val="16"/>
              </w:rPr>
            </w:pPr>
            <w:ins w:id="18" w:author="Master Repository Process" w:date="2021-08-28T14:04:00Z">
              <w:r>
                <w:rPr>
                  <w:rFonts w:ascii="Times New Roman" w:hAnsi="Times New Roman" w:cs="Times New Roman"/>
                  <w:sz w:val="16"/>
                  <w:szCs w:val="16"/>
                </w:rPr>
                <w:t>938</w:t>
              </w:r>
            </w:ins>
          </w:p>
        </w:tc>
        <w:tc>
          <w:tcPr>
            <w:tcW w:w="696" w:type="pct"/>
            <w:tcBorders>
              <w:top w:val="nil"/>
              <w:left w:val="single" w:sz="4" w:space="0" w:color="auto"/>
              <w:bottom w:val="nil"/>
              <w:right w:val="single" w:sz="4" w:space="0" w:color="auto"/>
            </w:tcBorders>
          </w:tcPr>
          <w:p>
            <w:pPr>
              <w:pStyle w:val="TableNAm"/>
              <w:rPr>
                <w:ins w:id="19" w:author="Master Repository Process" w:date="2021-08-28T14:04:00Z"/>
                <w:rFonts w:ascii="Times New Roman" w:hAnsi="Times New Roman" w:cs="Times New Roman"/>
                <w:sz w:val="16"/>
                <w:szCs w:val="16"/>
              </w:rPr>
            </w:pPr>
          </w:p>
        </w:tc>
      </w:tr>
      <w:tr>
        <w:trPr>
          <w:cantSplit/>
          <w:ins w:id="20" w:author="Master Repository Process" w:date="2021-08-28T14:04:00Z"/>
        </w:trPr>
        <w:tc>
          <w:tcPr>
            <w:tcW w:w="1099" w:type="pct"/>
            <w:vMerge/>
            <w:tcBorders>
              <w:top w:val="single" w:sz="4" w:space="0" w:color="auto"/>
              <w:bottom w:val="nil"/>
              <w:right w:val="single" w:sz="4" w:space="0" w:color="auto"/>
            </w:tcBorders>
          </w:tcPr>
          <w:p>
            <w:pPr>
              <w:pStyle w:val="TableNAm"/>
              <w:rPr>
                <w:ins w:id="21" w:author="Master Repository Process" w:date="2021-08-28T14:04:00Z"/>
                <w:sz w:val="16"/>
                <w:szCs w:val="16"/>
              </w:rPr>
            </w:pPr>
          </w:p>
        </w:tc>
        <w:tc>
          <w:tcPr>
            <w:tcW w:w="1000" w:type="pct"/>
            <w:tcBorders>
              <w:top w:val="nil"/>
              <w:left w:val="single" w:sz="4" w:space="0" w:color="auto"/>
              <w:bottom w:val="nil"/>
              <w:right w:val="single" w:sz="4" w:space="0" w:color="auto"/>
            </w:tcBorders>
          </w:tcPr>
          <w:p>
            <w:pPr>
              <w:pStyle w:val="TableNAm"/>
              <w:rPr>
                <w:ins w:id="22" w:author="Master Repository Process" w:date="2021-08-28T14:04:00Z"/>
                <w:sz w:val="16"/>
                <w:szCs w:val="16"/>
              </w:rPr>
            </w:pPr>
            <w:ins w:id="23" w:author="Master Repository Process" w:date="2021-08-28T14:04:00Z">
              <w:r>
                <w:rPr>
                  <w:rFonts w:ascii="Times New Roman" w:hAnsi="Times New Roman" w:cs="Times New Roman"/>
                  <w:sz w:val="16"/>
                  <w:szCs w:val="16"/>
                </w:rPr>
                <w:t>134 South Terrace, Fremantle</w:t>
              </w:r>
            </w:ins>
          </w:p>
        </w:tc>
        <w:tc>
          <w:tcPr>
            <w:tcW w:w="1006" w:type="pct"/>
            <w:gridSpan w:val="2"/>
            <w:tcBorders>
              <w:top w:val="nil"/>
              <w:left w:val="single" w:sz="4" w:space="0" w:color="auto"/>
              <w:bottom w:val="nil"/>
              <w:right w:val="single" w:sz="4" w:space="0" w:color="auto"/>
            </w:tcBorders>
          </w:tcPr>
          <w:p>
            <w:pPr>
              <w:pStyle w:val="TableNAm"/>
              <w:rPr>
                <w:ins w:id="24" w:author="Master Repository Process" w:date="2021-08-28T14:04:00Z"/>
                <w:rFonts w:ascii="Times New Roman" w:hAnsi="Times New Roman" w:cs="Times New Roman"/>
                <w:sz w:val="16"/>
                <w:szCs w:val="16"/>
              </w:rPr>
            </w:pPr>
            <w:ins w:id="25" w:author="Master Repository Process" w:date="2021-08-28T14:04:00Z">
              <w:r>
                <w:rPr>
                  <w:rFonts w:ascii="Times New Roman" w:hAnsi="Times New Roman" w:cs="Times New Roman"/>
                  <w:sz w:val="16"/>
                  <w:szCs w:val="16"/>
                </w:rPr>
                <w:t>76</w:t>
              </w:r>
            </w:ins>
          </w:p>
        </w:tc>
        <w:tc>
          <w:tcPr>
            <w:tcW w:w="599" w:type="pct"/>
            <w:tcBorders>
              <w:top w:val="nil"/>
              <w:left w:val="single" w:sz="4" w:space="0" w:color="auto"/>
              <w:bottom w:val="nil"/>
              <w:right w:val="single" w:sz="4" w:space="0" w:color="auto"/>
            </w:tcBorders>
          </w:tcPr>
          <w:p>
            <w:pPr>
              <w:pStyle w:val="TableNAm"/>
              <w:rPr>
                <w:ins w:id="26" w:author="Master Repository Process" w:date="2021-08-28T14:04:00Z"/>
                <w:rFonts w:ascii="Times New Roman" w:hAnsi="Times New Roman" w:cs="Times New Roman"/>
                <w:sz w:val="16"/>
                <w:szCs w:val="16"/>
              </w:rPr>
            </w:pPr>
            <w:ins w:id="27" w:author="Master Repository Process" w:date="2021-08-28T14:04:00Z">
              <w:r>
                <w:rPr>
                  <w:rFonts w:ascii="Times New Roman" w:hAnsi="Times New Roman" w:cs="Times New Roman"/>
                  <w:sz w:val="16"/>
                  <w:szCs w:val="16"/>
                </w:rPr>
                <w:t>2064</w:t>
              </w:r>
            </w:ins>
          </w:p>
        </w:tc>
        <w:tc>
          <w:tcPr>
            <w:tcW w:w="600" w:type="pct"/>
            <w:tcBorders>
              <w:top w:val="nil"/>
              <w:left w:val="single" w:sz="4" w:space="0" w:color="auto"/>
              <w:bottom w:val="nil"/>
              <w:right w:val="single" w:sz="4" w:space="0" w:color="auto"/>
            </w:tcBorders>
          </w:tcPr>
          <w:p>
            <w:pPr>
              <w:pStyle w:val="TableNAm"/>
              <w:rPr>
                <w:ins w:id="28" w:author="Master Repository Process" w:date="2021-08-28T14:04:00Z"/>
                <w:rFonts w:ascii="Times New Roman" w:hAnsi="Times New Roman" w:cs="Times New Roman"/>
                <w:sz w:val="16"/>
                <w:szCs w:val="16"/>
              </w:rPr>
            </w:pPr>
            <w:ins w:id="29" w:author="Master Repository Process" w:date="2021-08-28T14:04:00Z">
              <w:r>
                <w:rPr>
                  <w:rFonts w:ascii="Times New Roman" w:hAnsi="Times New Roman" w:cs="Times New Roman"/>
                  <w:sz w:val="16"/>
                  <w:szCs w:val="16"/>
                </w:rPr>
                <w:t>936</w:t>
              </w:r>
            </w:ins>
          </w:p>
        </w:tc>
        <w:tc>
          <w:tcPr>
            <w:tcW w:w="696" w:type="pct"/>
            <w:tcBorders>
              <w:top w:val="nil"/>
              <w:left w:val="single" w:sz="4" w:space="0" w:color="auto"/>
              <w:bottom w:val="nil"/>
              <w:right w:val="single" w:sz="4" w:space="0" w:color="auto"/>
            </w:tcBorders>
          </w:tcPr>
          <w:p>
            <w:pPr>
              <w:pStyle w:val="TableNAm"/>
              <w:rPr>
                <w:ins w:id="30" w:author="Master Repository Process" w:date="2021-08-28T14:04:00Z"/>
                <w:rFonts w:ascii="Times New Roman" w:hAnsi="Times New Roman" w:cs="Times New Roman"/>
                <w:sz w:val="16"/>
                <w:szCs w:val="16"/>
              </w:rPr>
            </w:pPr>
          </w:p>
        </w:tc>
      </w:tr>
      <w:tr>
        <w:trPr>
          <w:cantSplit/>
          <w:ins w:id="31" w:author="Master Repository Process" w:date="2021-08-28T14:04:00Z"/>
        </w:trPr>
        <w:tc>
          <w:tcPr>
            <w:tcW w:w="1099" w:type="pct"/>
            <w:tcBorders>
              <w:top w:val="nil"/>
              <w:right w:val="single" w:sz="4" w:space="0" w:color="auto"/>
            </w:tcBorders>
          </w:tcPr>
          <w:p>
            <w:pPr>
              <w:pStyle w:val="TableNAm"/>
              <w:rPr>
                <w:ins w:id="32" w:author="Master Repository Process" w:date="2021-08-28T14:04:00Z"/>
                <w:rFonts w:ascii="Times New Roman" w:hAnsi="Times New Roman" w:cs="Times New Roman"/>
                <w:sz w:val="16"/>
                <w:szCs w:val="16"/>
              </w:rPr>
            </w:pPr>
          </w:p>
        </w:tc>
        <w:tc>
          <w:tcPr>
            <w:tcW w:w="1000" w:type="pct"/>
            <w:tcBorders>
              <w:top w:val="nil"/>
              <w:left w:val="single" w:sz="4" w:space="0" w:color="auto"/>
              <w:bottom w:val="single" w:sz="4" w:space="0" w:color="auto"/>
              <w:right w:val="single" w:sz="4" w:space="0" w:color="auto"/>
            </w:tcBorders>
          </w:tcPr>
          <w:p>
            <w:pPr>
              <w:pStyle w:val="TableNAm"/>
              <w:rPr>
                <w:ins w:id="33" w:author="Master Repository Process" w:date="2021-08-28T14:04:00Z"/>
                <w:rFonts w:ascii="Times New Roman" w:hAnsi="Times New Roman" w:cs="Times New Roman"/>
                <w:sz w:val="16"/>
                <w:szCs w:val="16"/>
              </w:rPr>
            </w:pPr>
            <w:ins w:id="34" w:author="Master Repository Process" w:date="2021-08-28T14:04:00Z">
              <w:r>
                <w:rPr>
                  <w:rFonts w:ascii="Times New Roman" w:hAnsi="Times New Roman" w:cs="Times New Roman"/>
                  <w:sz w:val="16"/>
                  <w:szCs w:val="16"/>
                </w:rPr>
                <w:t>136 South Terrace, Fremantle</w:t>
              </w:r>
            </w:ins>
          </w:p>
        </w:tc>
        <w:tc>
          <w:tcPr>
            <w:tcW w:w="1006" w:type="pct"/>
            <w:gridSpan w:val="2"/>
            <w:tcBorders>
              <w:top w:val="nil"/>
              <w:left w:val="single" w:sz="4" w:space="0" w:color="auto"/>
              <w:bottom w:val="single" w:sz="4" w:space="0" w:color="auto"/>
              <w:right w:val="single" w:sz="4" w:space="0" w:color="auto"/>
            </w:tcBorders>
          </w:tcPr>
          <w:p>
            <w:pPr>
              <w:pStyle w:val="TableNAm"/>
              <w:rPr>
                <w:ins w:id="35" w:author="Master Repository Process" w:date="2021-08-28T14:04:00Z"/>
                <w:rFonts w:ascii="Times New Roman" w:hAnsi="Times New Roman" w:cs="Times New Roman"/>
                <w:sz w:val="16"/>
                <w:szCs w:val="16"/>
              </w:rPr>
            </w:pPr>
            <w:ins w:id="36" w:author="Master Repository Process" w:date="2021-08-28T14:04:00Z">
              <w:r>
                <w:rPr>
                  <w:rFonts w:ascii="Times New Roman" w:hAnsi="Times New Roman" w:cs="Times New Roman"/>
                  <w:sz w:val="16"/>
                  <w:szCs w:val="16"/>
                </w:rPr>
                <w:t>3</w:t>
              </w:r>
            </w:ins>
          </w:p>
        </w:tc>
        <w:tc>
          <w:tcPr>
            <w:tcW w:w="599" w:type="pct"/>
            <w:tcBorders>
              <w:top w:val="nil"/>
              <w:left w:val="single" w:sz="4" w:space="0" w:color="auto"/>
              <w:bottom w:val="single" w:sz="4" w:space="0" w:color="auto"/>
              <w:right w:val="single" w:sz="4" w:space="0" w:color="auto"/>
            </w:tcBorders>
          </w:tcPr>
          <w:p>
            <w:pPr>
              <w:pStyle w:val="TableNAm"/>
              <w:rPr>
                <w:ins w:id="37" w:author="Master Repository Process" w:date="2021-08-28T14:04:00Z"/>
                <w:rFonts w:ascii="Times New Roman" w:hAnsi="Times New Roman" w:cs="Times New Roman"/>
                <w:sz w:val="16"/>
                <w:szCs w:val="16"/>
              </w:rPr>
            </w:pPr>
            <w:ins w:id="38" w:author="Master Repository Process" w:date="2021-08-28T14:04:00Z">
              <w:r>
                <w:rPr>
                  <w:rFonts w:ascii="Times New Roman" w:hAnsi="Times New Roman" w:cs="Times New Roman"/>
                  <w:sz w:val="16"/>
                  <w:szCs w:val="16"/>
                </w:rPr>
                <w:t>2064</w:t>
              </w:r>
            </w:ins>
          </w:p>
        </w:tc>
        <w:tc>
          <w:tcPr>
            <w:tcW w:w="600" w:type="pct"/>
            <w:tcBorders>
              <w:top w:val="nil"/>
              <w:left w:val="single" w:sz="4" w:space="0" w:color="auto"/>
              <w:bottom w:val="single" w:sz="4" w:space="0" w:color="auto"/>
              <w:right w:val="single" w:sz="4" w:space="0" w:color="auto"/>
            </w:tcBorders>
          </w:tcPr>
          <w:p>
            <w:pPr>
              <w:pStyle w:val="TableNAm"/>
              <w:rPr>
                <w:ins w:id="39" w:author="Master Repository Process" w:date="2021-08-28T14:04:00Z"/>
                <w:rFonts w:ascii="Times New Roman" w:hAnsi="Times New Roman" w:cs="Times New Roman"/>
                <w:sz w:val="16"/>
                <w:szCs w:val="16"/>
              </w:rPr>
            </w:pPr>
            <w:ins w:id="40" w:author="Master Repository Process" w:date="2021-08-28T14:04:00Z">
              <w:r>
                <w:rPr>
                  <w:rFonts w:ascii="Times New Roman" w:hAnsi="Times New Roman" w:cs="Times New Roman"/>
                  <w:sz w:val="16"/>
                  <w:szCs w:val="16"/>
                </w:rPr>
                <w:t>937</w:t>
              </w:r>
            </w:ins>
          </w:p>
        </w:tc>
        <w:tc>
          <w:tcPr>
            <w:tcW w:w="696" w:type="pct"/>
            <w:tcBorders>
              <w:top w:val="nil"/>
              <w:left w:val="single" w:sz="4" w:space="0" w:color="auto"/>
              <w:bottom w:val="single" w:sz="4" w:space="0" w:color="auto"/>
              <w:right w:val="single" w:sz="4" w:space="0" w:color="auto"/>
            </w:tcBorders>
          </w:tcPr>
          <w:p>
            <w:pPr>
              <w:pStyle w:val="TableNAm"/>
              <w:rPr>
                <w:ins w:id="41" w:author="Master Repository Process" w:date="2021-08-28T14:04:00Z"/>
                <w:rFonts w:ascii="Times New Roman" w:hAnsi="Times New Roman" w:cs="Times New Roman"/>
                <w:sz w:val="16"/>
                <w:szCs w:val="16"/>
              </w:rPr>
            </w:pP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ins w:id="42" w:author="Master Repository Process" w:date="2021-08-28T14:04:00Z"/>
        </w:trPr>
        <w:tc>
          <w:tcPr>
            <w:tcW w:w="1097" w:type="pct"/>
            <w:tcBorders>
              <w:top w:val="nil"/>
              <w:bottom w:val="single" w:sz="2" w:space="0" w:color="auto"/>
            </w:tcBorders>
          </w:tcPr>
          <w:p>
            <w:pPr>
              <w:pStyle w:val="TableNAm"/>
              <w:rPr>
                <w:ins w:id="43" w:author="Master Repository Process" w:date="2021-08-28T14:04:00Z"/>
                <w:rFonts w:ascii="Times New Roman" w:hAnsi="Times New Roman" w:cs="Times New Roman"/>
                <w:sz w:val="16"/>
                <w:szCs w:val="16"/>
              </w:rPr>
            </w:pPr>
          </w:p>
        </w:tc>
        <w:tc>
          <w:tcPr>
            <w:tcW w:w="1098" w:type="pct"/>
            <w:gridSpan w:val="2"/>
            <w:tcBorders>
              <w:top w:val="nil"/>
              <w:bottom w:val="single" w:sz="2" w:space="0" w:color="auto"/>
            </w:tcBorders>
          </w:tcPr>
          <w:p>
            <w:pPr>
              <w:pStyle w:val="TableNAm"/>
              <w:rPr>
                <w:ins w:id="44" w:author="Master Repository Process" w:date="2021-08-28T14:04:00Z"/>
                <w:rFonts w:ascii="Times New Roman" w:hAnsi="Times New Roman" w:cs="Times New Roman"/>
                <w:sz w:val="16"/>
                <w:szCs w:val="16"/>
              </w:rPr>
            </w:pPr>
            <w:ins w:id="45" w:author="Master Repository Process" w:date="2021-08-28T14:04:00Z">
              <w:r>
                <w:rPr>
                  <w:rFonts w:ascii="Times New Roman" w:hAnsi="Times New Roman" w:cs="Times New Roman"/>
                  <w:sz w:val="16"/>
                  <w:szCs w:val="16"/>
                </w:rPr>
                <w:t>70 Murray Street, Perth</w:t>
              </w:r>
            </w:ins>
          </w:p>
        </w:tc>
        <w:tc>
          <w:tcPr>
            <w:tcW w:w="904" w:type="pct"/>
            <w:tcBorders>
              <w:top w:val="nil"/>
              <w:bottom w:val="single" w:sz="2" w:space="0" w:color="auto"/>
            </w:tcBorders>
          </w:tcPr>
          <w:p>
            <w:pPr>
              <w:pStyle w:val="TableNAm"/>
              <w:rPr>
                <w:ins w:id="46" w:author="Master Repository Process" w:date="2021-08-28T14:04:00Z"/>
                <w:rFonts w:ascii="Times New Roman" w:hAnsi="Times New Roman" w:cs="Times New Roman"/>
                <w:sz w:val="16"/>
                <w:szCs w:val="16"/>
              </w:rPr>
            </w:pPr>
            <w:ins w:id="47" w:author="Master Repository Process" w:date="2021-08-28T14:04:00Z">
              <w:r>
                <w:rPr>
                  <w:rFonts w:ascii="Times New Roman" w:hAnsi="Times New Roman" w:cs="Times New Roman"/>
                  <w:sz w:val="16"/>
                  <w:szCs w:val="16"/>
                </w:rPr>
                <w:t>790</w:t>
              </w:r>
            </w:ins>
          </w:p>
        </w:tc>
        <w:tc>
          <w:tcPr>
            <w:tcW w:w="598" w:type="pct"/>
            <w:tcBorders>
              <w:top w:val="nil"/>
              <w:bottom w:val="single" w:sz="2" w:space="0" w:color="auto"/>
            </w:tcBorders>
          </w:tcPr>
          <w:p>
            <w:pPr>
              <w:pStyle w:val="TableNAm"/>
              <w:rPr>
                <w:ins w:id="48" w:author="Master Repository Process" w:date="2021-08-28T14:04:00Z"/>
                <w:rFonts w:ascii="Times New Roman" w:hAnsi="Times New Roman" w:cs="Times New Roman"/>
                <w:sz w:val="16"/>
                <w:szCs w:val="16"/>
              </w:rPr>
            </w:pPr>
            <w:ins w:id="49" w:author="Master Repository Process" w:date="2021-08-28T14:04:00Z">
              <w:r>
                <w:rPr>
                  <w:rFonts w:ascii="Times New Roman" w:hAnsi="Times New Roman" w:cs="Times New Roman"/>
                  <w:sz w:val="16"/>
                  <w:szCs w:val="16"/>
                </w:rPr>
                <w:t>LR3062</w:t>
              </w:r>
            </w:ins>
          </w:p>
        </w:tc>
        <w:tc>
          <w:tcPr>
            <w:tcW w:w="599" w:type="pct"/>
            <w:tcBorders>
              <w:top w:val="nil"/>
              <w:bottom w:val="single" w:sz="2" w:space="0" w:color="auto"/>
            </w:tcBorders>
          </w:tcPr>
          <w:p>
            <w:pPr>
              <w:pStyle w:val="TableNAm"/>
              <w:rPr>
                <w:ins w:id="50" w:author="Master Repository Process" w:date="2021-08-28T14:04:00Z"/>
                <w:rFonts w:ascii="Times New Roman" w:hAnsi="Times New Roman" w:cs="Times New Roman"/>
                <w:sz w:val="16"/>
                <w:szCs w:val="16"/>
              </w:rPr>
            </w:pPr>
            <w:ins w:id="51" w:author="Master Repository Process" w:date="2021-08-28T14:04:00Z">
              <w:r>
                <w:rPr>
                  <w:rFonts w:ascii="Times New Roman" w:hAnsi="Times New Roman" w:cs="Times New Roman"/>
                  <w:sz w:val="16"/>
                  <w:szCs w:val="16"/>
                </w:rPr>
                <w:t>623</w:t>
              </w:r>
            </w:ins>
          </w:p>
        </w:tc>
        <w:tc>
          <w:tcPr>
            <w:tcW w:w="695" w:type="pct"/>
            <w:tcBorders>
              <w:top w:val="nil"/>
              <w:bottom w:val="single" w:sz="2" w:space="0" w:color="auto"/>
            </w:tcBorders>
          </w:tcPr>
          <w:p>
            <w:pPr>
              <w:pStyle w:val="TableNAm"/>
              <w:rPr>
                <w:ins w:id="52" w:author="Master Repository Process" w:date="2021-08-28T14:04:00Z"/>
                <w:rFonts w:ascii="Times New Roman" w:hAnsi="Times New Roman" w:cs="Times New Roman"/>
                <w:sz w:val="16"/>
                <w:szCs w:val="16"/>
              </w:rPr>
            </w:pPr>
            <w:ins w:id="53" w:author="Master Repository Process" w:date="2021-08-28T14:04:00Z">
              <w:r>
                <w:rPr>
                  <w:rFonts w:ascii="Times New Roman" w:hAnsi="Times New Roman" w:cs="Times New Roman"/>
                  <w:sz w:val="16"/>
                  <w:szCs w:val="16"/>
                </w:rPr>
                <w:t>30365</w:t>
              </w:r>
            </w:ins>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sz w:val="16"/>
                <w:szCs w:val="16"/>
              </w:rPr>
            </w:pPr>
            <w:r>
              <w:rPr>
                <w:rFonts w:ascii="Times New Roman" w:hAnsi="Times New Roman" w:cs="Times New Roman"/>
                <w:sz w:val="16"/>
                <w:szCs w:val="16"/>
              </w:rPr>
              <w:t>Cunderdin Health Centre</w:t>
            </w:r>
          </w:p>
        </w:tc>
        <w:tc>
          <w:tcPr>
            <w:tcW w:w="1100" w:type="pct"/>
            <w:gridSpan w:val="2"/>
          </w:tcPr>
          <w:p>
            <w:pPr>
              <w:pStyle w:val="TableNAm"/>
              <w:rPr>
                <w:sz w:val="16"/>
                <w:szCs w:val="16"/>
              </w:rPr>
            </w:pPr>
            <w:r>
              <w:rPr>
                <w:rFonts w:ascii="Times New Roman" w:hAnsi="Times New Roman" w:cs="Times New Roman"/>
                <w:sz w:val="16"/>
                <w:szCs w:val="16"/>
              </w:rPr>
              <w:t>Lundy Avenue, Cunderdin</w:t>
            </w:r>
          </w:p>
        </w:tc>
        <w:tc>
          <w:tcPr>
            <w:tcW w:w="906" w:type="pct"/>
          </w:tcPr>
          <w:p>
            <w:pPr>
              <w:pStyle w:val="TableNAm"/>
              <w:rPr>
                <w:sz w:val="16"/>
                <w:szCs w:val="16"/>
              </w:rPr>
            </w:pPr>
            <w:r>
              <w:rPr>
                <w:rFonts w:ascii="Times New Roman" w:hAnsi="Times New Roman" w:cs="Times New Roman"/>
                <w:sz w:val="16"/>
                <w:szCs w:val="16"/>
              </w:rPr>
              <w:t>801</w:t>
            </w:r>
          </w:p>
        </w:tc>
        <w:tc>
          <w:tcPr>
            <w:tcW w:w="599" w:type="pct"/>
          </w:tcPr>
          <w:p>
            <w:pPr>
              <w:pStyle w:val="TableNAm"/>
              <w:rPr>
                <w:sz w:val="16"/>
                <w:szCs w:val="16"/>
              </w:rPr>
            </w:pPr>
            <w:r>
              <w:rPr>
                <w:rFonts w:ascii="Times New Roman" w:hAnsi="Times New Roman" w:cs="Times New Roman"/>
                <w:sz w:val="16"/>
                <w:szCs w:val="16"/>
              </w:rPr>
              <w:t>2932</w:t>
            </w:r>
          </w:p>
        </w:tc>
        <w:tc>
          <w:tcPr>
            <w:tcW w:w="600" w:type="pct"/>
          </w:tcPr>
          <w:p>
            <w:pPr>
              <w:pStyle w:val="TableNAm"/>
              <w:rPr>
                <w:sz w:val="16"/>
                <w:szCs w:val="16"/>
              </w:rPr>
            </w:pPr>
            <w:r>
              <w:rPr>
                <w:rFonts w:ascii="Times New Roman" w:hAnsi="Times New Roman" w:cs="Times New Roman"/>
                <w:sz w:val="16"/>
                <w:szCs w:val="16"/>
              </w:rPr>
              <w:t>641</w:t>
            </w:r>
          </w:p>
        </w:tc>
        <w:tc>
          <w:tcPr>
            <w:tcW w:w="696" w:type="pct"/>
          </w:tcPr>
          <w:p>
            <w:pPr>
              <w:pStyle w:val="TableNAm"/>
              <w:rPr>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Health Service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97 Second Avenue, Onslow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Gazette 6 Jun 2017 p. 2774</w:t>
      </w:r>
      <w:r>
        <w:noBreakHyphen/>
        <w:t>6; 12 Jun 2018 p. 1893</w:t>
      </w:r>
      <w:r>
        <w:noBreakHyphen/>
        <w:t>4; 14 Sep 2018 p. 3313; 30 Nov 2018 p. 4595; 15 Jan 2019 p. </w:t>
      </w:r>
      <w:del w:id="54" w:author="Master Repository Process" w:date="2021-08-28T14:04:00Z">
        <w:r>
          <w:delText>58</w:delText>
        </w:r>
      </w:del>
      <w:ins w:id="55" w:author="Master Repository Process" w:date="2021-08-28T14:04:00Z">
        <w:r>
          <w:t>58; SL 2021/23 cl. 4</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 w:name="_Toc63772167"/>
      <w:bookmarkStart w:id="57" w:name="_Toc63772719"/>
      <w:bookmarkStart w:id="58" w:name="_Toc63784020"/>
      <w:bookmarkStart w:id="59" w:name="_Toc531256373"/>
      <w:bookmarkStart w:id="60" w:name="_Toc531263474"/>
      <w:bookmarkStart w:id="61" w:name="_Toc535225620"/>
      <w:r>
        <w:rPr>
          <w:rStyle w:val="CharSchNo"/>
        </w:rPr>
        <w:t>Schedule 1</w:t>
      </w:r>
      <w:r>
        <w:t> — </w:t>
      </w:r>
      <w:r>
        <w:rPr>
          <w:rStyle w:val="CharSchText"/>
        </w:rPr>
        <w:t>Land subject of Memorandum of Understanding</w:t>
      </w:r>
      <w:bookmarkEnd w:id="56"/>
      <w:bookmarkEnd w:id="57"/>
      <w:bookmarkEnd w:id="58"/>
      <w:bookmarkEnd w:id="59"/>
      <w:bookmarkEnd w:id="60"/>
      <w:bookmarkEnd w:id="61"/>
    </w:p>
    <w:p>
      <w:pPr>
        <w:pStyle w:val="yShoulderClause"/>
      </w:pPr>
      <w:r>
        <w:t>[cl. 3(3)]</w:t>
      </w:r>
    </w:p>
    <w:p>
      <w:pPr>
        <w:pStyle w:val="yFootnoteheading"/>
      </w:pPr>
      <w:r>
        <w:tab/>
        <w:t>[Heading inserted: Gazette 6 Jun 2017 p. 2776.]</w:t>
      </w:r>
    </w:p>
    <w:p>
      <w:pPr>
        <w:pStyle w:val="yFootnotesection"/>
      </w:pPr>
      <w:r>
        <w:rPr>
          <w:noProof/>
          <w:lang w:val="en-US" w:eastAsia="en-US"/>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Gazette 6 Jun 2017 p. 2776.]</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pgSz w:w="11907" w:h="16840" w:code="9"/>
          <w:pgMar w:top="2381" w:right="2410" w:bottom="3544" w:left="2410" w:header="720" w:footer="3544" w:gutter="0"/>
          <w:cols w:space="720"/>
        </w:sectPr>
      </w:pPr>
      <w:r>
        <w:t xml:space="preserve"> </w:t>
      </w:r>
    </w:p>
    <w:p>
      <w:pPr>
        <w:pStyle w:val="nHeading2"/>
      </w:pPr>
      <w:bookmarkStart w:id="63" w:name="_Toc63772720"/>
      <w:bookmarkStart w:id="64" w:name="_Toc63784021"/>
      <w:bookmarkStart w:id="65" w:name="_Toc531256374"/>
      <w:bookmarkStart w:id="66" w:name="_Toc531263475"/>
      <w:bookmarkStart w:id="67" w:name="_Toc535225621"/>
      <w:r>
        <w:t>Notes</w:t>
      </w:r>
      <w:bookmarkEnd w:id="63"/>
      <w:bookmarkEnd w:id="64"/>
      <w:bookmarkEnd w:id="65"/>
      <w:bookmarkEnd w:id="66"/>
      <w:bookmarkEnd w:id="67"/>
    </w:p>
    <w:p>
      <w:pPr>
        <w:pStyle w:val="nStatement"/>
      </w:pPr>
      <w:del w:id="68" w:author="Master Repository Process" w:date="2021-08-28T14:04:00Z">
        <w:r>
          <w:rPr>
            <w:vertAlign w:val="superscript"/>
          </w:rPr>
          <w:delText>1</w:delText>
        </w:r>
        <w:r>
          <w:tab/>
        </w:r>
      </w:del>
      <w:r>
        <w:t xml:space="preserve">This is a compilation of the </w:t>
      </w:r>
      <w:r>
        <w:rPr>
          <w:i/>
          <w:noProof/>
        </w:rPr>
        <w:t>Health Services (Health Service Provider Land) Order 2016</w:t>
      </w:r>
      <w:r>
        <w:t xml:space="preserve"> and includes </w:t>
      </w:r>
      <w:del w:id="69" w:author="Master Repository Process" w:date="2021-08-28T14:04:00Z">
        <w:r>
          <w:delText xml:space="preserve">the </w:delText>
        </w:r>
      </w:del>
      <w:r>
        <w:t xml:space="preserve">amendments made by </w:t>
      </w:r>
      <w:del w:id="70" w:author="Master Repository Process" w:date="2021-08-28T14:04:00Z">
        <w:r>
          <w:delText xml:space="preserve">the </w:delText>
        </w:r>
      </w:del>
      <w:r>
        <w:t>other written laws</w:t>
      </w:r>
      <w:del w:id="71" w:author="Master Repository Process" w:date="2021-08-28T14:04:00Z">
        <w:r>
          <w:delText xml:space="preserve"> referred to in the following</w:delText>
        </w:r>
      </w:del>
      <w:ins w:id="72" w:author="Master Repository Process" w:date="2021-08-28T14:04:00Z">
        <w:r>
          <w:t>. For provisions that have come into operation see the compilation</w:t>
        </w:r>
      </w:ins>
      <w:r>
        <w:t xml:space="preserve"> table.</w:t>
      </w:r>
    </w:p>
    <w:p>
      <w:pPr>
        <w:pStyle w:val="nHeading3"/>
      </w:pPr>
      <w:bookmarkStart w:id="73" w:name="_Toc63784022"/>
      <w:bookmarkStart w:id="74" w:name="_Toc535225622"/>
      <w:r>
        <w:t>Compilation table</w:t>
      </w:r>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5" w:author="Master Repository Process" w:date="2021-08-28T14:04:00Z">
              <w:r>
                <w:rPr>
                  <w:b/>
                </w:rPr>
                <w:delText>Gazettal</w:delText>
              </w:r>
            </w:del>
            <w:ins w:id="76" w:author="Master Repository Process" w:date="2021-08-28T14:0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rPr>
              <w:t>Health Services (Health Service Provider Land) Amendment Order (No. 5) 2018</w:t>
            </w:r>
          </w:p>
        </w:tc>
        <w:tc>
          <w:tcPr>
            <w:tcW w:w="1276" w:type="dxa"/>
            <w:tcBorders>
              <w:top w:val="nil"/>
              <w:bottom w:val="nil"/>
            </w:tcBorders>
          </w:tcPr>
          <w:p>
            <w:pPr>
              <w:pStyle w:val="nTable"/>
              <w:spacing w:after="40"/>
            </w:pPr>
            <w:r>
              <w:t>30 Nov 2018 p. 4595</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p>
        </w:tc>
      </w:tr>
      <w:tr>
        <w:tc>
          <w:tcPr>
            <w:tcW w:w="3118" w:type="dxa"/>
            <w:tcBorders>
              <w:top w:val="nil"/>
              <w:bottom w:val="nil"/>
            </w:tcBorders>
          </w:tcPr>
          <w:p>
            <w:pPr>
              <w:pStyle w:val="nTable"/>
              <w:spacing w:after="40"/>
              <w:rPr>
                <w:i/>
              </w:rPr>
            </w:pPr>
            <w:r>
              <w:rPr>
                <w:i/>
              </w:rPr>
              <w:t>Health Services (Health Service Provider Land) Amendment Order 2019</w:t>
            </w:r>
          </w:p>
        </w:tc>
        <w:tc>
          <w:tcPr>
            <w:tcW w:w="1276" w:type="dxa"/>
            <w:tcBorders>
              <w:top w:val="nil"/>
              <w:bottom w:val="nil"/>
            </w:tcBorders>
          </w:tcPr>
          <w:p>
            <w:pPr>
              <w:pStyle w:val="nTable"/>
              <w:spacing w:after="40"/>
            </w:pPr>
            <w:r>
              <w:t>15 Jan 2019 p. 58</w:t>
            </w:r>
          </w:p>
        </w:tc>
        <w:tc>
          <w:tcPr>
            <w:tcW w:w="2693" w:type="dxa"/>
            <w:tcBorders>
              <w:top w:val="nil"/>
              <w:bottom w:val="nil"/>
            </w:tcBorders>
          </w:tcPr>
          <w:p>
            <w:pPr>
              <w:pStyle w:val="nTable"/>
              <w:spacing w:after="40"/>
              <w:rPr>
                <w:bCs/>
                <w:snapToGrid w:val="0"/>
                <w:spacing w:val="-2"/>
              </w:rPr>
            </w:pPr>
            <w:r>
              <w:rPr>
                <w:bCs/>
                <w:snapToGrid w:val="0"/>
                <w:spacing w:val="-2"/>
              </w:rPr>
              <w:t>cl. 1 and 2: 15</w:t>
            </w:r>
            <w:r>
              <w:rPr>
                <w:snapToGrid w:val="0"/>
              </w:rPr>
              <w:t> Jan 2019</w:t>
            </w:r>
            <w:r>
              <w:rPr>
                <w:bCs/>
                <w:snapToGrid w:val="0"/>
                <w:spacing w:val="-2"/>
              </w:rPr>
              <w:t xml:space="preserve"> (see cl. 2(a));</w:t>
            </w:r>
            <w:r>
              <w:rPr>
                <w:bCs/>
                <w:snapToGrid w:val="0"/>
                <w:spacing w:val="-2"/>
              </w:rPr>
              <w:br/>
              <w:t xml:space="preserve">Order other than cl. 1 and 2: </w:t>
            </w:r>
            <w:r>
              <w:rPr>
                <w:snapToGrid w:val="0"/>
              </w:rPr>
              <w:t>16 Jan 2019</w:t>
            </w:r>
            <w:r>
              <w:rPr>
                <w:bCs/>
                <w:snapToGrid w:val="0"/>
                <w:spacing w:val="-2"/>
              </w:rPr>
              <w:t xml:space="preserve"> (see cl. 2(b))</w:t>
            </w:r>
          </w:p>
        </w:tc>
      </w:tr>
      <w:tr>
        <w:trPr>
          <w:ins w:id="77" w:author="Master Repository Process" w:date="2021-08-28T14:04:00Z"/>
        </w:trPr>
        <w:tc>
          <w:tcPr>
            <w:tcW w:w="3118" w:type="dxa"/>
            <w:tcBorders>
              <w:top w:val="nil"/>
            </w:tcBorders>
          </w:tcPr>
          <w:p>
            <w:pPr>
              <w:pStyle w:val="nTable"/>
              <w:spacing w:after="40"/>
              <w:rPr>
                <w:ins w:id="78" w:author="Master Repository Process" w:date="2021-08-28T14:04:00Z"/>
                <w:i/>
              </w:rPr>
            </w:pPr>
            <w:ins w:id="79" w:author="Master Repository Process" w:date="2021-08-28T14:04:00Z">
              <w:r>
                <w:rPr>
                  <w:i/>
                </w:rPr>
                <w:t>Health Services (Health Service Provider Land) Amendment Order 2021</w:t>
              </w:r>
            </w:ins>
          </w:p>
        </w:tc>
        <w:tc>
          <w:tcPr>
            <w:tcW w:w="1276" w:type="dxa"/>
            <w:tcBorders>
              <w:top w:val="nil"/>
            </w:tcBorders>
          </w:tcPr>
          <w:p>
            <w:pPr>
              <w:pStyle w:val="nTable"/>
              <w:spacing w:after="40"/>
              <w:rPr>
                <w:ins w:id="80" w:author="Master Repository Process" w:date="2021-08-28T14:04:00Z"/>
              </w:rPr>
            </w:pPr>
            <w:ins w:id="81" w:author="Master Repository Process" w:date="2021-08-28T14:04:00Z">
              <w:r>
                <w:t>SL 2021/23 12 Feb 2021</w:t>
              </w:r>
            </w:ins>
          </w:p>
        </w:tc>
        <w:tc>
          <w:tcPr>
            <w:tcW w:w="2693" w:type="dxa"/>
            <w:tcBorders>
              <w:top w:val="nil"/>
            </w:tcBorders>
          </w:tcPr>
          <w:p>
            <w:pPr>
              <w:pStyle w:val="nTable"/>
              <w:spacing w:after="40"/>
              <w:rPr>
                <w:ins w:id="82" w:author="Master Repository Process" w:date="2021-08-28T14:04:00Z"/>
                <w:bCs/>
                <w:snapToGrid w:val="0"/>
                <w:spacing w:val="-2"/>
              </w:rPr>
            </w:pPr>
            <w:ins w:id="83" w:author="Master Repository Process" w:date="2021-08-28T14:04:00Z">
              <w:r>
                <w:rPr>
                  <w:bCs/>
                  <w:snapToGrid w:val="0"/>
                  <w:spacing w:val="-2"/>
                </w:rPr>
                <w:t>cl. 1 and 2: 12 Feb 2021 (see cl. 2(a));</w:t>
              </w:r>
              <w:r>
                <w:rPr>
                  <w:bCs/>
                  <w:snapToGrid w:val="0"/>
                  <w:spacing w:val="-2"/>
                </w:rPr>
                <w:br/>
                <w:t>Order other than cl. 1 and 2: 13 Feb 2021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91406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 w:name="WAFER_20210209140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9140629_GUID" w:val="8f9f9296-0035-4474-9aba-f0106caa2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9E6512-CE56-4700-BCF1-FAC43DB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tif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EB7F-D26E-4FAB-A052-69FD4CEE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2439</Words>
  <Characters>12513</Characters>
  <Application>Microsoft Office Word</Application>
  <DocSecurity>0</DocSecurity>
  <Lines>1787</Lines>
  <Paragraphs>1359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00-f0-01 - 00-g0-00</dc:title>
  <dc:subject/>
  <dc:creator/>
  <cp:keywords/>
  <dc:description/>
  <cp:lastModifiedBy>Master Repository Process</cp:lastModifiedBy>
  <cp:revision>2</cp:revision>
  <cp:lastPrinted>2016-06-20T07:01:00Z</cp:lastPrinted>
  <dcterms:created xsi:type="dcterms:W3CDTF">2021-08-28T06:03:00Z</dcterms:created>
  <dcterms:modified xsi:type="dcterms:W3CDTF">2021-08-28T06:04:00Z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20210213</vt:lpwstr>
  </property>
  <property fmtid="{D5CDD505-2E9C-101B-9397-08002B2CF9AE}" pid="6" name="FromSuffix">
    <vt:lpwstr>00-f0-01</vt:lpwstr>
  </property>
  <property fmtid="{D5CDD505-2E9C-101B-9397-08002B2CF9AE}" pid="7" name="FromAsAtDate">
    <vt:lpwstr>16 Jan 2019</vt:lpwstr>
  </property>
  <property fmtid="{D5CDD505-2E9C-101B-9397-08002B2CF9AE}" pid="8" name="ToSuffix">
    <vt:lpwstr>00-g0-00</vt:lpwstr>
  </property>
  <property fmtid="{D5CDD505-2E9C-101B-9397-08002B2CF9AE}" pid="9" name="ToAsAtDate">
    <vt:lpwstr>13 Feb 2021</vt:lpwstr>
  </property>
</Properties>
</file>