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Children’s Court Regulations 2008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23 Aug 2008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00-a0-07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27 Feb 2021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rPr>
          <w:del w:id="1" w:author="Master Repository Process" w:date="2021-07-31T16:10:00Z"/>
        </w:rPr>
      </w:pPr>
      <w:del w:id="2" w:author="Master Repository Process" w:date="2021-07-31T16:10:00Z">
        <w:r>
          <w:lastRenderedPageBreak/>
          <w:delText>Western Australia</w:delText>
        </w:r>
      </w:del>
    </w:p>
    <w:p>
      <w:pPr>
        <w:pStyle w:val="PrincipalActReg"/>
      </w:pPr>
      <w:r>
        <w:t>Children’s Court of Western Australia Act 1988</w:t>
      </w:r>
    </w:p>
    <w:p>
      <w:pPr>
        <w:pStyle w:val="NameofActReg"/>
        <w:spacing w:before="0" w:after="0"/>
      </w:pPr>
      <w:r>
        <w:t>Children’s Court Regulations 2008</w:t>
      </w:r>
    </w:p>
    <w:p>
      <w:pPr>
        <w:pStyle w:val="Heading5"/>
      </w:pPr>
      <w:bookmarkStart w:id="3" w:name="_Toc65052971"/>
      <w:bookmarkStart w:id="4" w:name="_Toc65057337"/>
      <w:bookmarkStart w:id="5" w:name="_Toc378076057"/>
      <w:bookmarkStart w:id="6" w:name="_Toc415651378"/>
      <w:r>
        <w:rPr>
          <w:rStyle w:val="CharSectno"/>
        </w:rPr>
        <w:t>1</w:t>
      </w:r>
      <w:bookmarkStart w:id="7" w:name="_GoBack"/>
      <w:bookmarkEnd w:id="7"/>
      <w:r>
        <w:t>.</w:t>
      </w:r>
      <w:r>
        <w:tab/>
        <w:t>Citation</w:t>
      </w:r>
      <w:bookmarkEnd w:id="3"/>
      <w:bookmarkEnd w:id="4"/>
      <w:bookmarkEnd w:id="5"/>
      <w:bookmarkEnd w:id="6"/>
    </w:p>
    <w:p>
      <w:pPr>
        <w:pStyle w:val="Subsection"/>
        <w:rPr>
          <w:i/>
        </w:rPr>
      </w:pPr>
      <w:r>
        <w:tab/>
      </w:r>
      <w:r>
        <w:tab/>
      </w:r>
      <w:bookmarkStart w:id="8" w:name="Start_Cursor"/>
      <w:bookmarkEnd w:id="8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Children’s Court Regulations 2008</w:t>
      </w:r>
      <w:r>
        <w:t>.</w:t>
      </w:r>
    </w:p>
    <w:p>
      <w:pPr>
        <w:pStyle w:val="Heading5"/>
        <w:rPr>
          <w:spacing w:val="-2"/>
        </w:rPr>
      </w:pPr>
      <w:bookmarkStart w:id="9" w:name="_Toc65052972"/>
      <w:bookmarkStart w:id="10" w:name="_Toc65057338"/>
      <w:bookmarkStart w:id="11" w:name="_Toc378076058"/>
      <w:bookmarkStart w:id="12" w:name="_Toc415651379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9"/>
      <w:bookmarkEnd w:id="10"/>
      <w:bookmarkEnd w:id="11"/>
      <w:bookmarkEnd w:id="12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follows:</w:t>
      </w:r>
    </w:p>
    <w:p>
      <w:pPr>
        <w:pStyle w:val="Indenta"/>
      </w:pPr>
      <w:r>
        <w:tab/>
        <w:t>(a)</w:t>
      </w:r>
      <w:r>
        <w:tab/>
        <w:t xml:space="preserve">regulations 1 and 2 — on the day on which these regulations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>the rest of the regulations — on the day after that day.</w:t>
      </w:r>
    </w:p>
    <w:p>
      <w:pPr>
        <w:pStyle w:val="Heading5"/>
      </w:pPr>
      <w:bookmarkStart w:id="13" w:name="_Toc65052973"/>
      <w:bookmarkStart w:id="14" w:name="_Toc65057339"/>
      <w:bookmarkStart w:id="15" w:name="_Toc378076059"/>
      <w:bookmarkStart w:id="16" w:name="_Toc415651380"/>
      <w:r>
        <w:rPr>
          <w:rStyle w:val="CharSectno"/>
        </w:rPr>
        <w:t>3</w:t>
      </w:r>
      <w:r>
        <w:t>.</w:t>
      </w:r>
      <w:r>
        <w:tab/>
        <w:t>Access to Court’s records</w:t>
      </w:r>
      <w:bookmarkEnd w:id="13"/>
      <w:bookmarkEnd w:id="14"/>
      <w:bookmarkEnd w:id="15"/>
      <w:bookmarkEnd w:id="16"/>
    </w:p>
    <w:p>
      <w:pPr>
        <w:pStyle w:val="Subsection"/>
      </w:pPr>
      <w:r>
        <w:tab/>
      </w:r>
      <w:r>
        <w:tab/>
        <w:t>For the purposes of section 51A(3)(j) the following persons are prescribed —</w:t>
      </w:r>
    </w:p>
    <w:p>
      <w:pPr>
        <w:pStyle w:val="Indenta"/>
      </w:pPr>
      <w:r>
        <w:tab/>
        <w:t>(a)</w:t>
      </w:r>
      <w:r>
        <w:tab/>
        <w:t xml:space="preserve">the CEO as defined in the </w:t>
      </w:r>
      <w:r>
        <w:rPr>
          <w:i/>
          <w:iCs/>
        </w:rPr>
        <w:t>Working with Children (Criminal Record Checking) Act 2004</w:t>
      </w:r>
      <w:r>
        <w:t xml:space="preserve"> section 4;</w:t>
      </w:r>
    </w:p>
    <w:p>
      <w:pPr>
        <w:pStyle w:val="Indenta"/>
      </w:pPr>
      <w:r>
        <w:tab/>
        <w:t>(b)</w:t>
      </w:r>
      <w:r>
        <w:tab/>
        <w:t xml:space="preserve">an officer of the Department assisting the CEO in carrying out a criminal record check as those terms are defined in the </w:t>
      </w:r>
      <w:r>
        <w:rPr>
          <w:i/>
          <w:iCs/>
        </w:rPr>
        <w:t>Working with Children (Criminal Record Checking) Act 2004</w:t>
      </w:r>
      <w:r>
        <w:t xml:space="preserve"> section 4</w:t>
      </w:r>
      <w:del w:id="17" w:author="Master Repository Process" w:date="2021-07-31T16:10:00Z">
        <w:r>
          <w:delText>.</w:delText>
        </w:r>
      </w:del>
      <w:ins w:id="18" w:author="Master Repository Process" w:date="2021-07-31T16:10:00Z">
        <w:r>
          <w:t>;</w:t>
        </w:r>
      </w:ins>
    </w:p>
    <w:p>
      <w:pPr>
        <w:pStyle w:val="Indenta"/>
        <w:rPr>
          <w:ins w:id="19" w:author="Master Repository Process" w:date="2021-07-31T16:10:00Z"/>
        </w:rPr>
      </w:pPr>
      <w:ins w:id="20" w:author="Master Repository Process" w:date="2021-07-31T16:10:00Z">
        <w:r>
          <w:tab/>
          <w:t>(c)</w:t>
        </w:r>
        <w:r>
          <w:tab/>
          <w:t xml:space="preserve">the CEO as defined in the </w:t>
        </w:r>
        <w:r>
          <w:rPr>
            <w:i/>
          </w:rPr>
          <w:t>National Disability Insurance Scheme (Worker Screening) Act 2020</w:t>
        </w:r>
        <w:r>
          <w:t xml:space="preserve"> section 5(1);</w:t>
        </w:r>
      </w:ins>
    </w:p>
    <w:p>
      <w:pPr>
        <w:pStyle w:val="Indenta"/>
        <w:rPr>
          <w:ins w:id="21" w:author="Master Repository Process" w:date="2021-07-31T16:10:00Z"/>
        </w:rPr>
      </w:pPr>
      <w:ins w:id="22" w:author="Master Repository Process" w:date="2021-07-31T16:10:00Z">
        <w:r>
          <w:tab/>
          <w:t>(d)</w:t>
        </w:r>
        <w:r>
          <w:tab/>
          <w:t xml:space="preserve">an officer assisting the CEO in carrying out a criminal record check as those terms are defined in the </w:t>
        </w:r>
        <w:r>
          <w:rPr>
            <w:i/>
          </w:rPr>
          <w:t>National Disability Insurance Scheme (Worker Screening) Act 2020</w:t>
        </w:r>
        <w:r>
          <w:t xml:space="preserve"> section 5(1).</w:t>
        </w:r>
      </w:ins>
    </w:p>
    <w:p>
      <w:pPr>
        <w:pStyle w:val="Footnotesection"/>
        <w:rPr>
          <w:ins w:id="23" w:author="Master Repository Process" w:date="2021-07-31T16:10:00Z"/>
        </w:rPr>
      </w:pPr>
      <w:ins w:id="24" w:author="Master Repository Process" w:date="2021-07-31T16:10:00Z">
        <w:r>
          <w:tab/>
          <w:t>[Regulation 3 amended: SL 2021/26 r. 4.]</w:t>
        </w:r>
      </w:ins>
    </w:p>
    <w:p>
      <w:pPr>
        <w:pStyle w:val="CentredBaseLine"/>
        <w:jc w:val="center"/>
        <w:rPr>
          <w:ins w:id="25" w:author="Master Repository Process" w:date="2021-07-31T16:10:00Z"/>
        </w:rPr>
      </w:pPr>
      <w:ins w:id="26" w:author="Master Repository Process" w:date="2021-07-31T16:10:00Z">
        <w:r>
          <w:rPr>
            <w:noProof/>
            <w:lang w:val="en-US" w:eastAsia="en-US"/>
          </w:rPr>
          <w:drawing>
            <wp:inline distT="0" distB="0" distL="0" distR="0">
              <wp:extent cx="933450" cy="171450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dline"/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2671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pgSz w:w="11907" w:h="16840" w:code="9"/>
          <w:pgMar w:top="2381" w:right="2410" w:bottom="3544" w:left="2410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7" w:name="_Toc65052917"/>
      <w:bookmarkStart w:id="28" w:name="_Toc65052974"/>
      <w:bookmarkStart w:id="29" w:name="_Toc65053092"/>
      <w:bookmarkStart w:id="30" w:name="_Toc65053101"/>
      <w:bookmarkStart w:id="31" w:name="_Toc65053237"/>
      <w:bookmarkStart w:id="32" w:name="_Toc65057340"/>
      <w:bookmarkStart w:id="33" w:name="_Toc378076060"/>
      <w:bookmarkStart w:id="34" w:name="_Toc415651359"/>
      <w:bookmarkStart w:id="35" w:name="_Toc415651373"/>
      <w:bookmarkStart w:id="36" w:name="_Toc415651381"/>
      <w:r>
        <w:lastRenderedPageBreak/>
        <w:t>Notes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>
      <w:pPr>
        <w:pStyle w:val="nStatement"/>
      </w:pPr>
      <w:del w:id="37" w:author="Master Repository Process" w:date="2021-07-31T16:10:00Z">
        <w:r>
          <w:rPr>
            <w:snapToGrid w:val="0"/>
            <w:vertAlign w:val="superscript"/>
          </w:rPr>
          <w:delText>1</w:delText>
        </w:r>
        <w:r>
          <w:rPr>
            <w:snapToGrid w:val="0"/>
          </w:rPr>
          <w:tab/>
        </w:r>
      </w:del>
      <w:r>
        <w:t xml:space="preserve">This is a compilation of the </w:t>
      </w:r>
      <w:r>
        <w:rPr>
          <w:i/>
          <w:noProof/>
        </w:rPr>
        <w:t>Children’s Court Regulations 2008</w:t>
      </w:r>
      <w:del w:id="38" w:author="Master Repository Process" w:date="2021-07-31T16:10:00Z">
        <w:r>
          <w:rPr>
            <w:i/>
          </w:rPr>
          <w:delText>.</w:delText>
        </w:r>
        <w:r>
          <w:delText xml:space="preserve">  </w:delText>
        </w:r>
        <w:r>
          <w:rPr>
            <w:snapToGrid w:val="0"/>
          </w:rPr>
          <w:delText>The following</w:delText>
        </w:r>
      </w:del>
      <w:ins w:id="39" w:author="Master Repository Process" w:date="2021-07-31T16:10:00Z">
        <w:r>
          <w:t xml:space="preserve"> and includes amendments made by other written laws. For provisions that have come into operation see the compilation</w:t>
        </w:r>
      </w:ins>
      <w:r>
        <w:t xml:space="preserve"> table</w:t>
      </w:r>
      <w:del w:id="40" w:author="Master Repository Process" w:date="2021-07-31T16:10:00Z">
        <w:r>
          <w:rPr>
            <w:snapToGrid w:val="0"/>
          </w:rPr>
          <w:delText xml:space="preserve"> contains information about those regulations</w:delText>
        </w:r>
      </w:del>
      <w:r>
        <w:t>.</w:t>
      </w:r>
    </w:p>
    <w:p>
      <w:pPr>
        <w:pStyle w:val="nHeading3"/>
      </w:pPr>
      <w:bookmarkStart w:id="41" w:name="_Toc65052975"/>
      <w:bookmarkStart w:id="42" w:name="_Toc65057341"/>
      <w:bookmarkStart w:id="43" w:name="_Toc378076061"/>
      <w:bookmarkStart w:id="44" w:name="_Toc415651382"/>
      <w:r>
        <w:t>Compilation table</w:t>
      </w:r>
      <w:bookmarkEnd w:id="41"/>
      <w:bookmarkEnd w:id="42"/>
      <w:bookmarkEnd w:id="43"/>
      <w:bookmarkEnd w:id="44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del w:id="45" w:author="Master Repository Process" w:date="2021-07-31T16:10:00Z">
              <w:r>
                <w:rPr>
                  <w:b/>
                </w:rPr>
                <w:delText>Gazettal</w:delText>
              </w:r>
            </w:del>
            <w:ins w:id="46" w:author="Master Repository Process" w:date="2021-07-31T16:10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Children’s Court Regulations 2008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22 Aug 2008 p. 3667-8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r. 1 and 2: 22 Aug 2008 (see r. 2(a));</w:t>
            </w:r>
          </w:p>
          <w:p>
            <w:pPr>
              <w:pStyle w:val="nTable"/>
              <w:spacing w:before="0" w:after="40"/>
            </w:pPr>
            <w:r>
              <w:t>Regulations other than r. 1 and 2: 23 Aug 2008 (see r. 2(b))</w:t>
            </w:r>
          </w:p>
        </w:tc>
      </w:tr>
      <w:tr>
        <w:trPr>
          <w:ins w:id="47" w:author="Master Repository Process" w:date="2021-07-31T16:10:00Z"/>
        </w:trPr>
        <w:tc>
          <w:tcPr>
            <w:tcW w:w="3118" w:type="dxa"/>
            <w:tcBorders>
              <w:top w:val="nil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48" w:author="Master Repository Process" w:date="2021-07-31T16:10:00Z"/>
              </w:rPr>
            </w:pPr>
            <w:ins w:id="49" w:author="Master Repository Process" w:date="2021-07-31T16:10:00Z">
              <w:r>
                <w:rPr>
                  <w:i/>
                </w:rPr>
                <w:t>Attorney General Regulations Amendment (NDIS) Regulations 2021</w:t>
              </w:r>
              <w:r>
                <w:t xml:space="preserve"> Pt. 2</w:t>
              </w:r>
            </w:ins>
          </w:p>
        </w:tc>
        <w:tc>
          <w:tcPr>
            <w:tcW w:w="1276" w:type="dxa"/>
            <w:tcBorders>
              <w:top w:val="nil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50" w:author="Master Repository Process" w:date="2021-07-31T16:10:00Z"/>
              </w:rPr>
            </w:pPr>
            <w:ins w:id="51" w:author="Master Repository Process" w:date="2021-07-31T16:10:00Z">
              <w:r>
                <w:t>SL 2021/26 26 Feb 2021</w:t>
              </w:r>
            </w:ins>
          </w:p>
        </w:tc>
        <w:tc>
          <w:tcPr>
            <w:tcW w:w="2693" w:type="dxa"/>
            <w:tcBorders>
              <w:top w:val="nil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52" w:author="Master Repository Process" w:date="2021-07-31T16:10:00Z"/>
              </w:rPr>
            </w:pPr>
            <w:ins w:id="53" w:author="Master Repository Process" w:date="2021-07-31T16:10:00Z">
              <w:r>
                <w:t>27 Feb 2021 (see r. 2(b))</w:t>
              </w:r>
            </w:ins>
          </w:p>
        </w:tc>
      </w:tr>
    </w:tbl>
    <w:p/>
    <w:p>
      <w:pPr>
        <w:sectPr>
          <w:headerReference w:type="even" r:id="rId21"/>
          <w:headerReference w:type="defaul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23 Aug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00-a0-07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27 Feb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23 Aug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00-a0-07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27 Feb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23 Aug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00-a0-07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27 Feb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55" w:name="Coversheet"/>
    <w:bookmarkEnd w:id="5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Children’s Court Regulations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3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Children’s Court Regulations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Children’s Court Regulations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Children’s Court Regulations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54" w:name="Compilation"/>
    <w:bookmarkEnd w:id="54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962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6EE9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7AA0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9AC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A0A4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7644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D24E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C0AB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3A0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FCC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E1F6432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210224093231"/>
    <w:docVar w:name="WAFER_20140121133135" w:val="RemoveTocBookmarks,RemoveUnusedBookmarks,RemoveLanguageTags,UsedStyles,ResetPageSize,UpdateArrangement"/>
    <w:docVar w:name="WAFER_20140121133135_GUID" w:val="cdf6db89-89d0-43d9-ae1b-f256980918c4"/>
    <w:docVar w:name="WAFER_20140121135020" w:val="RemoveTocBookmarks,RunningHeaders"/>
    <w:docVar w:name="WAFER_20140121135020_GUID" w:val="d00c7e71-65c5-4fc0-bd09-895d6d7f688c"/>
    <w:docVar w:name="WAFER_20150401113230" w:val="ResetPageSize,UpdateArrangement,UpdateNTable"/>
    <w:docVar w:name="WAFER_20150401113230_GUID" w:val="33d6b951-3859-47ef-a4a5-19a5b6513c4e"/>
    <w:docVar w:name="WAFER_20151102151122" w:val="UpdateStyles,UsedStyles"/>
    <w:docVar w:name="WAFER_20151102151122_GUID" w:val="9f19f0bc-5e5a-498c-a354-a7ef81977e57"/>
    <w:docVar w:name="WAFER_20210224093231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0224093231_GUID" w:val="862be4f8-2577-4e56-b204-ad0cf7aab1e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D4C4E04-CA21-40BB-A537-90E33FCE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Ednotesubsection">
    <w:name w:val="Ednote(subsection)"/>
    <w:basedOn w:val="Ednotesection"/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418" w:right="1134"/>
    </w:pPr>
    <w:rPr>
      <w:b/>
      <w:noProof/>
      <w:sz w:val="22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418" w:right="1134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418" w:right="1134"/>
    </w:pPr>
    <w:rPr>
      <w:b/>
      <w:noProof/>
      <w:sz w:val="22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329</Words>
  <Characters>1679</Characters>
  <Application>Microsoft Office Word</Application>
  <DocSecurity>0</DocSecurity>
  <Lines>64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Children's Court Regulations 2008 00-a0-07 - 00-b0-00</dc:title>
  <dc:subject/>
  <dc:creator/>
  <cp:keywords/>
  <dc:description/>
  <cp:lastModifiedBy>Master Repository Process</cp:lastModifiedBy>
  <cp:revision>2</cp:revision>
  <cp:lastPrinted>2008-06-26T09:40:00Z</cp:lastPrinted>
  <dcterms:created xsi:type="dcterms:W3CDTF">2021-07-31T08:10:00Z</dcterms:created>
  <dcterms:modified xsi:type="dcterms:W3CDTF">2021-07-31T08:10:00Z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Aug 2008 p 3667-8</vt:lpwstr>
  </property>
  <property fmtid="{D5CDD505-2E9C-101B-9397-08002B2CF9AE}" pid="3" name="DocumentType">
    <vt:lpwstr>Reg</vt:lpwstr>
  </property>
  <property fmtid="{D5CDD505-2E9C-101B-9397-08002B2CF9AE}" pid="4" name="CommencementDate">
    <vt:lpwstr>20210227</vt:lpwstr>
  </property>
  <property fmtid="{D5CDD505-2E9C-101B-9397-08002B2CF9AE}" pid="5" name="FromSuffix">
    <vt:lpwstr>00-a0-07</vt:lpwstr>
  </property>
  <property fmtid="{D5CDD505-2E9C-101B-9397-08002B2CF9AE}" pid="6" name="FromAsAtDate">
    <vt:lpwstr>23 Aug 2008</vt:lpwstr>
  </property>
  <property fmtid="{D5CDD505-2E9C-101B-9397-08002B2CF9AE}" pid="7" name="ToSuffix">
    <vt:lpwstr>00-b0-00</vt:lpwstr>
  </property>
  <property fmtid="{D5CDD505-2E9C-101B-9397-08002B2CF9AE}" pid="8" name="ToAsAtDate">
    <vt:lpwstr>27 Feb 2021</vt:lpwstr>
  </property>
</Properties>
</file>