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2020</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27 Feb 2021</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1" w:name="_Toc64977121"/>
      <w:bookmarkStart w:id="2" w:name="_Toc64981287"/>
      <w:bookmarkStart w:id="3" w:name="_Toc65052509"/>
      <w:bookmarkStart w:id="4" w:name="_Toc41488631"/>
      <w:bookmarkStart w:id="5" w:name="_Toc41551615"/>
      <w:bookmarkStart w:id="6" w:name="_Toc41553262"/>
      <w:bookmarkStart w:id="7" w:name="_Toc41557047"/>
      <w:bookmarkStart w:id="8" w:name="_Toc4155773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65052510"/>
      <w:bookmarkStart w:id="11" w:name="_Toc41557732"/>
      <w:r>
        <w:rPr>
          <w:rStyle w:val="CharSectno"/>
        </w:rPr>
        <w:t>1</w:t>
      </w:r>
      <w:r>
        <w:t>.</w:t>
      </w:r>
      <w:r>
        <w:tab/>
        <w:t>Citation</w:t>
      </w:r>
      <w:bookmarkEnd w:id="10"/>
      <w:bookmarkEnd w:id="11"/>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del w:id="12" w:author="Master Repository Process" w:date="2021-08-29T09:54:00Z">
        <w:r>
          <w:rPr>
            <w:iCs/>
            <w:vertAlign w:val="superscript"/>
          </w:rPr>
          <w:delText> 1</w:delText>
        </w:r>
      </w:del>
      <w:r>
        <w:t>.</w:t>
      </w:r>
    </w:p>
    <w:p>
      <w:pPr>
        <w:pStyle w:val="Heading5"/>
        <w:rPr>
          <w:spacing w:val="-2"/>
        </w:rPr>
      </w:pPr>
      <w:bookmarkStart w:id="13" w:name="_Toc65052511"/>
      <w:bookmarkStart w:id="14" w:name="_Toc41557733"/>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del w:id="15" w:author="Master Repository Process" w:date="2021-08-29T09:54:00Z">
        <w:r>
          <w:rPr>
            <w:iCs/>
            <w:vertAlign w:val="superscript"/>
          </w:rPr>
          <w:delText> 1</w:delText>
        </w:r>
      </w:del>
      <w:r>
        <w:t>.</w:t>
      </w:r>
    </w:p>
    <w:p>
      <w:pPr>
        <w:pStyle w:val="Heading5"/>
        <w:rPr>
          <w:i/>
          <w:iCs/>
        </w:rPr>
      </w:pPr>
      <w:bookmarkStart w:id="16" w:name="_Toc65052512"/>
      <w:bookmarkStart w:id="17" w:name="_Toc41557734"/>
      <w:r>
        <w:rPr>
          <w:rStyle w:val="CharSectno"/>
        </w:rPr>
        <w:t>3</w:t>
      </w:r>
      <w:r>
        <w:t>.</w:t>
      </w:r>
      <w:r>
        <w:tab/>
        <w:t xml:space="preserve">These rules to be read with the </w:t>
      </w:r>
      <w:r>
        <w:rPr>
          <w:i/>
          <w:iCs/>
        </w:rPr>
        <w:t>Magistrates Court (General) Rules 2005</w:t>
      </w:r>
      <w:bookmarkEnd w:id="16"/>
      <w:bookmarkEnd w:id="17"/>
    </w:p>
    <w:p>
      <w:pPr>
        <w:pStyle w:val="Subsection"/>
      </w:pPr>
      <w:r>
        <w:tab/>
      </w:r>
      <w:r>
        <w:tab/>
        <w:t xml:space="preserve">These rules are to be read with the </w:t>
      </w:r>
      <w:r>
        <w:rPr>
          <w:i/>
          <w:iCs/>
        </w:rPr>
        <w:t>Magistrates Court (General) Rules 2005</w:t>
      </w:r>
      <w:r>
        <w:t>.</w:t>
      </w:r>
    </w:p>
    <w:p>
      <w:pPr>
        <w:pStyle w:val="Heading5"/>
      </w:pPr>
      <w:bookmarkStart w:id="18" w:name="_Toc65052513"/>
      <w:bookmarkStart w:id="19" w:name="_Toc41557735"/>
      <w:r>
        <w:rPr>
          <w:rStyle w:val="CharSectno"/>
        </w:rPr>
        <w:t>4</w:t>
      </w:r>
      <w:r>
        <w:t>.</w:t>
      </w:r>
      <w:r>
        <w:tab/>
        <w:t>Terms used</w:t>
      </w:r>
      <w:bookmarkEnd w:id="18"/>
      <w:bookmarkEnd w:id="19"/>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rPr>
          <w:ins w:id="20" w:author="Master Repository Process" w:date="2021-08-29T09:54:00Z"/>
        </w:rPr>
      </w:pPr>
      <w:ins w:id="21" w:author="Master Repository Process" w:date="2021-08-29T09:54:00Z">
        <w:r>
          <w:tab/>
        </w:r>
        <w:r>
          <w:rPr>
            <w:rStyle w:val="CharDefText"/>
          </w:rPr>
          <w:t>ECMS</w:t>
        </w:r>
        <w:r>
          <w:t xml:space="preserve"> means the electronic case management system for the management of proceedings in Western Australian courts and tribunals;</w:t>
        </w:r>
      </w:ins>
    </w:p>
    <w:p>
      <w:pPr>
        <w:pStyle w:val="Defstart"/>
        <w:rPr>
          <w:ins w:id="22" w:author="Master Repository Process" w:date="2021-08-29T09:54:00Z"/>
        </w:rPr>
      </w:pPr>
      <w:ins w:id="23" w:author="Master Repository Process" w:date="2021-08-29T09:54:00Z">
        <w:r>
          <w:tab/>
        </w:r>
        <w:r>
          <w:rPr>
            <w:rStyle w:val="CharDefText"/>
          </w:rPr>
          <w:t>ECMS exempt</w:t>
        </w:r>
        <w:r>
          <w:t xml:space="preserve">, in relation to a document, has the meaning given in the </w:t>
        </w:r>
        <w:r>
          <w:rPr>
            <w:i/>
          </w:rPr>
          <w:t>Magistrates Court (Civil Proceedings) Rules 2005</w:t>
        </w:r>
        <w:r>
          <w:t xml:space="preserve"> rule 96;</w:t>
        </w:r>
      </w:ins>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ins w:id="24" w:author="Master Repository Process" w:date="2021-08-29T09:54:00Z">
        <w:r>
          <w:t>; SL 2021/25 r. 28</w:t>
        </w:r>
      </w:ins>
      <w:r>
        <w:t>.]</w:t>
      </w:r>
    </w:p>
    <w:p>
      <w:pPr>
        <w:pStyle w:val="Heading5"/>
      </w:pPr>
      <w:bookmarkStart w:id="25" w:name="_Toc65052514"/>
      <w:bookmarkStart w:id="26" w:name="_Toc41557736"/>
      <w:r>
        <w:rPr>
          <w:rStyle w:val="CharSectno"/>
        </w:rPr>
        <w:t>5</w:t>
      </w:r>
      <w:r>
        <w:t>.</w:t>
      </w:r>
      <w:r>
        <w:tab/>
        <w:t>When these rules apply</w:t>
      </w:r>
      <w:bookmarkEnd w:id="25"/>
      <w:bookmarkEnd w:id="26"/>
    </w:p>
    <w:p>
      <w:pPr>
        <w:pStyle w:val="Subsection"/>
      </w:pPr>
      <w:r>
        <w:tab/>
      </w:r>
      <w:r>
        <w:tab/>
        <w:t>Unless the Court in a particular case orders otherwise, these rules apply in every minor case.</w:t>
      </w:r>
    </w:p>
    <w:p>
      <w:pPr>
        <w:pStyle w:val="Heading5"/>
      </w:pPr>
      <w:bookmarkStart w:id="27" w:name="_Toc65052515"/>
      <w:bookmarkStart w:id="28" w:name="_Toc41557737"/>
      <w:r>
        <w:rPr>
          <w:rStyle w:val="CharSectno"/>
        </w:rPr>
        <w:t>6A</w:t>
      </w:r>
      <w:r>
        <w:t>.</w:t>
      </w:r>
      <w:r>
        <w:tab/>
        <w:t>Exercise of Court’s powers in Part 3 of the Act</w:t>
      </w:r>
      <w:bookmarkEnd w:id="27"/>
      <w:bookmarkEnd w:id="28"/>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9" w:name="_Toc64977128"/>
      <w:bookmarkStart w:id="30" w:name="_Toc64981294"/>
      <w:bookmarkStart w:id="31" w:name="_Toc65052516"/>
      <w:bookmarkStart w:id="32" w:name="_Toc41488638"/>
      <w:bookmarkStart w:id="33" w:name="_Toc41551622"/>
      <w:bookmarkStart w:id="34" w:name="_Toc41553269"/>
      <w:bookmarkStart w:id="35" w:name="_Toc41557054"/>
      <w:bookmarkStart w:id="36" w:name="_Toc41557738"/>
      <w:r>
        <w:rPr>
          <w:rStyle w:val="CharPartNo"/>
        </w:rPr>
        <w:t>Part 2</w:t>
      </w:r>
      <w:r>
        <w:t> — </w:t>
      </w:r>
      <w:r>
        <w:rPr>
          <w:rStyle w:val="CharPartText"/>
        </w:rPr>
        <w:t>How to make and defend a claim generally</w:t>
      </w:r>
      <w:bookmarkEnd w:id="29"/>
      <w:bookmarkEnd w:id="30"/>
      <w:bookmarkEnd w:id="31"/>
      <w:bookmarkEnd w:id="32"/>
      <w:bookmarkEnd w:id="33"/>
      <w:bookmarkEnd w:id="34"/>
      <w:bookmarkEnd w:id="35"/>
      <w:bookmarkEnd w:id="36"/>
    </w:p>
    <w:p>
      <w:pPr>
        <w:pStyle w:val="Heading5"/>
      </w:pPr>
      <w:bookmarkStart w:id="37" w:name="_Toc65052517"/>
      <w:bookmarkStart w:id="38" w:name="_Toc41557739"/>
      <w:r>
        <w:rPr>
          <w:rStyle w:val="CharSectno"/>
        </w:rPr>
        <w:t>6</w:t>
      </w:r>
      <w:r>
        <w:t>.</w:t>
      </w:r>
      <w:r>
        <w:tab/>
        <w:t>When this Part applies</w:t>
      </w:r>
      <w:bookmarkEnd w:id="37"/>
      <w:bookmarkEnd w:id="38"/>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9" w:name="_Toc65052518"/>
      <w:bookmarkStart w:id="40" w:name="_Toc41557740"/>
      <w:r>
        <w:rPr>
          <w:rStyle w:val="CharSectno"/>
          <w:rFonts w:ascii="Times" w:hAnsi="Times"/>
        </w:rPr>
        <w:t>7</w:t>
      </w:r>
      <w:r>
        <w:t>.</w:t>
      </w:r>
      <w:r>
        <w:tab/>
        <w:t>How to make a claim that starts a case</w:t>
      </w:r>
      <w:bookmarkEnd w:id="39"/>
      <w:bookmarkEnd w:id="40"/>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41" w:name="_Toc65052519"/>
      <w:bookmarkStart w:id="42" w:name="_Toc41557741"/>
      <w:r>
        <w:rPr>
          <w:rStyle w:val="CharSectno"/>
          <w:rFonts w:ascii="Times" w:hAnsi="Times"/>
        </w:rPr>
        <w:t>8</w:t>
      </w:r>
      <w:r>
        <w:t>.</w:t>
      </w:r>
      <w:r>
        <w:tab/>
        <w:t>How to make a third party claim</w:t>
      </w:r>
      <w:bookmarkEnd w:id="41"/>
      <w:bookmarkEnd w:id="42"/>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43" w:name="_Toc65052520"/>
      <w:bookmarkStart w:id="44" w:name="_Toc41557742"/>
      <w:r>
        <w:rPr>
          <w:rStyle w:val="CharSectno"/>
          <w:rFonts w:ascii="Times" w:hAnsi="Times"/>
        </w:rPr>
        <w:t>9</w:t>
      </w:r>
      <w:r>
        <w:t>.</w:t>
      </w:r>
      <w:r>
        <w:tab/>
        <w:t>How to respond to a claim</w:t>
      </w:r>
      <w:bookmarkEnd w:id="43"/>
      <w:bookmarkEnd w:id="44"/>
    </w:p>
    <w:p>
      <w:pPr>
        <w:pStyle w:val="Subsection"/>
      </w:pPr>
      <w:r>
        <w:tab/>
        <w:t>(1)</w:t>
      </w:r>
      <w:r>
        <w:tab/>
        <w:t>If a claim has been made against you, you must lodge a response to the claim in the approved form with the Court within 14 days after the claim was served.</w:t>
      </w:r>
    </w:p>
    <w:p>
      <w:pPr>
        <w:pStyle w:val="Ednotesubsection"/>
      </w:pPr>
      <w:r>
        <w:tab/>
        <w:t>[(2)</w:t>
      </w:r>
      <w:r>
        <w:tab/>
        <w:t>deleted]</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45" w:name="_Toc65052521"/>
      <w:bookmarkStart w:id="46" w:name="_Toc41557743"/>
      <w:r>
        <w:rPr>
          <w:rStyle w:val="CharSectno"/>
          <w:rFonts w:ascii="Times" w:hAnsi="Times"/>
        </w:rPr>
        <w:t>10A</w:t>
      </w:r>
      <w:r>
        <w:t>.</w:t>
      </w:r>
      <w:r>
        <w:tab/>
        <w:t>If you admit a claim</w:t>
      </w:r>
      <w:bookmarkEnd w:id="45"/>
      <w:bookmarkEnd w:id="46"/>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47" w:name="_Toc65052522"/>
      <w:bookmarkStart w:id="48" w:name="_Toc41557744"/>
      <w:r>
        <w:rPr>
          <w:rStyle w:val="CharSectno"/>
          <w:rFonts w:ascii="Times" w:hAnsi="Times"/>
        </w:rPr>
        <w:t>10B</w:t>
      </w:r>
      <w:r>
        <w:t>.</w:t>
      </w:r>
      <w:r>
        <w:tab/>
        <w:t>If you admit part of a claim</w:t>
      </w:r>
      <w:bookmarkEnd w:id="47"/>
      <w:bookmarkEnd w:id="48"/>
    </w:p>
    <w:p>
      <w:pPr>
        <w:pStyle w:val="Subsection"/>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49" w:name="_Toc65052523"/>
      <w:bookmarkStart w:id="50" w:name="_Toc41557745"/>
      <w:r>
        <w:rPr>
          <w:rStyle w:val="CharSectno"/>
          <w:rFonts w:ascii="Times" w:hAnsi="Times"/>
        </w:rPr>
        <w:t>10C</w:t>
      </w:r>
      <w:r>
        <w:t>.</w:t>
      </w:r>
      <w:r>
        <w:tab/>
        <w:t>You may admit liability but dispute the amount claimed</w:t>
      </w:r>
      <w:bookmarkEnd w:id="49"/>
      <w:bookmarkEnd w:id="5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51" w:name="_Toc65052524"/>
      <w:bookmarkStart w:id="52" w:name="_Toc41557746"/>
      <w:r>
        <w:rPr>
          <w:rStyle w:val="CharSectno"/>
          <w:rFonts w:ascii="Times" w:hAnsi="Times"/>
        </w:rPr>
        <w:t>10</w:t>
      </w:r>
      <w:r>
        <w:t>.</w:t>
      </w:r>
      <w:r>
        <w:tab/>
        <w:t>How to accept an offer of settlement</w:t>
      </w:r>
      <w:bookmarkEnd w:id="51"/>
      <w:bookmarkEnd w:id="52"/>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Heading2"/>
      </w:pPr>
      <w:bookmarkStart w:id="53" w:name="_Toc64977137"/>
      <w:bookmarkStart w:id="54" w:name="_Toc64981303"/>
      <w:bookmarkStart w:id="55" w:name="_Toc65052525"/>
      <w:bookmarkStart w:id="56" w:name="_Toc41488649"/>
      <w:bookmarkStart w:id="57" w:name="_Toc41551631"/>
      <w:bookmarkStart w:id="58" w:name="_Toc41553278"/>
      <w:bookmarkStart w:id="59" w:name="_Toc41557063"/>
      <w:bookmarkStart w:id="60" w:name="_Toc41557747"/>
      <w:r>
        <w:rPr>
          <w:rStyle w:val="CharPartNo"/>
        </w:rPr>
        <w:t>Part 3</w:t>
      </w:r>
      <w:r>
        <w:rPr>
          <w:rStyle w:val="CharDivNo"/>
        </w:rPr>
        <w:t> </w:t>
      </w:r>
      <w:r>
        <w:t>—</w:t>
      </w:r>
      <w:r>
        <w:rPr>
          <w:rStyle w:val="CharDivText"/>
        </w:rPr>
        <w:t> </w:t>
      </w:r>
      <w:r>
        <w:rPr>
          <w:rStyle w:val="CharPartText"/>
        </w:rPr>
        <w:t>How to make a consumer/trader claim</w:t>
      </w:r>
      <w:bookmarkEnd w:id="53"/>
      <w:bookmarkEnd w:id="54"/>
      <w:bookmarkEnd w:id="55"/>
      <w:bookmarkEnd w:id="56"/>
      <w:bookmarkEnd w:id="57"/>
      <w:bookmarkEnd w:id="58"/>
      <w:bookmarkEnd w:id="59"/>
      <w:bookmarkEnd w:id="60"/>
    </w:p>
    <w:p>
      <w:pPr>
        <w:pStyle w:val="Heading5"/>
      </w:pPr>
      <w:bookmarkStart w:id="61" w:name="_Toc65052526"/>
      <w:bookmarkStart w:id="62" w:name="_Toc41557748"/>
      <w:r>
        <w:rPr>
          <w:rStyle w:val="CharSectno"/>
        </w:rPr>
        <w:t>11</w:t>
      </w:r>
      <w:r>
        <w:t>.</w:t>
      </w:r>
      <w:r>
        <w:tab/>
        <w:t>How to make a consumer/trader claim</w:t>
      </w:r>
      <w:bookmarkEnd w:id="61"/>
      <w:bookmarkEnd w:id="62"/>
    </w:p>
    <w:p>
      <w:pPr>
        <w:pStyle w:val="Subsection"/>
      </w:pPr>
      <w:r>
        <w:tab/>
      </w:r>
      <w:r>
        <w:tab/>
        <w:t>If you want to make a consumer/trader claim you must lodge the approved form.</w:t>
      </w:r>
    </w:p>
    <w:p>
      <w:pPr>
        <w:pStyle w:val="Heading5"/>
      </w:pPr>
      <w:bookmarkStart w:id="63" w:name="_Toc65052527"/>
      <w:bookmarkStart w:id="64" w:name="_Toc41557749"/>
      <w:r>
        <w:rPr>
          <w:rStyle w:val="CharSectno"/>
        </w:rPr>
        <w:t>12</w:t>
      </w:r>
      <w:r>
        <w:t>.</w:t>
      </w:r>
      <w:r>
        <w:tab/>
        <w:t>Service of the claim</w:t>
      </w:r>
      <w:bookmarkEnd w:id="63"/>
      <w:bookmarkEnd w:id="64"/>
    </w:p>
    <w:p>
      <w:pPr>
        <w:pStyle w:val="Subsection"/>
      </w:pPr>
      <w:r>
        <w:tab/>
      </w:r>
      <w:r>
        <w:tab/>
        <w:t>After you lodge a consumer/trader claim, the Court will give a copy of it to the party against which you are claiming and to every other party to your case.</w:t>
      </w:r>
    </w:p>
    <w:p>
      <w:pPr>
        <w:pStyle w:val="Heading5"/>
      </w:pPr>
      <w:bookmarkStart w:id="65" w:name="_Toc65052528"/>
      <w:bookmarkStart w:id="66" w:name="_Toc41557750"/>
      <w:r>
        <w:rPr>
          <w:rStyle w:val="CharSectno"/>
        </w:rPr>
        <w:t>13A</w:t>
      </w:r>
      <w:r>
        <w:t>.</w:t>
      </w:r>
      <w:r>
        <w:tab/>
        <w:t>If someone has made a consumer/trader claim against you</w:t>
      </w:r>
      <w:bookmarkEnd w:id="65"/>
      <w:bookmarkEnd w:id="66"/>
    </w:p>
    <w:p>
      <w:pPr>
        <w:pStyle w:val="Subsection"/>
      </w:pPr>
      <w:r>
        <w:tab/>
      </w:r>
      <w:r>
        <w:tab/>
        <w:t>If someone has made a consumer/trader claim against you and you want to make a third party claim against another person, you must lodge it in the approved form within 14 days after you have received a copy of the claim made against you.</w:t>
      </w:r>
    </w:p>
    <w:p>
      <w:pPr>
        <w:pStyle w:val="Footnotesection"/>
      </w:pPr>
      <w:r>
        <w:tab/>
        <w:t>[Rule 13A inserted: SL 2020/67 r. 52.]</w:t>
      </w:r>
    </w:p>
    <w:p>
      <w:pPr>
        <w:pStyle w:val="Heading5"/>
      </w:pPr>
      <w:bookmarkStart w:id="67" w:name="_Toc65052529"/>
      <w:bookmarkStart w:id="68" w:name="_Toc41557751"/>
      <w:r>
        <w:rPr>
          <w:rStyle w:val="CharSectno"/>
          <w:rFonts w:ascii="Times" w:hAnsi="Times"/>
        </w:rPr>
        <w:t>13</w:t>
      </w:r>
      <w:r>
        <w:t>.</w:t>
      </w:r>
      <w:r>
        <w:tab/>
        <w:t>Registrar to list case for status conference</w:t>
      </w:r>
      <w:bookmarkEnd w:id="67"/>
      <w:bookmarkEnd w:id="68"/>
    </w:p>
    <w:p>
      <w:pPr>
        <w:pStyle w:val="Subsection"/>
      </w:pPr>
      <w:r>
        <w:tab/>
        <w:t>(1)</w:t>
      </w:r>
      <w:r>
        <w:tab/>
        <w:t>A registrar must, as soon as possible after a consumer/trader claim is made and the time for making any related third party claim has passed, list the case for a status conference.</w:t>
      </w:r>
    </w:p>
    <w:p>
      <w:pPr>
        <w:pStyle w:val="Subsection"/>
      </w:pPr>
      <w:r>
        <w:tab/>
        <w:t>(2)</w:t>
      </w:r>
      <w:r>
        <w:tab/>
        <w:t>The registrar must notify you and the other parties in writing of the status conference.</w:t>
      </w:r>
    </w:p>
    <w:p>
      <w:pPr>
        <w:pStyle w:val="Footnotesection"/>
      </w:pPr>
      <w:r>
        <w:tab/>
        <w:t>[Rule 13 inserted: Gazette 3 Jun 2008 p. 2141; amended: SL 2020/67 r. 53.]</w:t>
      </w:r>
    </w:p>
    <w:p>
      <w:pPr>
        <w:pStyle w:val="Heading5"/>
      </w:pPr>
      <w:bookmarkStart w:id="69" w:name="_Toc65052530"/>
      <w:bookmarkStart w:id="70" w:name="_Toc41557752"/>
      <w:r>
        <w:rPr>
          <w:rStyle w:val="CharSectno"/>
        </w:rPr>
        <w:t>14</w:t>
      </w:r>
      <w:r>
        <w:t>.</w:t>
      </w:r>
      <w:r>
        <w:tab/>
        <w:t>Status conference</w:t>
      </w:r>
      <w:bookmarkEnd w:id="69"/>
      <w:bookmarkEnd w:id="70"/>
    </w:p>
    <w:p>
      <w:pPr>
        <w:pStyle w:val="Subsection"/>
      </w:pPr>
      <w:r>
        <w:tab/>
        <w:t>(1)</w:t>
      </w:r>
      <w:r>
        <w:tab/>
        <w:t>A status conference must be conducted before a magistrate, in private and at any time or place the Court thinks fit.</w:t>
      </w:r>
    </w:p>
    <w:p>
      <w:pPr>
        <w:pStyle w:val="Subsection"/>
      </w:pPr>
      <w:r>
        <w:tab/>
        <w:t>(2)</w:t>
      </w:r>
      <w:r>
        <w:tab/>
        <w:t>Unless the Court at a status conference orders the parties to attend before a mediator, or to attend a pre</w:t>
      </w:r>
      <w:r>
        <w:noBreakHyphen/>
        <w:t>trial conference or a further status conference, the Court will list the case for trial.</w:t>
      </w:r>
    </w:p>
    <w:p>
      <w:pPr>
        <w:pStyle w:val="Subsection"/>
      </w:pPr>
      <w:r>
        <w:tab/>
        <w:t>(3)</w:t>
      </w:r>
      <w:r>
        <w:tab/>
        <w:t>The registrar must notify you and the other parties in writing of the listing.</w:t>
      </w:r>
    </w:p>
    <w:p>
      <w:pPr>
        <w:pStyle w:val="Footnotesection"/>
      </w:pPr>
      <w:r>
        <w:tab/>
        <w:t>[Rule 14 amended: SL 2020/67 r. 54.]</w:t>
      </w:r>
    </w:p>
    <w:p>
      <w:pPr>
        <w:pStyle w:val="Heading5"/>
      </w:pPr>
      <w:bookmarkStart w:id="71" w:name="_Toc65052531"/>
      <w:bookmarkStart w:id="72" w:name="_Toc41557753"/>
      <w:r>
        <w:rPr>
          <w:rStyle w:val="CharSectno"/>
        </w:rPr>
        <w:t>15</w:t>
      </w:r>
      <w:r>
        <w:t>.</w:t>
      </w:r>
      <w:r>
        <w:tab/>
        <w:t>Attendance of parties at status conference</w:t>
      </w:r>
      <w:bookmarkEnd w:id="71"/>
      <w:bookmarkEnd w:id="72"/>
    </w:p>
    <w:p>
      <w:pPr>
        <w:pStyle w:val="Subsection"/>
      </w:pPr>
      <w:r>
        <w:tab/>
        <w:t>(1)</w:t>
      </w:r>
      <w:r>
        <w:tab/>
        <w:t>You must attend a status conference in person.</w:t>
      </w:r>
    </w:p>
    <w:p>
      <w:pPr>
        <w:pStyle w:val="Subsection"/>
      </w:pPr>
      <w:r>
        <w:tab/>
        <w:t>(2)</w:t>
      </w:r>
      <w:r>
        <w:tab/>
        <w:t>If you do not attend a status conference the magistrate at the status conference may give default judgment against you.</w:t>
      </w:r>
    </w:p>
    <w:p>
      <w:pPr>
        <w:pStyle w:val="Footnotesection"/>
      </w:pPr>
      <w:r>
        <w:tab/>
        <w:t>[Rule 15 amended: Gazette 24 May 2013 p. 2058; SL 2020/67 r. 55.]</w:t>
      </w:r>
    </w:p>
    <w:p>
      <w:pPr>
        <w:pStyle w:val="Heading2"/>
      </w:pPr>
      <w:bookmarkStart w:id="73" w:name="_Toc64977144"/>
      <w:bookmarkStart w:id="74" w:name="_Toc64981310"/>
      <w:bookmarkStart w:id="75" w:name="_Toc65052532"/>
      <w:bookmarkStart w:id="76" w:name="_Toc41488656"/>
      <w:bookmarkStart w:id="77" w:name="_Toc41551638"/>
      <w:bookmarkStart w:id="78" w:name="_Toc41553285"/>
      <w:bookmarkStart w:id="79" w:name="_Toc41557070"/>
      <w:bookmarkStart w:id="80" w:name="_Toc41557754"/>
      <w:r>
        <w:rPr>
          <w:rStyle w:val="CharPartNo"/>
        </w:rPr>
        <w:t>Part 4</w:t>
      </w:r>
      <w:r>
        <w:rPr>
          <w:rStyle w:val="CharDivNo"/>
        </w:rPr>
        <w:t> </w:t>
      </w:r>
      <w:r>
        <w:t>—</w:t>
      </w:r>
      <w:r>
        <w:rPr>
          <w:rStyle w:val="CharDivText"/>
        </w:rPr>
        <w:t> </w:t>
      </w:r>
      <w:r>
        <w:rPr>
          <w:rStyle w:val="CharPartText"/>
        </w:rPr>
        <w:t>If you or another party does not defend a claim</w:t>
      </w:r>
      <w:bookmarkEnd w:id="73"/>
      <w:bookmarkEnd w:id="74"/>
      <w:bookmarkEnd w:id="75"/>
      <w:bookmarkEnd w:id="76"/>
      <w:bookmarkEnd w:id="77"/>
      <w:bookmarkEnd w:id="78"/>
      <w:bookmarkEnd w:id="79"/>
      <w:bookmarkEnd w:id="80"/>
    </w:p>
    <w:p>
      <w:pPr>
        <w:pStyle w:val="Heading5"/>
      </w:pPr>
      <w:bookmarkStart w:id="81" w:name="_Toc65052533"/>
      <w:bookmarkStart w:id="82" w:name="_Toc41557755"/>
      <w:r>
        <w:rPr>
          <w:rStyle w:val="CharSectno"/>
        </w:rPr>
        <w:t>16</w:t>
      </w:r>
      <w:r>
        <w:t>.</w:t>
      </w:r>
      <w:r>
        <w:tab/>
        <w:t>When this Part applies</w:t>
      </w:r>
      <w:bookmarkEnd w:id="81"/>
      <w:bookmarkEnd w:id="82"/>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83" w:name="_Toc65052534"/>
      <w:bookmarkStart w:id="84" w:name="_Toc41557756"/>
      <w:r>
        <w:rPr>
          <w:rStyle w:val="CharSectno"/>
        </w:rPr>
        <w:t>17</w:t>
      </w:r>
      <w:r>
        <w:t>.</w:t>
      </w:r>
      <w:r>
        <w:tab/>
        <w:t>If the claim is for a liquidated amount</w:t>
      </w:r>
      <w:bookmarkEnd w:id="83"/>
      <w:bookmarkEnd w:id="84"/>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85" w:name="_Toc65052535"/>
      <w:bookmarkStart w:id="86" w:name="_Toc41557757"/>
      <w:r>
        <w:rPr>
          <w:rStyle w:val="CharSectno"/>
        </w:rPr>
        <w:t>18</w:t>
      </w:r>
      <w:r>
        <w:t>.</w:t>
      </w:r>
      <w:r>
        <w:tab/>
        <w:t>If the claim is for an unliquidated amount</w:t>
      </w:r>
      <w:bookmarkEnd w:id="85"/>
      <w:bookmarkEnd w:id="86"/>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87" w:name="_Toc65052536"/>
      <w:bookmarkStart w:id="88" w:name="_Toc41557758"/>
      <w:r>
        <w:rPr>
          <w:rStyle w:val="CharSectno"/>
        </w:rPr>
        <w:t>19</w:t>
      </w:r>
      <w:r>
        <w:t>.</w:t>
      </w:r>
      <w:r>
        <w:tab/>
        <w:t>If the claim against you is to recover possession of personal property</w:t>
      </w:r>
      <w:bookmarkEnd w:id="87"/>
      <w:bookmarkEnd w:id="88"/>
    </w:p>
    <w:p>
      <w:pPr>
        <w:pStyle w:val="Subsection"/>
      </w:pPr>
      <w:r>
        <w:tab/>
      </w:r>
      <w:r>
        <w:tab/>
        <w:t>Unless rule 21 applies, or the claim is a consumer/trader claim, a registrar may give default judgment for a claim to recover possession of personal property.</w:t>
      </w:r>
    </w:p>
    <w:p>
      <w:pPr>
        <w:pStyle w:val="Heading5"/>
      </w:pPr>
      <w:bookmarkStart w:id="89" w:name="_Toc65052537"/>
      <w:bookmarkStart w:id="90" w:name="_Toc41557759"/>
      <w:r>
        <w:rPr>
          <w:rStyle w:val="CharSectno"/>
        </w:rPr>
        <w:t>20</w:t>
      </w:r>
      <w:r>
        <w:t>.</w:t>
      </w:r>
      <w:r>
        <w:tab/>
        <w:t>Registrar may give default judgment in absence of parties</w:t>
      </w:r>
      <w:bookmarkEnd w:id="89"/>
      <w:bookmarkEnd w:id="90"/>
    </w:p>
    <w:p>
      <w:pPr>
        <w:pStyle w:val="Subsection"/>
      </w:pPr>
      <w:r>
        <w:tab/>
      </w:r>
      <w:r>
        <w:tab/>
        <w:t>A registrar may give default judgment under this Part in the absence of the parties.</w:t>
      </w:r>
    </w:p>
    <w:p>
      <w:pPr>
        <w:pStyle w:val="Heading5"/>
        <w:spacing w:before="180"/>
      </w:pPr>
      <w:bookmarkStart w:id="91" w:name="_Toc65052538"/>
      <w:bookmarkStart w:id="92" w:name="_Toc41557760"/>
      <w:r>
        <w:rPr>
          <w:rStyle w:val="CharSectno"/>
          <w:rFonts w:ascii="Times" w:hAnsi="Times"/>
        </w:rPr>
        <w:t>21</w:t>
      </w:r>
      <w:r>
        <w:t>.</w:t>
      </w:r>
      <w:r>
        <w:tab/>
        <w:t>Registrar not to give judgment in certain cases</w:t>
      </w:r>
      <w:bookmarkEnd w:id="91"/>
      <w:bookmarkEnd w:id="92"/>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93" w:name="_Toc65052539"/>
      <w:bookmarkStart w:id="94" w:name="_Toc41557761"/>
      <w:r>
        <w:rPr>
          <w:rStyle w:val="CharSectno"/>
          <w:rFonts w:ascii="Times" w:hAnsi="Times"/>
        </w:rPr>
        <w:t>22A</w:t>
      </w:r>
      <w:r>
        <w:t>.</w:t>
      </w:r>
      <w:r>
        <w:tab/>
        <w:t>Default judgment one year or more after originating claim, referral to Magistrate</w:t>
      </w:r>
      <w:bookmarkEnd w:id="93"/>
      <w:bookmarkEnd w:id="94"/>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95" w:name="_Toc65052540"/>
      <w:bookmarkStart w:id="96" w:name="_Toc41557762"/>
      <w:r>
        <w:rPr>
          <w:rStyle w:val="CharSectno"/>
        </w:rPr>
        <w:t>22</w:t>
      </w:r>
      <w:r>
        <w:t>.</w:t>
      </w:r>
      <w:r>
        <w:tab/>
        <w:t>Application for default judgment to be dismissed if not granted</w:t>
      </w:r>
      <w:bookmarkEnd w:id="95"/>
      <w:bookmarkEnd w:id="96"/>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97" w:name="_Toc65052541"/>
      <w:bookmarkStart w:id="98" w:name="_Toc41557763"/>
      <w:r>
        <w:rPr>
          <w:rStyle w:val="CharSectno"/>
        </w:rPr>
        <w:t>23A</w:t>
      </w:r>
      <w:r>
        <w:t>.</w:t>
      </w:r>
      <w:r>
        <w:tab/>
        <w:t>Registrar may order costs after giving judgment</w:t>
      </w:r>
      <w:bookmarkEnd w:id="97"/>
      <w:bookmarkEnd w:id="98"/>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99" w:name="_Toc64977154"/>
      <w:bookmarkStart w:id="100" w:name="_Toc64981320"/>
      <w:bookmarkStart w:id="101" w:name="_Toc65052542"/>
      <w:bookmarkStart w:id="102" w:name="_Toc41551648"/>
      <w:bookmarkStart w:id="103" w:name="_Toc41553295"/>
      <w:bookmarkStart w:id="104" w:name="_Toc41557080"/>
      <w:bookmarkStart w:id="105" w:name="_Toc41557764"/>
      <w:bookmarkStart w:id="106" w:name="_Toc41488666"/>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99"/>
      <w:bookmarkEnd w:id="100"/>
      <w:bookmarkEnd w:id="101"/>
      <w:bookmarkEnd w:id="102"/>
      <w:bookmarkEnd w:id="103"/>
      <w:bookmarkEnd w:id="104"/>
      <w:bookmarkEnd w:id="105"/>
    </w:p>
    <w:bookmarkEnd w:id="106"/>
    <w:p>
      <w:pPr>
        <w:pStyle w:val="Footnoteheading"/>
      </w:pPr>
      <w:r>
        <w:tab/>
        <w:t>[Heading inserted: SL 2020/67 r. 58.]</w:t>
      </w:r>
    </w:p>
    <w:p>
      <w:pPr>
        <w:pStyle w:val="Heading5"/>
      </w:pPr>
      <w:bookmarkStart w:id="107" w:name="_Toc65052543"/>
      <w:bookmarkStart w:id="108" w:name="_Toc41557765"/>
      <w:r>
        <w:rPr>
          <w:rStyle w:val="CharSectno"/>
          <w:rFonts w:ascii="Times" w:hAnsi="Times"/>
        </w:rPr>
        <w:t>23</w:t>
      </w:r>
      <w:r>
        <w:t>.</w:t>
      </w:r>
      <w:r>
        <w:tab/>
        <w:t>Listing case for a status conference</w:t>
      </w:r>
      <w:bookmarkEnd w:id="107"/>
      <w:bookmarkEnd w:id="108"/>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109" w:name="_Toc65052544"/>
      <w:bookmarkStart w:id="110" w:name="_Toc41557766"/>
      <w:r>
        <w:rPr>
          <w:rStyle w:val="CharSectno"/>
        </w:rPr>
        <w:t>23AA</w:t>
      </w:r>
      <w:r>
        <w:t>.</w:t>
      </w:r>
      <w:r>
        <w:tab/>
        <w:t>What happens at a status conference</w:t>
      </w:r>
      <w:bookmarkEnd w:id="109"/>
      <w:bookmarkEnd w:id="110"/>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111" w:name="_Toc65052545"/>
      <w:bookmarkStart w:id="112" w:name="_Toc41557767"/>
      <w:r>
        <w:rPr>
          <w:rStyle w:val="CharSectno"/>
        </w:rPr>
        <w:t>24</w:t>
      </w:r>
      <w:r>
        <w:t>.</w:t>
      </w:r>
      <w:r>
        <w:tab/>
        <w:t>What happens at a pre</w:t>
      </w:r>
      <w:r>
        <w:noBreakHyphen/>
        <w:t>trial conference</w:t>
      </w:r>
      <w:bookmarkEnd w:id="111"/>
      <w:bookmarkEnd w:id="112"/>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113" w:name="_Toc65052546"/>
      <w:bookmarkStart w:id="114" w:name="_Toc41557768"/>
      <w:r>
        <w:rPr>
          <w:rStyle w:val="CharSectno"/>
        </w:rPr>
        <w:t>25C</w:t>
      </w:r>
      <w:r>
        <w:t>.</w:t>
      </w:r>
      <w:r>
        <w:tab/>
        <w:t>List of documents you might tender at trial</w:t>
      </w:r>
      <w:bookmarkEnd w:id="113"/>
      <w:bookmarkEnd w:id="114"/>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115" w:name="_Toc65052547"/>
      <w:bookmarkStart w:id="116" w:name="_Toc41557769"/>
      <w:r>
        <w:rPr>
          <w:rStyle w:val="CharSectno"/>
        </w:rPr>
        <w:t>26</w:t>
      </w:r>
      <w:r>
        <w:t>.</w:t>
      </w:r>
      <w:r>
        <w:tab/>
        <w:t>Your attendance at a status conference, pre</w:t>
      </w:r>
      <w:r>
        <w:noBreakHyphen/>
        <w:t>trial conference or hearing</w:t>
      </w:r>
      <w:bookmarkEnd w:id="115"/>
      <w:bookmarkEnd w:id="116"/>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117" w:name="_Toc65052548"/>
      <w:bookmarkStart w:id="118" w:name="_Toc41557770"/>
      <w:r>
        <w:rPr>
          <w:rStyle w:val="CharSectno"/>
        </w:rPr>
        <w:t>27</w:t>
      </w:r>
      <w:r>
        <w:t>.</w:t>
      </w:r>
      <w:r>
        <w:tab/>
        <w:t>Listing the case for trial</w:t>
      </w:r>
      <w:bookmarkEnd w:id="117"/>
      <w:bookmarkEnd w:id="118"/>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19" w:name="_Toc65052549"/>
      <w:bookmarkStart w:id="120" w:name="_Toc41557771"/>
      <w:r>
        <w:rPr>
          <w:rStyle w:val="CharSectno"/>
        </w:rPr>
        <w:t>28</w:t>
      </w:r>
      <w:r>
        <w:t>.</w:t>
      </w:r>
      <w:r>
        <w:tab/>
        <w:t>Status of things said or done at a status conference or a pre</w:t>
      </w:r>
      <w:r>
        <w:noBreakHyphen/>
        <w:t>trial conference</w:t>
      </w:r>
      <w:bookmarkEnd w:id="119"/>
      <w:bookmarkEnd w:id="120"/>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bookmarkStart w:id="121" w:name="_Toc41488674"/>
      <w:bookmarkStart w:id="122" w:name="_Toc41551656"/>
      <w:r>
        <w:tab/>
        <w:t>[Rule 28 amended: SL 2020/67 r. 64.]</w:t>
      </w:r>
    </w:p>
    <w:p>
      <w:pPr>
        <w:pStyle w:val="Heading2"/>
      </w:pPr>
      <w:bookmarkStart w:id="123" w:name="_Toc64977162"/>
      <w:bookmarkStart w:id="124" w:name="_Toc64981328"/>
      <w:bookmarkStart w:id="125" w:name="_Toc65052550"/>
      <w:bookmarkStart w:id="126" w:name="_Toc41553303"/>
      <w:bookmarkStart w:id="127" w:name="_Toc41557088"/>
      <w:bookmarkStart w:id="128" w:name="_Toc41557772"/>
      <w:r>
        <w:rPr>
          <w:rStyle w:val="CharPartNo"/>
        </w:rPr>
        <w:t>Part 6</w:t>
      </w:r>
      <w:r>
        <w:rPr>
          <w:rStyle w:val="CharDivNo"/>
        </w:rPr>
        <w:t> </w:t>
      </w:r>
      <w:r>
        <w:t>—</w:t>
      </w:r>
      <w:r>
        <w:rPr>
          <w:rStyle w:val="CharDivText"/>
        </w:rPr>
        <w:t> </w:t>
      </w:r>
      <w:r>
        <w:rPr>
          <w:rStyle w:val="CharPartText"/>
        </w:rPr>
        <w:t>Mediation</w:t>
      </w:r>
      <w:bookmarkEnd w:id="123"/>
      <w:bookmarkEnd w:id="124"/>
      <w:bookmarkEnd w:id="125"/>
      <w:bookmarkEnd w:id="121"/>
      <w:bookmarkEnd w:id="122"/>
      <w:bookmarkEnd w:id="126"/>
      <w:bookmarkEnd w:id="127"/>
      <w:bookmarkEnd w:id="128"/>
    </w:p>
    <w:p>
      <w:pPr>
        <w:pStyle w:val="Heading5"/>
      </w:pPr>
      <w:bookmarkStart w:id="129" w:name="_Toc65052551"/>
      <w:bookmarkStart w:id="130" w:name="_Toc41557773"/>
      <w:r>
        <w:rPr>
          <w:rStyle w:val="CharSectno"/>
        </w:rPr>
        <w:t>29</w:t>
      </w:r>
      <w:r>
        <w:t>.</w:t>
      </w:r>
      <w:r>
        <w:tab/>
        <w:t>Mediation conference</w:t>
      </w:r>
      <w:bookmarkEnd w:id="129"/>
      <w:bookmarkEnd w:id="130"/>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31" w:name="_Toc65052552"/>
      <w:bookmarkStart w:id="132" w:name="_Toc41557774"/>
      <w:r>
        <w:rPr>
          <w:rStyle w:val="CharSectno"/>
        </w:rPr>
        <w:t>30</w:t>
      </w:r>
      <w:r>
        <w:t>.</w:t>
      </w:r>
      <w:r>
        <w:tab/>
        <w:t>Attendance of parties at mediation conferences</w:t>
      </w:r>
      <w:bookmarkEnd w:id="131"/>
      <w:bookmarkEnd w:id="132"/>
    </w:p>
    <w:p>
      <w:pPr>
        <w:pStyle w:val="Subsection"/>
      </w:pPr>
      <w:r>
        <w:tab/>
      </w:r>
      <w:r>
        <w:tab/>
        <w:t>Unless the mediator otherwise approves, you must attend a mediation conference in person.</w:t>
      </w:r>
    </w:p>
    <w:p>
      <w:pPr>
        <w:pStyle w:val="Heading5"/>
      </w:pPr>
      <w:bookmarkStart w:id="133" w:name="_Toc65052553"/>
      <w:bookmarkStart w:id="134" w:name="_Toc41557775"/>
      <w:r>
        <w:rPr>
          <w:rStyle w:val="CharSectno"/>
        </w:rPr>
        <w:t>31</w:t>
      </w:r>
      <w:r>
        <w:t>.</w:t>
      </w:r>
      <w:r>
        <w:tab/>
        <w:t>Outcome of mediation</w:t>
      </w:r>
      <w:bookmarkEnd w:id="133"/>
      <w:bookmarkEnd w:id="134"/>
    </w:p>
    <w:p>
      <w:pPr>
        <w:pStyle w:val="Subsection"/>
      </w:pPr>
      <w:r>
        <w:tab/>
      </w:r>
      <w:r>
        <w:tab/>
        <w:t>If you are the claimant you must, within 14 days after the mediation conference, lodge a notice of the outcome of the mediation in the approved form.</w:t>
      </w:r>
    </w:p>
    <w:p>
      <w:pPr>
        <w:pStyle w:val="Heading5"/>
      </w:pPr>
      <w:bookmarkStart w:id="135" w:name="_Toc65052554"/>
      <w:bookmarkStart w:id="136" w:name="_Toc41557776"/>
      <w:r>
        <w:rPr>
          <w:rStyle w:val="CharSectno"/>
        </w:rPr>
        <w:t>32</w:t>
      </w:r>
      <w:r>
        <w:t>.</w:t>
      </w:r>
      <w:r>
        <w:tab/>
        <w:t>Further pre</w:t>
      </w:r>
      <w:r>
        <w:noBreakHyphen/>
        <w:t>trial conference if case not settled</w:t>
      </w:r>
      <w:bookmarkEnd w:id="135"/>
      <w:bookmarkEnd w:id="13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37" w:name="_Toc64977167"/>
      <w:bookmarkStart w:id="138" w:name="_Toc64981333"/>
      <w:bookmarkStart w:id="139" w:name="_Toc65052555"/>
      <w:bookmarkStart w:id="140" w:name="_Toc41488679"/>
      <w:bookmarkStart w:id="141" w:name="_Toc41551661"/>
      <w:bookmarkStart w:id="142" w:name="_Toc41553308"/>
      <w:bookmarkStart w:id="143" w:name="_Toc41557093"/>
      <w:bookmarkStart w:id="144" w:name="_Toc41557777"/>
      <w:r>
        <w:rPr>
          <w:rStyle w:val="CharPartNo"/>
        </w:rPr>
        <w:t>Part 7</w:t>
      </w:r>
      <w:r>
        <w:rPr>
          <w:rStyle w:val="CharDivNo"/>
        </w:rPr>
        <w:t> </w:t>
      </w:r>
      <w:r>
        <w:t>—</w:t>
      </w:r>
      <w:r>
        <w:rPr>
          <w:rStyle w:val="CharDivText"/>
        </w:rPr>
        <w:t> </w:t>
      </w:r>
      <w:r>
        <w:rPr>
          <w:rStyle w:val="CharPartText"/>
        </w:rPr>
        <w:t>Consent orders and settlement</w:t>
      </w:r>
      <w:bookmarkEnd w:id="137"/>
      <w:bookmarkEnd w:id="138"/>
      <w:bookmarkEnd w:id="139"/>
      <w:bookmarkEnd w:id="140"/>
      <w:bookmarkEnd w:id="141"/>
      <w:bookmarkEnd w:id="142"/>
      <w:bookmarkEnd w:id="143"/>
      <w:bookmarkEnd w:id="144"/>
    </w:p>
    <w:p>
      <w:pPr>
        <w:pStyle w:val="Heading5"/>
      </w:pPr>
      <w:bookmarkStart w:id="145" w:name="_Toc65052556"/>
      <w:bookmarkStart w:id="146" w:name="_Toc41557778"/>
      <w:r>
        <w:rPr>
          <w:rStyle w:val="CharSectno"/>
        </w:rPr>
        <w:t>33</w:t>
      </w:r>
      <w:r>
        <w:t>.</w:t>
      </w:r>
      <w:r>
        <w:tab/>
        <w:t>Memorandum of consent</w:t>
      </w:r>
      <w:bookmarkEnd w:id="145"/>
      <w:bookmarkEnd w:id="14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47" w:name="_Toc65052557"/>
      <w:bookmarkStart w:id="148" w:name="_Toc41557779"/>
      <w:r>
        <w:rPr>
          <w:rStyle w:val="CharSectno"/>
        </w:rPr>
        <w:t>34</w:t>
      </w:r>
      <w:r>
        <w:t>.</w:t>
      </w:r>
      <w:r>
        <w:tab/>
        <w:t>Registrar may make consent orders or give judgment</w:t>
      </w:r>
      <w:bookmarkEnd w:id="147"/>
      <w:bookmarkEnd w:id="14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49" w:name="_Toc65052558"/>
      <w:bookmarkStart w:id="150" w:name="_Toc41557780"/>
      <w:r>
        <w:rPr>
          <w:rStyle w:val="CharSectno"/>
        </w:rPr>
        <w:t>35</w:t>
      </w:r>
      <w:r>
        <w:t>.</w:t>
      </w:r>
      <w:r>
        <w:tab/>
        <w:t>When the rules require your consent</w:t>
      </w:r>
      <w:bookmarkEnd w:id="149"/>
      <w:bookmarkEnd w:id="15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51" w:name="_Toc65052559"/>
      <w:bookmarkStart w:id="152" w:name="_Toc41557781"/>
      <w:r>
        <w:rPr>
          <w:rStyle w:val="CharSectno"/>
        </w:rPr>
        <w:t>36</w:t>
      </w:r>
      <w:r>
        <w:t>.</w:t>
      </w:r>
      <w:r>
        <w:tab/>
        <w:t>Settling claims involving a person under a legal disability</w:t>
      </w:r>
      <w:bookmarkEnd w:id="151"/>
      <w:bookmarkEnd w:id="152"/>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53" w:name="_Toc64977172"/>
      <w:bookmarkStart w:id="154" w:name="_Toc64981338"/>
      <w:bookmarkStart w:id="155" w:name="_Toc65052560"/>
      <w:bookmarkStart w:id="156" w:name="_Toc41488684"/>
      <w:bookmarkStart w:id="157" w:name="_Toc41551666"/>
      <w:bookmarkStart w:id="158" w:name="_Toc41553313"/>
      <w:bookmarkStart w:id="159" w:name="_Toc41557098"/>
      <w:bookmarkStart w:id="160" w:name="_Toc41557782"/>
      <w:r>
        <w:rPr>
          <w:rStyle w:val="CharPartNo"/>
        </w:rPr>
        <w:t>Part 8</w:t>
      </w:r>
      <w:r>
        <w:t> — </w:t>
      </w:r>
      <w:r>
        <w:rPr>
          <w:rStyle w:val="CharPartText"/>
        </w:rPr>
        <w:t>Trial</w:t>
      </w:r>
      <w:bookmarkEnd w:id="153"/>
      <w:bookmarkEnd w:id="154"/>
      <w:bookmarkEnd w:id="155"/>
      <w:bookmarkEnd w:id="156"/>
      <w:bookmarkEnd w:id="157"/>
      <w:bookmarkEnd w:id="158"/>
      <w:bookmarkEnd w:id="159"/>
      <w:bookmarkEnd w:id="160"/>
    </w:p>
    <w:p>
      <w:pPr>
        <w:pStyle w:val="Heading5"/>
        <w:spacing w:before="180"/>
      </w:pPr>
      <w:bookmarkStart w:id="161" w:name="_Toc65052561"/>
      <w:bookmarkStart w:id="162" w:name="_Toc41557783"/>
      <w:r>
        <w:rPr>
          <w:rStyle w:val="CharSectno"/>
        </w:rPr>
        <w:t>37</w:t>
      </w:r>
      <w:r>
        <w:t>.</w:t>
      </w:r>
      <w:r>
        <w:tab/>
        <w:t>How the trial of your case is to be conducted</w:t>
      </w:r>
      <w:bookmarkEnd w:id="161"/>
      <w:bookmarkEnd w:id="162"/>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63" w:name="_Toc65052562"/>
      <w:bookmarkStart w:id="164" w:name="_Toc41557784"/>
      <w:r>
        <w:rPr>
          <w:rStyle w:val="CharSectno"/>
        </w:rPr>
        <w:t>38</w:t>
      </w:r>
      <w:r>
        <w:t>.</w:t>
      </w:r>
      <w:r>
        <w:tab/>
        <w:t>Your attendance at trial</w:t>
      </w:r>
      <w:bookmarkEnd w:id="163"/>
      <w:bookmarkEnd w:id="164"/>
    </w:p>
    <w:p>
      <w:pPr>
        <w:pStyle w:val="Subsection"/>
      </w:pPr>
      <w:r>
        <w:tab/>
      </w:r>
      <w:r>
        <w:tab/>
        <w:t>You must attend the trial of your case in person.</w:t>
      </w:r>
    </w:p>
    <w:p>
      <w:pPr>
        <w:pStyle w:val="Heading5"/>
        <w:spacing w:before="180"/>
      </w:pPr>
      <w:bookmarkStart w:id="165" w:name="_Toc65052563"/>
      <w:bookmarkStart w:id="166" w:name="_Toc41557785"/>
      <w:r>
        <w:rPr>
          <w:rStyle w:val="CharSectno"/>
        </w:rPr>
        <w:t>39</w:t>
      </w:r>
      <w:r>
        <w:t>.</w:t>
      </w:r>
      <w:r>
        <w:tab/>
        <w:t>How to call witnesses</w:t>
      </w:r>
      <w:bookmarkEnd w:id="165"/>
      <w:bookmarkEnd w:id="166"/>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67" w:name="_Toc65052564"/>
      <w:bookmarkStart w:id="168" w:name="_Toc41557786"/>
      <w:r>
        <w:rPr>
          <w:rStyle w:val="CharSectno"/>
        </w:rPr>
        <w:t>39A</w:t>
      </w:r>
      <w:r>
        <w:t>.</w:t>
      </w:r>
      <w:r>
        <w:tab/>
        <w:t>Compliance with witness summons</w:t>
      </w:r>
      <w:bookmarkEnd w:id="167"/>
      <w:bookmarkEnd w:id="168"/>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w:t>
      </w:r>
    </w:p>
    <w:p>
      <w:pPr>
        <w:pStyle w:val="Heading5"/>
      </w:pPr>
      <w:bookmarkStart w:id="169" w:name="_Toc65052565"/>
      <w:bookmarkStart w:id="170" w:name="_Toc41557787"/>
      <w:r>
        <w:rPr>
          <w:rStyle w:val="CharSectno"/>
        </w:rPr>
        <w:t>40</w:t>
      </w:r>
      <w:r>
        <w:t>.</w:t>
      </w:r>
      <w:r>
        <w:tab/>
        <w:t>Return of things after trial</w:t>
      </w:r>
      <w:bookmarkEnd w:id="169"/>
      <w:bookmarkEnd w:id="170"/>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171" w:name="_Toc64977178"/>
      <w:bookmarkStart w:id="172" w:name="_Toc64981344"/>
      <w:bookmarkStart w:id="173" w:name="_Toc65052566"/>
      <w:bookmarkStart w:id="174" w:name="_Toc41488690"/>
      <w:bookmarkStart w:id="175" w:name="_Toc41551672"/>
      <w:bookmarkStart w:id="176" w:name="_Toc41553319"/>
      <w:bookmarkStart w:id="177" w:name="_Toc41557104"/>
      <w:bookmarkStart w:id="178" w:name="_Toc41557788"/>
      <w:r>
        <w:rPr>
          <w:rStyle w:val="CharPartNo"/>
        </w:rPr>
        <w:t>Part 9</w:t>
      </w:r>
      <w:r>
        <w:t> — </w:t>
      </w:r>
      <w:r>
        <w:rPr>
          <w:rStyle w:val="CharPartText"/>
        </w:rPr>
        <w:t>Orders and judgments</w:t>
      </w:r>
      <w:bookmarkEnd w:id="171"/>
      <w:bookmarkEnd w:id="172"/>
      <w:bookmarkEnd w:id="173"/>
      <w:bookmarkEnd w:id="174"/>
      <w:bookmarkEnd w:id="175"/>
      <w:bookmarkEnd w:id="176"/>
      <w:bookmarkEnd w:id="177"/>
      <w:bookmarkEnd w:id="178"/>
    </w:p>
    <w:p>
      <w:pPr>
        <w:pStyle w:val="Heading5"/>
      </w:pPr>
      <w:bookmarkStart w:id="179" w:name="_Toc65052567"/>
      <w:bookmarkStart w:id="180" w:name="_Toc41557789"/>
      <w:r>
        <w:rPr>
          <w:rStyle w:val="CharSectno"/>
        </w:rPr>
        <w:t>41</w:t>
      </w:r>
      <w:r>
        <w:t>.</w:t>
      </w:r>
      <w:r>
        <w:tab/>
        <w:t>Money paid to you if you are a person under a legal disability</w:t>
      </w:r>
      <w:bookmarkEnd w:id="179"/>
      <w:bookmarkEnd w:id="180"/>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181" w:name="_Toc65052568"/>
      <w:bookmarkStart w:id="182" w:name="_Toc41557790"/>
      <w:r>
        <w:rPr>
          <w:rStyle w:val="CharSectno"/>
        </w:rPr>
        <w:t>42</w:t>
      </w:r>
      <w:r>
        <w:t>.</w:t>
      </w:r>
      <w:r>
        <w:tab/>
        <w:t>Setting aside default judgment</w:t>
      </w:r>
      <w:bookmarkEnd w:id="181"/>
      <w:bookmarkEnd w:id="182"/>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183" w:name="_Toc65052569"/>
      <w:bookmarkStart w:id="184" w:name="_Toc41557791"/>
      <w:r>
        <w:rPr>
          <w:rStyle w:val="CharSectno"/>
        </w:rPr>
        <w:t>43</w:t>
      </w:r>
      <w:r>
        <w:t>.</w:t>
      </w:r>
      <w:r>
        <w:tab/>
        <w:t>Decisions of registrars</w:t>
      </w:r>
      <w:bookmarkEnd w:id="183"/>
      <w:bookmarkEnd w:id="18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85" w:name="_Toc65052570"/>
      <w:bookmarkStart w:id="186" w:name="_Toc41557792"/>
      <w:r>
        <w:rPr>
          <w:rStyle w:val="CharSectno"/>
        </w:rPr>
        <w:t>44</w:t>
      </w:r>
      <w:r>
        <w:t>.</w:t>
      </w:r>
      <w:r>
        <w:tab/>
        <w:t>Requests for certificate of judgment</w:t>
      </w:r>
      <w:bookmarkEnd w:id="185"/>
      <w:bookmarkEnd w:id="186"/>
    </w:p>
    <w:p>
      <w:pPr>
        <w:pStyle w:val="Subsection"/>
      </w:pPr>
      <w:r>
        <w:tab/>
      </w:r>
      <w:r>
        <w:tab/>
        <w:t>If you want a certificate of a judgment, you must lodge a request for the judgment in an approved form.</w:t>
      </w:r>
    </w:p>
    <w:p>
      <w:pPr>
        <w:pStyle w:val="Heading2"/>
      </w:pPr>
      <w:bookmarkStart w:id="187" w:name="_Toc64977183"/>
      <w:bookmarkStart w:id="188" w:name="_Toc64981349"/>
      <w:bookmarkStart w:id="189" w:name="_Toc65052571"/>
      <w:bookmarkStart w:id="190" w:name="_Toc41488695"/>
      <w:bookmarkStart w:id="191" w:name="_Toc41551677"/>
      <w:bookmarkStart w:id="192" w:name="_Toc41553324"/>
      <w:bookmarkStart w:id="193" w:name="_Toc41557109"/>
      <w:bookmarkStart w:id="194" w:name="_Toc41557793"/>
      <w:r>
        <w:rPr>
          <w:rStyle w:val="CharPartNo"/>
        </w:rPr>
        <w:t>Part 10A</w:t>
      </w:r>
      <w:r>
        <w:rPr>
          <w:rStyle w:val="CharDivNo"/>
        </w:rPr>
        <w:t> </w:t>
      </w:r>
      <w:r>
        <w:t>—</w:t>
      </w:r>
      <w:r>
        <w:rPr>
          <w:rStyle w:val="CharDivText"/>
        </w:rPr>
        <w:t> </w:t>
      </w:r>
      <w:r>
        <w:rPr>
          <w:rStyle w:val="CharPartText"/>
        </w:rPr>
        <w:t>Inactive cases</w:t>
      </w:r>
      <w:bookmarkEnd w:id="187"/>
      <w:bookmarkEnd w:id="188"/>
      <w:bookmarkEnd w:id="189"/>
      <w:bookmarkEnd w:id="190"/>
      <w:bookmarkEnd w:id="191"/>
      <w:bookmarkEnd w:id="192"/>
      <w:bookmarkEnd w:id="193"/>
      <w:bookmarkEnd w:id="194"/>
    </w:p>
    <w:p>
      <w:pPr>
        <w:pStyle w:val="Footnoteheading"/>
      </w:pPr>
      <w:r>
        <w:tab/>
        <w:t>[Heading inserted: Gazette 5 Apr 2019 p. 1014.]</w:t>
      </w:r>
    </w:p>
    <w:p>
      <w:pPr>
        <w:pStyle w:val="Heading5"/>
      </w:pPr>
      <w:bookmarkStart w:id="195" w:name="_Toc65052572"/>
      <w:bookmarkStart w:id="196" w:name="_Toc41557794"/>
      <w:r>
        <w:rPr>
          <w:rStyle w:val="CharSectno"/>
        </w:rPr>
        <w:t>45A</w:t>
      </w:r>
      <w:r>
        <w:t>.</w:t>
      </w:r>
      <w:r>
        <w:tab/>
        <w:t>Term used: inactive case</w:t>
      </w:r>
      <w:bookmarkEnd w:id="195"/>
      <w:bookmarkEnd w:id="196"/>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197" w:name="_Toc65052573"/>
      <w:bookmarkStart w:id="198" w:name="_Toc41557795"/>
      <w:r>
        <w:rPr>
          <w:rStyle w:val="CharSectno"/>
        </w:rPr>
        <w:t>45B</w:t>
      </w:r>
      <w:r>
        <w:t>.</w:t>
      </w:r>
      <w:r>
        <w:tab/>
        <w:t>When your case becomes inactive</w:t>
      </w:r>
      <w:bookmarkEnd w:id="197"/>
      <w:bookmarkEnd w:id="198"/>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199" w:name="_Toc65052574"/>
      <w:bookmarkStart w:id="200" w:name="_Toc41557796"/>
      <w:r>
        <w:rPr>
          <w:rStyle w:val="CharSectno"/>
        </w:rPr>
        <w:t>45C</w:t>
      </w:r>
      <w:r>
        <w:t>.</w:t>
      </w:r>
      <w:r>
        <w:tab/>
        <w:t>Notification of inactive cases</w:t>
      </w:r>
      <w:bookmarkEnd w:id="199"/>
      <w:bookmarkEnd w:id="200"/>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201" w:name="_Toc65052575"/>
      <w:bookmarkStart w:id="202" w:name="_Toc41557797"/>
      <w:r>
        <w:rPr>
          <w:rStyle w:val="CharSectno"/>
        </w:rPr>
        <w:t>45D</w:t>
      </w:r>
      <w:r>
        <w:t>.</w:t>
      </w:r>
      <w:r>
        <w:tab/>
        <w:t>Consequences of case becoming an inactive case</w:t>
      </w:r>
      <w:bookmarkEnd w:id="201"/>
      <w:bookmarkEnd w:id="202"/>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203" w:name="_Toc65052576"/>
      <w:bookmarkStart w:id="204" w:name="_Toc41557798"/>
      <w:r>
        <w:rPr>
          <w:rStyle w:val="CharSectno"/>
        </w:rPr>
        <w:t>45E</w:t>
      </w:r>
      <w:r>
        <w:t>.</w:t>
      </w:r>
      <w:r>
        <w:tab/>
        <w:t>Cases no longer taken to be inactive</w:t>
      </w:r>
      <w:bookmarkEnd w:id="203"/>
      <w:bookmarkEnd w:id="204"/>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205" w:name="_Toc65052577"/>
      <w:bookmarkStart w:id="206" w:name="_Toc41557799"/>
      <w:r>
        <w:rPr>
          <w:rStyle w:val="CharSectno"/>
        </w:rPr>
        <w:t>45F</w:t>
      </w:r>
      <w:r>
        <w:t>.</w:t>
      </w:r>
      <w:r>
        <w:tab/>
        <w:t>Dismissal of inactive cases</w:t>
      </w:r>
      <w:bookmarkEnd w:id="205"/>
      <w:bookmarkEnd w:id="206"/>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207" w:name="_Toc64981356"/>
      <w:bookmarkStart w:id="208" w:name="_Toc65052578"/>
      <w:bookmarkStart w:id="209" w:name="_Toc41488702"/>
      <w:bookmarkStart w:id="210" w:name="_Toc41551684"/>
      <w:bookmarkStart w:id="211" w:name="_Toc41553331"/>
      <w:bookmarkStart w:id="212" w:name="_Toc41557116"/>
      <w:bookmarkStart w:id="213" w:name="_Toc41557800"/>
      <w:bookmarkStart w:id="214" w:name="_Toc64977190"/>
      <w:r>
        <w:rPr>
          <w:rStyle w:val="CharPartNo"/>
        </w:rPr>
        <w:t>Part 10</w:t>
      </w:r>
      <w:r>
        <w:rPr>
          <w:b w:val="0"/>
        </w:rPr>
        <w:t> </w:t>
      </w:r>
      <w:r>
        <w:t>—</w:t>
      </w:r>
      <w:r>
        <w:rPr>
          <w:b w:val="0"/>
        </w:rPr>
        <w:t> </w:t>
      </w:r>
      <w:r>
        <w:rPr>
          <w:rStyle w:val="CharPartText"/>
        </w:rPr>
        <w:t>How to lodge documents</w:t>
      </w:r>
      <w:bookmarkEnd w:id="207"/>
      <w:bookmarkEnd w:id="208"/>
      <w:bookmarkEnd w:id="209"/>
      <w:bookmarkEnd w:id="210"/>
      <w:bookmarkEnd w:id="211"/>
      <w:bookmarkEnd w:id="212"/>
      <w:bookmarkEnd w:id="213"/>
    </w:p>
    <w:p>
      <w:pPr>
        <w:pStyle w:val="Footnoteheading"/>
        <w:rPr>
          <w:ins w:id="215" w:author="Master Repository Process" w:date="2021-08-29T09:54:00Z"/>
        </w:rPr>
      </w:pPr>
      <w:ins w:id="216" w:author="Master Repository Process" w:date="2021-08-29T09:54:00Z">
        <w:r>
          <w:tab/>
          <w:t>[Heading inserted: SL 2021/25 r. 29.]</w:t>
        </w:r>
      </w:ins>
    </w:p>
    <w:p>
      <w:pPr>
        <w:pStyle w:val="Heading5"/>
      </w:pPr>
      <w:bookmarkStart w:id="217" w:name="_Toc65052579"/>
      <w:bookmarkStart w:id="218" w:name="_Toc41557801"/>
      <w:r>
        <w:rPr>
          <w:rStyle w:val="CharSectno"/>
        </w:rPr>
        <w:t>45</w:t>
      </w:r>
      <w:r>
        <w:t>.</w:t>
      </w:r>
      <w:r>
        <w:tab/>
        <w:t>How to lodge a document</w:t>
      </w:r>
      <w:bookmarkEnd w:id="217"/>
      <w:bookmarkEnd w:id="218"/>
    </w:p>
    <w:p>
      <w:pPr>
        <w:pStyle w:val="Subsection"/>
        <w:rPr>
          <w:ins w:id="219" w:author="Master Repository Process" w:date="2021-08-29T09:54:00Z"/>
        </w:rPr>
      </w:pPr>
      <w:r>
        <w:tab/>
      </w:r>
      <w:r>
        <w:tab/>
      </w:r>
      <w:del w:id="220" w:author="Master Repository Process" w:date="2021-08-29T09:54:00Z">
        <w:r>
          <w:delText>In order to</w:delText>
        </w:r>
      </w:del>
      <w:ins w:id="221" w:author="Master Repository Process" w:date="2021-08-29T09:54:00Z">
        <w:r>
          <w:t>To</w:t>
        </w:r>
      </w:ins>
      <w:r>
        <w:t xml:space="preserve"> lodge a document </w:t>
      </w:r>
      <w:del w:id="222" w:author="Master Repository Process" w:date="2021-08-29T09:54:00Z">
        <w:r>
          <w:delText xml:space="preserve">with the Court </w:delText>
        </w:r>
      </w:del>
      <w:r>
        <w:t xml:space="preserve">you must </w:t>
      </w:r>
      <w:del w:id="223" w:author="Master Repository Process" w:date="2021-08-29T09:54:00Z">
        <w:r>
          <w:delText>lodge</w:delText>
        </w:r>
      </w:del>
      <w:ins w:id="224" w:author="Master Repository Process" w:date="2021-08-29T09:54:00Z">
        <w:r>
          <w:t>present</w:t>
        </w:r>
      </w:ins>
      <w:r>
        <w:t xml:space="preserve"> it </w:t>
      </w:r>
      <w:ins w:id="225" w:author="Master Repository Process" w:date="2021-08-29T09:54:00Z">
        <w:r>
          <w:t xml:space="preserve">to the Court following the rules </w:t>
        </w:r>
      </w:ins>
      <w:r>
        <w:t xml:space="preserve">in </w:t>
      </w:r>
      <w:del w:id="226" w:author="Master Repository Process" w:date="2021-08-29T09:54:00Z">
        <w:r>
          <w:delText xml:space="preserve">accordance with </w:delText>
        </w:r>
      </w:del>
      <w:r>
        <w:t xml:space="preserve">this Part </w:t>
      </w:r>
      <w:del w:id="227" w:author="Master Repository Process" w:date="2021-08-29T09:54:00Z">
        <w:r>
          <w:delText xml:space="preserve">at a Court registry </w:delText>
        </w:r>
      </w:del>
      <w:r>
        <w:t>together with</w:t>
      </w:r>
      <w:del w:id="228" w:author="Master Repository Process" w:date="2021-08-29T09:54:00Z">
        <w:r>
          <w:delText xml:space="preserve"> any</w:delText>
        </w:r>
      </w:del>
      <w:ins w:id="229" w:author="Master Repository Process" w:date="2021-08-29T09:54:00Z">
        <w:r>
          <w:t xml:space="preserve"> — </w:t>
        </w:r>
      </w:ins>
    </w:p>
    <w:p>
      <w:pPr>
        <w:pStyle w:val="Indenta"/>
      </w:pPr>
      <w:ins w:id="230" w:author="Master Repository Process" w:date="2021-08-29T09:54:00Z">
        <w:r>
          <w:tab/>
          <w:t>(a)</w:t>
        </w:r>
        <w:r>
          <w:tab/>
          <w:t>the</w:t>
        </w:r>
      </w:ins>
      <w:r>
        <w:t xml:space="preserve"> fee </w:t>
      </w:r>
      <w:ins w:id="231" w:author="Master Repository Process" w:date="2021-08-29T09:54:00Z">
        <w:r>
          <w:t xml:space="preserve">(if any) </w:t>
        </w:r>
      </w:ins>
      <w:r>
        <w:t xml:space="preserve">required </w:t>
      </w:r>
      <w:ins w:id="232" w:author="Master Repository Process" w:date="2021-08-29T09:54:00Z">
        <w:r>
          <w:t xml:space="preserve">to be paid </w:t>
        </w:r>
      </w:ins>
      <w:r>
        <w:t xml:space="preserve">under the </w:t>
      </w:r>
      <w:r>
        <w:rPr>
          <w:i/>
        </w:rPr>
        <w:t>Magistrates Court (Fees) Regulations 2005</w:t>
      </w:r>
      <w:del w:id="233" w:author="Master Repository Process" w:date="2021-08-29T09:54:00Z">
        <w:r>
          <w:delText>.</w:delText>
        </w:r>
      </w:del>
      <w:ins w:id="234" w:author="Master Repository Process" w:date="2021-08-29T09:54:00Z">
        <w:r>
          <w:t>; or</w:t>
        </w:r>
      </w:ins>
    </w:p>
    <w:p>
      <w:pPr>
        <w:pStyle w:val="Indenta"/>
        <w:rPr>
          <w:ins w:id="235" w:author="Master Repository Process" w:date="2021-08-29T09:54:00Z"/>
        </w:rPr>
      </w:pPr>
      <w:ins w:id="236" w:author="Master Repository Process" w:date="2021-08-29T09:54:00Z">
        <w:r>
          <w:tab/>
          <w:t>(b)</w:t>
        </w:r>
        <w:r>
          <w:tab/>
          <w:t>any information the Court needs to enable the Court to be paid the fee.</w:t>
        </w:r>
      </w:ins>
    </w:p>
    <w:p>
      <w:pPr>
        <w:pStyle w:val="Footnotesection"/>
        <w:rPr>
          <w:ins w:id="237" w:author="Master Repository Process" w:date="2021-08-29T09:54:00Z"/>
        </w:rPr>
      </w:pPr>
      <w:ins w:id="238" w:author="Master Repository Process" w:date="2021-08-29T09:54:00Z">
        <w:r>
          <w:tab/>
          <w:t>[Rule 45 inserted: SL 2021/25 r. 29.]</w:t>
        </w:r>
      </w:ins>
    </w:p>
    <w:p>
      <w:pPr>
        <w:pStyle w:val="Heading5"/>
      </w:pPr>
      <w:bookmarkStart w:id="239" w:name="_Toc65052580"/>
      <w:bookmarkStart w:id="240" w:name="_Toc41557802"/>
      <w:r>
        <w:rPr>
          <w:rStyle w:val="CharSectno"/>
        </w:rPr>
        <w:t>46</w:t>
      </w:r>
      <w:r>
        <w:t>.</w:t>
      </w:r>
      <w:r>
        <w:tab/>
        <w:t>Where you may lodge a claim that starts a case</w:t>
      </w:r>
      <w:bookmarkEnd w:id="239"/>
      <w:bookmarkEnd w:id="240"/>
    </w:p>
    <w:p>
      <w:pPr>
        <w:pStyle w:val="Subsection"/>
      </w:pPr>
      <w:r>
        <w:tab/>
      </w:r>
      <w:r>
        <w:tab/>
        <w:t xml:space="preserve">You may lodge a claim that starts a case at any registry of the Court except a registry of the Court where the only registrar is a member of the Police Force who </w:t>
      </w:r>
      <w:del w:id="241" w:author="Master Repository Process" w:date="2021-08-29T09:54:00Z">
        <w:r>
          <w:delText>has been appointed</w:delText>
        </w:r>
      </w:del>
      <w:ins w:id="242" w:author="Master Repository Process" w:date="2021-08-29T09:54:00Z">
        <w:r>
          <w:t>is</w:t>
        </w:r>
      </w:ins>
      <w:r>
        <w:t xml:space="preserve"> a deputy registrar under the </w:t>
      </w:r>
      <w:r>
        <w:rPr>
          <w:i/>
        </w:rPr>
        <w:t>Magistrates Court Act 2004</w:t>
      </w:r>
      <w:r>
        <w:t xml:space="preserve"> section 26(5).</w:t>
      </w:r>
    </w:p>
    <w:p>
      <w:pPr>
        <w:pStyle w:val="Footnotesection"/>
      </w:pPr>
      <w:r>
        <w:tab/>
        <w:t xml:space="preserve">[Rule 46 </w:t>
      </w:r>
      <w:del w:id="243" w:author="Master Repository Process" w:date="2021-08-29T09:54:00Z">
        <w:r>
          <w:delText>amended: Gazette 24 Aug 2007 p. 4333</w:delText>
        </w:r>
      </w:del>
      <w:ins w:id="244" w:author="Master Repository Process" w:date="2021-08-29T09:54:00Z">
        <w:r>
          <w:t>inserted: SL 2021/25 r. 29</w:t>
        </w:r>
      </w:ins>
      <w:r>
        <w:t>.]</w:t>
      </w:r>
    </w:p>
    <w:p>
      <w:pPr>
        <w:pStyle w:val="Heading5"/>
        <w:spacing w:before="180"/>
        <w:rPr>
          <w:del w:id="245" w:author="Master Repository Process" w:date="2021-08-29T09:54:00Z"/>
        </w:rPr>
      </w:pPr>
      <w:bookmarkStart w:id="246" w:name="_Toc41557803"/>
      <w:bookmarkStart w:id="247" w:name="_Toc65052581"/>
      <w:r>
        <w:rPr>
          <w:rStyle w:val="CharSectno"/>
        </w:rPr>
        <w:t>47</w:t>
      </w:r>
      <w:r>
        <w:t>.</w:t>
      </w:r>
      <w:r>
        <w:tab/>
      </w:r>
      <w:del w:id="248" w:author="Master Repository Process" w:date="2021-08-29T09:54:00Z">
        <w:r>
          <w:delText>If a registrar refuses to accept your document for lodgment</w:delText>
        </w:r>
        <w:bookmarkEnd w:id="246"/>
      </w:del>
    </w:p>
    <w:p>
      <w:pPr>
        <w:pStyle w:val="Heading5"/>
      </w:pPr>
      <w:del w:id="249" w:author="Master Repository Process" w:date="2021-08-29T09:54:00Z">
        <w:r>
          <w:tab/>
        </w:r>
        <w:r>
          <w:tab/>
        </w:r>
      </w:del>
      <w:r>
        <w:t xml:space="preserve">You </w:t>
      </w:r>
      <w:del w:id="250" w:author="Master Repository Process" w:date="2021-08-29T09:54:00Z">
        <w:r>
          <w:delText xml:space="preserve">may make an application under the </w:delText>
        </w:r>
        <w:r>
          <w:rPr>
            <w:i/>
            <w:iCs/>
          </w:rPr>
          <w:delText>Magistrates Court Act 2004</w:delText>
        </w:r>
        <w:r>
          <w:delText xml:space="preserve"> section 17(3) for the Court to give you leave to</w:delText>
        </w:r>
      </w:del>
      <w:ins w:id="251" w:author="Master Repository Process" w:date="2021-08-29T09:54:00Z">
        <w:r>
          <w:t>must</w:t>
        </w:r>
      </w:ins>
      <w:r>
        <w:t xml:space="preserve"> lodge a document </w:t>
      </w:r>
      <w:del w:id="252" w:author="Master Repository Process" w:date="2021-08-29T09:54:00Z">
        <w:r>
          <w:delText xml:space="preserve">that has been refused </w:delText>
        </w:r>
      </w:del>
      <w:r>
        <w:t xml:space="preserve">by </w:t>
      </w:r>
      <w:del w:id="253" w:author="Master Repository Process" w:date="2021-08-29T09:54:00Z">
        <w:r>
          <w:delText>a registrar.  If you make the application in relation to a claim that would have started a case, you are to be taken to be a party to an existing case for the purposes of making the application.</w:delText>
        </w:r>
      </w:del>
      <w:ins w:id="254" w:author="Master Repository Process" w:date="2021-08-29T09:54:00Z">
        <w:r>
          <w:t>using the ECMS unless these rules permit you not to</w:t>
        </w:r>
      </w:ins>
      <w:bookmarkEnd w:id="247"/>
    </w:p>
    <w:p>
      <w:pPr>
        <w:pStyle w:val="Heading5"/>
        <w:rPr>
          <w:del w:id="255" w:author="Master Repository Process" w:date="2021-08-29T09:54:00Z"/>
        </w:rPr>
      </w:pPr>
      <w:bookmarkStart w:id="256" w:name="_Toc41557804"/>
      <w:del w:id="257" w:author="Master Repository Process" w:date="2021-08-29T09:54:00Z">
        <w:r>
          <w:rPr>
            <w:rStyle w:val="CharSectno"/>
          </w:rPr>
          <w:delText>48</w:delText>
        </w:r>
        <w:r>
          <w:delText>.</w:delText>
        </w:r>
        <w:r>
          <w:tab/>
          <w:delText>You may lodge documents by hand delivery or pre</w:delText>
        </w:r>
        <w:r>
          <w:noBreakHyphen/>
          <w:delText>paid post</w:delText>
        </w:r>
        <w:bookmarkEnd w:id="256"/>
      </w:del>
    </w:p>
    <w:p>
      <w:pPr>
        <w:pStyle w:val="Subsection"/>
        <w:rPr>
          <w:ins w:id="258" w:author="Master Repository Process" w:date="2021-08-29T09:54:00Z"/>
        </w:rPr>
      </w:pPr>
      <w:r>
        <w:tab/>
        <w:t>(1)</w:t>
      </w:r>
      <w:r>
        <w:tab/>
        <w:t xml:space="preserve">You </w:t>
      </w:r>
      <w:del w:id="259" w:author="Master Repository Process" w:date="2021-08-29T09:54:00Z">
        <w:r>
          <w:delText>may</w:delText>
        </w:r>
      </w:del>
      <w:ins w:id="260" w:author="Master Repository Process" w:date="2021-08-29T09:54:00Z">
        <w:r>
          <w:t>must</w:t>
        </w:r>
      </w:ins>
      <w:r>
        <w:t xml:space="preserve"> lodge a document by </w:t>
      </w:r>
      <w:del w:id="261" w:author="Master Repository Process" w:date="2021-08-29T09:54:00Z">
        <w:r>
          <w:delText>delivering</w:delText>
        </w:r>
      </w:del>
      <w:ins w:id="262" w:author="Master Repository Process" w:date="2021-08-29T09:54:00Z">
        <w:r>
          <w:t xml:space="preserve">using the ECMS unless — </w:t>
        </w:r>
      </w:ins>
    </w:p>
    <w:p>
      <w:pPr>
        <w:pStyle w:val="Indenta"/>
        <w:rPr>
          <w:ins w:id="263" w:author="Master Repository Process" w:date="2021-08-29T09:54:00Z"/>
        </w:rPr>
      </w:pPr>
      <w:ins w:id="264" w:author="Master Repository Process" w:date="2021-08-29T09:54:00Z">
        <w:r>
          <w:tab/>
          <w:t>(a)</w:t>
        </w:r>
        <w:r>
          <w:tab/>
          <w:t>you are ECMS exempt in relation to the document; or</w:t>
        </w:r>
      </w:ins>
    </w:p>
    <w:p>
      <w:pPr>
        <w:pStyle w:val="Indenta"/>
        <w:rPr>
          <w:ins w:id="265" w:author="Master Repository Process" w:date="2021-08-29T09:54:00Z"/>
        </w:rPr>
      </w:pPr>
      <w:ins w:id="266" w:author="Master Repository Process" w:date="2021-08-29T09:54:00Z">
        <w:r>
          <w:tab/>
          <w:t>(b)</w:t>
        </w:r>
        <w:r>
          <w:tab/>
          <w:t xml:space="preserve">the ECMS — </w:t>
        </w:r>
      </w:ins>
    </w:p>
    <w:p>
      <w:pPr>
        <w:pStyle w:val="Indenti"/>
        <w:rPr>
          <w:ins w:id="267" w:author="Master Repository Process" w:date="2021-08-29T09:54:00Z"/>
        </w:rPr>
      </w:pPr>
      <w:ins w:id="268" w:author="Master Repository Process" w:date="2021-08-29T09:54:00Z">
        <w:r>
          <w:tab/>
          <w:t>(i)</w:t>
        </w:r>
        <w:r>
          <w:tab/>
          <w:t xml:space="preserve">has been declared unavailable for use under the </w:t>
        </w:r>
        <w:r>
          <w:rPr>
            <w:i/>
          </w:rPr>
          <w:t>Magistrates Court (Civil Proceedings) Rules 2005</w:t>
        </w:r>
        <w:r>
          <w:t xml:space="preserve"> rule 99; or</w:t>
        </w:r>
      </w:ins>
    </w:p>
    <w:p>
      <w:pPr>
        <w:pStyle w:val="Indenti"/>
        <w:rPr>
          <w:ins w:id="269" w:author="Master Repository Process" w:date="2021-08-29T09:54:00Z"/>
        </w:rPr>
      </w:pPr>
      <w:ins w:id="270" w:author="Master Repository Process" w:date="2021-08-29T09:54:00Z">
        <w:r>
          <w:tab/>
          <w:t>(ii)</w:t>
        </w:r>
        <w:r>
          <w:tab/>
          <w:t>is otherwise unavailable for use; or</w:t>
        </w:r>
      </w:ins>
    </w:p>
    <w:p>
      <w:pPr>
        <w:pStyle w:val="Indenti"/>
      </w:pPr>
      <w:ins w:id="271" w:author="Master Repository Process" w:date="2021-08-29T09:54:00Z">
        <w:r>
          <w:tab/>
          <w:t>(iii)</w:t>
        </w:r>
        <w:r>
          <w:tab/>
          <w:t>does not permit</w:t>
        </w:r>
      </w:ins>
      <w:r>
        <w:t xml:space="preserve"> the document to </w:t>
      </w:r>
      <w:del w:id="272" w:author="Master Repository Process" w:date="2021-08-29T09:54:00Z">
        <w:r>
          <w:delText>the registry by hand delivery or by pre</w:delText>
        </w:r>
        <w:r>
          <w:noBreakHyphen/>
          <w:delText>paid post</w:delText>
        </w:r>
      </w:del>
      <w:ins w:id="273" w:author="Master Repository Process" w:date="2021-08-29T09:54:00Z">
        <w:r>
          <w:t>be lodged</w:t>
        </w:r>
      </w:ins>
      <w:r>
        <w:t>.</w:t>
      </w:r>
    </w:p>
    <w:p>
      <w:pPr>
        <w:pStyle w:val="Subsection"/>
      </w:pPr>
      <w:r>
        <w:tab/>
        <w:t>(2)</w:t>
      </w:r>
      <w:r>
        <w:tab/>
      </w:r>
      <w:del w:id="274" w:author="Master Repository Process" w:date="2021-08-29T09:54:00Z">
        <w:r>
          <w:delText>When</w:delText>
        </w:r>
      </w:del>
      <w:ins w:id="275" w:author="Master Repository Process" w:date="2021-08-29T09:54:00Z">
        <w:r>
          <w:t>If you are not required to lodge a document by using the ECMS,</w:t>
        </w:r>
      </w:ins>
      <w:r>
        <w:t xml:space="preserve"> you </w:t>
      </w:r>
      <w:del w:id="276" w:author="Master Repository Process" w:date="2021-08-29T09:54:00Z">
        <w:r>
          <w:delText xml:space="preserve">are lodging a document you must also </w:delText>
        </w:r>
      </w:del>
      <w:ins w:id="277" w:author="Master Repository Process" w:date="2021-08-29T09:54:00Z">
        <w:r>
          <w:t xml:space="preserve">may </w:t>
        </w:r>
      </w:ins>
      <w:r>
        <w:t>lodge</w:t>
      </w:r>
      <w:ins w:id="278" w:author="Master Repository Process" w:date="2021-08-29T09:54:00Z">
        <w:r>
          <w:t xml:space="preserve"> it by</w:t>
        </w:r>
      </w:ins>
      <w:r>
        <w:t xml:space="preserve"> — </w:t>
      </w:r>
    </w:p>
    <w:p>
      <w:pPr>
        <w:pStyle w:val="Indenta"/>
      </w:pPr>
      <w:r>
        <w:tab/>
        <w:t>(a)</w:t>
      </w:r>
      <w:r>
        <w:tab/>
      </w:r>
      <w:del w:id="279" w:author="Master Repository Process" w:date="2021-08-29T09:54:00Z">
        <w:r>
          <w:delText>a copy for yourself; and</w:delText>
        </w:r>
      </w:del>
      <w:ins w:id="280" w:author="Master Repository Process" w:date="2021-08-29T09:54:00Z">
        <w:r>
          <w:t>delivering it by hand; or</w:t>
        </w:r>
      </w:ins>
    </w:p>
    <w:p>
      <w:pPr>
        <w:pStyle w:val="Indenta"/>
        <w:rPr>
          <w:del w:id="281" w:author="Master Repository Process" w:date="2021-08-29T09:54:00Z"/>
        </w:rPr>
      </w:pPr>
      <w:del w:id="282" w:author="Master Repository Process" w:date="2021-08-29T09:54:00Z">
        <w:r>
          <w:tab/>
          <w:delText>(b)</w:delText>
        </w:r>
        <w:r>
          <w:tab/>
          <w:delText>a copy for any other party which must be served under these rules.</w:delText>
        </w:r>
      </w:del>
    </w:p>
    <w:p>
      <w:pPr>
        <w:pStyle w:val="Indenta"/>
        <w:rPr>
          <w:ins w:id="283" w:author="Master Repository Process" w:date="2021-08-29T09:54:00Z"/>
        </w:rPr>
      </w:pPr>
      <w:bookmarkStart w:id="284" w:name="_Toc41557805"/>
      <w:del w:id="285" w:author="Master Repository Process" w:date="2021-08-29T09:54:00Z">
        <w:r>
          <w:rPr>
            <w:rStyle w:val="CharSectno"/>
          </w:rPr>
          <w:delText>49</w:delText>
        </w:r>
      </w:del>
      <w:ins w:id="286" w:author="Master Repository Process" w:date="2021-08-29T09:54:00Z">
        <w:r>
          <w:tab/>
          <w:t>(b)</w:t>
        </w:r>
        <w:r>
          <w:tab/>
          <w:t>emailing it (see rule 48); or</w:t>
        </w:r>
      </w:ins>
    </w:p>
    <w:p>
      <w:pPr>
        <w:pStyle w:val="Indenta"/>
        <w:rPr>
          <w:ins w:id="287" w:author="Master Repository Process" w:date="2021-08-29T09:54:00Z"/>
        </w:rPr>
      </w:pPr>
      <w:ins w:id="288" w:author="Master Repository Process" w:date="2021-08-29T09:54:00Z">
        <w:r>
          <w:tab/>
          <w:t>(c)</w:t>
        </w:r>
        <w:r>
          <w:tab/>
          <w:t>posting it (see rule 49C); or</w:t>
        </w:r>
      </w:ins>
    </w:p>
    <w:p>
      <w:pPr>
        <w:pStyle w:val="Indenta"/>
        <w:rPr>
          <w:ins w:id="289" w:author="Master Repository Process" w:date="2021-08-29T09:54:00Z"/>
        </w:rPr>
      </w:pPr>
      <w:ins w:id="290" w:author="Master Repository Process" w:date="2021-08-29T09:54:00Z">
        <w:r>
          <w:tab/>
          <w:t>(d)</w:t>
        </w:r>
        <w:r>
          <w:tab/>
          <w:t>faxing it (see rule 49C).</w:t>
        </w:r>
      </w:ins>
    </w:p>
    <w:p>
      <w:pPr>
        <w:pStyle w:val="Footnotesection"/>
        <w:rPr>
          <w:ins w:id="291" w:author="Master Repository Process" w:date="2021-08-29T09:54:00Z"/>
        </w:rPr>
      </w:pPr>
      <w:ins w:id="292" w:author="Master Repository Process" w:date="2021-08-29T09:54:00Z">
        <w:r>
          <w:tab/>
          <w:t>[Rule 47 inserted: SL 2021/25 r. 29.]</w:t>
        </w:r>
      </w:ins>
    </w:p>
    <w:p>
      <w:pPr>
        <w:pStyle w:val="Heading5"/>
      </w:pPr>
      <w:bookmarkStart w:id="293" w:name="_Toc65052582"/>
      <w:ins w:id="294" w:author="Master Repository Process" w:date="2021-08-29T09:54:00Z">
        <w:r>
          <w:rPr>
            <w:rStyle w:val="CharSectno"/>
          </w:rPr>
          <w:t>48</w:t>
        </w:r>
      </w:ins>
      <w:r>
        <w:t>.</w:t>
      </w:r>
      <w:r>
        <w:tab/>
        <w:t xml:space="preserve">Lodging documents </w:t>
      </w:r>
      <w:del w:id="295" w:author="Master Repository Process" w:date="2021-08-29T09:54:00Z">
        <w:r>
          <w:delText xml:space="preserve">electronically or </w:delText>
        </w:r>
      </w:del>
      <w:r>
        <w:t xml:space="preserve">by </w:t>
      </w:r>
      <w:del w:id="296" w:author="Master Repository Process" w:date="2021-08-29T09:54:00Z">
        <w:r>
          <w:delText>fax</w:delText>
        </w:r>
      </w:del>
      <w:bookmarkEnd w:id="284"/>
      <w:ins w:id="297" w:author="Master Repository Process" w:date="2021-08-29T09:54:00Z">
        <w:r>
          <w:t>email</w:t>
        </w:r>
      </w:ins>
      <w:bookmarkEnd w:id="293"/>
    </w:p>
    <w:p>
      <w:pPr>
        <w:pStyle w:val="Subsection"/>
        <w:rPr>
          <w:ins w:id="298" w:author="Master Repository Process" w:date="2021-08-29T09:54:00Z"/>
        </w:rPr>
      </w:pPr>
      <w:r>
        <w:tab/>
      </w:r>
      <w:r>
        <w:tab/>
      </w:r>
      <w:del w:id="299" w:author="Master Repository Process" w:date="2021-08-29T09:54:00Z">
        <w:r>
          <w:delText>You may</w:delText>
        </w:r>
      </w:del>
      <w:ins w:id="300" w:author="Master Repository Process" w:date="2021-08-29T09:54:00Z">
        <w:r>
          <w:t>If you want to</w:t>
        </w:r>
      </w:ins>
      <w:r>
        <w:t xml:space="preserve"> lodge a document </w:t>
      </w:r>
      <w:del w:id="301" w:author="Master Repository Process" w:date="2021-08-29T09:54:00Z">
        <w:r>
          <w:delText>electronically</w:delText>
        </w:r>
      </w:del>
      <w:ins w:id="302" w:author="Master Repository Process" w:date="2021-08-29T09:54:00Z">
        <w:r>
          <w:t xml:space="preserve">by email and you are permitted to do so by these rules, you must comply with the lodgment requirements set out in the </w:t>
        </w:r>
        <w:r>
          <w:rPr>
            <w:i/>
          </w:rPr>
          <w:t>Magistrates Court (Civil Proceedings) Rules 2005</w:t>
        </w:r>
        <w:r>
          <w:t xml:space="preserve"> rule 98D.</w:t>
        </w:r>
      </w:ins>
    </w:p>
    <w:p>
      <w:pPr>
        <w:pStyle w:val="Footnotesection"/>
        <w:rPr>
          <w:ins w:id="303" w:author="Master Repository Process" w:date="2021-08-29T09:54:00Z"/>
        </w:rPr>
      </w:pPr>
      <w:ins w:id="304" w:author="Master Repository Process" w:date="2021-08-29T09:54:00Z">
        <w:r>
          <w:tab/>
          <w:t>[Rule 48 inserted: SL 2021/25 r. 29.]</w:t>
        </w:r>
      </w:ins>
    </w:p>
    <w:p>
      <w:pPr>
        <w:pStyle w:val="Heading5"/>
        <w:rPr>
          <w:ins w:id="305" w:author="Master Repository Process" w:date="2021-08-29T09:54:00Z"/>
        </w:rPr>
      </w:pPr>
      <w:bookmarkStart w:id="306" w:name="_Toc65052583"/>
      <w:ins w:id="307" w:author="Master Repository Process" w:date="2021-08-29T09:54:00Z">
        <w:r>
          <w:rPr>
            <w:rStyle w:val="CharSectno"/>
          </w:rPr>
          <w:t>49</w:t>
        </w:r>
        <w:r>
          <w:t>.</w:t>
        </w:r>
        <w:r>
          <w:tab/>
          <w:t>Form of documents lodged using ECMS</w:t>
        </w:r>
      </w:ins>
      <w:r>
        <w:t xml:space="preserve"> or by </w:t>
      </w:r>
      <w:del w:id="308" w:author="Master Repository Process" w:date="2021-08-29T09:54:00Z">
        <w:r>
          <w:delText>fax</w:delText>
        </w:r>
      </w:del>
      <w:ins w:id="309" w:author="Master Repository Process" w:date="2021-08-29T09:54:00Z">
        <w:r>
          <w:t>email</w:t>
        </w:r>
        <w:bookmarkEnd w:id="306"/>
      </w:ins>
    </w:p>
    <w:p>
      <w:pPr>
        <w:pStyle w:val="Subsection"/>
        <w:rPr>
          <w:ins w:id="310" w:author="Master Repository Process" w:date="2021-08-29T09:54:00Z"/>
        </w:rPr>
      </w:pPr>
      <w:ins w:id="311" w:author="Master Repository Process" w:date="2021-08-29T09:54:00Z">
        <w:r>
          <w:tab/>
          <w:t>(1)</w:t>
        </w:r>
        <w:r>
          <w:tab/>
          <w:t>You must comply with this rule</w:t>
        </w:r>
      </w:ins>
      <w:r>
        <w:t xml:space="preserve"> if </w:t>
      </w:r>
      <w:ins w:id="312" w:author="Master Repository Process" w:date="2021-08-29T09:54:00Z">
        <w:r>
          <w:t>you want to lodge a document by using the ECMS or by email.</w:t>
        </w:r>
      </w:ins>
    </w:p>
    <w:p>
      <w:pPr>
        <w:pStyle w:val="Subsection"/>
        <w:rPr>
          <w:ins w:id="313" w:author="Master Repository Process" w:date="2021-08-29T09:54:00Z"/>
        </w:rPr>
      </w:pPr>
      <w:ins w:id="314" w:author="Master Repository Process" w:date="2021-08-29T09:54:00Z">
        <w:r>
          <w:tab/>
          <w:t>(2)</w:t>
        </w:r>
        <w:r>
          <w:tab/>
          <w:t xml:space="preserve">If the document is an affidavit, a consent to the Court doing anything, or a document signed by someone who is not a party to your case, you must — </w:t>
        </w:r>
      </w:ins>
    </w:p>
    <w:p>
      <w:pPr>
        <w:pStyle w:val="Indenta"/>
        <w:rPr>
          <w:ins w:id="315" w:author="Master Repository Process" w:date="2021-08-29T09:54:00Z"/>
        </w:rPr>
      </w:pPr>
      <w:ins w:id="316" w:author="Master Repository Process" w:date="2021-08-29T09:54:00Z">
        <w:r>
          <w:tab/>
          <w:t>(a)</w:t>
        </w:r>
        <w:r>
          <w:tab/>
          <w:t>ensure that the document is signed; and</w:t>
        </w:r>
      </w:ins>
    </w:p>
    <w:p>
      <w:pPr>
        <w:pStyle w:val="Indenta"/>
        <w:rPr>
          <w:ins w:id="317" w:author="Master Repository Process" w:date="2021-08-29T09:54:00Z"/>
        </w:rPr>
      </w:pPr>
      <w:ins w:id="318" w:author="Master Repository Process" w:date="2021-08-29T09:54:00Z">
        <w:r>
          <w:tab/>
          <w:t>(b)</w:t>
        </w:r>
        <w:r>
          <w:tab/>
          <w:t>convert it to .pdf format; and</w:t>
        </w:r>
      </w:ins>
    </w:p>
    <w:p>
      <w:pPr>
        <w:pStyle w:val="Indenta"/>
        <w:rPr>
          <w:ins w:id="319" w:author="Master Repository Process" w:date="2021-08-29T09:54:00Z"/>
        </w:rPr>
      </w:pPr>
      <w:ins w:id="320" w:author="Master Repository Process" w:date="2021-08-29T09:54:00Z">
        <w:r>
          <w:tab/>
          <w:t>(c)</w:t>
        </w:r>
        <w:r>
          <w:tab/>
          <w:t>lodge the document; and</w:t>
        </w:r>
      </w:ins>
    </w:p>
    <w:p>
      <w:pPr>
        <w:pStyle w:val="Indenta"/>
        <w:rPr>
          <w:ins w:id="321" w:author="Master Repository Process" w:date="2021-08-29T09:54:00Z"/>
        </w:rPr>
      </w:pPr>
      <w:ins w:id="322" w:author="Master Repository Process" w:date="2021-08-29T09:54:00Z">
        <w:r>
          <w:tab/>
          <w:t>(d)</w:t>
        </w:r>
        <w:r>
          <w:tab/>
          <w:t>keep the signed copy and produce it if required to do so by the Court.</w:t>
        </w:r>
      </w:ins>
    </w:p>
    <w:p>
      <w:pPr>
        <w:pStyle w:val="Subsection"/>
      </w:pPr>
      <w:ins w:id="323" w:author="Master Repository Process" w:date="2021-08-29T09:54:00Z">
        <w:r>
          <w:tab/>
          <w:t>(3)</w:t>
        </w:r>
        <w:r>
          <w:tab/>
          <w:t xml:space="preserve">For any other document that must be signed under </w:t>
        </w:r>
      </w:ins>
      <w:r>
        <w:t xml:space="preserve">the </w:t>
      </w:r>
      <w:r>
        <w:rPr>
          <w:i/>
        </w:rPr>
        <w:t>Magistrates Court (General) Rules 2005</w:t>
      </w:r>
      <w:r>
        <w:t xml:space="preserve"> </w:t>
      </w:r>
      <w:del w:id="324" w:author="Master Repository Process" w:date="2021-08-29T09:54:00Z">
        <w:r>
          <w:delText>enable you to do so.</w:delText>
        </w:r>
      </w:del>
      <w:ins w:id="325" w:author="Master Repository Process" w:date="2021-08-29T09:54:00Z">
        <w:r>
          <w:t xml:space="preserve">or the </w:t>
        </w:r>
        <w:r>
          <w:rPr>
            <w:i/>
          </w:rPr>
          <w:t>Magistrates Court (Civil Proceedings) Rules 2005</w:t>
        </w:r>
        <w:r>
          <w:t xml:space="preserve">, you must — </w:t>
        </w:r>
      </w:ins>
    </w:p>
    <w:p>
      <w:pPr>
        <w:pStyle w:val="Indenta"/>
        <w:rPr>
          <w:ins w:id="326" w:author="Master Repository Process" w:date="2021-08-29T09:54:00Z"/>
        </w:rPr>
      </w:pPr>
      <w:ins w:id="327" w:author="Master Repository Process" w:date="2021-08-29T09:54:00Z">
        <w:r>
          <w:tab/>
          <w:t>(a)</w:t>
        </w:r>
        <w:r>
          <w:tab/>
          <w:t>ensure that the document is signed; and</w:t>
        </w:r>
      </w:ins>
    </w:p>
    <w:p>
      <w:pPr>
        <w:pStyle w:val="Indenta"/>
        <w:rPr>
          <w:ins w:id="328" w:author="Master Repository Process" w:date="2021-08-29T09:54:00Z"/>
        </w:rPr>
      </w:pPr>
      <w:ins w:id="329" w:author="Master Repository Process" w:date="2021-08-29T09:54:00Z">
        <w:r>
          <w:tab/>
          <w:t>(b)</w:t>
        </w:r>
        <w:r>
          <w:tab/>
          <w:t>present a copy of the document, in .docx format, instead of the signed copy; and</w:t>
        </w:r>
      </w:ins>
    </w:p>
    <w:p>
      <w:pPr>
        <w:pStyle w:val="Indenta"/>
        <w:rPr>
          <w:ins w:id="330" w:author="Master Repository Process" w:date="2021-08-29T09:54:00Z"/>
        </w:rPr>
      </w:pPr>
      <w:ins w:id="331" w:author="Master Repository Process" w:date="2021-08-29T09:54:00Z">
        <w:r>
          <w:tab/>
          <w:t>(c)</w:t>
        </w:r>
        <w:r>
          <w:tab/>
          <w:t>in any place in the copy of the document in .docx format where a signature would otherwise be required, state the name of the person who is required to sign it; and</w:t>
        </w:r>
      </w:ins>
    </w:p>
    <w:p>
      <w:pPr>
        <w:pStyle w:val="Indenta"/>
        <w:rPr>
          <w:ins w:id="332" w:author="Master Repository Process" w:date="2021-08-29T09:54:00Z"/>
        </w:rPr>
      </w:pPr>
      <w:ins w:id="333" w:author="Master Repository Process" w:date="2021-08-29T09:54:00Z">
        <w:r>
          <w:tab/>
          <w:t>(d)</w:t>
        </w:r>
        <w:r>
          <w:tab/>
          <w:t>retain the signed copy and produce it if required to do so by the Court.</w:t>
        </w:r>
      </w:ins>
    </w:p>
    <w:p>
      <w:pPr>
        <w:pStyle w:val="Footnotesection"/>
        <w:rPr>
          <w:ins w:id="334" w:author="Master Repository Process" w:date="2021-08-29T09:54:00Z"/>
        </w:rPr>
      </w:pPr>
      <w:ins w:id="335" w:author="Master Repository Process" w:date="2021-08-29T09:54:00Z">
        <w:r>
          <w:tab/>
          <w:t>[Rule 49 inserted: SL 2021/25 r. 29.]</w:t>
        </w:r>
      </w:ins>
    </w:p>
    <w:p>
      <w:pPr>
        <w:pStyle w:val="Heading5"/>
        <w:rPr>
          <w:ins w:id="336" w:author="Master Repository Process" w:date="2021-08-29T09:54:00Z"/>
        </w:rPr>
      </w:pPr>
      <w:bookmarkStart w:id="337" w:name="_Toc65052584"/>
      <w:ins w:id="338" w:author="Master Repository Process" w:date="2021-08-29T09:54:00Z">
        <w:r>
          <w:rPr>
            <w:rStyle w:val="CharSectno"/>
          </w:rPr>
          <w:t>49A</w:t>
        </w:r>
        <w:r>
          <w:t>.</w:t>
        </w:r>
        <w:r>
          <w:tab/>
          <w:t>Time documents are lodged</w:t>
        </w:r>
        <w:bookmarkEnd w:id="337"/>
      </w:ins>
    </w:p>
    <w:p>
      <w:pPr>
        <w:pStyle w:val="Subsection"/>
        <w:rPr>
          <w:ins w:id="339" w:author="Master Repository Process" w:date="2021-08-29T09:54:00Z"/>
        </w:rPr>
      </w:pPr>
      <w:ins w:id="340" w:author="Master Repository Process" w:date="2021-08-29T09:54:00Z">
        <w:r>
          <w:tab/>
        </w:r>
        <w:r>
          <w:tab/>
          <w:t xml:space="preserve">Documents lodged by using the ECMS or by email or fax are taken to have been lodged — </w:t>
        </w:r>
      </w:ins>
    </w:p>
    <w:p>
      <w:pPr>
        <w:pStyle w:val="Indenta"/>
        <w:rPr>
          <w:ins w:id="341" w:author="Master Repository Process" w:date="2021-08-29T09:54:00Z"/>
        </w:rPr>
      </w:pPr>
      <w:ins w:id="342" w:author="Master Repository Process" w:date="2021-08-29T09:54:00Z">
        <w:r>
          <w:tab/>
          <w:t>(a)</w:t>
        </w:r>
        <w:r>
          <w:tab/>
          <w:t>in the case of lodging by using the ECMS — on the day and at the time when the ECMS records the lodgment; and</w:t>
        </w:r>
      </w:ins>
    </w:p>
    <w:p>
      <w:pPr>
        <w:pStyle w:val="Indenta"/>
        <w:rPr>
          <w:ins w:id="343" w:author="Master Repository Process" w:date="2021-08-29T09:54:00Z"/>
        </w:rPr>
      </w:pPr>
      <w:ins w:id="344" w:author="Master Repository Process" w:date="2021-08-29T09:54:00Z">
        <w:r>
          <w:tab/>
          <w:t>(b)</w:t>
        </w:r>
        <w:r>
          <w:tab/>
          <w:t>in the case of lodging by email — on the day and at the time when the Court receives the email; and</w:t>
        </w:r>
      </w:ins>
    </w:p>
    <w:p>
      <w:pPr>
        <w:pStyle w:val="Indenta"/>
        <w:rPr>
          <w:ins w:id="345" w:author="Master Repository Process" w:date="2021-08-29T09:54:00Z"/>
        </w:rPr>
      </w:pPr>
      <w:ins w:id="346" w:author="Master Repository Process" w:date="2021-08-29T09:54:00Z">
        <w:r>
          <w:tab/>
          <w:t>(c)</w:t>
        </w:r>
        <w:r>
          <w:tab/>
          <w:t>in the case of lodging by fax — on the day and at the time when the Court receives the fax.</w:t>
        </w:r>
      </w:ins>
    </w:p>
    <w:p>
      <w:pPr>
        <w:pStyle w:val="Footnotesection"/>
        <w:rPr>
          <w:ins w:id="347" w:author="Master Repository Process" w:date="2021-08-29T09:54:00Z"/>
        </w:rPr>
      </w:pPr>
      <w:ins w:id="348" w:author="Master Repository Process" w:date="2021-08-29T09:54:00Z">
        <w:r>
          <w:tab/>
          <w:t>[Rule 49A inserted: SL 2021/25 r. 29.]</w:t>
        </w:r>
      </w:ins>
    </w:p>
    <w:p>
      <w:pPr>
        <w:pStyle w:val="Heading5"/>
        <w:rPr>
          <w:ins w:id="349" w:author="Master Repository Process" w:date="2021-08-29T09:54:00Z"/>
        </w:rPr>
      </w:pPr>
      <w:bookmarkStart w:id="350" w:name="_Toc65052585"/>
      <w:ins w:id="351" w:author="Master Repository Process" w:date="2021-08-29T09:54:00Z">
        <w:r>
          <w:rPr>
            <w:rStyle w:val="CharSectno"/>
          </w:rPr>
          <w:t>49B</w:t>
        </w:r>
        <w:r>
          <w:t>.</w:t>
        </w:r>
        <w:r>
          <w:tab/>
          <w:t>General provisions as to lodgment</w:t>
        </w:r>
        <w:bookmarkEnd w:id="350"/>
      </w:ins>
    </w:p>
    <w:p>
      <w:pPr>
        <w:pStyle w:val="Subsection"/>
        <w:rPr>
          <w:ins w:id="352" w:author="Master Repository Process" w:date="2021-08-29T09:54:00Z"/>
        </w:rPr>
      </w:pPr>
      <w:ins w:id="353" w:author="Master Repository Process" w:date="2021-08-29T09:54:00Z">
        <w:r>
          <w:tab/>
          <w:t>(1)</w:t>
        </w:r>
        <w:r>
          <w:tab/>
          <w:t>You do not need to comply with a requirement by the Court to lodge 2 or more copies of a document if you lodge the document by using the ECMS or by email.</w:t>
        </w:r>
      </w:ins>
    </w:p>
    <w:p>
      <w:pPr>
        <w:pStyle w:val="Subsection"/>
        <w:rPr>
          <w:ins w:id="354" w:author="Master Repository Process" w:date="2021-08-29T09:54:00Z"/>
        </w:rPr>
      </w:pPr>
      <w:ins w:id="355" w:author="Master Repository Process" w:date="2021-08-29T09:54:00Z">
        <w:r>
          <w:tab/>
          <w:t>(2)</w:t>
        </w:r>
        <w:r>
          <w:tab/>
          <w:t xml:space="preserve">The Court or a registrar may reject a document that you present for lodgment if — </w:t>
        </w:r>
      </w:ins>
    </w:p>
    <w:p>
      <w:pPr>
        <w:pStyle w:val="Indenta"/>
        <w:rPr>
          <w:ins w:id="356" w:author="Master Repository Process" w:date="2021-08-29T09:54:00Z"/>
        </w:rPr>
      </w:pPr>
      <w:ins w:id="357" w:author="Master Repository Process" w:date="2021-08-29T09:54:00Z">
        <w:r>
          <w:tab/>
          <w:t>(a)</w:t>
        </w:r>
        <w:r>
          <w:tab/>
          <w:t>the form and content of the document do not comply with these rules and any Court order or direction; or</w:t>
        </w:r>
      </w:ins>
    </w:p>
    <w:p>
      <w:pPr>
        <w:pStyle w:val="Indenta"/>
        <w:rPr>
          <w:ins w:id="358" w:author="Master Repository Process" w:date="2021-08-29T09:54:00Z"/>
        </w:rPr>
      </w:pPr>
      <w:ins w:id="359" w:author="Master Repository Process" w:date="2021-08-29T09:54:00Z">
        <w:r>
          <w:tab/>
          <w:t>(b)</w:t>
        </w:r>
        <w:r>
          <w:tab/>
          <w:t>the document is not presented following the rules in this Part.</w:t>
        </w:r>
      </w:ins>
    </w:p>
    <w:p>
      <w:pPr>
        <w:pStyle w:val="Subsection"/>
        <w:rPr>
          <w:ins w:id="360" w:author="Master Repository Process" w:date="2021-08-29T09:54:00Z"/>
        </w:rPr>
      </w:pPr>
      <w:ins w:id="361" w:author="Master Repository Process" w:date="2021-08-29T09:54:00Z">
        <w:r>
          <w:tab/>
          <w:t>(3)</w:t>
        </w:r>
        <w:r>
          <w:tab/>
          <w:t>If the Court or a registrar rejects a document under subrule (2), a registrar must notify the person who presented the document for lodgment.</w:t>
        </w:r>
      </w:ins>
    </w:p>
    <w:p>
      <w:pPr>
        <w:pStyle w:val="Subsection"/>
        <w:keepNext/>
        <w:rPr>
          <w:ins w:id="362" w:author="Master Repository Process" w:date="2021-08-29T09:54:00Z"/>
        </w:rPr>
      </w:pPr>
      <w:ins w:id="363" w:author="Master Repository Process" w:date="2021-08-29T09:54:00Z">
        <w:r>
          <w:tab/>
          <w:t>(4)</w:t>
        </w:r>
        <w:r>
          <w:tab/>
          <w:t xml:space="preserve">If you present a document for lodgment by using the ECMS or by email, the Court or a registrar may order you to — </w:t>
        </w:r>
      </w:ins>
    </w:p>
    <w:p>
      <w:pPr>
        <w:pStyle w:val="Indenta"/>
        <w:rPr>
          <w:ins w:id="364" w:author="Master Repository Process" w:date="2021-08-29T09:54:00Z"/>
        </w:rPr>
      </w:pPr>
      <w:ins w:id="365" w:author="Master Repository Process" w:date="2021-08-29T09:54:00Z">
        <w:r>
          <w:tab/>
          <w:t>(a)</w:t>
        </w:r>
        <w:r>
          <w:tab/>
          <w:t>bring the original document to any conference or hearing in the case; or</w:t>
        </w:r>
      </w:ins>
    </w:p>
    <w:p>
      <w:pPr>
        <w:pStyle w:val="Indenta"/>
        <w:rPr>
          <w:ins w:id="366" w:author="Master Repository Process" w:date="2021-08-29T09:54:00Z"/>
        </w:rPr>
      </w:pPr>
      <w:ins w:id="367" w:author="Master Repository Process" w:date="2021-08-29T09:54:00Z">
        <w:r>
          <w:tab/>
          <w:t>(b)</w:t>
        </w:r>
        <w:r>
          <w:tab/>
          <w:t>lodge the original document.</w:t>
        </w:r>
      </w:ins>
    </w:p>
    <w:p>
      <w:pPr>
        <w:pStyle w:val="Footnotesection"/>
        <w:rPr>
          <w:ins w:id="368" w:author="Master Repository Process" w:date="2021-08-29T09:54:00Z"/>
        </w:rPr>
      </w:pPr>
      <w:ins w:id="369" w:author="Master Repository Process" w:date="2021-08-29T09:54:00Z">
        <w:r>
          <w:tab/>
          <w:t>[Rule 49B inserted: SL 2021/25 r. 29.]</w:t>
        </w:r>
      </w:ins>
    </w:p>
    <w:p>
      <w:pPr>
        <w:pStyle w:val="Heading5"/>
        <w:rPr>
          <w:ins w:id="370" w:author="Master Repository Process" w:date="2021-08-29T09:54:00Z"/>
        </w:rPr>
      </w:pPr>
      <w:bookmarkStart w:id="371" w:name="_Toc65052586"/>
      <w:ins w:id="372" w:author="Master Repository Process" w:date="2021-08-29T09:54:00Z">
        <w:r>
          <w:rPr>
            <w:rStyle w:val="CharSectno"/>
          </w:rPr>
          <w:t>49C</w:t>
        </w:r>
        <w:r>
          <w:t>.</w:t>
        </w:r>
        <w:r>
          <w:tab/>
          <w:t>Lodging documents by post or fax</w:t>
        </w:r>
        <w:bookmarkEnd w:id="371"/>
      </w:ins>
    </w:p>
    <w:p>
      <w:pPr>
        <w:pStyle w:val="Subsection"/>
        <w:rPr>
          <w:ins w:id="373" w:author="Master Repository Process" w:date="2021-08-29T09:54:00Z"/>
        </w:rPr>
      </w:pPr>
      <w:ins w:id="374" w:author="Master Repository Process" w:date="2021-08-29T09:54:00Z">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ins>
    </w:p>
    <w:p>
      <w:pPr>
        <w:pStyle w:val="Footnotesection"/>
        <w:rPr>
          <w:ins w:id="375" w:author="Master Repository Process" w:date="2021-08-29T09:54:00Z"/>
        </w:rPr>
      </w:pPr>
      <w:ins w:id="376" w:author="Master Repository Process" w:date="2021-08-29T09:54:00Z">
        <w:r>
          <w:tab/>
          <w:t>[Rule 49C inserted: SL 2021/25 r. 29.]</w:t>
        </w:r>
      </w:ins>
    </w:p>
    <w:p>
      <w:pPr>
        <w:pStyle w:val="Heading5"/>
        <w:rPr>
          <w:ins w:id="377" w:author="Master Repository Process" w:date="2021-08-29T09:54:00Z"/>
        </w:rPr>
      </w:pPr>
      <w:bookmarkStart w:id="378" w:name="_Toc65052587"/>
      <w:ins w:id="379" w:author="Master Repository Process" w:date="2021-08-29T09:54:00Z">
        <w:r>
          <w:rPr>
            <w:rStyle w:val="CharSectno"/>
          </w:rPr>
          <w:t>49D</w:t>
        </w:r>
        <w:r>
          <w:t>.</w:t>
        </w:r>
        <w:r>
          <w:tab/>
          <w:t>The Court may convert paper documents to electronic form</w:t>
        </w:r>
        <w:bookmarkEnd w:id="378"/>
      </w:ins>
    </w:p>
    <w:p>
      <w:pPr>
        <w:pStyle w:val="Subsection"/>
        <w:rPr>
          <w:ins w:id="380" w:author="Master Repository Process" w:date="2021-08-29T09:54:00Z"/>
        </w:rPr>
      </w:pPr>
      <w:ins w:id="381" w:author="Master Repository Process" w:date="2021-08-29T09:54:00Z">
        <w:r>
          <w:tab/>
        </w:r>
        <w:r>
          <w:tab/>
          <w:t>The Court may convert the lodged paper copy of a document to an electronic format and record it in the ECMS as if it had been lodged by using the ECMS.</w:t>
        </w:r>
      </w:ins>
    </w:p>
    <w:p>
      <w:pPr>
        <w:pStyle w:val="Footnotesection"/>
        <w:rPr>
          <w:ins w:id="382" w:author="Master Repository Process" w:date="2021-08-29T09:54:00Z"/>
        </w:rPr>
      </w:pPr>
      <w:ins w:id="383" w:author="Master Repository Process" w:date="2021-08-29T09:54:00Z">
        <w:r>
          <w:tab/>
          <w:t>[Rule 49D inserted: SL 2021/25 r. 29.]</w:t>
        </w:r>
      </w:ins>
    </w:p>
    <w:p>
      <w:pPr>
        <w:pStyle w:val="Heading2"/>
      </w:pPr>
      <w:bookmarkStart w:id="384" w:name="_Toc64977196"/>
      <w:bookmarkStart w:id="385" w:name="_Toc64981366"/>
      <w:bookmarkStart w:id="386" w:name="_Toc65052588"/>
      <w:bookmarkStart w:id="387" w:name="_Toc41488708"/>
      <w:bookmarkStart w:id="388" w:name="_Toc41551690"/>
      <w:bookmarkStart w:id="389" w:name="_Toc41553337"/>
      <w:bookmarkStart w:id="390" w:name="_Toc41557122"/>
      <w:bookmarkStart w:id="391" w:name="_Toc41557806"/>
      <w:bookmarkEnd w:id="214"/>
      <w:r>
        <w:rPr>
          <w:rStyle w:val="CharPartNo"/>
        </w:rPr>
        <w:t>Part 11</w:t>
      </w:r>
      <w:r>
        <w:t> — </w:t>
      </w:r>
      <w:r>
        <w:rPr>
          <w:rStyle w:val="CharPartText"/>
        </w:rPr>
        <w:t>How to serve documents</w:t>
      </w:r>
      <w:bookmarkEnd w:id="384"/>
      <w:bookmarkEnd w:id="385"/>
      <w:bookmarkEnd w:id="386"/>
      <w:bookmarkEnd w:id="387"/>
      <w:bookmarkEnd w:id="388"/>
      <w:bookmarkEnd w:id="389"/>
      <w:bookmarkEnd w:id="390"/>
      <w:bookmarkEnd w:id="391"/>
    </w:p>
    <w:p>
      <w:pPr>
        <w:pStyle w:val="Heading3"/>
      </w:pPr>
      <w:bookmarkStart w:id="392" w:name="_Toc64977197"/>
      <w:bookmarkStart w:id="393" w:name="_Toc64981367"/>
      <w:bookmarkStart w:id="394" w:name="_Toc65052589"/>
      <w:bookmarkStart w:id="395" w:name="_Toc41488709"/>
      <w:bookmarkStart w:id="396" w:name="_Toc41551691"/>
      <w:bookmarkStart w:id="397" w:name="_Toc41553338"/>
      <w:bookmarkStart w:id="398" w:name="_Toc41557123"/>
      <w:bookmarkStart w:id="399" w:name="_Toc41557807"/>
      <w:r>
        <w:rPr>
          <w:rStyle w:val="CharDivNo"/>
        </w:rPr>
        <w:t>Division 1</w:t>
      </w:r>
      <w:r>
        <w:t> — </w:t>
      </w:r>
      <w:r>
        <w:rPr>
          <w:rStyle w:val="CharDivText"/>
        </w:rPr>
        <w:t>General</w:t>
      </w:r>
      <w:bookmarkEnd w:id="392"/>
      <w:bookmarkEnd w:id="393"/>
      <w:bookmarkEnd w:id="394"/>
      <w:bookmarkEnd w:id="395"/>
      <w:bookmarkEnd w:id="396"/>
      <w:bookmarkEnd w:id="397"/>
      <w:bookmarkEnd w:id="398"/>
      <w:bookmarkEnd w:id="399"/>
    </w:p>
    <w:p>
      <w:pPr>
        <w:pStyle w:val="Heading5"/>
      </w:pPr>
      <w:bookmarkStart w:id="400" w:name="_Toc65052590"/>
      <w:bookmarkStart w:id="401" w:name="_Toc41557808"/>
      <w:r>
        <w:rPr>
          <w:rStyle w:val="CharSectno"/>
        </w:rPr>
        <w:t>50</w:t>
      </w:r>
      <w:r>
        <w:t>.</w:t>
      </w:r>
      <w:r>
        <w:tab/>
        <w:t>Meaning of serve</w:t>
      </w:r>
      <w:bookmarkEnd w:id="400"/>
      <w:bookmarkEnd w:id="401"/>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402" w:name="_Toc65052591"/>
      <w:bookmarkStart w:id="403" w:name="_Toc41557809"/>
      <w:r>
        <w:rPr>
          <w:rStyle w:val="CharSectno"/>
        </w:rPr>
        <w:t>51</w:t>
      </w:r>
      <w:r>
        <w:t>.</w:t>
      </w:r>
      <w:r>
        <w:tab/>
        <w:t>How to serve a document</w:t>
      </w:r>
      <w:bookmarkEnd w:id="402"/>
      <w:bookmarkEnd w:id="403"/>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404" w:name="_Toc65052592"/>
      <w:bookmarkStart w:id="405" w:name="_Toc41557810"/>
      <w:r>
        <w:rPr>
          <w:rStyle w:val="CharSectno"/>
        </w:rPr>
        <w:t>52</w:t>
      </w:r>
      <w:r>
        <w:t>.</w:t>
      </w:r>
      <w:r>
        <w:tab/>
        <w:t>An enforcement officer may serve documents for you</w:t>
      </w:r>
      <w:bookmarkEnd w:id="404"/>
      <w:bookmarkEnd w:id="405"/>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406" w:name="_Toc65052593"/>
      <w:bookmarkStart w:id="407" w:name="_Toc41557811"/>
      <w:r>
        <w:rPr>
          <w:rStyle w:val="CharSectno"/>
        </w:rPr>
        <w:t>53</w:t>
      </w:r>
      <w:r>
        <w:t>.</w:t>
      </w:r>
      <w:r>
        <w:tab/>
        <w:t>You must lodge an affidavit after serving a document</w:t>
      </w:r>
      <w:bookmarkEnd w:id="406"/>
      <w:bookmarkEnd w:id="407"/>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408" w:name="_Toc64977202"/>
      <w:bookmarkStart w:id="409" w:name="_Toc64981372"/>
      <w:bookmarkStart w:id="410" w:name="_Toc65052594"/>
      <w:bookmarkStart w:id="411" w:name="_Toc41488714"/>
      <w:bookmarkStart w:id="412" w:name="_Toc41551696"/>
      <w:bookmarkStart w:id="413" w:name="_Toc41553343"/>
      <w:bookmarkStart w:id="414" w:name="_Toc41557128"/>
      <w:bookmarkStart w:id="415" w:name="_Toc41557812"/>
      <w:r>
        <w:rPr>
          <w:rStyle w:val="CharDivNo"/>
        </w:rPr>
        <w:t>Division 2</w:t>
      </w:r>
      <w:r>
        <w:t> — </w:t>
      </w:r>
      <w:r>
        <w:rPr>
          <w:rStyle w:val="CharDivText"/>
        </w:rPr>
        <w:t>Service at a residential or business address</w:t>
      </w:r>
      <w:bookmarkEnd w:id="408"/>
      <w:bookmarkEnd w:id="409"/>
      <w:bookmarkEnd w:id="410"/>
      <w:bookmarkEnd w:id="411"/>
      <w:bookmarkEnd w:id="412"/>
      <w:bookmarkEnd w:id="413"/>
      <w:bookmarkEnd w:id="414"/>
      <w:bookmarkEnd w:id="415"/>
    </w:p>
    <w:p>
      <w:pPr>
        <w:pStyle w:val="Footnoteheading"/>
      </w:pPr>
      <w:r>
        <w:tab/>
        <w:t>[Heading inserted: Gazette 20 May 2011 p. 1840.]</w:t>
      </w:r>
    </w:p>
    <w:p>
      <w:pPr>
        <w:pStyle w:val="Heading5"/>
      </w:pPr>
      <w:bookmarkStart w:id="416" w:name="_Toc65052595"/>
      <w:bookmarkStart w:id="417" w:name="_Toc41557813"/>
      <w:r>
        <w:rPr>
          <w:rStyle w:val="CharSectno"/>
        </w:rPr>
        <w:t>54</w:t>
      </w:r>
      <w:r>
        <w:t>.</w:t>
      </w:r>
      <w:r>
        <w:tab/>
        <w:t>Your address must be on each document</w:t>
      </w:r>
      <w:bookmarkEnd w:id="416"/>
      <w:bookmarkEnd w:id="417"/>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418" w:name="_Toc65052596"/>
      <w:bookmarkStart w:id="419" w:name="_Toc41557814"/>
      <w:r>
        <w:rPr>
          <w:rStyle w:val="CharSectno"/>
        </w:rPr>
        <w:t>55</w:t>
      </w:r>
      <w:r>
        <w:t>.</w:t>
      </w:r>
      <w:r>
        <w:tab/>
        <w:t>If you are not represented</w:t>
      </w:r>
      <w:bookmarkEnd w:id="418"/>
      <w:bookmarkEnd w:id="419"/>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420" w:name="_Toc65052597"/>
      <w:bookmarkStart w:id="421" w:name="_Toc41557815"/>
      <w:r>
        <w:rPr>
          <w:rStyle w:val="CharSectno"/>
        </w:rPr>
        <w:t>56</w:t>
      </w:r>
      <w:r>
        <w:t>.</w:t>
      </w:r>
      <w:r>
        <w:tab/>
        <w:t>If you are represented</w:t>
      </w:r>
      <w:bookmarkEnd w:id="420"/>
      <w:bookmarkEnd w:id="421"/>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422" w:name="_Toc65052598"/>
      <w:bookmarkStart w:id="423" w:name="_Toc41557816"/>
      <w:r>
        <w:rPr>
          <w:rStyle w:val="CharSectno"/>
        </w:rPr>
        <w:t>57</w:t>
      </w:r>
      <w:r>
        <w:t>.</w:t>
      </w:r>
      <w:r>
        <w:tab/>
        <w:t>If your address changes</w:t>
      </w:r>
      <w:bookmarkEnd w:id="422"/>
      <w:bookmarkEnd w:id="423"/>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424" w:name="_Toc64977207"/>
      <w:bookmarkStart w:id="425" w:name="_Toc64981377"/>
      <w:bookmarkStart w:id="426" w:name="_Toc65052599"/>
      <w:bookmarkStart w:id="427" w:name="_Toc41488719"/>
      <w:bookmarkStart w:id="428" w:name="_Toc41551701"/>
      <w:bookmarkStart w:id="429" w:name="_Toc41553348"/>
      <w:bookmarkStart w:id="430" w:name="_Toc41557133"/>
      <w:bookmarkStart w:id="431" w:name="_Toc41557817"/>
      <w:r>
        <w:rPr>
          <w:rStyle w:val="CharDivNo"/>
        </w:rPr>
        <w:t>Division 3</w:t>
      </w:r>
      <w:r>
        <w:t> — </w:t>
      </w:r>
      <w:r>
        <w:rPr>
          <w:rStyle w:val="CharDivText"/>
        </w:rPr>
        <w:t>Personal service</w:t>
      </w:r>
      <w:bookmarkEnd w:id="424"/>
      <w:bookmarkEnd w:id="425"/>
      <w:bookmarkEnd w:id="426"/>
      <w:bookmarkEnd w:id="427"/>
      <w:bookmarkEnd w:id="428"/>
      <w:bookmarkEnd w:id="429"/>
      <w:bookmarkEnd w:id="430"/>
      <w:bookmarkEnd w:id="431"/>
    </w:p>
    <w:p>
      <w:pPr>
        <w:pStyle w:val="Heading5"/>
      </w:pPr>
      <w:bookmarkStart w:id="432" w:name="_Toc65052600"/>
      <w:bookmarkStart w:id="433" w:name="_Toc41557818"/>
      <w:r>
        <w:rPr>
          <w:rStyle w:val="CharSectno"/>
        </w:rPr>
        <w:t>58</w:t>
      </w:r>
      <w:r>
        <w:t>.</w:t>
      </w:r>
      <w:r>
        <w:tab/>
        <w:t>Service on an individual personally</w:t>
      </w:r>
      <w:bookmarkEnd w:id="432"/>
      <w:bookmarkEnd w:id="433"/>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434" w:name="_Toc65052601"/>
      <w:bookmarkStart w:id="435" w:name="_Toc41557819"/>
      <w:r>
        <w:rPr>
          <w:rStyle w:val="CharSectno"/>
        </w:rPr>
        <w:t>59</w:t>
      </w:r>
      <w:r>
        <w:t>.</w:t>
      </w:r>
      <w:r>
        <w:tab/>
        <w:t>Service on a partnership personally</w:t>
      </w:r>
      <w:bookmarkEnd w:id="434"/>
      <w:bookmarkEnd w:id="435"/>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36" w:name="_Toc65052602"/>
      <w:bookmarkStart w:id="437" w:name="_Toc41557820"/>
      <w:r>
        <w:rPr>
          <w:rStyle w:val="CharSectno"/>
        </w:rPr>
        <w:t>60</w:t>
      </w:r>
      <w:r>
        <w:t>.</w:t>
      </w:r>
      <w:r>
        <w:tab/>
        <w:t>Service on a corporation personally</w:t>
      </w:r>
      <w:bookmarkEnd w:id="436"/>
      <w:bookmarkEnd w:id="437"/>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438" w:name="_Toc65052603"/>
      <w:bookmarkStart w:id="439" w:name="_Toc41557821"/>
      <w:r>
        <w:rPr>
          <w:rStyle w:val="CharSectno"/>
        </w:rPr>
        <w:t>61</w:t>
      </w:r>
      <w:r>
        <w:t>.</w:t>
      </w:r>
      <w:r>
        <w:tab/>
        <w:t>Service on a public authority personally</w:t>
      </w:r>
      <w:bookmarkEnd w:id="438"/>
      <w:bookmarkEnd w:id="439"/>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40" w:name="_Toc64977212"/>
      <w:bookmarkStart w:id="441" w:name="_Toc64981382"/>
      <w:bookmarkStart w:id="442" w:name="_Toc65052604"/>
      <w:bookmarkStart w:id="443" w:name="_Toc41488724"/>
      <w:bookmarkStart w:id="444" w:name="_Toc41551706"/>
      <w:bookmarkStart w:id="445" w:name="_Toc41553353"/>
      <w:bookmarkStart w:id="446" w:name="_Toc41557138"/>
      <w:bookmarkStart w:id="447" w:name="_Toc41557822"/>
      <w:r>
        <w:rPr>
          <w:rStyle w:val="CharDivNo"/>
        </w:rPr>
        <w:t>Division 4</w:t>
      </w:r>
      <w:r>
        <w:t> — </w:t>
      </w:r>
      <w:r>
        <w:rPr>
          <w:rStyle w:val="CharDivText"/>
        </w:rPr>
        <w:t>Miscellaneous</w:t>
      </w:r>
      <w:bookmarkEnd w:id="440"/>
      <w:bookmarkEnd w:id="441"/>
      <w:bookmarkEnd w:id="442"/>
      <w:bookmarkEnd w:id="443"/>
      <w:bookmarkEnd w:id="444"/>
      <w:bookmarkEnd w:id="445"/>
      <w:bookmarkEnd w:id="446"/>
      <w:bookmarkEnd w:id="447"/>
    </w:p>
    <w:p>
      <w:pPr>
        <w:pStyle w:val="Footnoteheading"/>
      </w:pPr>
      <w:r>
        <w:tab/>
        <w:t>[Heading inserted: Gazette 3 Jun 2008 p. 2147.]</w:t>
      </w:r>
    </w:p>
    <w:p>
      <w:pPr>
        <w:pStyle w:val="Heading5"/>
      </w:pPr>
      <w:bookmarkStart w:id="448" w:name="_Toc65052605"/>
      <w:bookmarkStart w:id="449" w:name="_Toc41557823"/>
      <w:r>
        <w:rPr>
          <w:rStyle w:val="CharSectno"/>
        </w:rPr>
        <w:t>62A</w:t>
      </w:r>
      <w:r>
        <w:t>.</w:t>
      </w:r>
      <w:r>
        <w:tab/>
        <w:t>Applications for substituted service</w:t>
      </w:r>
      <w:bookmarkEnd w:id="448"/>
      <w:bookmarkEnd w:id="449"/>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450" w:name="_Toc64977214"/>
      <w:bookmarkStart w:id="451" w:name="_Toc64981384"/>
      <w:bookmarkStart w:id="452" w:name="_Toc65052606"/>
      <w:bookmarkStart w:id="453" w:name="_Toc41488726"/>
      <w:bookmarkStart w:id="454" w:name="_Toc41551708"/>
      <w:bookmarkStart w:id="455" w:name="_Toc41553355"/>
      <w:bookmarkStart w:id="456" w:name="_Toc41557140"/>
      <w:bookmarkStart w:id="457" w:name="_Toc41557824"/>
      <w:r>
        <w:rPr>
          <w:rStyle w:val="CharPartNo"/>
        </w:rPr>
        <w:t>Part 12</w:t>
      </w:r>
      <w:r>
        <w:rPr>
          <w:rStyle w:val="CharDivNo"/>
        </w:rPr>
        <w:t> </w:t>
      </w:r>
      <w:r>
        <w:t>—</w:t>
      </w:r>
      <w:r>
        <w:rPr>
          <w:rStyle w:val="CharDivText"/>
        </w:rPr>
        <w:t> </w:t>
      </w:r>
      <w:r>
        <w:rPr>
          <w:rStyle w:val="CharPartText"/>
        </w:rPr>
        <w:t>How to make an application</w:t>
      </w:r>
      <w:bookmarkEnd w:id="450"/>
      <w:bookmarkEnd w:id="451"/>
      <w:bookmarkEnd w:id="452"/>
      <w:bookmarkEnd w:id="453"/>
      <w:bookmarkEnd w:id="454"/>
      <w:bookmarkEnd w:id="455"/>
      <w:bookmarkEnd w:id="456"/>
      <w:bookmarkEnd w:id="457"/>
    </w:p>
    <w:p>
      <w:pPr>
        <w:pStyle w:val="Heading5"/>
      </w:pPr>
      <w:bookmarkStart w:id="458" w:name="_Toc65052607"/>
      <w:bookmarkStart w:id="459" w:name="_Toc41557825"/>
      <w:r>
        <w:rPr>
          <w:rStyle w:val="CharSectno"/>
        </w:rPr>
        <w:t>62</w:t>
      </w:r>
      <w:r>
        <w:t>.</w:t>
      </w:r>
      <w:r>
        <w:tab/>
        <w:t>How to make a written application</w:t>
      </w:r>
      <w:bookmarkEnd w:id="458"/>
      <w:bookmarkEnd w:id="45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460" w:name="_Toc65052608"/>
      <w:bookmarkStart w:id="461" w:name="_Toc41557826"/>
      <w:r>
        <w:rPr>
          <w:rStyle w:val="CharSectno"/>
        </w:rPr>
        <w:t>63</w:t>
      </w:r>
      <w:r>
        <w:t>.</w:t>
      </w:r>
      <w:r>
        <w:tab/>
        <w:t>Your supporting affidavit</w:t>
      </w:r>
      <w:bookmarkEnd w:id="460"/>
      <w:bookmarkEnd w:id="461"/>
    </w:p>
    <w:p>
      <w:pPr>
        <w:pStyle w:val="Subsection"/>
      </w:pPr>
      <w:r>
        <w:tab/>
      </w:r>
      <w:r>
        <w:tab/>
        <w:t>Unless rule 18(3) applies, if you are making a written application it must be lodged together with a supporting affidavit.</w:t>
      </w:r>
    </w:p>
    <w:p>
      <w:pPr>
        <w:pStyle w:val="Heading5"/>
      </w:pPr>
      <w:bookmarkStart w:id="462" w:name="_Toc65052609"/>
      <w:bookmarkStart w:id="463" w:name="_Toc41557827"/>
      <w:r>
        <w:rPr>
          <w:rStyle w:val="CharSectno"/>
        </w:rPr>
        <w:t>64</w:t>
      </w:r>
      <w:r>
        <w:t>.</w:t>
      </w:r>
      <w:r>
        <w:tab/>
        <w:t>Application must be served</w:t>
      </w:r>
      <w:bookmarkEnd w:id="462"/>
      <w:bookmarkEnd w:id="463"/>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464" w:name="_Toc65052610"/>
      <w:bookmarkStart w:id="465" w:name="_Toc41557828"/>
      <w:r>
        <w:rPr>
          <w:rStyle w:val="CharSectno"/>
        </w:rPr>
        <w:t>65</w:t>
      </w:r>
      <w:r>
        <w:t>.</w:t>
      </w:r>
      <w:r>
        <w:tab/>
        <w:t>Response to an application</w:t>
      </w:r>
      <w:bookmarkEnd w:id="464"/>
      <w:bookmarkEnd w:id="465"/>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466" w:name="_Toc65052611"/>
      <w:bookmarkStart w:id="467" w:name="_Toc41557829"/>
      <w:r>
        <w:rPr>
          <w:rStyle w:val="CharSectno"/>
        </w:rPr>
        <w:t>66</w:t>
      </w:r>
      <w:r>
        <w:t>.</w:t>
      </w:r>
      <w:r>
        <w:tab/>
        <w:t>How the Court will deal with your application</w:t>
      </w:r>
      <w:bookmarkEnd w:id="466"/>
      <w:bookmarkEnd w:id="467"/>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468" w:name="_Toc64977220"/>
      <w:bookmarkStart w:id="469" w:name="_Toc64981390"/>
      <w:bookmarkStart w:id="470" w:name="_Toc65052612"/>
      <w:bookmarkStart w:id="471" w:name="_Toc41488732"/>
      <w:bookmarkStart w:id="472" w:name="_Toc41551714"/>
      <w:bookmarkStart w:id="473" w:name="_Toc41553361"/>
      <w:bookmarkStart w:id="474" w:name="_Toc41557146"/>
      <w:bookmarkStart w:id="475" w:name="_Toc41557830"/>
      <w:r>
        <w:rPr>
          <w:rStyle w:val="CharPartNo"/>
        </w:rPr>
        <w:t>Part 13</w:t>
      </w:r>
      <w:r>
        <w:rPr>
          <w:rStyle w:val="CharDivNo"/>
        </w:rPr>
        <w:t> </w:t>
      </w:r>
      <w:r>
        <w:t>—</w:t>
      </w:r>
      <w:r>
        <w:rPr>
          <w:rStyle w:val="CharDivText"/>
        </w:rPr>
        <w:t> </w:t>
      </w:r>
      <w:r>
        <w:rPr>
          <w:rStyle w:val="CharPartText"/>
        </w:rPr>
        <w:t>Affidavits</w:t>
      </w:r>
      <w:bookmarkEnd w:id="468"/>
      <w:bookmarkEnd w:id="469"/>
      <w:bookmarkEnd w:id="470"/>
      <w:bookmarkEnd w:id="471"/>
      <w:bookmarkEnd w:id="472"/>
      <w:bookmarkEnd w:id="473"/>
      <w:bookmarkEnd w:id="474"/>
      <w:bookmarkEnd w:id="475"/>
    </w:p>
    <w:p>
      <w:pPr>
        <w:pStyle w:val="Heading5"/>
      </w:pPr>
      <w:bookmarkStart w:id="476" w:name="_Toc65052613"/>
      <w:bookmarkStart w:id="477" w:name="_Toc41557831"/>
      <w:r>
        <w:rPr>
          <w:rStyle w:val="CharSectno"/>
        </w:rPr>
        <w:t>67</w:t>
      </w:r>
      <w:r>
        <w:t>.</w:t>
      </w:r>
      <w:r>
        <w:tab/>
        <w:t>Form of an affidavit</w:t>
      </w:r>
      <w:bookmarkEnd w:id="476"/>
      <w:bookmarkEnd w:id="477"/>
    </w:p>
    <w:p>
      <w:pPr>
        <w:pStyle w:val="Subsection"/>
      </w:pPr>
      <w:r>
        <w:tab/>
      </w:r>
      <w:r>
        <w:tab/>
        <w:t>An affidavit lodged by you must be in the approved form.</w:t>
      </w:r>
    </w:p>
    <w:p>
      <w:pPr>
        <w:pStyle w:val="Heading5"/>
      </w:pPr>
      <w:bookmarkStart w:id="478" w:name="_Toc65052614"/>
      <w:bookmarkStart w:id="479" w:name="_Toc41557832"/>
      <w:r>
        <w:rPr>
          <w:rStyle w:val="CharSectno"/>
        </w:rPr>
        <w:t>68</w:t>
      </w:r>
      <w:r>
        <w:t>.</w:t>
      </w:r>
      <w:r>
        <w:tab/>
        <w:t>Content of an affidavit</w:t>
      </w:r>
      <w:bookmarkEnd w:id="478"/>
      <w:bookmarkEnd w:id="479"/>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480" w:name="_Toc64977223"/>
      <w:bookmarkStart w:id="481" w:name="_Toc64981393"/>
      <w:bookmarkStart w:id="482" w:name="_Toc65052615"/>
      <w:bookmarkStart w:id="483" w:name="_Toc41488735"/>
      <w:bookmarkStart w:id="484" w:name="_Toc41551717"/>
      <w:bookmarkStart w:id="485" w:name="_Toc41553364"/>
      <w:bookmarkStart w:id="486" w:name="_Toc41557149"/>
      <w:bookmarkStart w:id="487" w:name="_Toc41557833"/>
      <w:r>
        <w:rPr>
          <w:rStyle w:val="CharPartNo"/>
        </w:rPr>
        <w:t>Part 14</w:t>
      </w:r>
      <w:r>
        <w:t> — </w:t>
      </w:r>
      <w:r>
        <w:rPr>
          <w:rStyle w:val="CharPartText"/>
        </w:rPr>
        <w:t>If you need a litigation guardian</w:t>
      </w:r>
      <w:bookmarkEnd w:id="480"/>
      <w:bookmarkEnd w:id="481"/>
      <w:bookmarkEnd w:id="482"/>
      <w:bookmarkEnd w:id="483"/>
      <w:bookmarkEnd w:id="484"/>
      <w:bookmarkEnd w:id="485"/>
      <w:bookmarkEnd w:id="486"/>
      <w:bookmarkEnd w:id="487"/>
    </w:p>
    <w:p>
      <w:pPr>
        <w:pStyle w:val="Heading5"/>
      </w:pPr>
      <w:bookmarkStart w:id="488" w:name="_Toc65052616"/>
      <w:bookmarkStart w:id="489" w:name="_Toc41557834"/>
      <w:r>
        <w:rPr>
          <w:rStyle w:val="CharSectno"/>
        </w:rPr>
        <w:t>69</w:t>
      </w:r>
      <w:r>
        <w:t>.</w:t>
      </w:r>
      <w:r>
        <w:tab/>
        <w:t>Terms used</w:t>
      </w:r>
      <w:bookmarkEnd w:id="488"/>
      <w:bookmarkEnd w:id="489"/>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90" w:name="_Toc65052617"/>
      <w:bookmarkStart w:id="491" w:name="_Toc41557835"/>
      <w:r>
        <w:rPr>
          <w:rStyle w:val="CharSectno"/>
        </w:rPr>
        <w:t>70</w:t>
      </w:r>
      <w:r>
        <w:t>.</w:t>
      </w:r>
      <w:r>
        <w:tab/>
        <w:t>When this Part applies</w:t>
      </w:r>
      <w:bookmarkEnd w:id="490"/>
      <w:bookmarkEnd w:id="491"/>
    </w:p>
    <w:p>
      <w:pPr>
        <w:pStyle w:val="Subsection"/>
      </w:pPr>
      <w:r>
        <w:tab/>
      </w:r>
      <w:r>
        <w:tab/>
        <w:t>This Part applies if you are a person under a legal disability and you are, or intend to be, a party to a case.</w:t>
      </w:r>
    </w:p>
    <w:p>
      <w:pPr>
        <w:pStyle w:val="Heading5"/>
      </w:pPr>
      <w:bookmarkStart w:id="492" w:name="_Toc65052618"/>
      <w:bookmarkStart w:id="493" w:name="_Toc41557836"/>
      <w:r>
        <w:rPr>
          <w:rStyle w:val="CharSectno"/>
        </w:rPr>
        <w:t>71</w:t>
      </w:r>
      <w:r>
        <w:t>.</w:t>
      </w:r>
      <w:r>
        <w:tab/>
        <w:t>If you are a represented person</w:t>
      </w:r>
      <w:bookmarkEnd w:id="492"/>
      <w:bookmarkEnd w:id="49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94" w:name="_Toc65052619"/>
      <w:bookmarkStart w:id="495" w:name="_Toc41557837"/>
      <w:r>
        <w:rPr>
          <w:rStyle w:val="CharSectno"/>
        </w:rPr>
        <w:t>72</w:t>
      </w:r>
      <w:r>
        <w:t>.</w:t>
      </w:r>
      <w:r>
        <w:tab/>
        <w:t>Affidavit your litigation guardian must lodge and serve if you are a represented person</w:t>
      </w:r>
      <w:bookmarkEnd w:id="494"/>
      <w:bookmarkEnd w:id="495"/>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96" w:name="_Toc65052620"/>
      <w:bookmarkStart w:id="497" w:name="_Toc41557838"/>
      <w:r>
        <w:rPr>
          <w:rStyle w:val="CharSectno"/>
        </w:rPr>
        <w:t>73</w:t>
      </w:r>
      <w:r>
        <w:t>.</w:t>
      </w:r>
      <w:r>
        <w:tab/>
        <w:t>If you are a child</w:t>
      </w:r>
      <w:bookmarkEnd w:id="496"/>
      <w:bookmarkEnd w:id="49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98" w:name="_Toc65052621"/>
      <w:bookmarkStart w:id="499" w:name="_Toc41557839"/>
      <w:r>
        <w:rPr>
          <w:rStyle w:val="CharSectno"/>
        </w:rPr>
        <w:t>74</w:t>
      </w:r>
      <w:r>
        <w:t>.</w:t>
      </w:r>
      <w:r>
        <w:tab/>
        <w:t>Affidavits your litigation guardian must lodge and serve if you are a child</w:t>
      </w:r>
      <w:bookmarkEnd w:id="498"/>
      <w:bookmarkEnd w:id="499"/>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500" w:name="_Toc65052622"/>
      <w:bookmarkStart w:id="501" w:name="_Toc41557840"/>
      <w:r>
        <w:rPr>
          <w:rStyle w:val="CharSectno"/>
        </w:rPr>
        <w:t>75</w:t>
      </w:r>
      <w:r>
        <w:t>.</w:t>
      </w:r>
      <w:r>
        <w:tab/>
        <w:t>Person may apply to be appointed your litigation guardian</w:t>
      </w:r>
      <w:bookmarkEnd w:id="500"/>
      <w:bookmarkEnd w:id="50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502" w:name="_Toc64977231"/>
      <w:bookmarkStart w:id="503" w:name="_Toc64981401"/>
      <w:bookmarkStart w:id="504" w:name="_Toc65052623"/>
      <w:bookmarkStart w:id="505" w:name="_Toc41488743"/>
      <w:bookmarkStart w:id="506" w:name="_Toc41551725"/>
      <w:bookmarkStart w:id="507" w:name="_Toc41553372"/>
      <w:bookmarkStart w:id="508" w:name="_Toc41557157"/>
      <w:bookmarkStart w:id="509" w:name="_Toc41557841"/>
      <w:r>
        <w:rPr>
          <w:rStyle w:val="CharPartNo"/>
        </w:rPr>
        <w:t>Part 15</w:t>
      </w:r>
      <w:r>
        <w:rPr>
          <w:rStyle w:val="CharDivNo"/>
        </w:rPr>
        <w:t> </w:t>
      </w:r>
      <w:r>
        <w:t>—</w:t>
      </w:r>
      <w:r>
        <w:rPr>
          <w:rStyle w:val="CharDivText"/>
        </w:rPr>
        <w:t> </w:t>
      </w:r>
      <w:r>
        <w:rPr>
          <w:rStyle w:val="CharPartText"/>
        </w:rPr>
        <w:t>Miscellaneous</w:t>
      </w:r>
      <w:bookmarkEnd w:id="502"/>
      <w:bookmarkEnd w:id="503"/>
      <w:bookmarkEnd w:id="504"/>
      <w:bookmarkEnd w:id="505"/>
      <w:bookmarkEnd w:id="506"/>
      <w:bookmarkEnd w:id="507"/>
      <w:bookmarkEnd w:id="508"/>
      <w:bookmarkEnd w:id="509"/>
    </w:p>
    <w:p>
      <w:pPr>
        <w:pStyle w:val="Heading5"/>
      </w:pPr>
      <w:bookmarkStart w:id="510" w:name="_Toc65052624"/>
      <w:bookmarkStart w:id="511" w:name="_Toc41557842"/>
      <w:r>
        <w:rPr>
          <w:rStyle w:val="CharSectno"/>
        </w:rPr>
        <w:t>76A</w:t>
      </w:r>
      <w:r>
        <w:t>.</w:t>
      </w:r>
      <w:r>
        <w:tab/>
        <w:t xml:space="preserve">If you are making an application under the </w:t>
      </w:r>
      <w:r>
        <w:rPr>
          <w:i/>
          <w:iCs/>
        </w:rPr>
        <w:t>Residential Tenancies Act 1987</w:t>
      </w:r>
      <w:bookmarkEnd w:id="510"/>
      <w:bookmarkEnd w:id="51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512" w:name="_Toc65052625"/>
      <w:bookmarkStart w:id="513" w:name="_Toc41557843"/>
      <w:r>
        <w:rPr>
          <w:rStyle w:val="CharSectno"/>
        </w:rPr>
        <w:t>76B</w:t>
      </w:r>
      <w:r>
        <w:t>.</w:t>
      </w:r>
      <w:r>
        <w:tab/>
        <w:t>If you want to change venues</w:t>
      </w:r>
      <w:bookmarkEnd w:id="512"/>
      <w:bookmarkEnd w:id="513"/>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514" w:name="_Toc65052626"/>
      <w:bookmarkStart w:id="515" w:name="_Toc41557844"/>
      <w:r>
        <w:rPr>
          <w:rStyle w:val="CharSectno"/>
        </w:rPr>
        <w:t>76C</w:t>
      </w:r>
      <w:r>
        <w:t>.</w:t>
      </w:r>
      <w:r>
        <w:tab/>
        <w:t>If you want to correct typographical and other errors</w:t>
      </w:r>
      <w:bookmarkEnd w:id="514"/>
      <w:bookmarkEnd w:id="515"/>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516" w:name="_Toc65052627"/>
      <w:bookmarkStart w:id="517" w:name="_Toc41557845"/>
      <w:r>
        <w:rPr>
          <w:rStyle w:val="CharSectno"/>
        </w:rPr>
        <w:t>76</w:t>
      </w:r>
      <w:r>
        <w:t>.</w:t>
      </w:r>
      <w:r>
        <w:tab/>
        <w:t>You may discontinue claim</w:t>
      </w:r>
      <w:bookmarkEnd w:id="516"/>
      <w:bookmarkEnd w:id="517"/>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518" w:name="_Toc65052628"/>
      <w:bookmarkStart w:id="519" w:name="_Toc41557846"/>
      <w:r>
        <w:rPr>
          <w:rStyle w:val="CharSectno"/>
        </w:rPr>
        <w:t>77</w:t>
      </w:r>
      <w:r>
        <w:t>.</w:t>
      </w:r>
      <w:r>
        <w:tab/>
        <w:t>Availability of forms</w:t>
      </w:r>
      <w:bookmarkEnd w:id="518"/>
      <w:bookmarkEnd w:id="519"/>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520" w:name="_Toc65052629"/>
      <w:bookmarkStart w:id="521" w:name="_Toc41557847"/>
      <w:r>
        <w:rPr>
          <w:rStyle w:val="CharSectno"/>
        </w:rPr>
        <w:t>78</w:t>
      </w:r>
      <w:r>
        <w:t>.</w:t>
      </w:r>
      <w:r>
        <w:tab/>
        <w:t>Partnership name may be used</w:t>
      </w:r>
      <w:bookmarkEnd w:id="520"/>
      <w:bookmarkEnd w:id="521"/>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522" w:name="_Toc65052630"/>
      <w:bookmarkStart w:id="523" w:name="_Toc41557848"/>
      <w:r>
        <w:rPr>
          <w:rStyle w:val="CharSectno"/>
        </w:rPr>
        <w:t>79</w:t>
      </w:r>
      <w:r>
        <w:t>.</w:t>
      </w:r>
      <w:r>
        <w:tab/>
        <w:t>When you are required to do things personally and you are not an individual</w:t>
      </w:r>
      <w:bookmarkEnd w:id="522"/>
      <w:bookmarkEnd w:id="523"/>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524" w:name="_Toc65052631"/>
      <w:bookmarkStart w:id="525" w:name="_Toc41557849"/>
      <w:r>
        <w:rPr>
          <w:rStyle w:val="CharSectno"/>
        </w:rPr>
        <w:t>80</w:t>
      </w:r>
      <w:r>
        <w:t>.</w:t>
      </w:r>
      <w:r>
        <w:tab/>
        <w:t>Payments into Court</w:t>
      </w:r>
      <w:bookmarkEnd w:id="524"/>
      <w:bookmarkEnd w:id="525"/>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526" w:name="_Toc65052632"/>
      <w:bookmarkStart w:id="527" w:name="_Toc41557850"/>
      <w:r>
        <w:rPr>
          <w:rStyle w:val="CharSectno"/>
        </w:rPr>
        <w:t>81</w:t>
      </w:r>
      <w:r>
        <w:t>.</w:t>
      </w:r>
      <w:r>
        <w:tab/>
        <w:t xml:space="preserve">Registrar’s powers under the </w:t>
      </w:r>
      <w:r>
        <w:rPr>
          <w:rStyle w:val="CharPartText"/>
          <w:i/>
          <w:iCs/>
        </w:rPr>
        <w:t>Civil Judgments Enforcement Act 2004</w:t>
      </w:r>
      <w:bookmarkEnd w:id="526"/>
      <w:bookmarkEnd w:id="527"/>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528" w:name="_Toc64977241"/>
      <w:bookmarkStart w:id="529" w:name="_Toc64981411"/>
      <w:bookmarkStart w:id="530" w:name="_Toc65052633"/>
      <w:bookmarkStart w:id="531" w:name="_Toc41551735"/>
      <w:bookmarkStart w:id="532" w:name="_Toc41553382"/>
      <w:bookmarkStart w:id="533" w:name="_Toc41557167"/>
      <w:bookmarkStart w:id="534" w:name="_Toc41557851"/>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528"/>
      <w:bookmarkEnd w:id="529"/>
      <w:bookmarkEnd w:id="530"/>
      <w:bookmarkEnd w:id="531"/>
      <w:bookmarkEnd w:id="532"/>
      <w:bookmarkEnd w:id="533"/>
      <w:bookmarkEnd w:id="534"/>
    </w:p>
    <w:p>
      <w:pPr>
        <w:pStyle w:val="Footnoteheading"/>
      </w:pPr>
      <w:r>
        <w:tab/>
        <w:t>[Heading inserted: SL 2020/67 r. 66.]</w:t>
      </w:r>
    </w:p>
    <w:p>
      <w:pPr>
        <w:pStyle w:val="Heading5"/>
      </w:pPr>
      <w:bookmarkStart w:id="535" w:name="_Toc65052634"/>
      <w:bookmarkStart w:id="536" w:name="_Toc41557852"/>
      <w:r>
        <w:rPr>
          <w:rStyle w:val="CharSectno"/>
        </w:rPr>
        <w:t>82</w:t>
      </w:r>
      <w:r>
        <w:t>.</w:t>
      </w:r>
      <w:r>
        <w:tab/>
        <w:t>Terms used in this Part</w:t>
      </w:r>
      <w:bookmarkEnd w:id="535"/>
      <w:bookmarkEnd w:id="536"/>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537" w:name="_Toc65052635"/>
      <w:bookmarkStart w:id="538" w:name="_Toc41557853"/>
      <w:r>
        <w:rPr>
          <w:rStyle w:val="CharSectno"/>
        </w:rPr>
        <w:t>83</w:t>
      </w:r>
      <w:r>
        <w:t>.</w:t>
      </w:r>
      <w:r>
        <w:tab/>
        <w:t>Application of amended Rules in relation to transitional cases</w:t>
      </w:r>
      <w:bookmarkEnd w:id="537"/>
      <w:bookmarkEnd w:id="538"/>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539" w:name="_Toc65052636"/>
      <w:bookmarkStart w:id="540" w:name="_Toc41557854"/>
      <w:r>
        <w:rPr>
          <w:rStyle w:val="CharSectno"/>
        </w:rPr>
        <w:t>84</w:t>
      </w:r>
      <w:r>
        <w:t>.</w:t>
      </w:r>
      <w:r>
        <w:tab/>
        <w:t>Application of former Rules in relation to certain transitional cases</w:t>
      </w:r>
      <w:bookmarkEnd w:id="539"/>
      <w:bookmarkEnd w:id="540"/>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541" w:name="_Toc65052637"/>
      <w:bookmarkStart w:id="542" w:name="_Toc41557855"/>
      <w:r>
        <w:rPr>
          <w:rStyle w:val="CharSectno"/>
        </w:rPr>
        <w:t>85</w:t>
      </w:r>
      <w:r>
        <w:t>.</w:t>
      </w:r>
      <w:r>
        <w:tab/>
        <w:t>Listing transitional cases for a status conference</w:t>
      </w:r>
      <w:bookmarkEnd w:id="541"/>
      <w:bookmarkEnd w:id="542"/>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543" w:name="_Toc65052638"/>
      <w:bookmarkStart w:id="544" w:name="_Toc41557856"/>
      <w:r>
        <w:rPr>
          <w:rStyle w:val="CharSectno"/>
        </w:rPr>
        <w:t>86</w:t>
      </w:r>
      <w:r>
        <w:t>.</w:t>
      </w:r>
      <w:r>
        <w:tab/>
        <w:t>Court or registrar may give directions in relation to transitional issues</w:t>
      </w:r>
      <w:bookmarkEnd w:id="543"/>
      <w:bookmarkEnd w:id="544"/>
    </w:p>
    <w:p>
      <w:pPr>
        <w:pStyle w:val="Subsection"/>
      </w:pPr>
      <w:r>
        <w:tab/>
      </w:r>
      <w:del w:id="545" w:author="Master Repository Process" w:date="2021-08-29T09:54:00Z">
        <w:r>
          <w:delText>(1)</w:delText>
        </w:r>
      </w:del>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w:t>
      </w:r>
      <w:del w:id="546" w:author="Master Repository Process" w:date="2021-08-29T09:54:00Z">
        <w:r>
          <w:delText>66</w:delText>
        </w:r>
      </w:del>
      <w:ins w:id="547" w:author="Master Repository Process" w:date="2021-08-29T09:54:00Z">
        <w:r>
          <w:t>66; amended: SL 2021/25 r. 30</w:t>
        </w:r>
      </w:ins>
      <w:r>
        <w:t>.]</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8" w:name="_Toc64977247"/>
      <w:bookmarkStart w:id="549" w:name="_Toc64981417"/>
      <w:bookmarkStart w:id="550" w:name="_Toc65052639"/>
      <w:bookmarkStart w:id="551" w:name="_Toc41551741"/>
      <w:bookmarkStart w:id="552" w:name="_Toc41553388"/>
      <w:bookmarkStart w:id="553" w:name="_Toc41557173"/>
      <w:bookmarkStart w:id="554" w:name="_Toc41557857"/>
      <w:bookmarkStart w:id="555" w:name="_Toc41488755"/>
      <w:r>
        <w:t>Notes</w:t>
      </w:r>
      <w:bookmarkEnd w:id="548"/>
      <w:bookmarkEnd w:id="549"/>
      <w:bookmarkEnd w:id="550"/>
      <w:bookmarkEnd w:id="551"/>
      <w:bookmarkEnd w:id="552"/>
      <w:bookmarkEnd w:id="553"/>
      <w:bookmarkEnd w:id="554"/>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w:t>
      </w:r>
    </w:p>
    <w:p>
      <w:pPr>
        <w:pStyle w:val="nHeading3"/>
      </w:pPr>
      <w:bookmarkStart w:id="556" w:name="_Toc65052640"/>
      <w:bookmarkStart w:id="557" w:name="_Toc41557858"/>
      <w:r>
        <w:t>Compilation table</w:t>
      </w:r>
      <w:bookmarkEnd w:id="556"/>
      <w:bookmarkEnd w:id="5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blPrEx>
          <w:tblBorders>
            <w:top w:val="none" w:sz="0" w:space="0" w:color="auto"/>
            <w:bottom w:val="none" w:sz="0" w:space="0" w:color="auto"/>
            <w:insideH w:val="none" w:sz="0" w:space="0" w:color="auto"/>
          </w:tblBorders>
        </w:tblPrEx>
        <w:trPr>
          <w:ins w:id="558" w:author="Master Repository Process" w:date="2021-08-29T09:54:00Z"/>
        </w:trPr>
        <w:tc>
          <w:tcPr>
            <w:tcW w:w="3118" w:type="dxa"/>
            <w:tcBorders>
              <w:bottom w:val="single" w:sz="4" w:space="0" w:color="auto"/>
            </w:tcBorders>
          </w:tcPr>
          <w:p>
            <w:pPr>
              <w:pStyle w:val="nTable"/>
              <w:spacing w:after="40"/>
              <w:rPr>
                <w:ins w:id="559" w:author="Master Repository Process" w:date="2021-08-29T09:54:00Z"/>
              </w:rPr>
            </w:pPr>
            <w:ins w:id="560" w:author="Master Repository Process" w:date="2021-08-29T09:54:00Z">
              <w:r>
                <w:rPr>
                  <w:i/>
                </w:rPr>
                <w:t>Magistrates Court Rules Amendment Rules 2021</w:t>
              </w:r>
              <w:r>
                <w:t xml:space="preserve"> Pt. 4</w:t>
              </w:r>
            </w:ins>
          </w:p>
        </w:tc>
        <w:tc>
          <w:tcPr>
            <w:tcW w:w="1276" w:type="dxa"/>
            <w:tcBorders>
              <w:bottom w:val="single" w:sz="4" w:space="0" w:color="auto"/>
            </w:tcBorders>
          </w:tcPr>
          <w:p>
            <w:pPr>
              <w:pStyle w:val="nTable"/>
              <w:keepNext/>
              <w:spacing w:after="40"/>
              <w:rPr>
                <w:ins w:id="561" w:author="Master Repository Process" w:date="2021-08-29T09:54:00Z"/>
              </w:rPr>
            </w:pPr>
            <w:ins w:id="562" w:author="Master Repository Process" w:date="2021-08-29T09:54:00Z">
              <w:r>
                <w:t>SL 2021/25 26 Feb 2021</w:t>
              </w:r>
            </w:ins>
          </w:p>
        </w:tc>
        <w:tc>
          <w:tcPr>
            <w:tcW w:w="2693" w:type="dxa"/>
            <w:tcBorders>
              <w:bottom w:val="single" w:sz="4" w:space="0" w:color="auto"/>
            </w:tcBorders>
          </w:tcPr>
          <w:p>
            <w:pPr>
              <w:pStyle w:val="nTable"/>
              <w:keepNext/>
              <w:spacing w:after="40"/>
              <w:rPr>
                <w:ins w:id="563" w:author="Master Repository Process" w:date="2021-08-29T09:54:00Z"/>
                <w:bCs/>
                <w:snapToGrid w:val="0"/>
                <w:spacing w:val="-2"/>
              </w:rPr>
            </w:pPr>
            <w:ins w:id="564" w:author="Master Repository Process" w:date="2021-08-29T09:54:00Z">
              <w:r>
                <w:rPr>
                  <w:bCs/>
                  <w:snapToGrid w:val="0"/>
                  <w:spacing w:val="-2"/>
                </w:rPr>
                <w:t>27 Feb 2021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555"/>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6" w:name="Coversheet"/>
    <w:bookmarkEnd w:id="5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2312163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B13CDC-1113-419A-9FD9-38A10BE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26F9-EF14-4446-B5B2-A979CB86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11334</Words>
  <Characters>51232</Characters>
  <Application>Microsoft Office Word</Application>
  <DocSecurity>0</DocSecurity>
  <Lines>1423</Lines>
  <Paragraphs>906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02-e0-00 - 02-f0-02</dc:title>
  <dc:subject/>
  <dc:creator/>
  <cp:keywords/>
  <dc:description/>
  <cp:lastModifiedBy>Master Repository Process</cp:lastModifiedBy>
  <cp:revision>2</cp:revision>
  <cp:lastPrinted>2017-05-02T07:15:00Z</cp:lastPrinted>
  <dcterms:created xsi:type="dcterms:W3CDTF">2021-08-29T01:54:00Z</dcterms:created>
  <dcterms:modified xsi:type="dcterms:W3CDTF">2021-08-29T01:54:00Z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20210227</vt:lpwstr>
  </property>
  <property fmtid="{D5CDD505-2E9C-101B-9397-08002B2CF9AE}" pid="8" name="FromSuffix">
    <vt:lpwstr>02-e0-00</vt:lpwstr>
  </property>
  <property fmtid="{D5CDD505-2E9C-101B-9397-08002B2CF9AE}" pid="9" name="FromAsAtDate">
    <vt:lpwstr>01 Jun 2020</vt:lpwstr>
  </property>
  <property fmtid="{D5CDD505-2E9C-101B-9397-08002B2CF9AE}" pid="10" name="ToSuffix">
    <vt:lpwstr>02-f0-02</vt:lpwstr>
  </property>
  <property fmtid="{D5CDD505-2E9C-101B-9397-08002B2CF9AE}" pid="11" name="ToAsAtDate">
    <vt:lpwstr>27 Feb 2021</vt:lpwstr>
  </property>
</Properties>
</file>