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A3AB" w14:textId="77777777" w:rsidR="00C476C9" w:rsidRDefault="00C476C9">
      <w:pPr>
        <w:pStyle w:val="WA"/>
      </w:pPr>
      <w:r>
        <w:rPr>
          <w:noProof/>
          <w:lang w:val="en-US"/>
        </w:rPr>
        <w:drawing>
          <wp:anchor distT="0" distB="0" distL="114300" distR="114300" simplePos="0" relativeHeight="251659264" behindDoc="0" locked="0" layoutInCell="1" allowOverlap="1" wp14:anchorId="2822A255" wp14:editId="53BA68B3">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3C21AD4A" w14:textId="77777777" w:rsidR="00C476C9" w:rsidRDefault="00C476C9">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2010</w:t>
      </w:r>
      <w:r>
        <w:fldChar w:fldCharType="end"/>
      </w:r>
    </w:p>
    <w:p w14:paraId="7301C560" w14:textId="77777777" w:rsidR="00C476C9" w:rsidRDefault="00C476C9">
      <w:pPr>
        <w:spacing w:after="800"/>
        <w:jc w:val="center"/>
      </w:pPr>
      <w:r>
        <w:t>Compare between:</w:t>
      </w:r>
    </w:p>
    <w:p w14:paraId="25FDD762" w14:textId="77777777" w:rsidR="00C476C9" w:rsidRDefault="00C476C9">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00-b0-10</w:t>
      </w:r>
      <w:r>
        <w:fldChar w:fldCharType="end"/>
      </w:r>
      <w:r>
        <w:t>] and [</w:t>
      </w:r>
      <w:r>
        <w:fldChar w:fldCharType="begin"/>
      </w:r>
      <w:r>
        <w:instrText xml:space="preserve"> DocProperty ToAsAtDate</w:instrText>
      </w:r>
      <w:r>
        <w:fldChar w:fldCharType="separate"/>
      </w:r>
      <w:r>
        <w:t>28 Feb 2021</w:t>
      </w:r>
      <w:r>
        <w:fldChar w:fldCharType="end"/>
      </w:r>
      <w:r>
        <w:t xml:space="preserve">, </w:t>
      </w:r>
      <w:r>
        <w:fldChar w:fldCharType="begin"/>
      </w:r>
      <w:r>
        <w:instrText xml:space="preserve"> DocProperty ToSuffix</w:instrText>
      </w:r>
      <w:r>
        <w:fldChar w:fldCharType="separate"/>
      </w:r>
      <w:r>
        <w:t>00-c0-00</w:t>
      </w:r>
      <w:r>
        <w:fldChar w:fldCharType="end"/>
      </w:r>
      <w:r>
        <w:t>]</w:t>
      </w:r>
    </w:p>
    <w:p w14:paraId="163C8679" w14:textId="77777777" w:rsidR="00C476C9" w:rsidRDefault="00C476C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2AFF8874" w14:textId="77777777" w:rsidR="00C476C9" w:rsidRDefault="00C476C9"/>
    <w:p w14:paraId="62707097" w14:textId="77777777" w:rsidR="00A402FA" w:rsidRDefault="00A402FA">
      <w:pPr>
        <w:jc w:val="center"/>
        <w:sectPr w:rsidR="00A402F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0E9C29E0" w14:textId="77777777" w:rsidR="00A402FA" w:rsidRDefault="000762FF">
      <w:pPr>
        <w:pStyle w:val="WA"/>
      </w:pPr>
      <w:r>
        <w:lastRenderedPageBreak/>
        <w:t>Western Australia</w:t>
      </w:r>
    </w:p>
    <w:p w14:paraId="17FF3026" w14:textId="77777777" w:rsidR="00A402FA" w:rsidRDefault="000762FF">
      <w:pPr>
        <w:pStyle w:val="NameofActReg"/>
        <w:suppressLineNumbers/>
        <w:ind w:right="566" w:firstLine="567"/>
      </w:pPr>
      <w:r>
        <w:t>Mutual Recognition (Western Australia) Act 2010</w:t>
      </w:r>
    </w:p>
    <w:p w14:paraId="33E6D701" w14:textId="77777777" w:rsidR="00A402FA" w:rsidRDefault="000762FF">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14:paraId="39D319DB" w14:textId="77777777" w:rsidR="00A402FA" w:rsidRDefault="000762FF">
      <w:pPr>
        <w:pStyle w:val="Heading5"/>
      </w:pPr>
      <w:bookmarkStart w:id="3" w:name="_Toc65140532"/>
      <w:bookmarkStart w:id="4" w:name="_Toc377047789"/>
      <w:bookmarkStart w:id="5" w:name="_Toc3533478"/>
      <w:r>
        <w:rPr>
          <w:rStyle w:val="CharSectno"/>
        </w:rPr>
        <w:t>1</w:t>
      </w:r>
      <w:r>
        <w:t>.</w:t>
      </w:r>
      <w:r>
        <w:tab/>
      </w:r>
      <w:r>
        <w:rPr>
          <w:snapToGrid w:val="0"/>
        </w:rPr>
        <w:t>Short title</w:t>
      </w:r>
      <w:bookmarkEnd w:id="3"/>
      <w:bookmarkEnd w:id="4"/>
      <w:bookmarkEnd w:id="5"/>
    </w:p>
    <w:p w14:paraId="7293ADE3" w14:textId="77777777" w:rsidR="00A402FA" w:rsidRDefault="000762FF">
      <w:pPr>
        <w:pStyle w:val="Subsection"/>
      </w:pPr>
      <w:r>
        <w:tab/>
      </w:r>
      <w:r>
        <w:tab/>
        <w:t>This</w:t>
      </w:r>
      <w:r>
        <w:rPr>
          <w:snapToGrid w:val="0"/>
        </w:rPr>
        <w:t xml:space="preserve"> is the</w:t>
      </w:r>
      <w:r>
        <w:rPr>
          <w:i/>
          <w:snapToGrid w:val="0"/>
        </w:rPr>
        <w:t xml:space="preserve"> Mutual Recognition (Western Australia) Act 2010</w:t>
      </w:r>
      <w:r>
        <w:rPr>
          <w:snapToGrid w:val="0"/>
        </w:rPr>
        <w:t>.</w:t>
      </w:r>
    </w:p>
    <w:p w14:paraId="2682DAAC" w14:textId="77777777" w:rsidR="00A402FA" w:rsidRDefault="000762FF">
      <w:pPr>
        <w:pStyle w:val="Heading5"/>
        <w:rPr>
          <w:snapToGrid w:val="0"/>
        </w:rPr>
      </w:pPr>
      <w:bookmarkStart w:id="6" w:name="_Toc65140533"/>
      <w:bookmarkStart w:id="7" w:name="_Toc377047790"/>
      <w:bookmarkStart w:id="8" w:name="_Toc3533479"/>
      <w:r>
        <w:rPr>
          <w:rStyle w:val="CharSectno"/>
        </w:rPr>
        <w:t>2</w:t>
      </w:r>
      <w:r>
        <w:rPr>
          <w:snapToGrid w:val="0"/>
        </w:rPr>
        <w:t>.</w:t>
      </w:r>
      <w:r>
        <w:rPr>
          <w:snapToGrid w:val="0"/>
        </w:rPr>
        <w:tab/>
      </w:r>
      <w:r>
        <w:t>Commencement</w:t>
      </w:r>
      <w:bookmarkEnd w:id="6"/>
      <w:bookmarkEnd w:id="7"/>
      <w:bookmarkEnd w:id="8"/>
    </w:p>
    <w:p w14:paraId="050BC00B" w14:textId="77777777" w:rsidR="00A402FA" w:rsidRDefault="000762FF">
      <w:pPr>
        <w:pStyle w:val="Subsection"/>
      </w:pPr>
      <w:r>
        <w:tab/>
      </w:r>
      <w:r>
        <w:tab/>
        <w:t>This Act comes into operation as follows —</w:t>
      </w:r>
    </w:p>
    <w:p w14:paraId="2ED32B62" w14:textId="77777777" w:rsidR="00A402FA" w:rsidRDefault="000762FF">
      <w:pPr>
        <w:pStyle w:val="Indenta"/>
      </w:pPr>
      <w:r>
        <w:tab/>
        <w:t>(a)</w:t>
      </w:r>
      <w:r>
        <w:tab/>
        <w:t>sections 1 and 2 — on the day on which this Act receives the Royal Assent;</w:t>
      </w:r>
    </w:p>
    <w:p w14:paraId="763409B8" w14:textId="77777777" w:rsidR="00A402FA" w:rsidRDefault="000762FF">
      <w:pPr>
        <w:pStyle w:val="Indenta"/>
      </w:pPr>
      <w:r>
        <w:tab/>
        <w:t>(b)</w:t>
      </w:r>
      <w:r>
        <w:tab/>
        <w:t>the rest of the Act — on 1 March 2011.</w:t>
      </w:r>
    </w:p>
    <w:p w14:paraId="4565BDBF" w14:textId="77777777" w:rsidR="00A402FA" w:rsidRDefault="000762FF">
      <w:pPr>
        <w:pStyle w:val="Heading5"/>
      </w:pPr>
      <w:bookmarkStart w:id="9" w:name="_Toc65140534"/>
      <w:bookmarkStart w:id="10" w:name="_Toc377047791"/>
      <w:bookmarkStart w:id="11" w:name="_Toc3533480"/>
      <w:r>
        <w:rPr>
          <w:rStyle w:val="CharSectno"/>
        </w:rPr>
        <w:t>3</w:t>
      </w:r>
      <w:r>
        <w:t>.</w:t>
      </w:r>
      <w:r>
        <w:tab/>
        <w:t>Terms used</w:t>
      </w:r>
      <w:bookmarkEnd w:id="9"/>
      <w:bookmarkEnd w:id="10"/>
      <w:bookmarkEnd w:id="11"/>
    </w:p>
    <w:p w14:paraId="6B2D236C" w14:textId="77777777" w:rsidR="00A402FA" w:rsidRDefault="000762FF">
      <w:pPr>
        <w:pStyle w:val="Subsection"/>
      </w:pPr>
      <w:r>
        <w:tab/>
      </w:r>
      <w:r>
        <w:tab/>
        <w:t xml:space="preserve">In this Act — </w:t>
      </w:r>
    </w:p>
    <w:p w14:paraId="3DB4DAAC" w14:textId="77777777" w:rsidR="00A402FA" w:rsidRDefault="000762FF">
      <w:pPr>
        <w:pStyle w:val="Defstart"/>
      </w:pPr>
      <w:r>
        <w:tab/>
      </w:r>
      <w:r>
        <w:rPr>
          <w:rStyle w:val="CharDefText"/>
        </w:rPr>
        <w:t>adopt</w:t>
      </w:r>
      <w:r>
        <w:t xml:space="preserve"> has the same meaning as in the Constitution of the Commonwealth section 51(xxxvii);</w:t>
      </w:r>
    </w:p>
    <w:p w14:paraId="5E35DCA9" w14:textId="77777777" w:rsidR="00A402FA" w:rsidRDefault="000762FF">
      <w:pPr>
        <w:pStyle w:val="Defstart"/>
      </w:pPr>
      <w:r>
        <w:tab/>
      </w:r>
      <w:r>
        <w:rPr>
          <w:rStyle w:val="CharDefText"/>
        </w:rPr>
        <w:t>Commonwealth Act</w:t>
      </w:r>
      <w:r>
        <w:t xml:space="preserve"> means the </w:t>
      </w:r>
      <w:r>
        <w:rPr>
          <w:i/>
        </w:rPr>
        <w:t>Mutual Recognition Act 1992</w:t>
      </w:r>
      <w:r>
        <w:rPr>
          <w:iCs/>
        </w:rPr>
        <w:t xml:space="preserve"> (Commonwealth)</w:t>
      </w:r>
      <w:r>
        <w:t>.</w:t>
      </w:r>
    </w:p>
    <w:p w14:paraId="535F39FA" w14:textId="77777777" w:rsidR="00A402FA" w:rsidRDefault="000762FF">
      <w:pPr>
        <w:pStyle w:val="Heading5"/>
      </w:pPr>
      <w:bookmarkStart w:id="12" w:name="_Toc65140535"/>
      <w:bookmarkStart w:id="13" w:name="_Toc377047792"/>
      <w:bookmarkStart w:id="14" w:name="_Toc3533481"/>
      <w:r>
        <w:rPr>
          <w:rStyle w:val="CharSectno"/>
        </w:rPr>
        <w:t>4</w:t>
      </w:r>
      <w:r>
        <w:t>.</w:t>
      </w:r>
      <w:r>
        <w:tab/>
        <w:t>Adoption of Commonwealth Act</w:t>
      </w:r>
      <w:bookmarkEnd w:id="12"/>
      <w:bookmarkEnd w:id="13"/>
      <w:bookmarkEnd w:id="14"/>
    </w:p>
    <w:p w14:paraId="07400BF5" w14:textId="77777777" w:rsidR="00A402FA" w:rsidRDefault="000762FF">
      <w:pPr>
        <w:pStyle w:val="Subsection"/>
      </w:pPr>
      <w:r>
        <w:tab/>
        <w:t>(1)</w:t>
      </w:r>
      <w:r>
        <w:tab/>
        <w:t>The State of Western Australia adopts the Commonwealth Act as originally enacted and any amendments made to it before this Act receives the Royal Assent.</w:t>
      </w:r>
    </w:p>
    <w:p w14:paraId="3F176B34" w14:textId="77777777" w:rsidR="00A402FA" w:rsidRDefault="000762FF">
      <w:pPr>
        <w:pStyle w:val="Subsection"/>
      </w:pPr>
      <w:r>
        <w:tab/>
        <w:t>(2)</w:t>
      </w:r>
      <w:r>
        <w:tab/>
        <w:t>The adoption of the Commonwealth Act under this Act does not operate so as to give effect to any adopted provision before that provision commences as a law of the Commonwealth.</w:t>
      </w:r>
    </w:p>
    <w:p w14:paraId="00788263" w14:textId="77777777" w:rsidR="00A402FA" w:rsidRDefault="000762FF">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14:paraId="2A2EB0EF" w14:textId="0A666C2D" w:rsidR="00A402FA" w:rsidRDefault="000762FF">
      <w:pPr>
        <w:pStyle w:val="Subsection"/>
      </w:pPr>
      <w:r>
        <w:tab/>
        <w:t>(4)</w:t>
      </w:r>
      <w:r>
        <w:tab/>
        <w:t>The Minister is to cause a copy of any regulations referred to in subsection (3) to be laid before each House of Parliament within 14 sitting days of that House after the registration of the regulations in the Federal Register of Legislative Instruments</w:t>
      </w:r>
      <w:r>
        <w:rPr>
          <w:vertAlign w:val="superscript"/>
        </w:rPr>
        <w:t> </w:t>
      </w:r>
      <w:del w:id="15" w:author="Master Repository Process" w:date="2021-02-26T15:27:00Z">
        <w:r w:rsidR="007F3FF8">
          <w:rPr>
            <w:vertAlign w:val="superscript"/>
          </w:rPr>
          <w:delText>2</w:delText>
        </w:r>
      </w:del>
      <w:ins w:id="16" w:author="Master Repository Process" w:date="2021-02-26T15:27:00Z">
        <w:r>
          <w:rPr>
            <w:vertAlign w:val="superscript"/>
          </w:rPr>
          <w:t>1</w:t>
        </w:r>
      </w:ins>
      <w:r>
        <w:t xml:space="preserve"> maintained under the </w:t>
      </w:r>
      <w:r>
        <w:rPr>
          <w:i/>
        </w:rPr>
        <w:t>Legislative Instruments Act 2003</w:t>
      </w:r>
      <w:r>
        <w:rPr>
          <w:vertAlign w:val="superscript"/>
        </w:rPr>
        <w:t> </w:t>
      </w:r>
      <w:del w:id="17" w:author="Master Repository Process" w:date="2021-02-26T15:27:00Z">
        <w:r w:rsidR="007F3FF8">
          <w:rPr>
            <w:vertAlign w:val="superscript"/>
          </w:rPr>
          <w:delText>3</w:delText>
        </w:r>
      </w:del>
      <w:ins w:id="18" w:author="Master Repository Process" w:date="2021-02-26T15:27:00Z">
        <w:r>
          <w:rPr>
            <w:vertAlign w:val="superscript"/>
          </w:rPr>
          <w:t>2</w:t>
        </w:r>
      </w:ins>
      <w:r>
        <w:t xml:space="preserve"> (Commonwealth).</w:t>
      </w:r>
    </w:p>
    <w:p w14:paraId="5C4697AA" w14:textId="77777777" w:rsidR="00A402FA" w:rsidRDefault="000762FF">
      <w:pPr>
        <w:pStyle w:val="Heading5"/>
      </w:pPr>
      <w:bookmarkStart w:id="19" w:name="_Toc65140536"/>
      <w:bookmarkStart w:id="20" w:name="_Toc377047793"/>
      <w:bookmarkStart w:id="21" w:name="_Toc3533482"/>
      <w:r>
        <w:rPr>
          <w:rStyle w:val="CharSectno"/>
        </w:rPr>
        <w:t>5</w:t>
      </w:r>
      <w:r>
        <w:t>.</w:t>
      </w:r>
      <w:r>
        <w:tab/>
        <w:t>Regulations for temporary exemption for goods</w:t>
      </w:r>
      <w:bookmarkEnd w:id="19"/>
      <w:bookmarkEnd w:id="20"/>
      <w:bookmarkEnd w:id="21"/>
    </w:p>
    <w:p w14:paraId="1B354E1B" w14:textId="77777777" w:rsidR="00A402FA" w:rsidRDefault="000762FF">
      <w:pPr>
        <w:pStyle w:val="Subsection"/>
      </w:pPr>
      <w:r>
        <w:tab/>
      </w:r>
      <w:r>
        <w:tab/>
        <w:t>Without limiting any other power to make regulations under any other Act, the Governor may make regulations for the purposes mentioned in the Commonwealth Act section 15 as adopted under this Act.</w:t>
      </w:r>
    </w:p>
    <w:p w14:paraId="67022EE8" w14:textId="77777777" w:rsidR="00A402FA" w:rsidRDefault="000762FF">
      <w:pPr>
        <w:pStyle w:val="Heading5"/>
      </w:pPr>
      <w:bookmarkStart w:id="22" w:name="_Toc65140537"/>
      <w:bookmarkStart w:id="23" w:name="_Toc377047794"/>
      <w:bookmarkStart w:id="24" w:name="_Toc3533483"/>
      <w:r>
        <w:rPr>
          <w:rStyle w:val="CharSectno"/>
        </w:rPr>
        <w:t>6</w:t>
      </w:r>
      <w:r>
        <w:t>.</w:t>
      </w:r>
      <w:r>
        <w:tab/>
        <w:t>Termination of adoption</w:t>
      </w:r>
      <w:bookmarkEnd w:id="22"/>
      <w:bookmarkEnd w:id="23"/>
      <w:bookmarkEnd w:id="24"/>
    </w:p>
    <w:p w14:paraId="59CE76F6" w14:textId="77777777" w:rsidR="00A402FA" w:rsidRDefault="000762FF">
      <w:pPr>
        <w:pStyle w:val="Subsection"/>
      </w:pPr>
      <w:r>
        <w:tab/>
        <w:t>(1)</w:t>
      </w:r>
      <w:r>
        <w:tab/>
        <w:t xml:space="preserve">The adoption of the Commonwealth Act under this Act ends on — </w:t>
      </w:r>
    </w:p>
    <w:p w14:paraId="60B69ECC" w14:textId="77777777" w:rsidR="00A402FA" w:rsidRDefault="000762FF">
      <w:pPr>
        <w:pStyle w:val="Indenta"/>
      </w:pPr>
      <w:r>
        <w:tab/>
        <w:t>(a)</w:t>
      </w:r>
      <w:r>
        <w:tab/>
        <w:t>28 February 2021; or</w:t>
      </w:r>
    </w:p>
    <w:p w14:paraId="58F6D35F" w14:textId="77777777" w:rsidR="00A402FA" w:rsidRDefault="000762FF">
      <w:pPr>
        <w:pStyle w:val="Indenta"/>
      </w:pPr>
      <w:r>
        <w:tab/>
        <w:t>(b)</w:t>
      </w:r>
      <w:r>
        <w:tab/>
        <w:t>if an earlier date is fixed under subsection (2), that earlier day.</w:t>
      </w:r>
    </w:p>
    <w:p w14:paraId="1017C67F" w14:textId="77777777" w:rsidR="00A402FA" w:rsidRDefault="000762FF">
      <w:pPr>
        <w:pStyle w:val="Subsection"/>
      </w:pPr>
      <w:r>
        <w:tab/>
        <w:t>(2)</w:t>
      </w:r>
      <w:r>
        <w:tab/>
        <w:t>The Governor may, by proclamation, fix a day that is earlier than 28 February 2021 as the day on which the adoption of the Commonwealth Act under this Act ends.</w:t>
      </w:r>
    </w:p>
    <w:p w14:paraId="7B26A796" w14:textId="77777777" w:rsidR="00A402FA" w:rsidRDefault="000762FF">
      <w:pPr>
        <w:pStyle w:val="Subsection"/>
      </w:pPr>
      <w:r>
        <w:tab/>
        <w:t>(3)</w:t>
      </w:r>
      <w:r>
        <w:tab/>
        <w:t>This Act expires when the adoption of the Commonwealth Act ends under subsection (1).</w:t>
      </w:r>
    </w:p>
    <w:p w14:paraId="14F82134" w14:textId="77777777" w:rsidR="00A402FA" w:rsidRDefault="00A402FA">
      <w:pPr>
        <w:sectPr w:rsidR="00A402F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14:paraId="0E1E772C" w14:textId="77777777" w:rsidR="00A402FA" w:rsidRDefault="000762FF">
      <w:pPr>
        <w:pStyle w:val="nHeading2"/>
      </w:pPr>
      <w:bookmarkStart w:id="25" w:name="_Toc65140456"/>
      <w:bookmarkStart w:id="26" w:name="_Toc65140538"/>
      <w:bookmarkStart w:id="27" w:name="_Toc377047795"/>
      <w:bookmarkStart w:id="28" w:name="_Toc421549670"/>
      <w:bookmarkStart w:id="29" w:name="_Toc421549682"/>
      <w:bookmarkStart w:id="30" w:name="_Toc3533484"/>
      <w:r>
        <w:t>Notes</w:t>
      </w:r>
      <w:bookmarkEnd w:id="25"/>
      <w:bookmarkEnd w:id="26"/>
      <w:bookmarkEnd w:id="27"/>
      <w:bookmarkEnd w:id="28"/>
      <w:bookmarkEnd w:id="29"/>
      <w:bookmarkEnd w:id="30"/>
    </w:p>
    <w:p w14:paraId="41CE9E10" w14:textId="2954558B" w:rsidR="00A402FA" w:rsidRDefault="007F3FF8">
      <w:pPr>
        <w:pStyle w:val="nStatement"/>
      </w:pPr>
      <w:del w:id="31" w:author="Master Repository Process" w:date="2021-02-26T15:27:00Z">
        <w:r>
          <w:rPr>
            <w:snapToGrid w:val="0"/>
            <w:vertAlign w:val="superscript"/>
          </w:rPr>
          <w:delText>1</w:delText>
        </w:r>
        <w:r>
          <w:rPr>
            <w:snapToGrid w:val="0"/>
          </w:rPr>
          <w:tab/>
        </w:r>
      </w:del>
      <w:r w:rsidR="000762FF">
        <w:t xml:space="preserve">This is a compilation of the </w:t>
      </w:r>
      <w:r w:rsidR="000762FF">
        <w:rPr>
          <w:i/>
          <w:noProof/>
        </w:rPr>
        <w:t>Mutual Recognition (Western Australia) Act 2010</w:t>
      </w:r>
      <w:r w:rsidR="000762FF">
        <w:t xml:space="preserve">.  </w:t>
      </w:r>
      <w:del w:id="32" w:author="Master Repository Process" w:date="2021-02-26T15:27:00Z">
        <w:r>
          <w:rPr>
            <w:snapToGrid w:val="0"/>
          </w:rPr>
          <w:delText>The following</w:delText>
        </w:r>
      </w:del>
      <w:ins w:id="33" w:author="Master Repository Process" w:date="2021-02-26T15:27:00Z">
        <w:r w:rsidR="000762FF">
          <w:t>For provisions that have come into operation see the compilation</w:t>
        </w:r>
      </w:ins>
      <w:r w:rsidR="000762FF">
        <w:t xml:space="preserve"> table</w:t>
      </w:r>
      <w:del w:id="34" w:author="Master Repository Process" w:date="2021-02-26T15:27:00Z">
        <w:r>
          <w:rPr>
            <w:snapToGrid w:val="0"/>
          </w:rPr>
          <w:delText xml:space="preserve"> contains information about that Act. </w:delText>
        </w:r>
      </w:del>
      <w:ins w:id="35" w:author="Master Repository Process" w:date="2021-02-26T15:27:00Z">
        <w:r w:rsidR="000762FF">
          <w:t>.</w:t>
        </w:r>
      </w:ins>
    </w:p>
    <w:p w14:paraId="2E92A5CE" w14:textId="77777777" w:rsidR="00A402FA" w:rsidRDefault="000762FF">
      <w:pPr>
        <w:pStyle w:val="nHeading3"/>
      </w:pPr>
      <w:bookmarkStart w:id="36" w:name="_Toc65140539"/>
      <w:bookmarkStart w:id="37" w:name="_Toc3533485"/>
      <w:r>
        <w:t>Compilation table</w:t>
      </w:r>
      <w:bookmarkEnd w:id="36"/>
      <w:bookmarkEnd w:id="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402FA" w14:paraId="3C147A6C" w14:textId="77777777">
        <w:trPr>
          <w:tblHeader/>
        </w:trPr>
        <w:tc>
          <w:tcPr>
            <w:tcW w:w="2268" w:type="dxa"/>
          </w:tcPr>
          <w:p w14:paraId="4AEF8915" w14:textId="77777777" w:rsidR="00A402FA" w:rsidRDefault="000762FF">
            <w:pPr>
              <w:pStyle w:val="nTable"/>
              <w:spacing w:after="40"/>
              <w:rPr>
                <w:b/>
              </w:rPr>
            </w:pPr>
            <w:r>
              <w:rPr>
                <w:b/>
              </w:rPr>
              <w:t>Short title</w:t>
            </w:r>
          </w:p>
        </w:tc>
        <w:tc>
          <w:tcPr>
            <w:tcW w:w="1134" w:type="dxa"/>
          </w:tcPr>
          <w:p w14:paraId="626ABBC6" w14:textId="23626BBF" w:rsidR="00A402FA" w:rsidRDefault="000762FF">
            <w:pPr>
              <w:pStyle w:val="nTable"/>
              <w:spacing w:after="40"/>
              <w:rPr>
                <w:b/>
              </w:rPr>
            </w:pPr>
            <w:r>
              <w:rPr>
                <w:b/>
              </w:rPr>
              <w:t>Number and</w:t>
            </w:r>
            <w:del w:id="38" w:author="Master Repository Process" w:date="2021-02-26T15:27:00Z">
              <w:r w:rsidR="007F3FF8">
                <w:rPr>
                  <w:b/>
                </w:rPr>
                <w:delText xml:space="preserve"> </w:delText>
              </w:r>
            </w:del>
            <w:ins w:id="39" w:author="Master Repository Process" w:date="2021-02-26T15:27:00Z">
              <w:r>
                <w:rPr>
                  <w:b/>
                </w:rPr>
                <w:t> </w:t>
              </w:r>
            </w:ins>
            <w:r>
              <w:rPr>
                <w:b/>
              </w:rPr>
              <w:t>year</w:t>
            </w:r>
          </w:p>
        </w:tc>
        <w:tc>
          <w:tcPr>
            <w:tcW w:w="1134" w:type="dxa"/>
          </w:tcPr>
          <w:p w14:paraId="33B29045" w14:textId="77777777" w:rsidR="00A402FA" w:rsidRDefault="000762FF">
            <w:pPr>
              <w:pStyle w:val="nTable"/>
              <w:spacing w:after="40"/>
              <w:rPr>
                <w:b/>
              </w:rPr>
            </w:pPr>
            <w:r>
              <w:rPr>
                <w:b/>
              </w:rPr>
              <w:t>Assent</w:t>
            </w:r>
          </w:p>
        </w:tc>
        <w:tc>
          <w:tcPr>
            <w:tcW w:w="2552" w:type="dxa"/>
          </w:tcPr>
          <w:p w14:paraId="64556BC6" w14:textId="77777777" w:rsidR="00A402FA" w:rsidRDefault="000762FF">
            <w:pPr>
              <w:pStyle w:val="nTable"/>
              <w:spacing w:after="40"/>
              <w:rPr>
                <w:b/>
              </w:rPr>
            </w:pPr>
            <w:r>
              <w:rPr>
                <w:b/>
              </w:rPr>
              <w:t>Commencement</w:t>
            </w:r>
          </w:p>
        </w:tc>
      </w:tr>
      <w:tr w:rsidR="00A402FA" w14:paraId="34957359" w14:textId="77777777">
        <w:tc>
          <w:tcPr>
            <w:tcW w:w="2268" w:type="dxa"/>
            <w:tcBorders>
              <w:bottom w:val="nil"/>
            </w:tcBorders>
          </w:tcPr>
          <w:p w14:paraId="78A965DC" w14:textId="77777777" w:rsidR="00A402FA" w:rsidRDefault="000762FF">
            <w:pPr>
              <w:pStyle w:val="nTable"/>
              <w:spacing w:after="40"/>
              <w:rPr>
                <w:iCs/>
              </w:rPr>
            </w:pPr>
            <w:r>
              <w:rPr>
                <w:i/>
                <w:noProof/>
                <w:snapToGrid w:val="0"/>
              </w:rPr>
              <w:t>Mutual Recognition (Western Australia) Act 2010</w:t>
            </w:r>
            <w:r>
              <w:rPr>
                <w:iCs/>
                <w:noProof/>
                <w:snapToGrid w:val="0"/>
              </w:rPr>
              <w:t xml:space="preserve"> </w:t>
            </w:r>
          </w:p>
        </w:tc>
        <w:tc>
          <w:tcPr>
            <w:tcW w:w="1134" w:type="dxa"/>
            <w:tcBorders>
              <w:bottom w:val="nil"/>
            </w:tcBorders>
          </w:tcPr>
          <w:p w14:paraId="15B5A6F4" w14:textId="77777777" w:rsidR="00A402FA" w:rsidRDefault="000762FF">
            <w:pPr>
              <w:pStyle w:val="nTable"/>
              <w:spacing w:after="40"/>
            </w:pPr>
            <w:r>
              <w:t>52 of 2010</w:t>
            </w:r>
          </w:p>
        </w:tc>
        <w:tc>
          <w:tcPr>
            <w:tcW w:w="1134" w:type="dxa"/>
            <w:tcBorders>
              <w:bottom w:val="nil"/>
            </w:tcBorders>
          </w:tcPr>
          <w:p w14:paraId="74D2A60B" w14:textId="77777777" w:rsidR="00A402FA" w:rsidRDefault="000762FF">
            <w:pPr>
              <w:pStyle w:val="nTable"/>
              <w:spacing w:after="40"/>
            </w:pPr>
            <w:r>
              <w:t>8 Dec 2010</w:t>
            </w:r>
          </w:p>
        </w:tc>
        <w:tc>
          <w:tcPr>
            <w:tcW w:w="2552" w:type="dxa"/>
            <w:tcBorders>
              <w:bottom w:val="nil"/>
            </w:tcBorders>
          </w:tcPr>
          <w:p w14:paraId="5038F82B" w14:textId="77777777" w:rsidR="00A402FA" w:rsidRDefault="000762FF">
            <w:pPr>
              <w:pStyle w:val="nTable"/>
              <w:spacing w:after="40"/>
            </w:pPr>
            <w:r>
              <w:rPr>
                <w:iCs/>
                <w:noProof/>
                <w:snapToGrid w:val="0"/>
              </w:rPr>
              <w:t xml:space="preserve">s. 1 and 2: </w:t>
            </w:r>
            <w:r>
              <w:t>8 Dec 2010 (see s. 2(a))</w:t>
            </w:r>
            <w:r>
              <w:br/>
              <w:t>Act other than s. 1 and 2: 1 Mar 2011 (see s. 2(b))</w:t>
            </w:r>
          </w:p>
        </w:tc>
      </w:tr>
    </w:tbl>
    <w:p w14:paraId="145E67F8" w14:textId="77777777" w:rsidR="000762FF" w:rsidRDefault="007F3FF8">
      <w:pPr>
        <w:pStyle w:val="nTable"/>
        <w:spacing w:after="40"/>
        <w:rPr>
          <w:del w:id="40" w:author="Master Repository Process" w:date="2021-02-26T15:27:00Z"/>
          <w:b/>
          <w:color w:val="FF0000"/>
        </w:rPr>
      </w:pPr>
      <w:del w:id="41" w:author="Master Repository Process" w:date="2021-02-26T15:27:00Z">
        <w:r>
          <w:rPr>
            <w:vertAlign w:val="superscript"/>
          </w:rPr>
          <w:delText>2</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rsidR="00A402FA" w14:paraId="3EE77358" w14:textId="77777777">
        <w:trPr>
          <w:ins w:id="42" w:author="Master Repository Process" w:date="2021-02-26T15:27:00Z"/>
        </w:trPr>
        <w:tc>
          <w:tcPr>
            <w:tcW w:w="7088" w:type="dxa"/>
            <w:tcBorders>
              <w:top w:val="nil"/>
            </w:tcBorders>
          </w:tcPr>
          <w:p w14:paraId="6476DC1F" w14:textId="648D1B55" w:rsidR="00A402FA" w:rsidRDefault="000762FF">
            <w:pPr>
              <w:pStyle w:val="nTable"/>
              <w:spacing w:after="40"/>
              <w:rPr>
                <w:ins w:id="43" w:author="Master Repository Process" w:date="2021-02-26T15:27:00Z"/>
                <w:iCs/>
                <w:noProof/>
                <w:snapToGrid w:val="0"/>
              </w:rPr>
            </w:pPr>
            <w:ins w:id="44" w:author="Master Repository Process" w:date="2021-02-26T15:27:00Z">
              <w:r>
                <w:rPr>
                  <w:b/>
                  <w:color w:val="FF0000"/>
                </w:rPr>
                <w:t>This Act expired on 28 Feb 2021 (see s. 6(3))</w:t>
              </w:r>
            </w:ins>
          </w:p>
        </w:tc>
      </w:tr>
    </w:tbl>
    <w:p w14:paraId="5040C7E4" w14:textId="77777777" w:rsidR="00A402FA" w:rsidRDefault="000762FF">
      <w:pPr>
        <w:pStyle w:val="nHeading3"/>
        <w:rPr>
          <w:ins w:id="45" w:author="Master Repository Process" w:date="2021-02-26T15:27:00Z"/>
        </w:rPr>
      </w:pPr>
      <w:bookmarkStart w:id="46" w:name="_Toc65140540"/>
      <w:ins w:id="47" w:author="Master Repository Process" w:date="2021-02-26T15:27:00Z">
        <w:r>
          <w:t>Other notes</w:t>
        </w:r>
        <w:bookmarkEnd w:id="46"/>
      </w:ins>
    </w:p>
    <w:p w14:paraId="60415642" w14:textId="77777777" w:rsidR="00A402FA" w:rsidRDefault="000762FF">
      <w:pPr>
        <w:pStyle w:val="nNote"/>
      </w:pPr>
      <w:ins w:id="48" w:author="Master Repository Process" w:date="2021-02-26T15:27:00Z">
        <w:r>
          <w:rPr>
            <w:vertAlign w:val="superscript"/>
          </w:rPr>
          <w:t>1</w:t>
        </w:r>
      </w:ins>
      <w:r>
        <w:tab/>
        <w:t>Now known as the Federal Register of Legislation.</w:t>
      </w:r>
    </w:p>
    <w:p w14:paraId="4597196A" w14:textId="04C751A4" w:rsidR="00A402FA" w:rsidRDefault="007F3FF8">
      <w:pPr>
        <w:pStyle w:val="nNote"/>
      </w:pPr>
      <w:del w:id="49" w:author="Master Repository Process" w:date="2021-02-26T15:27:00Z">
        <w:r>
          <w:rPr>
            <w:vertAlign w:val="superscript"/>
          </w:rPr>
          <w:delText>3</w:delText>
        </w:r>
      </w:del>
      <w:ins w:id="50" w:author="Master Repository Process" w:date="2021-02-26T15:27:00Z">
        <w:r w:rsidR="000762FF">
          <w:rPr>
            <w:vertAlign w:val="superscript"/>
          </w:rPr>
          <w:t>2</w:t>
        </w:r>
      </w:ins>
      <w:r w:rsidR="000762FF">
        <w:tab/>
        <w:t xml:space="preserve">Now known as the </w:t>
      </w:r>
      <w:r w:rsidR="000762FF">
        <w:rPr>
          <w:i/>
        </w:rPr>
        <w:t>Legislation Act 2003</w:t>
      </w:r>
      <w:r w:rsidR="000762FF">
        <w:t>.</w:t>
      </w:r>
    </w:p>
    <w:p w14:paraId="6D93AB0F" w14:textId="77777777" w:rsidR="0062765C" w:rsidRDefault="0062765C">
      <w:pPr>
        <w:rPr>
          <w:del w:id="51" w:author="Master Repository Process" w:date="2021-02-26T15:27:00Z"/>
        </w:rPr>
      </w:pPr>
    </w:p>
    <w:p w14:paraId="50B6BF83" w14:textId="77777777" w:rsidR="00A402FA" w:rsidRDefault="00A402FA">
      <w:pPr>
        <w:sectPr w:rsidR="00A402FA">
          <w:headerReference w:type="even" r:id="rId21"/>
          <w:headerReference w:type="default" r:id="rId22"/>
          <w:pgSz w:w="11907" w:h="16840" w:code="9"/>
          <w:pgMar w:top="2376" w:right="2405" w:bottom="3542" w:left="2405" w:header="706" w:footer="3380" w:gutter="0"/>
          <w:cols w:space="720"/>
          <w:noEndnote/>
          <w:docGrid w:linePitch="326"/>
        </w:sectPr>
      </w:pPr>
    </w:p>
    <w:p w14:paraId="0DDDF3C9" w14:textId="77777777" w:rsidR="00A402FA" w:rsidRDefault="00A402FA"/>
    <w:sectPr w:rsidR="00A402FA">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9E84" w14:textId="77777777" w:rsidR="00D601F3" w:rsidRDefault="00D601F3">
      <w:pPr>
        <w:rPr>
          <w:b/>
          <w:sz w:val="28"/>
        </w:rPr>
      </w:pPr>
      <w:r>
        <w:rPr>
          <w:b/>
          <w:sz w:val="28"/>
        </w:rPr>
        <w:t>Endnotes</w:t>
      </w:r>
    </w:p>
    <w:p w14:paraId="3B751E7F" w14:textId="77777777" w:rsidR="00D601F3" w:rsidRDefault="00D601F3">
      <w:pPr>
        <w:spacing w:after="240"/>
        <w:rPr>
          <w:rFonts w:ascii="Times" w:hAnsi="Times"/>
          <w:sz w:val="18"/>
        </w:rPr>
      </w:pPr>
      <w:r>
        <w:rPr>
          <w:sz w:val="20"/>
        </w:rPr>
        <w:t>[For ease of reference detach these notes and read them alongside the draft.]</w:t>
      </w:r>
    </w:p>
  </w:endnote>
  <w:endnote w:type="continuationSeparator" w:id="0">
    <w:p w14:paraId="3844DF22" w14:textId="77777777" w:rsidR="00D601F3" w:rsidRDefault="00D601F3">
      <w:pPr>
        <w:pStyle w:val="Footer"/>
      </w:pPr>
    </w:p>
  </w:endnote>
  <w:endnote w:type="continuationNotice" w:id="1">
    <w:p w14:paraId="0041413D" w14:textId="77777777" w:rsidR="00D601F3" w:rsidRDefault="00D6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C162" w14:textId="766EF9AC" w:rsidR="00A402FA" w:rsidRPr="00C476C9" w:rsidRDefault="00A402FA" w:rsidP="00C4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4DA7" w14:textId="14B8DB6F" w:rsidR="00A402FA" w:rsidRPr="00C476C9" w:rsidRDefault="00A402FA" w:rsidP="00C47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FBF0" w14:textId="12C6F9EF" w:rsidR="00A402FA" w:rsidRPr="00C476C9" w:rsidRDefault="00A402FA" w:rsidP="00C476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348A" w14:textId="77777777" w:rsidR="00C476C9" w:rsidRDefault="00C476C9">
    <w:pPr>
      <w:pStyle w:val="Footer"/>
      <w:pBdr>
        <w:bottom w:val="single" w:sz="4" w:space="1" w:color="auto"/>
      </w:pBdr>
      <w:rPr>
        <w:sz w:val="20"/>
      </w:rPr>
    </w:pPr>
  </w:p>
  <w:p w14:paraId="5C667CE7" w14:textId="77777777" w:rsidR="00C476C9" w:rsidRDefault="00C476C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14:paraId="62D2A3E6" w14:textId="77777777" w:rsidR="00C476C9" w:rsidRDefault="00C476C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E7A9" w14:textId="77777777" w:rsidR="00C476C9" w:rsidRDefault="00C476C9">
    <w:pPr>
      <w:pStyle w:val="Footer"/>
      <w:pBdr>
        <w:bottom w:val="single" w:sz="4" w:space="1" w:color="auto"/>
      </w:pBdr>
      <w:rPr>
        <w:sz w:val="20"/>
      </w:rPr>
    </w:pPr>
  </w:p>
  <w:p w14:paraId="0178ED9A" w14:textId="77777777" w:rsidR="00C476C9" w:rsidRDefault="00C476C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173FF10F" w14:textId="77777777" w:rsidR="00C476C9" w:rsidRDefault="00C476C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3D0B" w14:textId="77777777" w:rsidR="00C476C9" w:rsidRDefault="00C476C9">
    <w:pPr>
      <w:pStyle w:val="Footer"/>
      <w:pBdr>
        <w:bottom w:val="single" w:sz="4" w:space="1" w:color="auto"/>
      </w:pBdr>
      <w:rPr>
        <w:sz w:val="20"/>
      </w:rPr>
    </w:pPr>
  </w:p>
  <w:p w14:paraId="44A79547" w14:textId="77777777" w:rsidR="00C476C9" w:rsidRDefault="00C476C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6C16AD2A" w14:textId="77777777" w:rsidR="00C476C9" w:rsidRDefault="00C476C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B8CF" w14:textId="77777777" w:rsidR="00A402FA" w:rsidRDefault="00A402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1A03" w14:textId="77777777" w:rsidR="00A402FA" w:rsidRDefault="00A402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0D2D" w14:textId="77777777" w:rsidR="00A402FA" w:rsidRDefault="00A4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A2CC" w14:textId="77777777" w:rsidR="00D601F3" w:rsidRDefault="00D601F3">
      <w:r>
        <w:separator/>
      </w:r>
    </w:p>
  </w:footnote>
  <w:footnote w:type="continuationSeparator" w:id="0">
    <w:p w14:paraId="41959C0C" w14:textId="77777777" w:rsidR="00D601F3" w:rsidRDefault="00D6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2EC7" w14:textId="77777777" w:rsidR="000762FF" w:rsidRDefault="000762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2B99" w14:textId="77777777" w:rsidR="00A402FA" w:rsidRDefault="00A402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694E" w14:textId="77777777" w:rsidR="00A402FA" w:rsidRDefault="00A402FA">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CD8A" w14:textId="77777777" w:rsidR="000762FF" w:rsidRDefault="0007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483C" w14:textId="77777777" w:rsidR="00A402FA" w:rsidRDefault="00A402FA">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2FA" w14:paraId="49764317" w14:textId="77777777">
      <w:trPr>
        <w:cantSplit/>
      </w:trPr>
      <w:tc>
        <w:tcPr>
          <w:tcW w:w="7263" w:type="dxa"/>
          <w:gridSpan w:val="2"/>
        </w:tcPr>
        <w:p w14:paraId="31B009D7" w14:textId="77777777" w:rsidR="00A402FA" w:rsidRDefault="000762FF">
          <w:pPr>
            <w:pStyle w:val="Header"/>
          </w:pPr>
          <w:r>
            <w:rPr>
              <w:b/>
              <w:i/>
            </w:rPr>
            <w:fldChar w:fldCharType="begin"/>
          </w:r>
          <w:r>
            <w:rPr>
              <w:b/>
              <w:i/>
            </w:rPr>
            <w:instrText xml:space="preserve"> Styleref "Name of Act/Reg" </w:instrText>
          </w:r>
          <w:r>
            <w:rPr>
              <w:b/>
              <w:i/>
            </w:rPr>
            <w:fldChar w:fldCharType="separate"/>
          </w:r>
          <w:r w:rsidR="00C476C9">
            <w:rPr>
              <w:b/>
              <w:i/>
            </w:rPr>
            <w:t>Mutual Recognition (Western Australia) Act 2010</w:t>
          </w:r>
          <w:r>
            <w:rPr>
              <w:b/>
              <w:i/>
            </w:rPr>
            <w:fldChar w:fldCharType="end"/>
          </w:r>
        </w:p>
      </w:tc>
    </w:tr>
    <w:tr w:rsidR="00A402FA" w14:paraId="50E0F898" w14:textId="77777777">
      <w:tc>
        <w:tcPr>
          <w:tcW w:w="1548" w:type="dxa"/>
        </w:tcPr>
        <w:p w14:paraId="58F895DB" w14:textId="77777777" w:rsidR="00A402FA" w:rsidRDefault="000762FF">
          <w:pPr>
            <w:pStyle w:val="Header"/>
            <w:spacing w:before="40"/>
          </w:pPr>
          <w:r>
            <w:rPr>
              <w:b/>
            </w:rPr>
            <w:fldChar w:fldCharType="begin"/>
          </w:r>
          <w:r>
            <w:rPr>
              <w:b/>
            </w:rPr>
            <w:instrText>STYLEREF CharPartNo</w:instrText>
          </w:r>
          <w:r>
            <w:rPr>
              <w:b/>
            </w:rPr>
            <w:fldChar w:fldCharType="end"/>
          </w:r>
        </w:p>
      </w:tc>
      <w:tc>
        <w:tcPr>
          <w:tcW w:w="5715" w:type="dxa"/>
          <w:vAlign w:val="bottom"/>
        </w:tcPr>
        <w:p w14:paraId="5399DDDB" w14:textId="77777777" w:rsidR="00A402FA" w:rsidRDefault="000762FF">
          <w:pPr>
            <w:pStyle w:val="Header"/>
            <w:spacing w:before="40"/>
          </w:pPr>
          <w:r>
            <w:fldChar w:fldCharType="begin"/>
          </w:r>
          <w:r>
            <w:instrText xml:space="preserve"> styleref CharPartText </w:instrText>
          </w:r>
          <w:r>
            <w:fldChar w:fldCharType="end"/>
          </w:r>
        </w:p>
      </w:tc>
    </w:tr>
    <w:tr w:rsidR="00A402FA" w14:paraId="1A453CF3" w14:textId="77777777">
      <w:tc>
        <w:tcPr>
          <w:tcW w:w="1548" w:type="dxa"/>
        </w:tcPr>
        <w:p w14:paraId="61ADB77C" w14:textId="77777777" w:rsidR="00A402FA" w:rsidRDefault="000762FF">
          <w:pPr>
            <w:pStyle w:val="Header"/>
            <w:spacing w:before="40"/>
          </w:pPr>
          <w:r>
            <w:rPr>
              <w:b/>
            </w:rPr>
            <w:fldChar w:fldCharType="begin"/>
          </w:r>
          <w:r>
            <w:rPr>
              <w:b/>
            </w:rPr>
            <w:instrText>STYLEREF CharDivNo</w:instrText>
          </w:r>
          <w:r>
            <w:rPr>
              <w:b/>
            </w:rPr>
            <w:fldChar w:fldCharType="end"/>
          </w:r>
        </w:p>
      </w:tc>
      <w:tc>
        <w:tcPr>
          <w:tcW w:w="5715" w:type="dxa"/>
        </w:tcPr>
        <w:p w14:paraId="6064E8D6" w14:textId="77777777" w:rsidR="00A402FA" w:rsidRDefault="000762FF">
          <w:pPr>
            <w:pStyle w:val="Header"/>
            <w:spacing w:before="40"/>
          </w:pPr>
          <w:r>
            <w:fldChar w:fldCharType="begin"/>
          </w:r>
          <w:r>
            <w:instrText xml:space="preserve"> styleref CharDivText </w:instrText>
          </w:r>
          <w:r>
            <w:fldChar w:fldCharType="end"/>
          </w:r>
        </w:p>
      </w:tc>
    </w:tr>
    <w:tr w:rsidR="00A402FA" w14:paraId="4ACBC232" w14:textId="77777777">
      <w:trPr>
        <w:cantSplit/>
      </w:trPr>
      <w:tc>
        <w:tcPr>
          <w:tcW w:w="7263" w:type="dxa"/>
          <w:gridSpan w:val="2"/>
        </w:tcPr>
        <w:p w14:paraId="6D3FFCA2" w14:textId="77777777" w:rsidR="00A402FA" w:rsidRDefault="000762FF">
          <w:pPr>
            <w:pStyle w:val="Header"/>
            <w:spacing w:before="40"/>
          </w:pPr>
          <w:r>
            <w:rPr>
              <w:b/>
            </w:rPr>
            <w:t xml:space="preserve">s. </w:t>
          </w:r>
          <w:r>
            <w:rPr>
              <w:b/>
            </w:rPr>
            <w:fldChar w:fldCharType="begin"/>
          </w:r>
          <w:r>
            <w:rPr>
              <w:b/>
            </w:rPr>
            <w:instrText>STYLEREF CharSectNo</w:instrText>
          </w:r>
          <w:r>
            <w:rPr>
              <w:b/>
            </w:rPr>
            <w:fldChar w:fldCharType="separate"/>
          </w:r>
          <w:r w:rsidR="00C476C9">
            <w:rPr>
              <w:b/>
            </w:rPr>
            <w:t>1</w:t>
          </w:r>
          <w:r>
            <w:rPr>
              <w:b/>
            </w:rPr>
            <w:fldChar w:fldCharType="end"/>
          </w:r>
        </w:p>
      </w:tc>
    </w:tr>
  </w:tbl>
  <w:p w14:paraId="05E5CEDC" w14:textId="77777777" w:rsidR="00A402FA" w:rsidRDefault="00A402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02FA" w14:paraId="1808F51B" w14:textId="77777777">
      <w:trPr>
        <w:cantSplit/>
      </w:trPr>
      <w:tc>
        <w:tcPr>
          <w:tcW w:w="7263" w:type="dxa"/>
          <w:gridSpan w:val="2"/>
        </w:tcPr>
        <w:p w14:paraId="3F82CD40" w14:textId="77777777" w:rsidR="00A402FA" w:rsidRDefault="000762FF">
          <w:pPr>
            <w:pStyle w:val="Header"/>
            <w:ind w:right="17"/>
            <w:jc w:val="right"/>
          </w:pPr>
          <w:r>
            <w:rPr>
              <w:b/>
              <w:i/>
            </w:rPr>
            <w:fldChar w:fldCharType="begin"/>
          </w:r>
          <w:r>
            <w:rPr>
              <w:b/>
              <w:i/>
            </w:rPr>
            <w:instrText xml:space="preserve"> Styleref "Name of Act/Reg" </w:instrText>
          </w:r>
          <w:r>
            <w:rPr>
              <w:b/>
              <w:i/>
            </w:rPr>
            <w:fldChar w:fldCharType="separate"/>
          </w:r>
          <w:r w:rsidR="00C476C9">
            <w:rPr>
              <w:b/>
              <w:i/>
            </w:rPr>
            <w:t>Mutual Recognition (Western Australia) Act 2010</w:t>
          </w:r>
          <w:r>
            <w:rPr>
              <w:b/>
              <w:i/>
            </w:rPr>
            <w:fldChar w:fldCharType="end"/>
          </w:r>
        </w:p>
      </w:tc>
    </w:tr>
    <w:tr w:rsidR="00A402FA" w14:paraId="2F02D3DB" w14:textId="77777777">
      <w:tc>
        <w:tcPr>
          <w:tcW w:w="5715" w:type="dxa"/>
          <w:vAlign w:val="bottom"/>
        </w:tcPr>
        <w:p w14:paraId="2AAFD305" w14:textId="77777777" w:rsidR="00A402FA" w:rsidRDefault="000762FF">
          <w:pPr>
            <w:pStyle w:val="Header"/>
            <w:spacing w:before="40"/>
            <w:jc w:val="right"/>
          </w:pPr>
          <w:r>
            <w:fldChar w:fldCharType="begin"/>
          </w:r>
          <w:r>
            <w:instrText xml:space="preserve"> styleref CharPartText </w:instrText>
          </w:r>
          <w:r>
            <w:fldChar w:fldCharType="end"/>
          </w:r>
        </w:p>
      </w:tc>
      <w:tc>
        <w:tcPr>
          <w:tcW w:w="1548" w:type="dxa"/>
        </w:tcPr>
        <w:p w14:paraId="363F21DC" w14:textId="77777777" w:rsidR="00A402FA" w:rsidRDefault="000762FF">
          <w:pPr>
            <w:pStyle w:val="Header"/>
            <w:spacing w:before="40"/>
            <w:ind w:right="17"/>
            <w:jc w:val="right"/>
          </w:pPr>
          <w:r>
            <w:rPr>
              <w:b/>
            </w:rPr>
            <w:fldChar w:fldCharType="begin"/>
          </w:r>
          <w:r>
            <w:rPr>
              <w:b/>
            </w:rPr>
            <w:instrText>STYLEREF CharPartNo</w:instrText>
          </w:r>
          <w:r>
            <w:rPr>
              <w:b/>
            </w:rPr>
            <w:fldChar w:fldCharType="end"/>
          </w:r>
        </w:p>
      </w:tc>
    </w:tr>
    <w:tr w:rsidR="00A402FA" w14:paraId="61C1EB32" w14:textId="77777777">
      <w:tc>
        <w:tcPr>
          <w:tcW w:w="5715" w:type="dxa"/>
        </w:tcPr>
        <w:p w14:paraId="1A8657B8" w14:textId="77777777" w:rsidR="00A402FA" w:rsidRDefault="000762FF">
          <w:pPr>
            <w:pStyle w:val="Header"/>
            <w:spacing w:before="40"/>
            <w:jc w:val="right"/>
          </w:pPr>
          <w:r>
            <w:fldChar w:fldCharType="begin"/>
          </w:r>
          <w:r>
            <w:instrText xml:space="preserve"> styleref CharDivText </w:instrText>
          </w:r>
          <w:r>
            <w:fldChar w:fldCharType="end"/>
          </w:r>
        </w:p>
      </w:tc>
      <w:tc>
        <w:tcPr>
          <w:tcW w:w="1548" w:type="dxa"/>
        </w:tcPr>
        <w:p w14:paraId="2EDFFB8C" w14:textId="77777777" w:rsidR="00A402FA" w:rsidRDefault="000762FF">
          <w:pPr>
            <w:pStyle w:val="Header"/>
            <w:spacing w:before="40"/>
            <w:ind w:right="17"/>
            <w:jc w:val="right"/>
          </w:pPr>
          <w:r>
            <w:rPr>
              <w:b/>
            </w:rPr>
            <w:fldChar w:fldCharType="begin"/>
          </w:r>
          <w:r>
            <w:rPr>
              <w:b/>
            </w:rPr>
            <w:instrText>STYLEREF CharDivNo</w:instrText>
          </w:r>
          <w:r>
            <w:rPr>
              <w:b/>
            </w:rPr>
            <w:fldChar w:fldCharType="end"/>
          </w:r>
        </w:p>
      </w:tc>
    </w:tr>
    <w:tr w:rsidR="00A402FA" w14:paraId="3980592C" w14:textId="77777777">
      <w:trPr>
        <w:cantSplit/>
      </w:trPr>
      <w:tc>
        <w:tcPr>
          <w:tcW w:w="7263" w:type="dxa"/>
          <w:gridSpan w:val="2"/>
        </w:tcPr>
        <w:p w14:paraId="6768C5FD" w14:textId="77777777" w:rsidR="00A402FA" w:rsidRDefault="000762F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476C9">
            <w:rPr>
              <w:b/>
            </w:rPr>
            <w:t>1</w:t>
          </w:r>
          <w:r>
            <w:rPr>
              <w:b/>
            </w:rPr>
            <w:fldChar w:fldCharType="end"/>
          </w:r>
        </w:p>
      </w:tc>
    </w:tr>
  </w:tbl>
  <w:p w14:paraId="0BE9B3CC" w14:textId="77777777" w:rsidR="00A402FA" w:rsidRDefault="00A402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5F50" w14:textId="77777777" w:rsidR="00A402FA" w:rsidRDefault="00A402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02FA" w14:paraId="73BF981B" w14:textId="77777777">
      <w:trPr>
        <w:cantSplit/>
      </w:trPr>
      <w:tc>
        <w:tcPr>
          <w:tcW w:w="7312" w:type="dxa"/>
          <w:gridSpan w:val="2"/>
        </w:tcPr>
        <w:p w14:paraId="6178D63C" w14:textId="77777777" w:rsidR="00A402FA" w:rsidRDefault="000762FF">
          <w:pPr>
            <w:pStyle w:val="Header"/>
          </w:pPr>
          <w:r>
            <w:rPr>
              <w:b/>
              <w:i/>
            </w:rPr>
            <w:fldChar w:fldCharType="begin"/>
          </w:r>
          <w:r>
            <w:rPr>
              <w:b/>
              <w:i/>
            </w:rPr>
            <w:instrText xml:space="preserve"> STYLEREF "Name of Act/Reg" </w:instrText>
          </w:r>
          <w:r>
            <w:rPr>
              <w:b/>
              <w:i/>
            </w:rPr>
            <w:fldChar w:fldCharType="separate"/>
          </w:r>
          <w:r w:rsidR="00C476C9">
            <w:rPr>
              <w:b/>
              <w:i/>
            </w:rPr>
            <w:t>Mutual Recognition (Western Australia) Act 2010</w:t>
          </w:r>
          <w:r>
            <w:rPr>
              <w:b/>
              <w:i/>
            </w:rPr>
            <w:fldChar w:fldCharType="end"/>
          </w:r>
        </w:p>
      </w:tc>
    </w:tr>
    <w:tr w:rsidR="00A402FA" w14:paraId="2C04B659" w14:textId="77777777">
      <w:tc>
        <w:tcPr>
          <w:tcW w:w="1548" w:type="dxa"/>
        </w:tcPr>
        <w:p w14:paraId="183B3B9F" w14:textId="77777777" w:rsidR="00A402FA" w:rsidRDefault="000762FF">
          <w:pPr>
            <w:pStyle w:val="Header"/>
            <w:spacing w:before="40"/>
          </w:pPr>
          <w:r>
            <w:rPr>
              <w:b/>
            </w:rPr>
            <w:fldChar w:fldCharType="begin"/>
          </w:r>
          <w:r>
            <w:rPr>
              <w:b/>
            </w:rPr>
            <w:instrText xml:space="preserve"> STYLEREF "nHeading 2" </w:instrText>
          </w:r>
          <w:r>
            <w:rPr>
              <w:b/>
            </w:rPr>
            <w:fldChar w:fldCharType="separate"/>
          </w:r>
          <w:r w:rsidR="00C476C9">
            <w:rPr>
              <w:b/>
            </w:rPr>
            <w:t>Notes</w:t>
          </w:r>
          <w:r>
            <w:rPr>
              <w:b/>
            </w:rPr>
            <w:fldChar w:fldCharType="end"/>
          </w:r>
        </w:p>
      </w:tc>
      <w:tc>
        <w:tcPr>
          <w:tcW w:w="5764" w:type="dxa"/>
        </w:tcPr>
        <w:p w14:paraId="336B0752" w14:textId="77777777" w:rsidR="00A402FA" w:rsidRDefault="000762FF">
          <w:pPr>
            <w:pStyle w:val="Header"/>
            <w:spacing w:before="40"/>
          </w:pPr>
          <w:r>
            <w:fldChar w:fldCharType="begin"/>
          </w:r>
          <w:r>
            <w:instrText xml:space="preserve"> STYLEREF "nHeading 3" </w:instrText>
          </w:r>
          <w:r>
            <w:fldChar w:fldCharType="separate"/>
          </w:r>
          <w:r w:rsidR="00C476C9">
            <w:t>Compilation table</w:t>
          </w:r>
          <w:r>
            <w:fldChar w:fldCharType="end"/>
          </w:r>
        </w:p>
      </w:tc>
    </w:tr>
    <w:tr w:rsidR="00A402FA" w14:paraId="2919B1A2" w14:textId="77777777">
      <w:tc>
        <w:tcPr>
          <w:tcW w:w="1548" w:type="dxa"/>
        </w:tcPr>
        <w:p w14:paraId="4BD43AD7" w14:textId="77777777" w:rsidR="00A402FA" w:rsidRDefault="00A402FA">
          <w:pPr>
            <w:pStyle w:val="Header"/>
            <w:spacing w:before="40"/>
          </w:pPr>
        </w:p>
      </w:tc>
      <w:tc>
        <w:tcPr>
          <w:tcW w:w="5764" w:type="dxa"/>
        </w:tcPr>
        <w:p w14:paraId="27E22106" w14:textId="77777777" w:rsidR="00A402FA" w:rsidRDefault="00A402FA">
          <w:pPr>
            <w:pStyle w:val="Header"/>
            <w:spacing w:before="40"/>
          </w:pPr>
        </w:p>
      </w:tc>
    </w:tr>
    <w:tr w:rsidR="00A402FA" w14:paraId="4182C76B" w14:textId="77777777">
      <w:trPr>
        <w:cantSplit/>
      </w:trPr>
      <w:tc>
        <w:tcPr>
          <w:tcW w:w="7312" w:type="dxa"/>
          <w:gridSpan w:val="2"/>
        </w:tcPr>
        <w:p w14:paraId="59C04E25" w14:textId="77777777" w:rsidR="00A402FA" w:rsidRDefault="00A402FA">
          <w:pPr>
            <w:pStyle w:val="Header"/>
            <w:spacing w:before="40"/>
          </w:pPr>
        </w:p>
      </w:tc>
    </w:tr>
  </w:tbl>
  <w:p w14:paraId="512935E0" w14:textId="77777777" w:rsidR="00A402FA" w:rsidRDefault="00A402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02FA" w14:paraId="34317642" w14:textId="77777777">
      <w:trPr>
        <w:cantSplit/>
      </w:trPr>
      <w:tc>
        <w:tcPr>
          <w:tcW w:w="7312" w:type="dxa"/>
          <w:gridSpan w:val="2"/>
        </w:tcPr>
        <w:p w14:paraId="12ADE4DC" w14:textId="77777777" w:rsidR="00A402FA" w:rsidRDefault="000762FF">
          <w:pPr>
            <w:pStyle w:val="Header"/>
            <w:ind w:right="17"/>
            <w:jc w:val="right"/>
          </w:pPr>
          <w:r>
            <w:rPr>
              <w:b/>
              <w:i/>
            </w:rPr>
            <w:fldChar w:fldCharType="begin"/>
          </w:r>
          <w:r>
            <w:rPr>
              <w:b/>
              <w:i/>
            </w:rPr>
            <w:instrText xml:space="preserve"> STYLEREF "Name of Act/Reg" </w:instrText>
          </w:r>
          <w:r>
            <w:rPr>
              <w:b/>
              <w:i/>
            </w:rPr>
            <w:fldChar w:fldCharType="separate"/>
          </w:r>
          <w:r w:rsidR="00C476C9">
            <w:rPr>
              <w:b/>
              <w:i/>
            </w:rPr>
            <w:t>Mutual Recognition (Western Australia) Act 2010</w:t>
          </w:r>
          <w:r>
            <w:rPr>
              <w:b/>
              <w:i/>
            </w:rPr>
            <w:fldChar w:fldCharType="end"/>
          </w:r>
        </w:p>
      </w:tc>
    </w:tr>
    <w:tr w:rsidR="00A402FA" w14:paraId="3D602FDB" w14:textId="77777777">
      <w:tc>
        <w:tcPr>
          <w:tcW w:w="5760" w:type="dxa"/>
        </w:tcPr>
        <w:p w14:paraId="68928D81" w14:textId="77777777" w:rsidR="00A402FA" w:rsidRDefault="000762FF">
          <w:pPr>
            <w:pStyle w:val="Header"/>
            <w:spacing w:before="40"/>
            <w:jc w:val="right"/>
          </w:pPr>
          <w:r>
            <w:fldChar w:fldCharType="begin"/>
          </w:r>
          <w:r>
            <w:instrText xml:space="preserve"> STYLEREF "nHeading 3" </w:instrText>
          </w:r>
          <w:r>
            <w:fldChar w:fldCharType="separate"/>
          </w:r>
          <w:r w:rsidR="00C476C9">
            <w:t>Compilation table</w:t>
          </w:r>
          <w:r>
            <w:fldChar w:fldCharType="end"/>
          </w:r>
        </w:p>
      </w:tc>
      <w:tc>
        <w:tcPr>
          <w:tcW w:w="1552" w:type="dxa"/>
        </w:tcPr>
        <w:p w14:paraId="594B6B4C" w14:textId="77777777" w:rsidR="00A402FA" w:rsidRDefault="000762FF">
          <w:pPr>
            <w:pStyle w:val="Header"/>
            <w:spacing w:before="40"/>
            <w:ind w:right="17"/>
            <w:jc w:val="right"/>
          </w:pPr>
          <w:r>
            <w:rPr>
              <w:b/>
            </w:rPr>
            <w:fldChar w:fldCharType="begin"/>
          </w:r>
          <w:r>
            <w:rPr>
              <w:b/>
            </w:rPr>
            <w:instrText xml:space="preserve"> STYLEREF "nHeading 2" </w:instrText>
          </w:r>
          <w:r>
            <w:rPr>
              <w:b/>
            </w:rPr>
            <w:fldChar w:fldCharType="separate"/>
          </w:r>
          <w:r w:rsidR="00C476C9">
            <w:rPr>
              <w:b/>
            </w:rPr>
            <w:t>Notes</w:t>
          </w:r>
          <w:r>
            <w:rPr>
              <w:b/>
            </w:rPr>
            <w:fldChar w:fldCharType="end"/>
          </w:r>
        </w:p>
      </w:tc>
    </w:tr>
    <w:tr w:rsidR="00A402FA" w14:paraId="4C45C65D" w14:textId="77777777">
      <w:tc>
        <w:tcPr>
          <w:tcW w:w="5760" w:type="dxa"/>
        </w:tcPr>
        <w:p w14:paraId="2E18B7F5" w14:textId="77777777" w:rsidR="00A402FA" w:rsidRDefault="00A402FA">
          <w:pPr>
            <w:pStyle w:val="Header"/>
            <w:spacing w:before="40"/>
            <w:jc w:val="right"/>
          </w:pPr>
        </w:p>
      </w:tc>
      <w:tc>
        <w:tcPr>
          <w:tcW w:w="1552" w:type="dxa"/>
        </w:tcPr>
        <w:p w14:paraId="0555EBDA" w14:textId="77777777" w:rsidR="00A402FA" w:rsidRDefault="00A402FA">
          <w:pPr>
            <w:pStyle w:val="Header"/>
            <w:spacing w:before="40"/>
            <w:ind w:right="17"/>
            <w:jc w:val="right"/>
          </w:pPr>
        </w:p>
      </w:tc>
    </w:tr>
    <w:tr w:rsidR="00A402FA" w14:paraId="0CDA703E" w14:textId="77777777">
      <w:trPr>
        <w:cantSplit/>
      </w:trPr>
      <w:tc>
        <w:tcPr>
          <w:tcW w:w="7312" w:type="dxa"/>
          <w:gridSpan w:val="2"/>
        </w:tcPr>
        <w:p w14:paraId="2BD7B228" w14:textId="77777777" w:rsidR="00A402FA" w:rsidRDefault="00A402FA">
          <w:pPr>
            <w:pStyle w:val="Header"/>
            <w:spacing w:before="40"/>
            <w:ind w:right="17"/>
            <w:jc w:val="right"/>
          </w:pPr>
        </w:p>
      </w:tc>
    </w:tr>
  </w:tbl>
  <w:p w14:paraId="3310A77B" w14:textId="77777777" w:rsidR="00A402FA" w:rsidRDefault="00A402FA">
    <w:pPr>
      <w:pStyle w:val="Header"/>
      <w:pBdr>
        <w:top w:val="single" w:sz="4" w:space="1" w:color="auto"/>
      </w:pBdr>
    </w:pPr>
    <w:bookmarkStart w:id="52" w:name="Compilation"/>
    <w:bookmarkEnd w:id="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2E64" w14:textId="77777777" w:rsidR="00A402FA" w:rsidRDefault="00A4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5100352"/>
    <w:docVar w:name="WAFER_20140109160600" w:val="RemoveTocBookmarks,RemoveUnusedBookmarks,RemoveLanguageTags,UsedStyles,ResetPageSize,UpdateArrangement"/>
    <w:docVar w:name="WAFER_20140109160600_GUID" w:val="103ddbd0-f1aa-4551-8b07-06dbab42556d"/>
    <w:docVar w:name="WAFER_20140109161352" w:val="RemoveTocBookmarks,RunningHeaders"/>
    <w:docVar w:name="WAFER_20140109161352_GUID" w:val="6bcc3b32-4771-41ce-a62d-3a72b1eec697"/>
    <w:docVar w:name="WAFER_20150608172751" w:val="ResetPageSize,UpdateArrangement,UpdateNTable"/>
    <w:docVar w:name="WAFER_20150608172751_GUID" w:val="5ba11a29-e5f5-4a46-8a22-af9e3888644b"/>
    <w:docVar w:name="WAFER_20151106161512" w:val="UpdateStyles,UsedStyles"/>
    <w:docVar w:name="WAFER_20151106161512_GUID" w:val="ad17fcaa-211a-46e5-abb9-3a52a6790557"/>
    <w:docVar w:name="WAFER_20151130172516" w:val="RemoveTrackChanges"/>
    <w:docVar w:name="WAFER_20151130172516_GUID" w:val="4ec8545a-ceaa-46e7-86fd-f5b8f31e4228"/>
    <w:docVar w:name="WAFER_20210225100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5100352_GUID" w:val="2ab0798f-4dd6-4c69-b71b-870e8be6f22d"/>
  </w:docVars>
  <w:rsids>
    <w:rsidRoot w:val="00A402FA"/>
    <w:rsid w:val="000729D6"/>
    <w:rsid w:val="000762FF"/>
    <w:rsid w:val="001846F2"/>
    <w:rsid w:val="003D6EF4"/>
    <w:rsid w:val="0062765C"/>
    <w:rsid w:val="006C3A46"/>
    <w:rsid w:val="007F3FF8"/>
    <w:rsid w:val="00886354"/>
    <w:rsid w:val="00A402FA"/>
    <w:rsid w:val="00C476C9"/>
    <w:rsid w:val="00D601F3"/>
    <w:rsid w:val="00E220D5"/>
    <w:rsid w:val="00EC2D49"/>
    <w:rsid w:val="00FE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D601F3"/>
    <w:rPr>
      <w:sz w:val="24"/>
    </w:rPr>
  </w:style>
  <w:style w:type="paragraph" w:styleId="BalloonText">
    <w:name w:val="Balloon Text"/>
    <w:basedOn w:val="Normal"/>
    <w:link w:val="BalloonTextChar"/>
    <w:rsid w:val="00D601F3"/>
    <w:rPr>
      <w:rFonts w:ascii="Tahoma" w:hAnsi="Tahoma" w:cs="Tahoma"/>
      <w:sz w:val="16"/>
      <w:szCs w:val="16"/>
    </w:rPr>
  </w:style>
  <w:style w:type="character" w:customStyle="1" w:styleId="BalloonTextChar">
    <w:name w:val="Balloon Text Char"/>
    <w:basedOn w:val="DefaultParagraphFont"/>
    <w:link w:val="BalloonText"/>
    <w:rsid w:val="00D60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D601F3"/>
    <w:rPr>
      <w:sz w:val="24"/>
    </w:rPr>
  </w:style>
  <w:style w:type="paragraph" w:styleId="BalloonText">
    <w:name w:val="Balloon Text"/>
    <w:basedOn w:val="Normal"/>
    <w:link w:val="BalloonTextChar"/>
    <w:rsid w:val="00D601F3"/>
    <w:rPr>
      <w:rFonts w:ascii="Tahoma" w:hAnsi="Tahoma" w:cs="Tahoma"/>
      <w:sz w:val="16"/>
      <w:szCs w:val="16"/>
    </w:rPr>
  </w:style>
  <w:style w:type="character" w:customStyle="1" w:styleId="BalloonTextChar">
    <w:name w:val="Balloon Text Char"/>
    <w:basedOn w:val="DefaultParagraphFont"/>
    <w:link w:val="BalloonText"/>
    <w:rsid w:val="00D6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2821</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2010 00-b0-10 - 00-c0-00</dc:title>
  <dc:subject/>
  <dc:creator/>
  <cp:keywords/>
  <dc:description/>
  <cp:lastModifiedBy>Master Repository Process</cp:lastModifiedBy>
  <cp:revision>2</cp:revision>
  <cp:lastPrinted>2010-10-12T04:41:00Z</cp:lastPrinted>
  <dcterms:created xsi:type="dcterms:W3CDTF">2021-02-26T07:27:00Z</dcterms:created>
  <dcterms:modified xsi:type="dcterms:W3CDTF">2021-02-26T07:27:00Z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2010</vt:lpwstr>
  </property>
  <property fmtid="{D5CDD505-2E9C-101B-9397-08002B2CF9AE}" pid="3" name="DocumentType">
    <vt:lpwstr>Act</vt:lpwstr>
  </property>
  <property fmtid="{D5CDD505-2E9C-101B-9397-08002B2CF9AE}" pid="4" name="CommencementDate">
    <vt:lpwstr>20210228</vt:lpwstr>
  </property>
  <property fmtid="{D5CDD505-2E9C-101B-9397-08002B2CF9AE}" pid="5" name="Status">
    <vt:lpwstr>NIF</vt:lpwstr>
  </property>
  <property fmtid="{D5CDD505-2E9C-101B-9397-08002B2CF9AE}" pid="6" name="FromSuffix">
    <vt:lpwstr>00-b0-10</vt:lpwstr>
  </property>
  <property fmtid="{D5CDD505-2E9C-101B-9397-08002B2CF9AE}" pid="7" name="FromAsAtDate">
    <vt:lpwstr>01 Mar 2011</vt:lpwstr>
  </property>
  <property fmtid="{D5CDD505-2E9C-101B-9397-08002B2CF9AE}" pid="8" name="ToSuffix">
    <vt:lpwstr>00-c0-00</vt:lpwstr>
  </property>
  <property fmtid="{D5CDD505-2E9C-101B-9397-08002B2CF9AE}" pid="9" name="ToAsAtDate">
    <vt:lpwstr>28 Feb 2021</vt:lpwstr>
  </property>
</Properties>
</file>