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South West Development Authority Regulations 1984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Jun 1984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08 Apr 1994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SOUTH WEST DEVELOPMENT AUTHORITY ACT 1984</w:t>
      </w:r>
    </w:p>
    <w:p>
      <w:pPr>
        <w:pStyle w:val="NameofActReg"/>
      </w:pPr>
      <w:r>
        <w:t>South West Development Authority Regulations 1984</w:t>
      </w:r>
    </w:p>
    <w:p>
      <w:pPr>
        <w:pStyle w:val="MadeBy"/>
        <w:rPr>
          <w:del w:id="1" w:author="Master Repository Process" w:date="2021-09-12T15:41:00Z"/>
          <w:snapToGrid w:val="0"/>
        </w:rPr>
      </w:pPr>
      <w:bookmarkStart w:id="2" w:name="_GoBack"/>
      <w:bookmarkEnd w:id="2"/>
      <w:del w:id="3" w:author="Master Repository Process" w:date="2021-09-12T15:41:00Z">
        <w:r>
          <w:rPr>
            <w:snapToGrid w:val="0"/>
          </w:rPr>
          <w:delText>Made by His Excellency the Lieutenant</w:delText>
        </w:r>
        <w:r>
          <w:rPr>
            <w:snapToGrid w:val="0"/>
          </w:rPr>
          <w:noBreakHyphen/>
          <w:delText>Governor and Administrator in Executive Council.</w:delText>
        </w:r>
      </w:del>
    </w:p>
    <w:p>
      <w:pPr>
        <w:pStyle w:val="Heading5"/>
        <w:rPr>
          <w:snapToGrid w:val="0"/>
        </w:rPr>
      </w:pPr>
      <w:bookmarkStart w:id="4" w:name="_Toc379189642"/>
      <w:bookmarkStart w:id="5" w:name="_Toc426554301"/>
      <w:bookmarkStart w:id="6" w:name="_Toc43483281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189643"/>
      <w:bookmarkStart w:id="8" w:name="_Toc426554302"/>
      <w:bookmarkStart w:id="9" w:name="_Toc43483281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the day on which section 3 and Parts II, III and IV of, and Schedules 1, 2 and 3 to, the Act come into operation.</w:t>
      </w:r>
    </w:p>
    <w:p>
      <w:pPr>
        <w:pStyle w:val="Heading5"/>
        <w:rPr>
          <w:snapToGrid w:val="0"/>
        </w:rPr>
      </w:pPr>
      <w:bookmarkStart w:id="10" w:name="_Toc379189644"/>
      <w:bookmarkStart w:id="11" w:name="_Toc426554303"/>
      <w:bookmarkStart w:id="12" w:name="_Toc4348328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number under section 30 (1) (b) of Act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30 (1) (b) of the Act, the prescribed number of persons is 12.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9189645"/>
      <w:bookmarkStart w:id="14" w:name="_Toc426554304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5" w:name="_Toc379189646"/>
      <w:bookmarkStart w:id="16" w:name="_Toc426554305"/>
      <w:r>
        <w:rPr>
          <w:snapToGrid w:val="0"/>
        </w:rPr>
        <w:t>Compilation table</w:t>
      </w:r>
      <w:bookmarkEnd w:id="15"/>
      <w:bookmarkEnd w:id="16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South West Development Authority Regulations 1984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22 Jun 1984 p.1667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22 Jun 1984</w:t>
            </w:r>
          </w:p>
        </w:tc>
      </w:tr>
      <w:tr>
        <w:trPr>
          <w:cantSplit/>
          <w:ins w:id="17" w:author="Master Repository Process" w:date="2021-09-12T15:41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8" w:author="Master Repository Process" w:date="2021-09-12T15:41:00Z"/>
                <w:b/>
                <w:bCs/>
                <w:color w:val="FF0000"/>
              </w:rPr>
            </w:pPr>
            <w:ins w:id="19" w:author="Master Repository Process" w:date="2021-09-12T15:41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Regional Development Commissions Act 1993</w:t>
              </w:r>
              <w:r>
                <w:rPr>
                  <w:b/>
                  <w:bCs/>
                  <w:color w:val="FF0000"/>
                </w:rPr>
                <w:t xml:space="preserve"> s. 6(3) (No. 53 of 1993) as at 8 Apr 1994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8 Apr 1994 p. 1462))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1984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1984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1984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162E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D8F1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8676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B8E1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A49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EFC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4EB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96C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A8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7BEDA4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512"/>
    <w:docVar w:name="WAFER_20140203103831" w:val="RemoveTocBookmarks,RemoveUnusedBookmarks,RemoveLanguageTags,UsedStyles,ResetPageSize,UpdateArrangement"/>
    <w:docVar w:name="WAFER_20140203103831_GUID" w:val="5e1028c4-ef51-41a1-921c-1d56fba05847"/>
    <w:docVar w:name="WAFER_20140203103844" w:val="RemoveTocBookmarks,RemoveUnusedBookmarks,RemoveLanguageTags,UsedStyles,ResetPageSize,UpdateArrangement"/>
    <w:docVar w:name="WAFER_20140203103844_GUID" w:val="ccf4639e-996f-490d-8159-cde271e60a86"/>
    <w:docVar w:name="WAFER_20140203105732" w:val="RemoveTocBookmarks,RunningHeaders"/>
    <w:docVar w:name="WAFER_20140203105732_GUID" w:val="31805bb6-a84b-4023-90e2-24ab1f176958"/>
    <w:docVar w:name="WAFER_20150805150151" w:val="ResetPageSize,UpdateArrangement,UpdateNTable"/>
    <w:docVar w:name="WAFER_20150805150151_GUID" w:val="7942707c-e982-415b-a141-a1119774f008"/>
    <w:docVar w:name="WAFER_20151117142512" w:val="UpdateStyles,UsedStyles"/>
    <w:docVar w:name="WAFER_20151117142512_GUID" w:val="20deda61-35c0-48b8-9108-28b757a951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4C868-9275-495E-B368-1E283F4B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1138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Development Authority Regulations 1984 00-a0-02 - 00-b0-05</dc:title>
  <dc:subject/>
  <dc:creator/>
  <cp:keywords/>
  <dc:description/>
  <cp:lastModifiedBy>Master Repository Process</cp:lastModifiedBy>
  <cp:revision>2</cp:revision>
  <cp:lastPrinted>2006-04-20T03:35:00Z</cp:lastPrinted>
  <dcterms:created xsi:type="dcterms:W3CDTF">2021-09-12T07:41:00Z</dcterms:created>
  <dcterms:modified xsi:type="dcterms:W3CDTF">2021-09-12T07:41:00Z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1984 p.1667</vt:lpwstr>
  </property>
  <property fmtid="{D5CDD505-2E9C-101B-9397-08002B2CF9AE}" pid="3" name="CommencementDate">
    <vt:lpwstr>19940408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22 Jun 1984</vt:lpwstr>
  </property>
  <property fmtid="{D5CDD505-2E9C-101B-9397-08002B2CF9AE}" pid="8" name="ToSuffix">
    <vt:lpwstr>00-b0-05</vt:lpwstr>
  </property>
  <property fmtid="{D5CDD505-2E9C-101B-9397-08002B2CF9AE}" pid="9" name="ToAsAtDate">
    <vt:lpwstr>08 Apr 1994</vt:lpwstr>
  </property>
</Properties>
</file>