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2021</w:t>
      </w:r>
      <w:r>
        <w:fldChar w:fldCharType="end"/>
      </w:r>
      <w:r>
        <w:t xml:space="preserve">, </w:t>
      </w:r>
      <w:r>
        <w:fldChar w:fldCharType="begin"/>
      </w:r>
      <w:r>
        <w:instrText xml:space="preserve"> DocProperty FromSuffix </w:instrText>
      </w:r>
      <w:r>
        <w:fldChar w:fldCharType="separate"/>
      </w:r>
      <w:r>
        <w:t>00-y0-00</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00-z0-00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68606574"/>
      <w:bookmarkStart w:id="2" w:name="_Toc68607005"/>
      <w:bookmarkStart w:id="3" w:name="_Toc68613880"/>
      <w:bookmarkStart w:id="4" w:name="_Toc63669974"/>
      <w:bookmarkStart w:id="5" w:name="_Toc63670568"/>
      <w:bookmarkStart w:id="6" w:name="_Toc6367503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8613881"/>
      <w:bookmarkStart w:id="9" w:name="_Toc63675038"/>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68613882"/>
      <w:bookmarkStart w:id="12" w:name="_Toc63675039"/>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68613883"/>
      <w:bookmarkStart w:id="14" w:name="_Toc63675040"/>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68606578"/>
      <w:bookmarkStart w:id="16" w:name="_Toc68607009"/>
      <w:bookmarkStart w:id="17" w:name="_Toc68613884"/>
      <w:bookmarkStart w:id="18" w:name="_Toc63669978"/>
      <w:bookmarkStart w:id="19" w:name="_Toc63670572"/>
      <w:bookmarkStart w:id="20" w:name="_Toc63675041"/>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68613885"/>
      <w:bookmarkStart w:id="22" w:name="_Toc63675042"/>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68613886"/>
      <w:bookmarkStart w:id="24" w:name="_Toc63675043"/>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68613887"/>
      <w:bookmarkStart w:id="26" w:name="_Toc63675044"/>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68613888"/>
      <w:bookmarkStart w:id="28" w:name="_Toc63675045"/>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68613889"/>
      <w:bookmarkStart w:id="30" w:name="_Toc63675046"/>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68613890"/>
      <w:bookmarkStart w:id="32" w:name="_Toc63675047"/>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3" w:name="_Toc68613891"/>
      <w:bookmarkStart w:id="34" w:name="_Toc63675048"/>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5" w:name="_Toc68613892"/>
      <w:bookmarkStart w:id="36" w:name="_Toc63675049"/>
      <w:r>
        <w:rPr>
          <w:rStyle w:val="CharSectno"/>
        </w:rPr>
        <w:t>10A</w:t>
      </w:r>
      <w:r>
        <w:t>.</w:t>
      </w:r>
      <w:r>
        <w:tab/>
        <w:t>Provision of medicines</w:t>
      </w:r>
      <w:bookmarkEnd w:id="35"/>
      <w:bookmarkEnd w:id="3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7" w:name="_Toc68606587"/>
      <w:bookmarkStart w:id="38" w:name="_Toc68607018"/>
      <w:bookmarkStart w:id="39" w:name="_Toc68613893"/>
      <w:bookmarkStart w:id="40" w:name="_Toc63669987"/>
      <w:bookmarkStart w:id="41" w:name="_Toc63670581"/>
      <w:bookmarkStart w:id="42" w:name="_Toc63675050"/>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p>
    <w:p>
      <w:pPr>
        <w:pStyle w:val="Heading5"/>
      </w:pPr>
      <w:bookmarkStart w:id="43" w:name="_Toc68613894"/>
      <w:bookmarkStart w:id="44" w:name="_Toc63675051"/>
      <w:r>
        <w:rPr>
          <w:rStyle w:val="CharSectno"/>
        </w:rPr>
        <w:t>11</w:t>
      </w:r>
      <w:r>
        <w:t>.</w:t>
      </w:r>
      <w:r>
        <w:tab/>
        <w:t>Classes of patients</w:t>
      </w:r>
      <w:bookmarkEnd w:id="43"/>
      <w:bookmarkEnd w:id="4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5" w:name="_Toc68613895"/>
      <w:bookmarkStart w:id="46" w:name="_Toc63675052"/>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7" w:name="_Toc68613896"/>
      <w:bookmarkStart w:id="48" w:name="_Toc63675053"/>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9" w:name="_Toc68613897"/>
      <w:bookmarkStart w:id="50" w:name="_Toc63675054"/>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1" w:name="_Toc68613898"/>
      <w:bookmarkStart w:id="52" w:name="_Toc63675055"/>
      <w:r>
        <w:rPr>
          <w:rStyle w:val="CharSectno"/>
        </w:rPr>
        <w:t>15</w:t>
      </w:r>
      <w:r>
        <w:t>.</w:t>
      </w:r>
      <w:r>
        <w:tab/>
        <w:t>Classes of same day patients</w:t>
      </w:r>
      <w:bookmarkEnd w:id="51"/>
      <w:bookmarkEnd w:id="5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68606593"/>
      <w:bookmarkStart w:id="54" w:name="_Toc68607024"/>
      <w:bookmarkStart w:id="55" w:name="_Toc68613899"/>
      <w:bookmarkStart w:id="56" w:name="_Toc63669993"/>
      <w:bookmarkStart w:id="57" w:name="_Toc63670587"/>
      <w:bookmarkStart w:id="58" w:name="_Toc63675056"/>
      <w:r>
        <w:rPr>
          <w:rStyle w:val="CharSchNo"/>
        </w:rPr>
        <w:t>Schedule 1</w:t>
      </w:r>
      <w:r>
        <w:t> — </w:t>
      </w:r>
      <w:r>
        <w:rPr>
          <w:rStyle w:val="CharSchText"/>
        </w:rPr>
        <w:t>Scale of fees and charges</w:t>
      </w:r>
      <w:bookmarkEnd w:id="53"/>
      <w:bookmarkEnd w:id="54"/>
      <w:bookmarkEnd w:id="55"/>
      <w:bookmarkEnd w:id="56"/>
      <w:bookmarkEnd w:id="57"/>
      <w:bookmarkEnd w:id="58"/>
    </w:p>
    <w:p>
      <w:pPr>
        <w:pStyle w:val="yShoulderClause"/>
      </w:pPr>
      <w:r>
        <w:t>[cl. 4]</w:t>
      </w:r>
    </w:p>
    <w:p>
      <w:pPr>
        <w:pStyle w:val="yHeading3"/>
      </w:pPr>
      <w:bookmarkStart w:id="59" w:name="_Toc68606594"/>
      <w:bookmarkStart w:id="60" w:name="_Toc68607025"/>
      <w:bookmarkStart w:id="61" w:name="_Toc68613900"/>
      <w:bookmarkStart w:id="62" w:name="_Toc63669994"/>
      <w:bookmarkStart w:id="63" w:name="_Toc63670588"/>
      <w:bookmarkStart w:id="64" w:name="_Toc63675057"/>
      <w:r>
        <w:rPr>
          <w:rStyle w:val="CharSDivNo"/>
        </w:rPr>
        <w:t>Division 1</w:t>
      </w:r>
      <w:r>
        <w:t> — </w:t>
      </w:r>
      <w:r>
        <w:rPr>
          <w:rStyle w:val="CharSDivText"/>
        </w:rPr>
        <w:t>General</w:t>
      </w:r>
      <w:bookmarkEnd w:id="59"/>
      <w:bookmarkEnd w:id="60"/>
      <w:bookmarkEnd w:id="61"/>
      <w:bookmarkEnd w:id="62"/>
      <w:bookmarkEnd w:id="63"/>
      <w:bookmarkEnd w:id="64"/>
    </w:p>
    <w:p>
      <w:pPr>
        <w:pStyle w:val="yHeading4"/>
        <w:rPr>
          <w:sz w:val="24"/>
          <w:szCs w:val="24"/>
        </w:rPr>
      </w:pPr>
      <w:bookmarkStart w:id="65" w:name="_Toc68606595"/>
      <w:bookmarkStart w:id="66" w:name="_Toc68607026"/>
      <w:bookmarkStart w:id="67" w:name="_Toc68613901"/>
      <w:bookmarkStart w:id="68" w:name="_Toc63669995"/>
      <w:bookmarkStart w:id="69" w:name="_Toc63670589"/>
      <w:bookmarkStart w:id="70" w:name="_Toc63675058"/>
      <w:r>
        <w:rPr>
          <w:sz w:val="24"/>
          <w:szCs w:val="24"/>
        </w:rPr>
        <w:t>Subdivision 1 — In</w:t>
      </w:r>
      <w:r>
        <w:rPr>
          <w:sz w:val="24"/>
          <w:szCs w:val="24"/>
        </w:rPr>
        <w:noBreakHyphen/>
        <w:t>patients</w:t>
      </w:r>
      <w:bookmarkEnd w:id="65"/>
      <w:bookmarkEnd w:id="66"/>
      <w:bookmarkEnd w:id="67"/>
      <w:bookmarkEnd w:id="68"/>
      <w:bookmarkEnd w:id="69"/>
      <w:bookmarkEnd w:id="7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t>$676</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t>$370</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rPr>
                <w:szCs w:val="22"/>
              </w:rPr>
              <w:t>$</w:t>
            </w:r>
            <w:del w:id="71" w:author="Master Repository Process" w:date="2021-08-28T15:00:00Z">
              <w:r>
                <w:delText>62.50</w:delText>
              </w:r>
            </w:del>
            <w:ins w:id="72" w:author="Master Repository Process" w:date="2021-08-28T15:00:00Z">
              <w:r>
                <w:rPr>
                  <w:szCs w:val="22"/>
                </w:rPr>
                <w:t>63.05</w:t>
              </w:r>
            </w:ins>
            <w:r>
              <w:t xml:space="preserve">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rPr>
                <w:szCs w:val="22"/>
              </w:rPr>
              <w:t>$</w:t>
            </w:r>
            <w:del w:id="73" w:author="Master Repository Process" w:date="2021-08-28T15:00:00Z">
              <w:r>
                <w:delText>200.60</w:delText>
              </w:r>
            </w:del>
            <w:ins w:id="74" w:author="Master Repository Process" w:date="2021-08-28T15:00:00Z">
              <w:r>
                <w:rPr>
                  <w:szCs w:val="22"/>
                </w:rPr>
                <w:t>201.15</w:t>
              </w:r>
            </w:ins>
            <w:r>
              <w:t xml:space="preserve">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t>$2 976</w:t>
            </w:r>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75" w:name="_Toc68606596"/>
      <w:bookmarkStart w:id="76" w:name="_Toc68607027"/>
      <w:bookmarkStart w:id="77" w:name="_Toc68613902"/>
      <w:bookmarkStart w:id="78" w:name="_Toc63669996"/>
      <w:bookmarkStart w:id="79" w:name="_Toc63670590"/>
      <w:bookmarkStart w:id="80" w:name="_Toc63675059"/>
      <w:r>
        <w:rPr>
          <w:sz w:val="24"/>
          <w:szCs w:val="24"/>
        </w:rPr>
        <w:t>Subdivision 2 — Day patients</w:t>
      </w:r>
      <w:bookmarkEnd w:id="75"/>
      <w:bookmarkEnd w:id="76"/>
      <w:bookmarkEnd w:id="77"/>
      <w:bookmarkEnd w:id="78"/>
      <w:bookmarkEnd w:id="79"/>
      <w:bookmarkEnd w:id="8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81" w:name="_Toc68606597"/>
      <w:bookmarkStart w:id="82" w:name="_Toc68607028"/>
      <w:bookmarkStart w:id="83" w:name="_Toc68613903"/>
      <w:bookmarkStart w:id="84" w:name="_Toc63669997"/>
      <w:bookmarkStart w:id="85" w:name="_Toc63670591"/>
      <w:bookmarkStart w:id="86" w:name="_Toc63675060"/>
      <w:r>
        <w:rPr>
          <w:sz w:val="24"/>
          <w:szCs w:val="24"/>
        </w:rPr>
        <w:t>Subdivision 3 — Out</w:t>
      </w:r>
      <w:r>
        <w:rPr>
          <w:sz w:val="24"/>
          <w:szCs w:val="24"/>
        </w:rPr>
        <w:noBreakHyphen/>
        <w:t>patients</w:t>
      </w:r>
      <w:bookmarkEnd w:id="81"/>
      <w:bookmarkEnd w:id="82"/>
      <w:bookmarkEnd w:id="83"/>
      <w:bookmarkEnd w:id="84"/>
      <w:bookmarkEnd w:id="85"/>
      <w:bookmarkEnd w:id="8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t>$323</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$33.00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$33.00</w:t>
            </w:r>
          </w:p>
        </w:tc>
      </w:tr>
    </w:tbl>
    <w:p>
      <w:pPr>
        <w:pStyle w:val="yHeading4"/>
        <w:rPr>
          <w:sz w:val="24"/>
          <w:szCs w:val="24"/>
        </w:rPr>
      </w:pPr>
      <w:bookmarkStart w:id="87" w:name="_Toc68606598"/>
      <w:bookmarkStart w:id="88" w:name="_Toc68607029"/>
      <w:bookmarkStart w:id="89" w:name="_Toc68613904"/>
      <w:bookmarkStart w:id="90" w:name="_Toc63669998"/>
      <w:bookmarkStart w:id="91" w:name="_Toc63670592"/>
      <w:bookmarkStart w:id="92" w:name="_Toc63675061"/>
      <w:r>
        <w:rPr>
          <w:sz w:val="24"/>
          <w:szCs w:val="24"/>
        </w:rPr>
        <w:t>Subdivision 4 — Same day patients</w:t>
      </w:r>
      <w:bookmarkEnd w:id="87"/>
      <w:bookmarkEnd w:id="88"/>
      <w:bookmarkEnd w:id="89"/>
      <w:bookmarkEnd w:id="90"/>
      <w:bookmarkEnd w:id="91"/>
      <w:bookmarkEnd w:id="9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t>$307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t>$2 769</w:t>
            </w:r>
            <w:r>
              <w:rPr>
                <w:szCs w:val="22"/>
              </w:rPr>
              <w:t xml:space="preserve"> </w:t>
            </w:r>
            <w:r>
              <w:t>per day</w:t>
            </w:r>
          </w:p>
        </w:tc>
      </w:tr>
    </w:tbl>
    <w:p>
      <w:pPr>
        <w:pStyle w:val="yHeading4"/>
        <w:rPr>
          <w:sz w:val="24"/>
          <w:szCs w:val="24"/>
        </w:rPr>
      </w:pPr>
      <w:bookmarkStart w:id="93" w:name="_Toc68606599"/>
      <w:bookmarkStart w:id="94" w:name="_Toc68607030"/>
      <w:bookmarkStart w:id="95" w:name="_Toc68613905"/>
      <w:bookmarkStart w:id="96" w:name="_Toc63669999"/>
      <w:bookmarkStart w:id="97" w:name="_Toc63670593"/>
      <w:bookmarkStart w:id="98" w:name="_Toc63675062"/>
      <w:r>
        <w:rPr>
          <w:sz w:val="24"/>
          <w:szCs w:val="24"/>
        </w:rPr>
        <w:t>Subdivision 5 — Other services</w:t>
      </w:r>
      <w:bookmarkEnd w:id="93"/>
      <w:bookmarkEnd w:id="94"/>
      <w:bookmarkEnd w:id="95"/>
      <w:bookmarkEnd w:id="96"/>
      <w:bookmarkEnd w:id="97"/>
      <w:bookmarkEnd w:id="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t>$40</w:t>
            </w:r>
            <w:r>
              <w:rPr>
                <w:szCs w:val="22"/>
              </w:rPr>
              <w:t xml:space="preserve">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4; SL 2020/102 cl. 4; SL 2021/20 cl. </w:t>
      </w:r>
      <w:ins w:id="99" w:author="Master Repository Process" w:date="2021-08-28T15:00:00Z">
        <w:r>
          <w:t>4; SL 2021/35 cl. </w:t>
        </w:r>
      </w:ins>
      <w:r>
        <w:t>4.]</w:t>
      </w:r>
    </w:p>
    <w:p>
      <w:pPr>
        <w:pStyle w:val="yHeading3"/>
      </w:pPr>
      <w:bookmarkStart w:id="100" w:name="_Toc68606600"/>
      <w:bookmarkStart w:id="101" w:name="_Toc68607031"/>
      <w:bookmarkStart w:id="102" w:name="_Toc68613906"/>
      <w:bookmarkStart w:id="103" w:name="_Toc63670000"/>
      <w:bookmarkStart w:id="104" w:name="_Toc63670594"/>
      <w:bookmarkStart w:id="105" w:name="_Toc63675063"/>
      <w:r>
        <w:rPr>
          <w:rStyle w:val="CharSDivNo"/>
        </w:rPr>
        <w:t>Division 2</w:t>
      </w:r>
      <w:r>
        <w:t> — </w:t>
      </w:r>
      <w:r>
        <w:rPr>
          <w:rStyle w:val="CharSDivText"/>
        </w:rPr>
        <w:t>Compensable patients</w:t>
      </w:r>
      <w:bookmarkEnd w:id="100"/>
      <w:bookmarkEnd w:id="101"/>
      <w:bookmarkEnd w:id="102"/>
      <w:bookmarkEnd w:id="103"/>
      <w:bookmarkEnd w:id="104"/>
      <w:bookmarkEnd w:id="105"/>
    </w:p>
    <w:p>
      <w:pPr>
        <w:pStyle w:val="yHeading4"/>
        <w:rPr>
          <w:sz w:val="24"/>
          <w:szCs w:val="24"/>
        </w:rPr>
      </w:pPr>
      <w:bookmarkStart w:id="106" w:name="_Toc68606601"/>
      <w:bookmarkStart w:id="107" w:name="_Toc68607032"/>
      <w:bookmarkStart w:id="108" w:name="_Toc68613907"/>
      <w:bookmarkStart w:id="109" w:name="_Toc63670001"/>
      <w:bookmarkStart w:id="110" w:name="_Toc63670595"/>
      <w:bookmarkStart w:id="111" w:name="_Toc63675064"/>
      <w:r>
        <w:rPr>
          <w:sz w:val="24"/>
          <w:szCs w:val="24"/>
        </w:rPr>
        <w:t>Subdivision 1 — Compensable in</w:t>
      </w:r>
      <w:r>
        <w:rPr>
          <w:sz w:val="24"/>
          <w:szCs w:val="24"/>
        </w:rPr>
        <w:noBreakHyphen/>
        <w:t>patients</w:t>
      </w:r>
      <w:bookmarkEnd w:id="106"/>
      <w:bookmarkEnd w:id="107"/>
      <w:bookmarkEnd w:id="108"/>
      <w:bookmarkEnd w:id="109"/>
      <w:bookmarkEnd w:id="110"/>
      <w:bookmarkEnd w:id="11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t>$2 950</w:t>
            </w:r>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t>$2 277</w:t>
            </w:r>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t>$3 162</w:t>
            </w:r>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t>$307</w:t>
            </w:r>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t>$6 572</w:t>
            </w:r>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t>$3 930</w:t>
            </w:r>
            <w:r>
              <w:rPr>
                <w:szCs w:val="22"/>
              </w:rPr>
              <w:t xml:space="preserve"> </w:t>
            </w:r>
            <w:r>
              <w:t>per day</w:t>
            </w:r>
          </w:p>
        </w:tc>
      </w:tr>
    </w:tbl>
    <w:p>
      <w:pPr>
        <w:pStyle w:val="yHeading4"/>
        <w:rPr>
          <w:sz w:val="24"/>
          <w:szCs w:val="24"/>
        </w:rPr>
      </w:pPr>
      <w:bookmarkStart w:id="112" w:name="_Toc68606602"/>
      <w:bookmarkStart w:id="113" w:name="_Toc68607033"/>
      <w:bookmarkStart w:id="114" w:name="_Toc68613908"/>
      <w:bookmarkStart w:id="115" w:name="_Toc63670002"/>
      <w:bookmarkStart w:id="116" w:name="_Toc63670596"/>
      <w:bookmarkStart w:id="117" w:name="_Toc63675065"/>
      <w:r>
        <w:rPr>
          <w:sz w:val="24"/>
          <w:szCs w:val="24"/>
        </w:rPr>
        <w:t>Subdivision 2 — Compensable out</w:t>
      </w:r>
      <w:r>
        <w:rPr>
          <w:sz w:val="24"/>
          <w:szCs w:val="24"/>
        </w:rPr>
        <w:noBreakHyphen/>
        <w:t>patients</w:t>
      </w:r>
      <w:bookmarkEnd w:id="112"/>
      <w:bookmarkEnd w:id="113"/>
      <w:bookmarkEnd w:id="114"/>
      <w:bookmarkEnd w:id="115"/>
      <w:bookmarkEnd w:id="116"/>
      <w:bookmarkEnd w:id="11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t>$323</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$41.30</w:t>
            </w:r>
          </w:p>
          <w:p>
            <w:pPr>
              <w:pStyle w:val="yTableNAm"/>
              <w:rPr>
                <w:szCs w:val="22"/>
              </w:rPr>
            </w:pPr>
            <w:r>
              <w:t>$33.00</w:t>
            </w:r>
          </w:p>
          <w:p>
            <w:pPr>
              <w:pStyle w:val="yTableNAm"/>
            </w:pPr>
            <w:r>
              <w:rPr>
                <w:szCs w:val="22"/>
              </w:rPr>
              <w:br/>
            </w:r>
            <w:r>
              <w:t>$33.00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t>$323</w:t>
            </w:r>
          </w:p>
        </w:tc>
      </w:tr>
    </w:tbl>
    <w:p>
      <w:pPr>
        <w:pStyle w:val="yHeading4"/>
        <w:rPr>
          <w:sz w:val="24"/>
          <w:szCs w:val="24"/>
        </w:rPr>
      </w:pPr>
      <w:bookmarkStart w:id="118" w:name="_Toc68606603"/>
      <w:bookmarkStart w:id="119" w:name="_Toc68607034"/>
      <w:bookmarkStart w:id="120" w:name="_Toc68613909"/>
      <w:bookmarkStart w:id="121" w:name="_Toc63670003"/>
      <w:bookmarkStart w:id="122" w:name="_Toc63670597"/>
      <w:bookmarkStart w:id="123" w:name="_Toc63675066"/>
      <w:r>
        <w:rPr>
          <w:sz w:val="24"/>
          <w:szCs w:val="24"/>
        </w:rPr>
        <w:t>Subdivision 3 — Compensable same day patients</w:t>
      </w:r>
      <w:bookmarkEnd w:id="118"/>
      <w:bookmarkEnd w:id="119"/>
      <w:bookmarkEnd w:id="120"/>
      <w:bookmarkEnd w:id="121"/>
      <w:bookmarkEnd w:id="122"/>
      <w:bookmarkEnd w:id="12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t>$2 418</w:t>
            </w:r>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t>$3 359</w:t>
            </w:r>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t>$3 135</w:t>
            </w:r>
            <w:r>
              <w:rPr>
                <w:szCs w:val="22"/>
              </w:rPr>
              <w:t xml:space="preserve">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 SL 2020/102 cl. 4; SL 2021/20 cl. 4.]</w:t>
      </w:r>
    </w:p>
    <w:p>
      <w:pPr>
        <w:pStyle w:val="yHeading3"/>
        <w:rPr>
          <w:rStyle w:val="CharSDivNo"/>
          <w:b w:val="0"/>
        </w:rPr>
      </w:pPr>
      <w:bookmarkStart w:id="124" w:name="_Toc68606604"/>
      <w:bookmarkStart w:id="125" w:name="_Toc68607035"/>
      <w:bookmarkStart w:id="126" w:name="_Toc68613910"/>
      <w:bookmarkStart w:id="127" w:name="_Toc63670004"/>
      <w:bookmarkStart w:id="128" w:name="_Toc63670598"/>
      <w:bookmarkStart w:id="129" w:name="_Toc63675067"/>
      <w:r>
        <w:rPr>
          <w:rStyle w:val="CharSDivNo"/>
        </w:rPr>
        <w:t>Division 3</w:t>
      </w:r>
      <w:r>
        <w:t> — </w:t>
      </w:r>
      <w:r>
        <w:rPr>
          <w:rStyle w:val="CharSDivText"/>
        </w:rPr>
        <w:t>Magnetic resonance imaging</w:t>
      </w:r>
      <w:bookmarkEnd w:id="124"/>
      <w:bookmarkEnd w:id="125"/>
      <w:bookmarkEnd w:id="126"/>
      <w:bookmarkEnd w:id="127"/>
      <w:bookmarkEnd w:id="128"/>
      <w:bookmarkEnd w:id="129"/>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w:t>
            </w:r>
            <w:del w:id="130" w:author="Master Repository Process" w:date="2021-08-28T15:00:00Z">
              <w:r>
                <w:delText>080</w:delText>
              </w:r>
            </w:del>
            <w:ins w:id="131" w:author="Master Repository Process" w:date="2021-08-28T15:00:00Z">
              <w:r>
                <w:rPr>
                  <w:szCs w:val="22"/>
                </w:rPr>
                <w:t>735</w:t>
              </w:r>
            </w:ins>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w:t>
            </w:r>
            <w:del w:id="132" w:author="Master Repository Process" w:date="2021-08-28T15:00:00Z">
              <w:r>
                <w:delText>080</w:delText>
              </w:r>
            </w:del>
            <w:ins w:id="133" w:author="Master Repository Process" w:date="2021-08-28T15:00:00Z">
              <w:r>
                <w:rPr>
                  <w:szCs w:val="22"/>
                </w:rPr>
                <w:t>735</w:t>
              </w:r>
            </w:ins>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w:t>
            </w:r>
            <w:del w:id="134" w:author="Master Repository Process" w:date="2021-08-28T15:00:00Z">
              <w:r>
                <w:delText>2 160</w:delText>
              </w:r>
            </w:del>
            <w:ins w:id="135" w:author="Master Repository Process" w:date="2021-08-28T15:00:00Z">
              <w:r>
                <w:rPr>
                  <w:szCs w:val="22"/>
                </w:rPr>
                <w:t>3 465</w:t>
              </w:r>
            </w:ins>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w:t>
            </w:r>
            <w:del w:id="136" w:author="Master Repository Process" w:date="2021-08-28T15:00:00Z">
              <w:r>
                <w:delText>2 160</w:delText>
              </w:r>
            </w:del>
            <w:ins w:id="137" w:author="Master Repository Process" w:date="2021-08-28T15:00:00Z">
              <w:r>
                <w:rPr>
                  <w:szCs w:val="22"/>
                </w:rPr>
                <w:t>3 465</w:t>
              </w:r>
            </w:ins>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w:t>
            </w:r>
            <w:del w:id="138" w:author="Master Repository Process" w:date="2021-08-28T15:00:00Z">
              <w:r>
                <w:delText>128</w:delText>
              </w:r>
            </w:del>
            <w:ins w:id="139" w:author="Master Repository Process" w:date="2021-08-28T15:00:00Z">
              <w:r>
                <w:rPr>
                  <w:szCs w:val="22"/>
                </w:rPr>
                <w:t>205</w:t>
              </w:r>
            </w:ins>
          </w:p>
        </w:tc>
      </w:tr>
    </w:tbl>
    <w:p>
      <w:pPr>
        <w:pStyle w:val="yFootnotesection"/>
        <w:rPr>
          <w:ins w:id="140" w:author="Master Repository Process" w:date="2021-08-28T15:00:00Z"/>
        </w:rPr>
      </w:pPr>
      <w:bookmarkStart w:id="141" w:name="_Toc68606605"/>
      <w:ins w:id="142" w:author="Master Repository Process" w:date="2021-08-28T15:00:00Z">
        <w:r>
          <w:tab/>
          <w:t>[Division 3 amended: SL 2021/35 cl. 4.]</w:t>
        </w:r>
      </w:ins>
    </w:p>
    <w:p>
      <w:pPr>
        <w:pStyle w:val="yHeading3"/>
        <w:rPr>
          <w:szCs w:val="24"/>
        </w:rPr>
      </w:pPr>
      <w:bookmarkStart w:id="143" w:name="_Toc68607036"/>
      <w:bookmarkStart w:id="144" w:name="_Toc68613911"/>
      <w:bookmarkStart w:id="145" w:name="_Toc63670005"/>
      <w:bookmarkStart w:id="146" w:name="_Toc63670599"/>
      <w:bookmarkStart w:id="147" w:name="_Toc63675068"/>
      <w:r>
        <w:rPr>
          <w:rStyle w:val="CharSDivNo"/>
        </w:rPr>
        <w:t>Division 4</w:t>
      </w:r>
      <w:r>
        <w:rPr>
          <w:szCs w:val="24"/>
        </w:rPr>
        <w:t> — </w:t>
      </w:r>
      <w:r>
        <w:rPr>
          <w:rStyle w:val="CharSDivText"/>
        </w:rPr>
        <w:t>Pathology services</w:t>
      </w:r>
      <w:bookmarkEnd w:id="141"/>
      <w:bookmarkEnd w:id="143"/>
      <w:bookmarkEnd w:id="144"/>
      <w:bookmarkEnd w:id="145"/>
      <w:bookmarkEnd w:id="146"/>
      <w:bookmarkEnd w:id="147"/>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 5 deleted: SL 2020/58 cl. 7.]</w:t>
      </w:r>
    </w:p>
    <w:p>
      <w:pPr>
        <w:pStyle w:val="yHeading3"/>
      </w:pPr>
      <w:bookmarkStart w:id="148" w:name="_Toc68606606"/>
      <w:bookmarkStart w:id="149" w:name="_Toc68607037"/>
      <w:bookmarkStart w:id="150" w:name="_Toc68613912"/>
      <w:bookmarkStart w:id="151" w:name="_Toc63670006"/>
      <w:bookmarkStart w:id="152" w:name="_Toc63670600"/>
      <w:bookmarkStart w:id="153" w:name="_Toc63675069"/>
      <w:r>
        <w:rPr>
          <w:rStyle w:val="CharSDivNo"/>
        </w:rPr>
        <w:t>Division 6</w:t>
      </w:r>
      <w:r>
        <w:t> — </w:t>
      </w:r>
      <w:r>
        <w:rPr>
          <w:rStyle w:val="CharSDivText"/>
        </w:rPr>
        <w:t>Surgically implanted prostheses</w:t>
      </w:r>
      <w:bookmarkEnd w:id="148"/>
      <w:bookmarkEnd w:id="149"/>
      <w:bookmarkEnd w:id="150"/>
      <w:bookmarkEnd w:id="151"/>
      <w:bookmarkEnd w:id="152"/>
      <w:bookmarkEnd w:id="153"/>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5" w:name="_Toc68606607"/>
      <w:bookmarkStart w:id="156" w:name="_Toc68607038"/>
      <w:bookmarkStart w:id="157" w:name="_Toc68613913"/>
      <w:bookmarkStart w:id="158" w:name="_Toc63670007"/>
      <w:bookmarkStart w:id="159" w:name="_Toc63670601"/>
      <w:bookmarkStart w:id="160" w:name="_Toc63675070"/>
      <w:r>
        <w:t>Notes</w:t>
      </w:r>
      <w:bookmarkEnd w:id="155"/>
      <w:bookmarkEnd w:id="156"/>
      <w:bookmarkEnd w:id="157"/>
      <w:bookmarkEnd w:id="158"/>
      <w:bookmarkEnd w:id="159"/>
      <w:bookmarkEnd w:id="160"/>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61" w:name="_Toc68613914"/>
      <w:bookmarkStart w:id="162" w:name="_Toc63675071"/>
      <w:r>
        <w:t>Compilation table</w:t>
      </w:r>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rPr>
          <w:ins w:id="163" w:author="Master Repository Process" w:date="2021-08-28T15:00:00Z"/>
        </w:trPr>
        <w:tc>
          <w:tcPr>
            <w:tcW w:w="3118" w:type="dxa"/>
            <w:tcBorders>
              <w:top w:val="nil"/>
              <w:bottom w:val="single" w:sz="4" w:space="0" w:color="auto"/>
            </w:tcBorders>
          </w:tcPr>
          <w:p>
            <w:pPr>
              <w:pStyle w:val="nTable"/>
              <w:keepNext/>
              <w:spacing w:after="40"/>
              <w:rPr>
                <w:ins w:id="164" w:author="Master Repository Process" w:date="2021-08-28T15:00:00Z"/>
                <w:i/>
              </w:rPr>
            </w:pPr>
            <w:ins w:id="165" w:author="Master Repository Process" w:date="2021-08-28T15:00:00Z">
              <w:r>
                <w:rPr>
                  <w:i/>
                </w:rPr>
                <w:t>Health Services (Fees and Charges) Amendment Order (No. 3) 2021</w:t>
              </w:r>
            </w:ins>
          </w:p>
        </w:tc>
        <w:tc>
          <w:tcPr>
            <w:tcW w:w="1276" w:type="dxa"/>
            <w:tcBorders>
              <w:top w:val="nil"/>
              <w:bottom w:val="single" w:sz="4" w:space="0" w:color="auto"/>
            </w:tcBorders>
          </w:tcPr>
          <w:p>
            <w:pPr>
              <w:pStyle w:val="nTable"/>
              <w:spacing w:after="40"/>
              <w:rPr>
                <w:ins w:id="166" w:author="Master Repository Process" w:date="2021-08-28T15:00:00Z"/>
              </w:rPr>
            </w:pPr>
            <w:ins w:id="167" w:author="Master Repository Process" w:date="2021-08-28T15:00:00Z">
              <w:r>
                <w:t>SL 2021/35 9 Apr 2021</w:t>
              </w:r>
            </w:ins>
          </w:p>
        </w:tc>
        <w:tc>
          <w:tcPr>
            <w:tcW w:w="2693" w:type="dxa"/>
            <w:tcBorders>
              <w:top w:val="nil"/>
              <w:bottom w:val="single" w:sz="4" w:space="0" w:color="auto"/>
            </w:tcBorders>
          </w:tcPr>
          <w:p>
            <w:pPr>
              <w:pStyle w:val="nTable"/>
              <w:spacing w:after="40"/>
              <w:rPr>
                <w:ins w:id="168" w:author="Master Repository Process" w:date="2021-08-28T15:00:00Z"/>
              </w:rPr>
            </w:pPr>
            <w:ins w:id="169" w:author="Master Repository Process" w:date="2021-08-28T15:00:00Z">
              <w:r>
                <w:t>cl. 1 and 2: 9 Apr 2021 (see cl. 2(a));</w:t>
              </w:r>
              <w:r>
                <w:br/>
                <w:t>Order other than cl. 1 and 2: 10 Apr 2021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61300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A088-24DD-44B2-B17B-DE0718F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6358</Words>
  <Characters>30330</Characters>
  <Application>Microsoft Office Word</Application>
  <DocSecurity>0</DocSecurity>
  <Lines>1123</Lines>
  <Paragraphs>643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00-y0-00 - 00-z0-00</dc:title>
  <dc:subject/>
  <dc:creator/>
  <cp:keywords/>
  <dc:description/>
  <cp:lastModifiedBy>Master Repository Process</cp:lastModifiedBy>
  <cp:revision>2</cp:revision>
  <cp:lastPrinted>2020-02-06T02:07:00Z</cp:lastPrinted>
  <dcterms:created xsi:type="dcterms:W3CDTF">2021-08-28T06:59:00Z</dcterms:created>
  <dcterms:modified xsi:type="dcterms:W3CDTF">2021-08-28T07:00:00Z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20210410</vt:lpwstr>
  </property>
  <property fmtid="{D5CDD505-2E9C-101B-9397-08002B2CF9AE}" pid="6" name="FromSuffix">
    <vt:lpwstr>00-y0-00</vt:lpwstr>
  </property>
  <property fmtid="{D5CDD505-2E9C-101B-9397-08002B2CF9AE}" pid="7" name="FromAsAtDate">
    <vt:lpwstr>10 Feb 2021</vt:lpwstr>
  </property>
  <property fmtid="{D5CDD505-2E9C-101B-9397-08002B2CF9AE}" pid="8" name="ToSuffix">
    <vt:lpwstr>00-z0-00</vt:lpwstr>
  </property>
  <property fmtid="{D5CDD505-2E9C-101B-9397-08002B2CF9AE}" pid="9" name="ToAsAtDate">
    <vt:lpwstr>10 Apr 2021</vt:lpwstr>
  </property>
</Properties>
</file>