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2020</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10 Apr 2021</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Bail Act 1982</w:t>
      </w:r>
    </w:p>
    <w:p>
      <w:pPr>
        <w:pStyle w:val="NameofActReg"/>
      </w:pPr>
      <w:r>
        <w:t>Bail Regulations 1988</w:t>
      </w:r>
    </w:p>
    <w:p>
      <w:pPr>
        <w:pStyle w:val="Heading5"/>
        <w:rPr>
          <w:snapToGrid w:val="0"/>
        </w:rPr>
      </w:pPr>
      <w:bookmarkStart w:id="1" w:name="_Toc68702870"/>
      <w:bookmarkStart w:id="2" w:name="_Toc5771500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rPr>
        <w:t>.</w:t>
      </w:r>
    </w:p>
    <w:p>
      <w:pPr>
        <w:pStyle w:val="Heading5"/>
        <w:rPr>
          <w:snapToGrid w:val="0"/>
        </w:rPr>
      </w:pPr>
      <w:bookmarkStart w:id="4" w:name="_Toc68702871"/>
      <w:bookmarkStart w:id="5" w:name="_Toc57715006"/>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p>
    <w:p>
      <w:pPr>
        <w:pStyle w:val="Heading5"/>
      </w:pPr>
      <w:bookmarkStart w:id="6" w:name="_Toc68702872"/>
      <w:bookmarkStart w:id="7" w:name="_Toc57715007"/>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working day</w:t>
      </w:r>
      <w:r>
        <w:t xml:space="preserve"> means a day other than a Saturday, a Sunday, or a public holiday.</w:t>
      </w:r>
    </w:p>
    <w:p>
      <w:pPr>
        <w:pStyle w:val="Footnotesection"/>
      </w:pPr>
      <w:r>
        <w:tab/>
        <w:t>[Regulation 3A inserted: Gazette 12 Sep 2014 p. 3282; amended: Gazette 29 Jun 2018 p. 2436; 31 Dec 2019 p. 4669</w:t>
      </w:r>
      <w:r>
        <w:noBreakHyphen/>
        <w:t>70.]</w:t>
      </w:r>
    </w:p>
    <w:p>
      <w:pPr>
        <w:pStyle w:val="Heading5"/>
        <w:rPr>
          <w:snapToGrid w:val="0"/>
        </w:rPr>
      </w:pPr>
      <w:bookmarkStart w:id="8" w:name="_Toc68702873"/>
      <w:bookmarkStart w:id="9" w:name="_Toc57715008"/>
      <w:r>
        <w:rPr>
          <w:rStyle w:val="CharSectno"/>
        </w:rPr>
        <w:t>3</w:t>
      </w:r>
      <w:r>
        <w:rPr>
          <w:snapToGrid w:val="0"/>
        </w:rPr>
        <w:t>.</w:t>
      </w:r>
      <w:r>
        <w:rPr>
          <w:snapToGrid w:val="0"/>
        </w:rPr>
        <w:tab/>
        <w:t>Information prescribed for sections 8(1)(a) and 37(1)(b) of the Act</w:t>
      </w:r>
      <w:bookmarkEnd w:id="8"/>
      <w:bookmarkEnd w:id="9"/>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lastRenderedPageBreak/>
        <w:tab/>
        <w:t>(2)</w:t>
      </w:r>
      <w:r>
        <w:rPr>
          <w:snapToGrid w:val="0"/>
        </w:rPr>
        <w:tab/>
        <w:t>The information set out in Form 9 in the Schedule is prescribed for the purposes of section 37(1)(b) of the Act.</w:t>
      </w:r>
    </w:p>
    <w:p>
      <w:pPr>
        <w:pStyle w:val="Ednotesection"/>
      </w:pPr>
      <w:r>
        <w:t>[</w:t>
      </w:r>
      <w:r>
        <w:rPr>
          <w:b/>
          <w:bCs/>
        </w:rPr>
        <w:t>4, 5.</w:t>
      </w:r>
      <w:r>
        <w:tab/>
        <w:t>Deleted: Gazette 25 Feb 2009 p. 473.]</w:t>
      </w:r>
    </w:p>
    <w:p>
      <w:pPr>
        <w:pStyle w:val="Heading5"/>
        <w:rPr>
          <w:snapToGrid w:val="0"/>
        </w:rPr>
      </w:pPr>
      <w:bookmarkStart w:id="10" w:name="_Toc68702874"/>
      <w:bookmarkStart w:id="11" w:name="_Toc57715009"/>
      <w:r>
        <w:rPr>
          <w:rStyle w:val="CharSectno"/>
        </w:rPr>
        <w:t>6</w:t>
      </w:r>
      <w:r>
        <w:rPr>
          <w:snapToGrid w:val="0"/>
        </w:rPr>
        <w:t>.</w:t>
      </w:r>
      <w:r>
        <w:rPr>
          <w:snapToGrid w:val="0"/>
        </w:rPr>
        <w:tab/>
        <w:t>Forms prescribed</w:t>
      </w:r>
      <w:bookmarkEnd w:id="10"/>
      <w:bookmarkEnd w:id="11"/>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Gazette 22 Mar 1991 p. 1212; 4 Mar 1994 p. 852; 25 Feb 2009 p. 473-4; 12 Sep 2014 p. 3282.] </w:t>
      </w:r>
    </w:p>
    <w:p>
      <w:pPr>
        <w:pStyle w:val="Heading5"/>
      </w:pPr>
      <w:bookmarkStart w:id="12" w:name="_Toc68702875"/>
      <w:bookmarkStart w:id="13" w:name="_Toc57715010"/>
      <w:r>
        <w:rPr>
          <w:rStyle w:val="CharSectno"/>
        </w:rPr>
        <w:t>7AA</w:t>
      </w:r>
      <w:r>
        <w:t>.</w:t>
      </w:r>
      <w:r>
        <w:tab/>
        <w:t>Entering information on ECMS</w:t>
      </w:r>
      <w:bookmarkEnd w:id="12"/>
      <w:bookmarkEnd w:id="13"/>
    </w:p>
    <w:p>
      <w:pPr>
        <w:pStyle w:val="Subsection"/>
      </w:pPr>
      <w:r>
        <w:tab/>
        <w:t>(1)</w:t>
      </w:r>
      <w:r>
        <w:tab/>
        <w:t>Each form in the Schedule may be completed electronically by an approved user by entering the information required to complete the form into the ECMS.</w:t>
      </w:r>
    </w:p>
    <w:p>
      <w:pPr>
        <w:pStyle w:val="Subsection"/>
      </w:pPr>
      <w:r>
        <w:tab/>
        <w:t>(2)</w:t>
      </w:r>
      <w:r>
        <w:tab/>
        <w:t>If a hard copy of a form in the Schedule is handed to a court, an officer of the court must enter the information contained in the form into the ECMS.</w:t>
      </w:r>
    </w:p>
    <w:p>
      <w:pPr>
        <w:pStyle w:val="Footnotesection"/>
      </w:pPr>
      <w:r>
        <w:tab/>
        <w:t>[Regulation 7AA inserted: Gazette 12 Sep 2014 p. 3282</w:t>
      </w:r>
      <w:r>
        <w:noBreakHyphen/>
        <w:t xml:space="preserve">3; amended: Gazette 31 Dec 2019 p. 4670.] </w:t>
      </w:r>
    </w:p>
    <w:p>
      <w:pPr>
        <w:pStyle w:val="Heading5"/>
      </w:pPr>
      <w:bookmarkStart w:id="14" w:name="_Toc68702876"/>
      <w:bookmarkStart w:id="15" w:name="_Toc57715011"/>
      <w:r>
        <w:rPr>
          <w:rStyle w:val="CharSectno"/>
        </w:rPr>
        <w:t>7AB</w:t>
      </w:r>
      <w:r>
        <w:t>.</w:t>
      </w:r>
      <w:r>
        <w:tab/>
        <w:t>Providing notice under section 13A(3) of the Act electronically</w:t>
      </w:r>
      <w:bookmarkEnd w:id="14"/>
      <w:bookmarkEnd w:id="15"/>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ECMS in respect of the notice; or</w:t>
      </w:r>
    </w:p>
    <w:p>
      <w:pPr>
        <w:pStyle w:val="Indenta"/>
      </w:pPr>
      <w:r>
        <w:tab/>
        <w:t>(b)</w:t>
      </w:r>
      <w:r>
        <w:tab/>
        <w:t>may be associated electronically with the file copy of the notice to the accused by means of the ECMS.</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Gazette 12 Sep 2014 p. 3283; amended: Gazette 31 Dec 2019 p. 4670.] </w:t>
      </w:r>
    </w:p>
    <w:p>
      <w:pPr>
        <w:pStyle w:val="Heading5"/>
      </w:pPr>
      <w:bookmarkStart w:id="16" w:name="_Toc68702877"/>
      <w:bookmarkStart w:id="17" w:name="_Toc57715012"/>
      <w:r>
        <w:rPr>
          <w:rStyle w:val="CharSectno"/>
        </w:rPr>
        <w:t>7A</w:t>
      </w:r>
      <w:r>
        <w:t>.</w:t>
      </w:r>
      <w:r>
        <w:tab/>
        <w:t>Notice under s. 13A(3) of the Act to be made available to court before which accused to appear</w:t>
      </w:r>
      <w:bookmarkEnd w:id="16"/>
      <w:bookmarkEnd w:id="17"/>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Gazette 25 Feb 2009 p. 474; amended: Gazette 12 Sep 2014 p. 3284.] </w:t>
      </w:r>
    </w:p>
    <w:p>
      <w:pPr>
        <w:pStyle w:val="Heading5"/>
        <w:pageBreakBefore/>
        <w:spacing w:before="0"/>
      </w:pPr>
      <w:bookmarkStart w:id="18" w:name="_Toc68702878"/>
      <w:bookmarkStart w:id="19" w:name="_Toc57715013"/>
      <w:r>
        <w:rPr>
          <w:rStyle w:val="CharSectno"/>
        </w:rPr>
        <w:t>7</w:t>
      </w:r>
      <w:r>
        <w:t>.</w:t>
      </w:r>
      <w:r>
        <w:tab/>
        <w:t>Relevant papers prescribed for s. 27 of the Act</w:t>
      </w:r>
      <w:bookmarkEnd w:id="18"/>
      <w:bookmarkEnd w:id="19"/>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Gazette 25 Feb 2009 p. 475-6; amended: Gazette 12 Sep 2014 p. 3284.] </w:t>
      </w:r>
    </w:p>
    <w:p>
      <w:pPr>
        <w:pStyle w:val="Heading5"/>
      </w:pPr>
      <w:bookmarkStart w:id="20" w:name="_Toc68702879"/>
      <w:bookmarkStart w:id="21" w:name="_Toc57715014"/>
      <w:r>
        <w:rPr>
          <w:rStyle w:val="CharSectno"/>
        </w:rPr>
        <w:t>8A</w:t>
      </w:r>
      <w:r>
        <w:t>.</w:t>
      </w:r>
      <w:r>
        <w:tab/>
        <w:t>Amending bail undertaking electronically</w:t>
      </w:r>
      <w:bookmarkEnd w:id="20"/>
      <w:bookmarkEnd w:id="21"/>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ECMS the relevant matters in respect of the bail undertaking. </w:t>
      </w:r>
    </w:p>
    <w:p>
      <w:pPr>
        <w:pStyle w:val="Subsection"/>
        <w:keepNext/>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ECMS is stated on the electronic form of the court copy of the bail undertaking.</w:t>
      </w:r>
    </w:p>
    <w:p>
      <w:pPr>
        <w:pStyle w:val="Footnotesection"/>
      </w:pPr>
      <w:r>
        <w:tab/>
        <w:t>[Regulation 8A inserted: Gazette 12 Sep 2014 p. 3284</w:t>
      </w:r>
      <w:r>
        <w:noBreakHyphen/>
        <w:t xml:space="preserve">5; amended: Gazette 31 Dec 2019 p. 4670.] </w:t>
      </w:r>
    </w:p>
    <w:p>
      <w:pPr>
        <w:pStyle w:val="Heading5"/>
      </w:pPr>
      <w:bookmarkStart w:id="22" w:name="_Toc68702880"/>
      <w:bookmarkStart w:id="23" w:name="_Toc57715015"/>
      <w:r>
        <w:rPr>
          <w:rStyle w:val="CharSectno"/>
        </w:rPr>
        <w:t>8B</w:t>
      </w:r>
      <w:r>
        <w:t>.</w:t>
      </w:r>
      <w:r>
        <w:tab/>
        <w:t>Giving and proof of notices under section 32(1) of the Act</w:t>
      </w:r>
      <w:bookmarkEnd w:id="22"/>
      <w:bookmarkEnd w:id="2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ECMS in respect of the notice; or</w:t>
      </w:r>
    </w:p>
    <w:p>
      <w:pPr>
        <w:pStyle w:val="Indenta"/>
      </w:pPr>
      <w:r>
        <w:tab/>
        <w:t>(b)</w:t>
      </w:r>
      <w:r>
        <w:tab/>
        <w:t>may be associated electronically with the file copy of the notice to the accused by means of the ECMS.</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person who gave, sent or provided the notice is recorded on the certificate. </w:t>
      </w:r>
    </w:p>
    <w:p>
      <w:pPr>
        <w:pStyle w:val="Subsection"/>
        <w:keepNext/>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ECMS.</w:t>
      </w:r>
    </w:p>
    <w:p>
      <w:pPr>
        <w:pStyle w:val="Footnotesection"/>
      </w:pPr>
      <w:r>
        <w:tab/>
        <w:t>[Regulation 8B inserted: Gazette 12 Sep 2014 p. 3285</w:t>
      </w:r>
      <w:r>
        <w:noBreakHyphen/>
        <w:t xml:space="preserve">6; amended: Gazette 31 Dec 2019 p. 4670.] </w:t>
      </w:r>
    </w:p>
    <w:p>
      <w:pPr>
        <w:pStyle w:val="Heading5"/>
      </w:pPr>
      <w:bookmarkStart w:id="24" w:name="_Toc68702881"/>
      <w:bookmarkStart w:id="25" w:name="_Toc57715016"/>
      <w:r>
        <w:rPr>
          <w:rStyle w:val="CharSectno"/>
        </w:rPr>
        <w:t>8</w:t>
      </w:r>
      <w:r>
        <w:t>.</w:t>
      </w:r>
      <w:r>
        <w:tab/>
        <w:t>Notice of application for approval as a surety</w:t>
      </w:r>
      <w:bookmarkEnd w:id="24"/>
      <w:bookmarkEnd w:id="25"/>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Gazette 25 Feb 2009 p. 476-7.] </w:t>
      </w:r>
    </w:p>
    <w:p>
      <w:pPr>
        <w:pStyle w:val="Heading5"/>
      </w:pPr>
      <w:bookmarkStart w:id="26" w:name="_Toc68702882"/>
      <w:bookmarkStart w:id="27" w:name="_Toc57715017"/>
      <w:r>
        <w:rPr>
          <w:rStyle w:val="CharSectno"/>
        </w:rPr>
        <w:t>9AA</w:t>
      </w:r>
      <w:r>
        <w:t>.</w:t>
      </w:r>
      <w:r>
        <w:tab/>
        <w:t>Provision of information and form to surety undertaking electronically</w:t>
      </w:r>
      <w:bookmarkEnd w:id="26"/>
      <w:bookmarkEnd w:id="27"/>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Gazette 12 Sep 2014 p. 3286.] </w:t>
      </w:r>
    </w:p>
    <w:p>
      <w:pPr>
        <w:pStyle w:val="Heading5"/>
      </w:pPr>
      <w:bookmarkStart w:id="28" w:name="_Toc68702883"/>
      <w:bookmarkStart w:id="29" w:name="_Toc57715018"/>
      <w:r>
        <w:rPr>
          <w:rStyle w:val="CharSectno"/>
        </w:rPr>
        <w:t>9AB</w:t>
      </w:r>
      <w:r>
        <w:t>.</w:t>
      </w:r>
      <w:r>
        <w:tab/>
        <w:t>Provision of surety undertaking to proposed surety electronically</w:t>
      </w:r>
      <w:bookmarkEnd w:id="28"/>
      <w:bookmarkEnd w:id="29"/>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Gazette 12 Sep 2014 p. 3286</w:t>
      </w:r>
      <w:r>
        <w:noBreakHyphen/>
        <w:t xml:space="preserve">7.] </w:t>
      </w:r>
    </w:p>
    <w:p>
      <w:pPr>
        <w:pStyle w:val="Heading5"/>
      </w:pPr>
      <w:bookmarkStart w:id="30" w:name="_Toc68702884"/>
      <w:bookmarkStart w:id="31" w:name="_Toc57715019"/>
      <w:r>
        <w:rPr>
          <w:rStyle w:val="CharSectno"/>
        </w:rPr>
        <w:t>9AC</w:t>
      </w:r>
      <w:r>
        <w:t>.</w:t>
      </w:r>
      <w:r>
        <w:tab/>
        <w:t>Provision of notice to surety electronically</w:t>
      </w:r>
      <w:bookmarkEnd w:id="30"/>
      <w:bookmarkEnd w:id="31"/>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ECMS in respect of the notice; or</w:t>
      </w:r>
    </w:p>
    <w:p>
      <w:pPr>
        <w:pStyle w:val="Indenta"/>
      </w:pPr>
      <w:r>
        <w:tab/>
        <w:t>(b)</w:t>
      </w:r>
      <w:r>
        <w:tab/>
        <w:t>may be associated electronically with the file copy of the notice to the surety by means of the ECMS.</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Gazette 12 Sep 2014 p. 3287</w:t>
      </w:r>
      <w:r>
        <w:noBreakHyphen/>
        <w:t xml:space="preserve">8; amended: Gazette 31 Dec 2019 p. 4670.] </w:t>
      </w:r>
    </w:p>
    <w:p>
      <w:pPr>
        <w:pStyle w:val="Heading5"/>
      </w:pPr>
      <w:bookmarkStart w:id="32" w:name="_Toc68702885"/>
      <w:bookmarkStart w:id="33" w:name="_Toc57715020"/>
      <w:r>
        <w:rPr>
          <w:rStyle w:val="CharSectno"/>
        </w:rPr>
        <w:t>9A</w:t>
      </w:r>
      <w:r>
        <w:t>.</w:t>
      </w:r>
      <w:r>
        <w:tab/>
        <w:t>Application for cancellation of surety undertaking — court of summary jurisdiction</w:t>
      </w:r>
      <w:bookmarkEnd w:id="32"/>
      <w:bookmarkEnd w:id="33"/>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Gazette 25 Feb 2009 p. 477.] </w:t>
      </w:r>
    </w:p>
    <w:p>
      <w:pPr>
        <w:pStyle w:val="Heading5"/>
      </w:pPr>
      <w:bookmarkStart w:id="34" w:name="_Toc68702886"/>
      <w:bookmarkStart w:id="35" w:name="_Toc57715021"/>
      <w:r>
        <w:rPr>
          <w:rStyle w:val="CharSectno"/>
        </w:rPr>
        <w:t>9B</w:t>
      </w:r>
      <w:r>
        <w:t>.</w:t>
      </w:r>
      <w:r>
        <w:tab/>
        <w:t>Application for forfeiture of amount in surety undertaking — court of summary jurisdiction</w:t>
      </w:r>
      <w:bookmarkEnd w:id="34"/>
      <w:bookmarkEnd w:id="35"/>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Gazette 25 Feb 2009 p. 478.] </w:t>
      </w:r>
    </w:p>
    <w:p>
      <w:pPr>
        <w:pStyle w:val="Heading5"/>
        <w:rPr>
          <w:snapToGrid w:val="0"/>
        </w:rPr>
      </w:pPr>
      <w:bookmarkStart w:id="36" w:name="_Toc68702887"/>
      <w:bookmarkStart w:id="37" w:name="_Toc57715022"/>
      <w:r>
        <w:rPr>
          <w:rStyle w:val="CharSectno"/>
        </w:rPr>
        <w:t>9</w:t>
      </w:r>
      <w:r>
        <w:rPr>
          <w:snapToGrid w:val="0"/>
        </w:rPr>
        <w:t>.</w:t>
      </w:r>
      <w:r>
        <w:rPr>
          <w:snapToGrid w:val="0"/>
        </w:rPr>
        <w:tab/>
        <w:t>Accused to be given copy of conditions applicable to home detention condition</w:t>
      </w:r>
      <w:bookmarkEnd w:id="36"/>
      <w:bookmarkEnd w:id="37"/>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Gazette 22 Mar 1991 p. 1212; amended: Gazette 25 Feb 2009 p. 478.] </w:t>
      </w:r>
    </w:p>
    <w:p>
      <w:pPr>
        <w:pStyle w:val="Heading5"/>
      </w:pPr>
      <w:bookmarkStart w:id="38" w:name="_Toc68702888"/>
      <w:bookmarkStart w:id="39" w:name="_Toc57715023"/>
      <w:r>
        <w:rPr>
          <w:rStyle w:val="CharSectno"/>
        </w:rPr>
        <w:t>10A</w:t>
      </w:r>
      <w:r>
        <w:t>.</w:t>
      </w:r>
      <w:r>
        <w:tab/>
        <w:t>Notifying change of residential address</w:t>
      </w:r>
      <w:bookmarkEnd w:id="38"/>
      <w:bookmarkEnd w:id="39"/>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Gazette 12 Sep 2014 p. 3288.] </w:t>
      </w:r>
    </w:p>
    <w:p>
      <w:pPr>
        <w:pStyle w:val="Heading5"/>
      </w:pPr>
      <w:bookmarkStart w:id="40" w:name="_Toc68702889"/>
      <w:bookmarkStart w:id="41" w:name="_Toc57715024"/>
      <w:r>
        <w:rPr>
          <w:rStyle w:val="CharSectno"/>
        </w:rPr>
        <w:t>10B</w:t>
      </w:r>
      <w:r>
        <w:t>.</w:t>
      </w:r>
      <w:r>
        <w:tab/>
        <w:t>Certificate of non</w:t>
      </w:r>
      <w:r>
        <w:noBreakHyphen/>
        <w:t>appearance</w:t>
      </w:r>
      <w:bookmarkEnd w:id="40"/>
      <w:bookmarkEnd w:id="41"/>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ECMS;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ECMS.</w:t>
      </w:r>
    </w:p>
    <w:p>
      <w:pPr>
        <w:pStyle w:val="Footnotesection"/>
      </w:pPr>
      <w:r>
        <w:tab/>
        <w:t xml:space="preserve">[Regulation 10B inserted: Gazette 12 Sep 2014 p. 3288; amended: Gazette 31 Dec 2019 p. 4670.] </w:t>
      </w:r>
    </w:p>
    <w:p>
      <w:pPr>
        <w:pStyle w:val="Heading5"/>
        <w:rPr>
          <w:snapToGrid w:val="0"/>
        </w:rPr>
      </w:pPr>
      <w:bookmarkStart w:id="42" w:name="_Toc68702890"/>
      <w:bookmarkStart w:id="43" w:name="_Toc57715025"/>
      <w:r>
        <w:rPr>
          <w:rStyle w:val="CharSectno"/>
        </w:rPr>
        <w:t>10</w:t>
      </w:r>
      <w:r>
        <w:rPr>
          <w:snapToGrid w:val="0"/>
        </w:rPr>
        <w:t>.</w:t>
      </w:r>
      <w:r>
        <w:rPr>
          <w:snapToGrid w:val="0"/>
        </w:rPr>
        <w:tab/>
        <w:t>Formalities for undertaking under Schedule 1 Part C clause 2(3)(c)</w:t>
      </w:r>
      <w:bookmarkEnd w:id="42"/>
      <w:bookmarkEnd w:id="4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Gazette 4 Mar 1994 p. 852; amended: Gazette 12 Sep 2014 p. 3289.] </w:t>
      </w:r>
    </w:p>
    <w:p>
      <w:pPr>
        <w:pStyle w:val="Heading5"/>
      </w:pPr>
      <w:bookmarkStart w:id="44" w:name="_Toc68702891"/>
      <w:bookmarkStart w:id="45" w:name="_Toc57715026"/>
      <w:r>
        <w:rPr>
          <w:rStyle w:val="CharSectno"/>
        </w:rPr>
        <w:t>11</w:t>
      </w:r>
      <w:r>
        <w:t>.</w:t>
      </w:r>
      <w:r>
        <w:tab/>
        <w:t>Persons and programmes prescribed for Schedule 1 Part D clause 2(2b)</w:t>
      </w:r>
      <w:bookmarkEnd w:id="44"/>
      <w:bookmarkEnd w:id="45"/>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(Western Australia)</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Gazette 29 Aug 2000 p. 4986; amended: Gazette 25 Feb 2009 p. 479; 6 Mar 2012 p. 895; 29 Jun 2018 p. 2436.]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6" w:name="_Toc68697079"/>
      <w:bookmarkStart w:id="47" w:name="_Toc68697466"/>
      <w:bookmarkStart w:id="48" w:name="_Toc68702892"/>
      <w:bookmarkStart w:id="49" w:name="_Toc57646878"/>
      <w:bookmarkStart w:id="50" w:name="_Toc57705036"/>
      <w:bookmarkStart w:id="51" w:name="_Toc57715027"/>
      <w:r>
        <w:rPr>
          <w:rStyle w:val="CharSchNo"/>
        </w:rPr>
        <w:t>Schedule</w:t>
      </w:r>
      <w:bookmarkEnd w:id="46"/>
      <w:bookmarkEnd w:id="47"/>
      <w:bookmarkEnd w:id="48"/>
      <w:bookmarkEnd w:id="49"/>
      <w:bookmarkEnd w:id="50"/>
      <w:bookmarkEnd w:id="51"/>
      <w:r>
        <w:rPr>
          <w:rStyle w:val="CharSchText"/>
        </w:rPr>
        <w:t xml:space="preserve"> </w:t>
      </w:r>
    </w:p>
    <w:p>
      <w:pPr>
        <w:pStyle w:val="yShoulderClause"/>
        <w:rPr>
          <w:snapToGrid w:val="0"/>
        </w:rPr>
      </w:pPr>
      <w:r>
        <w:rPr>
          <w:snapToGrid w:val="0"/>
        </w:rPr>
        <w:t>[reg. 3(1)]</w:t>
      </w:r>
    </w:p>
    <w:p>
      <w:pPr>
        <w:pStyle w:val="yHeading3"/>
      </w:pPr>
      <w:bookmarkStart w:id="52" w:name="_Toc68697080"/>
      <w:bookmarkStart w:id="53" w:name="_Toc68697467"/>
      <w:bookmarkStart w:id="54" w:name="_Toc68702893"/>
      <w:bookmarkStart w:id="55" w:name="_Toc57646879"/>
      <w:bookmarkStart w:id="56" w:name="_Toc57705037"/>
      <w:bookmarkStart w:id="57" w:name="_Toc57715028"/>
      <w:r>
        <w:rPr>
          <w:rStyle w:val="CharSClsNo"/>
        </w:rPr>
        <w:t>Form 1</w:t>
      </w:r>
      <w:bookmarkEnd w:id="52"/>
      <w:bookmarkEnd w:id="53"/>
      <w:bookmarkEnd w:id="54"/>
      <w:bookmarkEnd w:id="55"/>
      <w:bookmarkEnd w:id="56"/>
      <w:bookmarkEnd w:id="57"/>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rPr>
          <w:snapToGrid w:val="0"/>
        </w:rPr>
      </w:pPr>
      <w:bookmarkStart w:id="58" w:name="_Toc68702894"/>
      <w:bookmarkStart w:id="59" w:name="_Toc57715029"/>
      <w:r>
        <w:rPr>
          <w:snapToGrid w:val="0"/>
        </w:rPr>
        <w:t>1.</w:t>
      </w:r>
      <w:r>
        <w:rPr>
          <w:snapToGrid w:val="0"/>
        </w:rPr>
        <w:tab/>
        <w:t>Summary</w:t>
      </w:r>
      <w:bookmarkEnd w:id="58"/>
      <w:bookmarkEnd w:id="59"/>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rPr>
          <w:snapToGrid w:val="0"/>
        </w:rPr>
      </w:pPr>
      <w:bookmarkStart w:id="60" w:name="_Toc68702895"/>
      <w:bookmarkStart w:id="61" w:name="_Toc57715030"/>
      <w:r>
        <w:rPr>
          <w:snapToGrid w:val="0"/>
        </w:rPr>
        <w:t>2.</w:t>
      </w:r>
      <w:r>
        <w:rPr>
          <w:snapToGrid w:val="0"/>
        </w:rPr>
        <w:tab/>
        <w:t>Bail information form</w:t>
      </w:r>
      <w:bookmarkEnd w:id="60"/>
      <w:bookmarkEnd w:id="61"/>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rPr>
          <w:snapToGrid w:val="0"/>
        </w:rPr>
      </w:pPr>
      <w:bookmarkStart w:id="62" w:name="_Toc68702896"/>
      <w:bookmarkStart w:id="63" w:name="_Toc57715031"/>
      <w:r>
        <w:rPr>
          <w:snapToGrid w:val="0"/>
        </w:rPr>
        <w:t>3.</w:t>
      </w:r>
      <w:r>
        <w:rPr>
          <w:snapToGrid w:val="0"/>
        </w:rPr>
        <w:tab/>
        <w:t>At time of arrest</w:t>
      </w:r>
      <w:bookmarkEnd w:id="62"/>
      <w:bookmarkEnd w:id="63"/>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rPr>
          <w:snapToGrid w:val="0"/>
        </w:rPr>
      </w:pPr>
      <w:bookmarkStart w:id="64" w:name="_Toc68702897"/>
      <w:bookmarkStart w:id="65" w:name="_Toc57715032"/>
      <w:r>
        <w:rPr>
          <w:snapToGrid w:val="0"/>
        </w:rPr>
        <w:t>4.</w:t>
      </w:r>
      <w:r>
        <w:rPr>
          <w:snapToGrid w:val="0"/>
        </w:rPr>
        <w:tab/>
        <w:t>On appearance in court</w:t>
      </w:r>
      <w:bookmarkEnd w:id="64"/>
      <w:bookmarkEnd w:id="65"/>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rPr>
          <w:snapToGrid w:val="0"/>
        </w:rPr>
      </w:pPr>
      <w:bookmarkStart w:id="66" w:name="_Toc68702898"/>
      <w:bookmarkStart w:id="67" w:name="_Toc57715033"/>
      <w:r>
        <w:rPr>
          <w:snapToGrid w:val="0"/>
        </w:rPr>
        <w:t>5.</w:t>
      </w:r>
      <w:r>
        <w:rPr>
          <w:snapToGrid w:val="0"/>
        </w:rPr>
        <w:tab/>
        <w:t>Warrant cases</w:t>
      </w:r>
      <w:bookmarkEnd w:id="66"/>
      <w:bookmarkEnd w:id="67"/>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pPr>
      <w:bookmarkStart w:id="68" w:name="_Toc68702899"/>
      <w:bookmarkStart w:id="69" w:name="_Toc57715034"/>
      <w:r>
        <w:t>6.</w:t>
      </w:r>
      <w:r>
        <w:rPr>
          <w:b w:val="0"/>
        </w:rPr>
        <w:tab/>
      </w:r>
      <w:r>
        <w:t>Where charge is murder</w:t>
      </w:r>
      <w:bookmarkEnd w:id="68"/>
      <w:bookmarkEnd w:id="69"/>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rPr>
          <w:snapToGrid w:val="0"/>
        </w:rPr>
      </w:pPr>
      <w:bookmarkStart w:id="70" w:name="_Toc68702900"/>
      <w:bookmarkStart w:id="71" w:name="_Toc57715035"/>
      <w:r>
        <w:rPr>
          <w:snapToGrid w:val="0"/>
        </w:rPr>
        <w:t>7.</w:t>
      </w:r>
      <w:r>
        <w:rPr>
          <w:snapToGrid w:val="0"/>
        </w:rPr>
        <w:tab/>
        <w:t>Decision may be delayed</w:t>
      </w:r>
      <w:bookmarkEnd w:id="70"/>
      <w:bookmarkEnd w:id="71"/>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rPr>
          <w:snapToGrid w:val="0"/>
        </w:rPr>
      </w:pPr>
      <w:bookmarkStart w:id="72" w:name="_Toc68702901"/>
      <w:bookmarkStart w:id="73" w:name="_Toc57715036"/>
      <w:r>
        <w:rPr>
          <w:snapToGrid w:val="0"/>
        </w:rPr>
        <w:t>8.</w:t>
      </w:r>
      <w:r>
        <w:rPr>
          <w:snapToGrid w:val="0"/>
        </w:rPr>
        <w:tab/>
        <w:t>How decision to be made — adult</w:t>
      </w:r>
      <w:bookmarkEnd w:id="72"/>
      <w:bookmarkEnd w:id="73"/>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rPr>
          <w:snapToGrid w:val="0"/>
        </w:rPr>
      </w:pPr>
      <w:bookmarkStart w:id="74" w:name="_Toc68702902"/>
      <w:bookmarkStart w:id="75" w:name="_Toc57715037"/>
      <w:r>
        <w:rPr>
          <w:snapToGrid w:val="0"/>
        </w:rPr>
        <w:t>8A.</w:t>
      </w:r>
      <w:r>
        <w:rPr>
          <w:snapToGrid w:val="0"/>
        </w:rPr>
        <w:tab/>
        <w:t>How decision to be made — child</w:t>
      </w:r>
      <w:bookmarkEnd w:id="74"/>
      <w:bookmarkEnd w:id="75"/>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rPr>
          <w:snapToGrid w:val="0"/>
        </w:rPr>
      </w:pPr>
      <w:bookmarkStart w:id="76" w:name="_Toc68702903"/>
      <w:bookmarkStart w:id="77" w:name="_Toc57715038"/>
      <w:r>
        <w:rPr>
          <w:snapToGrid w:val="0"/>
        </w:rPr>
        <w:t>8B.</w:t>
      </w:r>
      <w:r>
        <w:rPr>
          <w:snapToGrid w:val="0"/>
        </w:rPr>
        <w:tab/>
        <w:t>Where serious offence committed while on bail for another serious offence</w:t>
      </w:r>
      <w:bookmarkEnd w:id="76"/>
      <w:bookmarkEnd w:id="77"/>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rPr>
          <w:snapToGrid w:val="0"/>
        </w:rPr>
      </w:pPr>
      <w:bookmarkStart w:id="78" w:name="_Toc68702904"/>
      <w:bookmarkStart w:id="79" w:name="_Toc57715039"/>
      <w:r>
        <w:rPr>
          <w:snapToGrid w:val="0"/>
        </w:rPr>
        <w:t>9.</w:t>
      </w:r>
      <w:r>
        <w:rPr>
          <w:snapToGrid w:val="0"/>
        </w:rPr>
        <w:tab/>
        <w:t>Points to be considered</w:t>
      </w:r>
      <w:bookmarkEnd w:id="78"/>
      <w:bookmarkEnd w:id="79"/>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rPr>
          <w:snapToGrid w:val="0"/>
        </w:rPr>
      </w:pPr>
      <w:bookmarkStart w:id="80" w:name="_Toc68702905"/>
      <w:bookmarkStart w:id="81" w:name="_Toc57715040"/>
      <w:r>
        <w:rPr>
          <w:snapToGrid w:val="0"/>
        </w:rPr>
        <w:t>10.</w:t>
      </w:r>
      <w:r>
        <w:rPr>
          <w:snapToGrid w:val="0"/>
        </w:rPr>
        <w:tab/>
        <w:t>Conditions</w:t>
      </w:r>
      <w:bookmarkEnd w:id="80"/>
      <w:bookmarkEnd w:id="81"/>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rPr>
          <w:snapToGrid w:val="0"/>
        </w:rPr>
      </w:pPr>
      <w:bookmarkStart w:id="82" w:name="_Toc68702906"/>
      <w:bookmarkStart w:id="83" w:name="_Toc57715041"/>
      <w:r>
        <w:rPr>
          <w:snapToGrid w:val="0"/>
        </w:rPr>
        <w:t>11.</w:t>
      </w:r>
      <w:r>
        <w:rPr>
          <w:snapToGrid w:val="0"/>
        </w:rPr>
        <w:tab/>
        <w:t>Accused to receive copy of bail decision form or court record</w:t>
      </w:r>
      <w:bookmarkEnd w:id="82"/>
      <w:bookmarkEnd w:id="83"/>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pPr>
      <w:bookmarkStart w:id="84" w:name="_Toc68702907"/>
      <w:bookmarkStart w:id="85" w:name="_Toc57715042"/>
      <w:r>
        <w:t>12.</w:t>
      </w:r>
      <w:r>
        <w:tab/>
        <w:t>Bail undertaking</w:t>
      </w:r>
      <w:bookmarkEnd w:id="84"/>
      <w:bookmarkEnd w:id="85"/>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pPr>
      <w:bookmarkStart w:id="86" w:name="_Toc68702908"/>
      <w:bookmarkStart w:id="87" w:name="_Toc57715043"/>
      <w:r>
        <w:t>13.</w:t>
      </w:r>
      <w:r>
        <w:tab/>
        <w:t>Release from custody</w:t>
      </w:r>
      <w:bookmarkEnd w:id="86"/>
      <w:bookmarkEnd w:id="87"/>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pPr>
      <w:bookmarkStart w:id="88" w:name="_Toc68702909"/>
      <w:bookmarkStart w:id="89" w:name="_Toc57715044"/>
      <w:r>
        <w:t>14.</w:t>
      </w:r>
      <w:r>
        <w:rPr>
          <w:b w:val="0"/>
        </w:rPr>
        <w:tab/>
      </w:r>
      <w:r>
        <w:t>Reconsideration of decision</w:t>
      </w:r>
      <w:bookmarkEnd w:id="88"/>
      <w:bookmarkEnd w:id="89"/>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pPr>
      <w:bookmarkStart w:id="90" w:name="_Toc68702910"/>
      <w:bookmarkStart w:id="91" w:name="_Toc57715045"/>
      <w:r>
        <w:t>15.</w:t>
      </w:r>
      <w:r>
        <w:rPr>
          <w:b w:val="0"/>
        </w:rPr>
        <w:tab/>
      </w:r>
      <w:r>
        <w:t>Application to judge</w:t>
      </w:r>
      <w:bookmarkEnd w:id="90"/>
      <w:bookmarkEnd w:id="91"/>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rPr>
          <w:snapToGrid w:val="0"/>
        </w:rPr>
      </w:pPr>
      <w:bookmarkStart w:id="92" w:name="_Toc68702911"/>
      <w:bookmarkStart w:id="93" w:name="_Toc57715046"/>
      <w:r>
        <w:rPr>
          <w:snapToGrid w:val="0"/>
        </w:rPr>
        <w:t>16.</w:t>
      </w:r>
      <w:r>
        <w:rPr>
          <w:snapToGrid w:val="0"/>
        </w:rPr>
        <w:tab/>
        <w:t>Sureties</w:t>
      </w:r>
      <w:bookmarkEnd w:id="92"/>
      <w:bookmarkEnd w:id="93"/>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rPr>
          <w:snapToGrid w:val="0"/>
        </w:rPr>
      </w:pPr>
      <w:bookmarkStart w:id="94" w:name="_Toc68702912"/>
      <w:bookmarkStart w:id="95" w:name="_Toc57715047"/>
      <w:r>
        <w:rPr>
          <w:snapToGrid w:val="0"/>
        </w:rPr>
        <w:t>17.</w:t>
      </w:r>
      <w:r>
        <w:rPr>
          <w:snapToGrid w:val="0"/>
        </w:rPr>
        <w:tab/>
        <w:t>False information</w:t>
      </w:r>
      <w:bookmarkEnd w:id="94"/>
      <w:bookmarkEnd w:id="95"/>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rPr>
          <w:snapToGrid w:val="0"/>
        </w:rPr>
      </w:pPr>
      <w:bookmarkStart w:id="96" w:name="_Toc68702913"/>
      <w:bookmarkStart w:id="97" w:name="_Toc57715048"/>
      <w:r>
        <w:rPr>
          <w:snapToGrid w:val="0"/>
        </w:rPr>
        <w:t>18.</w:t>
      </w:r>
      <w:r>
        <w:rPr>
          <w:snapToGrid w:val="0"/>
        </w:rPr>
        <w:tab/>
        <w:t>Offence to compensate surety</w:t>
      </w:r>
      <w:bookmarkEnd w:id="96"/>
      <w:bookmarkEnd w:id="97"/>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Gazette 4 Mar 1994 p. 853-4; 7 Mar 2000 p. 1040; 19 Apr 2005 p. 1295; 25 Feb 2009 p. 479-83; 27 Jun 2017 p. 3433.]</w:t>
      </w:r>
    </w:p>
    <w:p>
      <w:pPr>
        <w:pStyle w:val="yEdnotesection"/>
      </w:pPr>
      <w:r>
        <w:t>[Forms 2</w:t>
      </w:r>
      <w:r>
        <w:noBreakHyphen/>
        <w:t>5 deleted: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98" w:name="_Toc68697101"/>
      <w:bookmarkStart w:id="99" w:name="_Toc68697488"/>
      <w:bookmarkStart w:id="100" w:name="_Toc68702914"/>
      <w:bookmarkStart w:id="101" w:name="_Toc57646900"/>
      <w:bookmarkStart w:id="102" w:name="_Toc57705058"/>
      <w:bookmarkStart w:id="103" w:name="_Toc57715049"/>
      <w:r>
        <w:rPr>
          <w:rStyle w:val="CharSClsNo"/>
        </w:rPr>
        <w:t>Form 6</w:t>
      </w:r>
      <w:bookmarkEnd w:id="98"/>
      <w:bookmarkEnd w:id="99"/>
      <w:bookmarkEnd w:id="100"/>
      <w:bookmarkEnd w:id="101"/>
      <w:bookmarkEnd w:id="102"/>
      <w:bookmarkEnd w:id="103"/>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The Department will send electronic notifications in relation to court appearances mentioned in this form.</w:t>
      </w:r>
      <w:del w:id="104" w:author="Master Repository Process" w:date="2021-07-31T10:20:00Z">
        <w:r>
          <w:delText xml:space="preserve"> If you </w:delText>
        </w:r>
        <w:r>
          <w:rPr>
            <w:b/>
          </w:rPr>
          <w:delText>do not</w:delText>
        </w:r>
        <w:r>
          <w:delText xml:space="preserve"> wish to receive electronic notifications, please tick the box below.</w:delText>
        </w:r>
      </w:del>
    </w:p>
    <w:p>
      <w:pPr>
        <w:pStyle w:val="yTableNAm"/>
        <w:rPr>
          <w:del w:id="105" w:author="Master Repository Process" w:date="2021-07-31T10:20:00Z"/>
        </w:rPr>
      </w:pPr>
      <w:del w:id="106" w:author="Master Repository Process" w:date="2021-07-31T10:20:00Z">
        <w:r>
          <w:rPr>
            <w:snapToGrid w:val="0"/>
          </w:rPr>
          <w:sym w:font="Wingdings" w:char="F06F"/>
        </w:r>
        <w:r>
          <w:rPr>
            <w:snapToGrid w:val="0"/>
          </w:rPr>
          <w:delText xml:space="preserve"> I do not wish to receive electronic notifications.</w:delText>
        </w:r>
      </w:del>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The Department will send electronic notifications in relation to court appearances mentioned in this form.</w:t>
      </w:r>
      <w:del w:id="107" w:author="Master Repository Process" w:date="2021-07-31T10:20:00Z">
        <w:r>
          <w:delText xml:space="preserve"> If you </w:delText>
        </w:r>
        <w:r>
          <w:rPr>
            <w:b/>
          </w:rPr>
          <w:delText>do not</w:delText>
        </w:r>
        <w:r>
          <w:delText xml:space="preserve"> wish to receive electronic notifications, please tick the box below.</w:delText>
        </w:r>
      </w:del>
    </w:p>
    <w:p>
      <w:pPr>
        <w:pStyle w:val="yTableNAm"/>
        <w:rPr>
          <w:del w:id="108" w:author="Master Repository Process" w:date="2021-07-31T10:20:00Z"/>
        </w:rPr>
      </w:pPr>
      <w:del w:id="109" w:author="Master Repository Process" w:date="2021-07-31T10:20:00Z">
        <w:r>
          <w:rPr>
            <w:snapToGrid w:val="0"/>
          </w:rPr>
          <w:sym w:font="Wingdings" w:char="F06F"/>
        </w:r>
        <w:r>
          <w:rPr>
            <w:snapToGrid w:val="0"/>
          </w:rPr>
          <w:delText xml:space="preserve"> I do not wish to receive electronic notifications.</w:delText>
        </w:r>
      </w:del>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rPr>
          <w:snapToGrid w:val="0"/>
        </w:rPr>
      </w:pPr>
      <w:r>
        <w:t>The Department will send electronic notifications in relation to court appearances mentioned in this form.</w:t>
      </w:r>
      <w:del w:id="110" w:author="Master Repository Process" w:date="2021-07-31T10:20:00Z">
        <w:r>
          <w:delText xml:space="preserve"> If you </w:delText>
        </w:r>
        <w:r>
          <w:rPr>
            <w:b/>
          </w:rPr>
          <w:delText>do not</w:delText>
        </w:r>
        <w:r>
          <w:delText xml:space="preserve"> wish to receive electronic notifications, please tick the box below.</w:delText>
        </w:r>
      </w:del>
    </w:p>
    <w:p>
      <w:pPr>
        <w:pStyle w:val="yTable"/>
        <w:tabs>
          <w:tab w:val="right" w:leader="dot" w:pos="7088"/>
        </w:tabs>
        <w:rPr>
          <w:del w:id="111" w:author="Master Repository Process" w:date="2021-07-31T10:20:00Z"/>
          <w:snapToGrid w:val="0"/>
        </w:rPr>
      </w:pPr>
      <w:del w:id="112" w:author="Master Repository Process" w:date="2021-07-31T10:20:00Z">
        <w:r>
          <w:rPr>
            <w:snapToGrid w:val="0"/>
          </w:rPr>
          <w:sym w:font="Wingdings" w:char="F06F"/>
        </w:r>
        <w:r>
          <w:rPr>
            <w:snapToGrid w:val="0"/>
          </w:rPr>
          <w:delText xml:space="preserve"> I do not wish to receive electronic notifications</w:delText>
        </w:r>
      </w:del>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keepNext/>
        <w:ind w:left="3119"/>
        <w:rPr>
          <w:b/>
          <w:snapToGrid w:val="0"/>
        </w:rPr>
      </w:pPr>
      <w:r>
        <w:rPr>
          <w:b/>
          <w:snapToGrid w:val="0"/>
        </w:rPr>
        <w:t>TO THE ACCUSED</w:t>
      </w:r>
    </w:p>
    <w:p>
      <w:pPr>
        <w:pStyle w:val="yTable"/>
        <w:keepNext/>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 Gazette 19 Apr 2005 p. 1295; 25 Feb 2009 p. 483</w:t>
      </w:r>
      <w:r>
        <w:noBreakHyphen/>
        <w:t>5; 12 Sep 2014 p. 3289; 29 Jun 2018 p. 2437</w:t>
      </w:r>
      <w:ins w:id="113" w:author="Master Repository Process" w:date="2021-07-31T10:20:00Z">
        <w:r>
          <w:t>; SL 2021/38 r. 4</w:t>
        </w:r>
      </w:ins>
      <w:r>
        <w:t>.]</w:t>
      </w:r>
    </w:p>
    <w:p>
      <w:pPr>
        <w:pStyle w:val="yEdnotedivision"/>
        <w:keepNext/>
        <w:keepLines/>
      </w:pPr>
      <w:r>
        <w:t>[Form 7 deleted: Gazette 25 Feb 2009 p. 485.]</w:t>
      </w:r>
    </w:p>
    <w:p>
      <w:pPr>
        <w:pStyle w:val="yShoulderClause"/>
        <w:pageBreakBefore/>
        <w:rPr>
          <w:snapToGrid w:val="0"/>
        </w:rPr>
      </w:pPr>
      <w:r>
        <w:rPr>
          <w:snapToGrid w:val="0"/>
        </w:rPr>
        <w:t>[reg. 6]</w:t>
      </w:r>
    </w:p>
    <w:p>
      <w:pPr>
        <w:pStyle w:val="yHeading3"/>
      </w:pPr>
      <w:bookmarkStart w:id="114" w:name="_Toc68697102"/>
      <w:bookmarkStart w:id="115" w:name="_Toc68697489"/>
      <w:bookmarkStart w:id="116" w:name="_Toc68702915"/>
      <w:bookmarkStart w:id="117" w:name="_Toc57646901"/>
      <w:bookmarkStart w:id="118" w:name="_Toc57705059"/>
      <w:bookmarkStart w:id="119" w:name="_Toc57715050"/>
      <w:r>
        <w:rPr>
          <w:rStyle w:val="CharSClsNo"/>
        </w:rPr>
        <w:t>Form 8</w:t>
      </w:r>
      <w:bookmarkEnd w:id="114"/>
      <w:bookmarkEnd w:id="115"/>
      <w:bookmarkEnd w:id="116"/>
      <w:bookmarkEnd w:id="117"/>
      <w:bookmarkEnd w:id="118"/>
      <w:bookmarkEnd w:id="11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snapToGrid w:val="0"/>
              </w:rPr>
            </w:pPr>
            <w:r>
              <w:rPr>
                <w:snapToGrid w:val="0"/>
              </w:rPr>
              <w:t>3A.</w:t>
            </w:r>
            <w:r>
              <w:rPr>
                <w:snapToGrid w:val="0"/>
              </w:rPr>
              <w:tab/>
              <w:t>Electronic notification of accused’s court appearances</w:t>
            </w:r>
          </w:p>
          <w:p>
            <w:pPr>
              <w:pStyle w:val="yTableNAm"/>
              <w:ind w:left="567" w:hanging="567"/>
            </w:pPr>
            <w:r>
              <w:rPr>
                <w:snapToGrid w:val="0"/>
              </w:rPr>
              <w:tab/>
              <w:t>The Department will send electronic notifications in relation to the accused’s court appearances mentioned in this form.</w:t>
            </w:r>
            <w:del w:id="120" w:author="Master Repository Process" w:date="2021-07-31T10:20:00Z">
              <w:r>
                <w:rPr>
                  <w:snapToGrid w:val="0"/>
                </w:rPr>
                <w:delText xml:space="preserve"> If you </w:delText>
              </w:r>
              <w:r>
                <w:rPr>
                  <w:b/>
                  <w:snapToGrid w:val="0"/>
                </w:rPr>
                <w:delText>do not</w:delText>
              </w:r>
              <w:r>
                <w:rPr>
                  <w:snapToGrid w:val="0"/>
                </w:rPr>
                <w:delText xml:space="preserve"> wish to receive electronic notifications, please tick the box below.</w:delText>
              </w:r>
            </w:del>
          </w:p>
          <w:p>
            <w:pPr>
              <w:pStyle w:val="zytable"/>
              <w:tabs>
                <w:tab w:val="left" w:pos="604"/>
              </w:tabs>
              <w:ind w:left="34" w:right="0"/>
              <w:rPr>
                <w:del w:id="121" w:author="Master Repository Process" w:date="2021-07-31T10:20:00Z"/>
              </w:rPr>
            </w:pPr>
            <w:del w:id="122" w:author="Master Repository Process" w:date="2021-07-31T10:20:00Z">
              <w:r>
                <w:rPr>
                  <w:snapToGrid w:val="0"/>
                </w:rPr>
                <w:tab/>
              </w:r>
              <w:r>
                <w:rPr>
                  <w:snapToGrid w:val="0"/>
                </w:rPr>
                <w:sym w:font="Wingdings" w:char="F06F"/>
              </w:r>
              <w:r>
                <w:rPr>
                  <w:snapToGrid w:val="0"/>
                </w:rPr>
                <w:delText xml:space="preserve"> I do not wish to receive electronic notifications.</w:delText>
              </w:r>
            </w:del>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MiscellaneousBody"/>
        <w:keepNext/>
        <w:tabs>
          <w:tab w:val="left" w:pos="1134"/>
        </w:tabs>
        <w:rPr>
          <w:snapToGrid w:val="0"/>
        </w:rPr>
      </w:pPr>
      <w:r>
        <w:rPr>
          <w:snapToGrid w:val="0"/>
        </w:rPr>
        <w:t>7.</w:t>
      </w:r>
      <w:r>
        <w:rPr>
          <w:snapToGrid w:val="0"/>
        </w:rPr>
        <w:tab/>
        <w:t>Character</w:t>
      </w:r>
    </w:p>
    <w:p>
      <w:pPr>
        <w:pStyle w:val="yMiscellaneousBody"/>
        <w:keepNext/>
        <w:tabs>
          <w:tab w:val="left" w:pos="1134"/>
        </w:tabs>
        <w:spacing w:before="60"/>
        <w:ind w:left="1134"/>
        <w:rPr>
          <w:snapToGrid w:val="0"/>
        </w:rPr>
      </w:pPr>
      <w:r>
        <w:rPr>
          <w:snapToGrid w:val="0"/>
        </w:rPr>
        <w:t>Do you have any convictions? (tick appropriate box)</w:t>
      </w:r>
    </w:p>
    <w:p>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MiscellaneousBody"/>
        <w:spacing w:before="60"/>
        <w:rPr>
          <w:snapToGrid w:val="0"/>
        </w:rPr>
      </w:pPr>
      <w:r>
        <w:rPr>
          <w:snapToGrid w:val="0"/>
        </w:rPr>
        <w:tab/>
        <w:t>If yes, give details......................................................................</w:t>
      </w:r>
    </w:p>
    <w:p>
      <w:pPr>
        <w:pStyle w:val="yMiscellaneousBody"/>
        <w:rPr>
          <w:snapToGrid w:val="0"/>
        </w:rPr>
      </w:pPr>
      <w:r>
        <w:rPr>
          <w:snapToGrid w:val="0"/>
        </w:rPr>
        <w:tab/>
        <w:t>...................................................................................................</w:t>
      </w:r>
    </w:p>
    <w:p>
      <w:pPr>
        <w:pStyle w:val="yMiscellaneousBody"/>
        <w:rPr>
          <w:snapToGrid w:val="0"/>
        </w:rPr>
      </w:pPr>
      <w:r>
        <w:rPr>
          <w:snapToGrid w:val="0"/>
        </w:rPr>
        <w:tab/>
        <w:t>...................................................................................................</w:t>
      </w:r>
    </w:p>
    <w:p>
      <w:pPr>
        <w:pStyle w:val="yMiscellaneousBody"/>
        <w:rPr>
          <w:snapToGrid w:val="0"/>
        </w:rPr>
      </w:pPr>
      <w:r>
        <w:rPr>
          <w:snapToGrid w:val="0"/>
        </w:rPr>
        <w:tab/>
        <w:t>...................................................................................................</w:t>
      </w:r>
    </w:p>
    <w:p>
      <w:pPr>
        <w:pStyle w:val="yMiscellaneousBody"/>
        <w:ind w:left="1134"/>
        <w:rPr>
          <w:snapToGrid w:val="0"/>
        </w:rPr>
      </w:pPr>
      <w:r>
        <w:rPr>
          <w:snapToGrid w:val="0"/>
        </w:rPr>
        <w:t>Do you have any criminal proceedings pending against you? (tick appropriate box)</w:t>
      </w:r>
    </w:p>
    <w:p>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MiscellaneousBody"/>
        <w:spacing w:before="60"/>
        <w:rPr>
          <w:snapToGrid w:val="0"/>
        </w:rPr>
      </w:pPr>
      <w:r>
        <w:rPr>
          <w:snapToGrid w:val="0"/>
        </w:rPr>
        <w:tab/>
        <w:t>If yes, give details......................................................................</w:t>
      </w:r>
    </w:p>
    <w:p>
      <w:pPr>
        <w:pStyle w:val="yMiscellaneousBody"/>
        <w:rPr>
          <w:snapToGrid w:val="0"/>
        </w:rPr>
      </w:pPr>
      <w:r>
        <w:rPr>
          <w:snapToGrid w:val="0"/>
        </w:rPr>
        <w:tab/>
        <w:t>...................................................................................................</w:t>
      </w:r>
    </w:p>
    <w:p>
      <w:pPr>
        <w:pStyle w:val="yMiscellaneousBody"/>
        <w:rPr>
          <w:snapToGrid w:val="0"/>
        </w:rPr>
      </w:pPr>
      <w:r>
        <w:rPr>
          <w:snapToGrid w:val="0"/>
        </w:rPr>
        <w:tab/>
        <w:t>...................................................................................................</w:t>
      </w:r>
    </w:p>
    <w:p>
      <w:pPr>
        <w:pStyle w:val="yMiscellaneousBody"/>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8.75pt" fillcolor="window">
            <v:imagedata r:id="rId21" o:title=""/>
          </v:shape>
        </w:pi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pPr>
        <w:pStyle w:val="MiscellaneousBody"/>
        <w:spacing w:before="0"/>
      </w:pPr>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Gazette 19 Apr 2005 p. 1295; 25 Feb 2009 p. 485</w:t>
      </w:r>
      <w:r>
        <w:noBreakHyphen/>
        <w:t>8; 12 Sep 2014 p. 3289; 29 Jun 2018 p. 2437; SL 2020/235 r. </w:t>
      </w:r>
      <w:del w:id="123" w:author="Master Repository Process" w:date="2021-07-31T10:20:00Z">
        <w:r>
          <w:delText>4</w:delText>
        </w:r>
      </w:del>
      <w:ins w:id="124" w:author="Master Repository Process" w:date="2021-07-31T10:20:00Z">
        <w:r>
          <w:t>4; SL 2021/38 r. 5</w:t>
        </w:r>
      </w:ins>
      <w:r>
        <w:t>.]</w:t>
      </w:r>
    </w:p>
    <w:p>
      <w:pPr>
        <w:pStyle w:val="yShoulderClause"/>
        <w:pageBreakBefore/>
        <w:rPr>
          <w:snapToGrid w:val="0"/>
        </w:rPr>
      </w:pPr>
      <w:r>
        <w:rPr>
          <w:snapToGrid w:val="0"/>
        </w:rPr>
        <w:t>[reg. 3(2)]</w:t>
      </w:r>
    </w:p>
    <w:p>
      <w:pPr>
        <w:pStyle w:val="yHeading3"/>
      </w:pPr>
      <w:bookmarkStart w:id="125" w:name="_Toc68697103"/>
      <w:bookmarkStart w:id="126" w:name="_Toc68697490"/>
      <w:bookmarkStart w:id="127" w:name="_Toc68702916"/>
      <w:bookmarkStart w:id="128" w:name="_Toc57646902"/>
      <w:bookmarkStart w:id="129" w:name="_Toc57705060"/>
      <w:bookmarkStart w:id="130" w:name="_Toc57715051"/>
      <w:r>
        <w:rPr>
          <w:rStyle w:val="CharSClsNo"/>
        </w:rPr>
        <w:t>Form 9</w:t>
      </w:r>
      <w:bookmarkEnd w:id="125"/>
      <w:bookmarkEnd w:id="126"/>
      <w:bookmarkEnd w:id="127"/>
      <w:bookmarkEnd w:id="128"/>
      <w:bookmarkEnd w:id="129"/>
      <w:bookmarkEnd w:id="130"/>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 xml:space="preserve">NOTE: If a proposed surety has difficulty with reading English </w:t>
      </w:r>
      <w:r>
        <w:rPr>
          <w:szCs w:val="22"/>
        </w:rPr>
        <w:t>the proposed surety</w:t>
      </w:r>
      <w:r>
        <w:rPr>
          <w:snapToGrid w:val="0"/>
        </w:rPr>
        <w:t xml:space="preserve"> may ask to have this form translated to </w:t>
      </w:r>
      <w:r>
        <w:rPr>
          <w:szCs w:val="22"/>
        </w:rPr>
        <w:t>the proposed surety.</w:t>
      </w:r>
    </w:p>
    <w:p>
      <w:pPr>
        <w:pStyle w:val="yHeading5"/>
        <w:rPr>
          <w:b w:val="0"/>
          <w:sz w:val="24"/>
        </w:rPr>
      </w:pPr>
      <w:bookmarkStart w:id="131" w:name="_Toc68702917"/>
      <w:bookmarkStart w:id="132" w:name="_Toc57715052"/>
      <w:r>
        <w:rPr>
          <w:snapToGrid w:val="0"/>
        </w:rPr>
        <w:t>1.</w:t>
      </w:r>
      <w:r>
        <w:rPr>
          <w:snapToGrid w:val="0"/>
        </w:rPr>
        <w:tab/>
        <w:t>Contents of this form</w:t>
      </w:r>
      <w:bookmarkEnd w:id="131"/>
      <w:bookmarkEnd w:id="132"/>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rPr>
          <w:b w:val="0"/>
          <w:snapToGrid w:val="0"/>
        </w:rPr>
      </w:pPr>
      <w:bookmarkStart w:id="133" w:name="_Toc68702918"/>
      <w:bookmarkStart w:id="134" w:name="_Toc57715053"/>
      <w:r>
        <w:rPr>
          <w:snapToGrid w:val="0"/>
        </w:rPr>
        <w:t>2.</w:t>
      </w:r>
      <w:r>
        <w:rPr>
          <w:snapToGrid w:val="0"/>
        </w:rPr>
        <w:tab/>
        <w:t>Meaning and function of surety</w:t>
      </w:r>
      <w:bookmarkEnd w:id="133"/>
      <w:bookmarkEnd w:id="134"/>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rPr>
          <w:b w:val="0"/>
          <w:snapToGrid w:val="0"/>
        </w:rPr>
      </w:pPr>
      <w:bookmarkStart w:id="135" w:name="_Toc68702919"/>
      <w:bookmarkStart w:id="136" w:name="_Toc57715054"/>
      <w:r>
        <w:rPr>
          <w:snapToGrid w:val="0"/>
        </w:rPr>
        <w:t>3.</w:t>
      </w:r>
      <w:r>
        <w:rPr>
          <w:snapToGrid w:val="0"/>
        </w:rPr>
        <w:tab/>
        <w:t>Information</w:t>
      </w:r>
      <w:r>
        <w:rPr>
          <w:b w:val="0"/>
          <w:snapToGrid w:val="0"/>
        </w:rPr>
        <w:t xml:space="preserve"> </w:t>
      </w:r>
      <w:r>
        <w:rPr>
          <w:snapToGrid w:val="0"/>
        </w:rPr>
        <w:t>to be given to surety</w:t>
      </w:r>
      <w:bookmarkEnd w:id="135"/>
      <w:bookmarkEnd w:id="136"/>
    </w:p>
    <w:p>
      <w:pPr>
        <w:pStyle w:val="ySubsection"/>
        <w:rPr>
          <w:snapToGrid w:val="0"/>
        </w:rPr>
      </w:pPr>
      <w:r>
        <w:rPr>
          <w:snapToGrid w:val="0"/>
        </w:rPr>
        <w:tab/>
      </w:r>
      <w:r>
        <w:rPr>
          <w:snapToGrid w:val="0"/>
        </w:rPr>
        <w:tab/>
        <w:t xml:space="preserve">As well as this form, a proposed surety must be given a form (Part A of Form 8) showing details of the accused’s bail. The proposed surety must read the forms or have them read to </w:t>
      </w:r>
      <w:r>
        <w:rPr>
          <w:szCs w:val="22"/>
        </w:rPr>
        <w:t>the proposed surety.</w:t>
      </w:r>
    </w:p>
    <w:p>
      <w:pPr>
        <w:pStyle w:val="yHeading5"/>
        <w:keepLines w:val="0"/>
        <w:rPr>
          <w:snapToGrid w:val="0"/>
        </w:rPr>
      </w:pPr>
      <w:bookmarkStart w:id="137" w:name="_Toc68702920"/>
      <w:bookmarkStart w:id="138" w:name="_Toc57715055"/>
      <w:r>
        <w:rPr>
          <w:snapToGrid w:val="0"/>
        </w:rPr>
        <w:t>4.</w:t>
      </w:r>
      <w:r>
        <w:rPr>
          <w:snapToGrid w:val="0"/>
        </w:rPr>
        <w:tab/>
        <w:t>Application for approval</w:t>
      </w:r>
      <w:bookmarkEnd w:id="137"/>
      <w:bookmarkEnd w:id="138"/>
    </w:p>
    <w:p>
      <w:pPr>
        <w:pStyle w:val="ySubsection"/>
        <w:rPr>
          <w:snapToGrid w:val="0"/>
        </w:rPr>
      </w:pPr>
      <w:r>
        <w:rPr>
          <w:snapToGrid w:val="0"/>
        </w:rPr>
        <w:tab/>
      </w:r>
      <w:r>
        <w:rPr>
          <w:snapToGrid w:val="0"/>
        </w:rPr>
        <w:tab/>
        <w:t xml:space="preserve">A proposed surety must apply for approval and be approved by an authorised official. </w:t>
      </w:r>
      <w:r>
        <w:rPr>
          <w:szCs w:val="22"/>
        </w:rPr>
        <w:t>The proposed surety</w:t>
      </w:r>
      <w:r>
        <w:rPr>
          <w:snapToGrid w:val="0"/>
        </w:rPr>
        <w:t xml:space="preserve"> must complete a form (Part B of Form 8) for this purpose.</w:t>
      </w:r>
    </w:p>
    <w:p>
      <w:pPr>
        <w:pStyle w:val="yHeading5"/>
        <w:rPr>
          <w:b w:val="0"/>
          <w:snapToGrid w:val="0"/>
        </w:rPr>
      </w:pPr>
      <w:bookmarkStart w:id="139" w:name="_Toc68702921"/>
      <w:bookmarkStart w:id="140" w:name="_Toc57715056"/>
      <w:r>
        <w:rPr>
          <w:snapToGrid w:val="0"/>
        </w:rPr>
        <w:t>5.</w:t>
      </w:r>
      <w:r>
        <w:rPr>
          <w:b w:val="0"/>
          <w:snapToGrid w:val="0"/>
        </w:rPr>
        <w:tab/>
      </w:r>
      <w:r>
        <w:rPr>
          <w:snapToGrid w:val="0"/>
        </w:rPr>
        <w:t>Disqualified persons</w:t>
      </w:r>
      <w:bookmarkEnd w:id="139"/>
      <w:bookmarkEnd w:id="140"/>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r>
      <w:r>
        <w:rPr>
          <w:szCs w:val="22"/>
        </w:rPr>
        <w:t>the person</w:t>
      </w:r>
      <w:r>
        <w:rPr>
          <w:snapToGrid w:val="0"/>
        </w:rPr>
        <w:t xml:space="preserve"> is under 18 years of age; or</w:t>
      </w:r>
    </w:p>
    <w:p>
      <w:pPr>
        <w:pStyle w:val="yIndenta"/>
        <w:rPr>
          <w:snapToGrid w:val="0"/>
        </w:rPr>
      </w:pPr>
      <w:r>
        <w:rPr>
          <w:snapToGrid w:val="0"/>
        </w:rPr>
        <w:tab/>
        <w:t>(b)</w:t>
      </w:r>
      <w:r>
        <w:rPr>
          <w:snapToGrid w:val="0"/>
        </w:rPr>
        <w:tab/>
      </w:r>
      <w:r>
        <w:rPr>
          <w:szCs w:val="22"/>
        </w:rPr>
        <w:t>the person’s</w:t>
      </w:r>
      <w:r>
        <w:rPr>
          <w:snapToGrid w:val="0"/>
        </w:rPr>
        <w:t xml:space="preserve"> net financial worth is less than the amount </w:t>
      </w:r>
      <w:r>
        <w:rPr>
          <w:szCs w:val="22"/>
        </w:rPr>
        <w:t>the person</w:t>
      </w:r>
      <w:r>
        <w:rPr>
          <w:snapToGrid w:val="0"/>
        </w:rPr>
        <w:t xml:space="preserve"> would have to pay if the accused were to default, except where security is provided; or</w:t>
      </w:r>
    </w:p>
    <w:p>
      <w:pPr>
        <w:pStyle w:val="yIndenta"/>
        <w:rPr>
          <w:snapToGrid w:val="0"/>
        </w:rPr>
      </w:pPr>
      <w:r>
        <w:rPr>
          <w:snapToGrid w:val="0"/>
        </w:rPr>
        <w:tab/>
        <w:t>(c)</w:t>
      </w:r>
      <w:r>
        <w:rPr>
          <w:snapToGrid w:val="0"/>
        </w:rPr>
        <w:tab/>
        <w:t xml:space="preserve">it appears that the accused or some other person will be compensating the </w:t>
      </w:r>
      <w:r>
        <w:rPr>
          <w:szCs w:val="22"/>
        </w:rPr>
        <w:t xml:space="preserve">proposed </w:t>
      </w:r>
      <w:r>
        <w:rPr>
          <w:snapToGrid w:val="0"/>
          <w:szCs w:val="22"/>
        </w:rPr>
        <w:t>surety for any loss the proposed surety incurs</w:t>
      </w:r>
      <w:r>
        <w:rPr>
          <w:szCs w:val="22"/>
        </w:rPr>
        <w:t>; or</w:t>
      </w:r>
    </w:p>
    <w:p>
      <w:pPr>
        <w:pStyle w:val="yIndenta"/>
      </w:pPr>
      <w:r>
        <w:tab/>
        <w:t>(d)</w:t>
      </w:r>
      <w:r>
        <w:tab/>
        <w:t xml:space="preserve">there is a current restraining order between the person and the accused under the </w:t>
      </w:r>
      <w:r>
        <w:rPr>
          <w:i/>
        </w:rPr>
        <w:t>Restraining Orders Act 1997</w:t>
      </w:r>
      <w:r>
        <w:t>; or</w:t>
      </w:r>
    </w:p>
    <w:p>
      <w:pPr>
        <w:pStyle w:val="yIndenta"/>
      </w:pPr>
      <w:r>
        <w:tab/>
        <w:t>(e)</w:t>
      </w:r>
      <w:r>
        <w:tab/>
        <w:t>the person is in a family relationship with the accused and was a victim of an offence for which the accused has been convicted within the last 10 years; or</w:t>
      </w:r>
    </w:p>
    <w:p>
      <w:pPr>
        <w:pStyle w:val="yIndenta"/>
      </w:pPr>
      <w:r>
        <w:tab/>
        <w:t>(f)</w:t>
      </w:r>
      <w:r>
        <w:tab/>
        <w:t>the person is in a family relationship with the accused and is an alleged victim of the offence of which the accused has been charged.</w:t>
      </w:r>
    </w:p>
    <w:p>
      <w:pPr>
        <w:pStyle w:val="ySubsection"/>
      </w:pPr>
      <w:r>
        <w:tab/>
      </w:r>
      <w:r>
        <w:tab/>
        <w:t>If the accused is a child, a person may be approved as a surety even if the circumstances in paragraphs (d), (e) or (f) apply.</w:t>
      </w:r>
    </w:p>
    <w:p>
      <w:pPr>
        <w:pStyle w:val="yHeading5"/>
        <w:rPr>
          <w:snapToGrid w:val="0"/>
        </w:rPr>
      </w:pPr>
      <w:bookmarkStart w:id="141" w:name="_Toc68702922"/>
      <w:bookmarkStart w:id="142" w:name="_Toc57715057"/>
      <w:r>
        <w:rPr>
          <w:snapToGrid w:val="0"/>
        </w:rPr>
        <w:t>6.</w:t>
      </w:r>
      <w:r>
        <w:rPr>
          <w:snapToGrid w:val="0"/>
        </w:rPr>
        <w:tab/>
        <w:t>Points to be considered</w:t>
      </w:r>
      <w:bookmarkEnd w:id="141"/>
      <w:bookmarkEnd w:id="142"/>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r>
      <w:r>
        <w:rPr>
          <w:szCs w:val="22"/>
        </w:rPr>
        <w:t>the person’s</w:t>
      </w:r>
      <w:r>
        <w:rPr>
          <w:snapToGrid w:val="0"/>
        </w:rPr>
        <w:t xml:space="preserve"> character and past history;</w:t>
      </w:r>
    </w:p>
    <w:p>
      <w:pPr>
        <w:pStyle w:val="yIndenta"/>
        <w:rPr>
          <w:snapToGrid w:val="0"/>
        </w:rPr>
      </w:pPr>
      <w:r>
        <w:rPr>
          <w:snapToGrid w:val="0"/>
        </w:rPr>
        <w:tab/>
        <w:t>(b)</w:t>
      </w:r>
      <w:r>
        <w:rPr>
          <w:snapToGrid w:val="0"/>
        </w:rPr>
        <w:tab/>
      </w:r>
      <w:r>
        <w:rPr>
          <w:szCs w:val="22"/>
        </w:rPr>
        <w:t>the person’s</w:t>
      </w:r>
      <w:r>
        <w:rPr>
          <w:snapToGrid w:val="0"/>
        </w:rPr>
        <w:t xml:space="preserve"> connection with the accused;</w:t>
      </w:r>
    </w:p>
    <w:p>
      <w:pPr>
        <w:pStyle w:val="yIndenta"/>
        <w:rPr>
          <w:snapToGrid w:val="0"/>
        </w:rPr>
      </w:pPr>
      <w:r>
        <w:rPr>
          <w:snapToGrid w:val="0"/>
        </w:rPr>
        <w:tab/>
        <w:t>(c)</w:t>
      </w:r>
      <w:r>
        <w:rPr>
          <w:snapToGrid w:val="0"/>
        </w:rPr>
        <w:tab/>
      </w:r>
      <w:r>
        <w:rPr>
          <w:szCs w:val="22"/>
        </w:rPr>
        <w:t>the person’s</w:t>
      </w:r>
      <w:r>
        <w:rPr>
          <w:snapToGrid w:val="0"/>
        </w:rPr>
        <w:t xml:space="preserve"> ability to pay, without severe hardship, if the accused were to default.</w:t>
      </w:r>
    </w:p>
    <w:p>
      <w:pPr>
        <w:pStyle w:val="ySubsection"/>
        <w:rPr>
          <w:snapToGrid w:val="0"/>
        </w:rPr>
      </w:pPr>
      <w:r>
        <w:rPr>
          <w:snapToGrid w:val="0"/>
          <w:sz w:val="24"/>
        </w:rPr>
        <w:tab/>
      </w:r>
      <w:r>
        <w:rPr>
          <w:snapToGrid w:val="0"/>
          <w:sz w:val="24"/>
        </w:rPr>
        <w:tab/>
      </w:r>
      <w:r>
        <w:rPr>
          <w:snapToGrid w:val="0"/>
        </w:rPr>
        <w:t xml:space="preserve">Reasons for not approving a proposed surety must be given by the official </w:t>
      </w:r>
      <w:r>
        <w:rPr>
          <w:szCs w:val="22"/>
        </w:rPr>
        <w:t xml:space="preserve">concerned, unless the </w:t>
      </w:r>
      <w:r>
        <w:rPr>
          <w:i/>
          <w:szCs w:val="22"/>
        </w:rPr>
        <w:t>Bail Act 1982</w:t>
      </w:r>
      <w:r>
        <w:rPr>
          <w:szCs w:val="22"/>
        </w:rPr>
        <w:t xml:space="preserve"> section 40(3) applies.</w:t>
      </w:r>
    </w:p>
    <w:p>
      <w:pPr>
        <w:pStyle w:val="yHeading5"/>
        <w:rPr>
          <w:snapToGrid w:val="0"/>
        </w:rPr>
      </w:pPr>
      <w:bookmarkStart w:id="143" w:name="_Toc68702923"/>
      <w:bookmarkStart w:id="144" w:name="_Toc57715058"/>
      <w:r>
        <w:rPr>
          <w:snapToGrid w:val="0"/>
        </w:rPr>
        <w:t>7.</w:t>
      </w:r>
      <w:r>
        <w:rPr>
          <w:snapToGrid w:val="0"/>
        </w:rPr>
        <w:tab/>
        <w:t>Reconsideration</w:t>
      </w:r>
      <w:bookmarkEnd w:id="143"/>
      <w:bookmarkEnd w:id="144"/>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 xml:space="preserve">apply for approval of </w:t>
      </w:r>
      <w:r>
        <w:rPr>
          <w:szCs w:val="22"/>
        </w:rPr>
        <w:t>the person</w:t>
      </w:r>
      <w:r>
        <w:rPr>
          <w:snapToGrid w:val="0"/>
        </w:rPr>
        <w:t xml:space="preserve"> as a surety to the officer who made the decision, or someone acting in </w:t>
      </w:r>
      <w:r>
        <w:rPr>
          <w:szCs w:val="22"/>
        </w:rPr>
        <w:t>the officer’s</w:t>
      </w:r>
      <w:r>
        <w:rPr>
          <w:snapToGrid w:val="0"/>
        </w:rPr>
        <w:t xml:space="preserve"> stead, only if </w:t>
      </w:r>
      <w:r>
        <w:rPr>
          <w:szCs w:val="22"/>
        </w:rPr>
        <w:t>the person</w:t>
      </w:r>
      <w:r>
        <w:rPr>
          <w:snapToGrid w:val="0"/>
        </w:rPr>
        <w:t xml:space="preserve"> thinks that circumstances have changed or that </w:t>
      </w:r>
      <w:r>
        <w:rPr>
          <w:szCs w:val="22"/>
        </w:rPr>
        <w:t>the person</w:t>
      </w:r>
      <w:r>
        <w:rPr>
          <w:snapToGrid w:val="0"/>
        </w:rPr>
        <w:t xml:space="preserve"> did not put </w:t>
      </w:r>
      <w:r>
        <w:rPr>
          <w:szCs w:val="22"/>
        </w:rPr>
        <w:t>their</w:t>
      </w:r>
      <w:r>
        <w:rPr>
          <w:snapToGrid w:val="0"/>
        </w:rPr>
        <w:t xml:space="preserve"> case properly.</w:t>
      </w:r>
    </w:p>
    <w:p>
      <w:pPr>
        <w:pStyle w:val="yHeading5"/>
        <w:rPr>
          <w:b w:val="0"/>
          <w:snapToGrid w:val="0"/>
        </w:rPr>
      </w:pPr>
      <w:bookmarkStart w:id="145" w:name="_Toc68702924"/>
      <w:bookmarkStart w:id="146" w:name="_Toc57715059"/>
      <w:r>
        <w:rPr>
          <w:snapToGrid w:val="0"/>
        </w:rPr>
        <w:t>8.</w:t>
      </w:r>
      <w:r>
        <w:rPr>
          <w:snapToGrid w:val="0"/>
        </w:rPr>
        <w:tab/>
        <w:t>Copy of surety undertaking</w:t>
      </w:r>
      <w:bookmarkEnd w:id="145"/>
      <w:bookmarkEnd w:id="146"/>
    </w:p>
    <w:p>
      <w:pPr>
        <w:pStyle w:val="ySubsection"/>
        <w:rPr>
          <w:snapToGrid w:val="0"/>
        </w:rPr>
      </w:pPr>
      <w:r>
        <w:rPr>
          <w:snapToGrid w:val="0"/>
        </w:rPr>
        <w:tab/>
      </w:r>
      <w:r>
        <w:rPr>
          <w:snapToGrid w:val="0"/>
        </w:rPr>
        <w:tab/>
        <w:t xml:space="preserve">A surety must be given a copy of </w:t>
      </w:r>
      <w:r>
        <w:rPr>
          <w:szCs w:val="22"/>
        </w:rPr>
        <w:t>their</w:t>
      </w:r>
      <w:r>
        <w:rPr>
          <w:snapToGrid w:val="0"/>
        </w:rPr>
        <w:t xml:space="preserve"> surety undertaking.</w:t>
      </w:r>
    </w:p>
    <w:p>
      <w:pPr>
        <w:pStyle w:val="yHeading5"/>
        <w:keepNext w:val="0"/>
        <w:keepLines w:val="0"/>
        <w:rPr>
          <w:snapToGrid w:val="0"/>
        </w:rPr>
      </w:pPr>
      <w:bookmarkStart w:id="147" w:name="_Toc68702925"/>
      <w:bookmarkStart w:id="148" w:name="_Toc57715060"/>
      <w:r>
        <w:rPr>
          <w:snapToGrid w:val="0"/>
        </w:rPr>
        <w:t>9.</w:t>
      </w:r>
      <w:r>
        <w:rPr>
          <w:snapToGrid w:val="0"/>
        </w:rPr>
        <w:tab/>
        <w:t>Remand etc. of accused to later date</w:t>
      </w:r>
      <w:bookmarkEnd w:id="147"/>
      <w:bookmarkEnd w:id="148"/>
    </w:p>
    <w:p>
      <w:pPr>
        <w:pStyle w:val="ySubsection"/>
        <w:rPr>
          <w:snapToGrid w:val="0"/>
        </w:rPr>
      </w:pPr>
      <w:r>
        <w:rPr>
          <w:snapToGrid w:val="0"/>
        </w:rPr>
        <w:tab/>
      </w:r>
      <w:r>
        <w:rPr>
          <w:snapToGrid w:val="0"/>
        </w:rPr>
        <w:tab/>
        <w:t xml:space="preserve">A surety undertaking will refer to the time and place of the accused’s appearance. If </w:t>
      </w:r>
      <w:r>
        <w:rPr>
          <w:szCs w:val="22"/>
        </w:rPr>
        <w:t>the accused’s</w:t>
      </w:r>
      <w:r>
        <w:rPr>
          <w:snapToGrid w:val="0"/>
        </w:rPr>
        <w:t xml:space="preserve">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rPr>
          <w:snapToGrid w:val="0"/>
        </w:rPr>
      </w:pPr>
      <w:bookmarkStart w:id="149" w:name="_Toc68702926"/>
      <w:bookmarkStart w:id="150" w:name="_Toc57715061"/>
      <w:r>
        <w:rPr>
          <w:snapToGrid w:val="0"/>
        </w:rPr>
        <w:t>10.</w:t>
      </w:r>
      <w:r>
        <w:rPr>
          <w:snapToGrid w:val="0"/>
        </w:rPr>
        <w:tab/>
        <w:t>Change of address</w:t>
      </w:r>
      <w:bookmarkEnd w:id="149"/>
      <w:bookmarkEnd w:id="150"/>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rPr>
          <w:snapToGrid w:val="0"/>
        </w:rPr>
      </w:pPr>
      <w:bookmarkStart w:id="151" w:name="_Toc68702927"/>
      <w:bookmarkStart w:id="152" w:name="_Toc57715062"/>
      <w:r>
        <w:rPr>
          <w:snapToGrid w:val="0"/>
        </w:rPr>
        <w:t xml:space="preserve">11. </w:t>
      </w:r>
      <w:r>
        <w:rPr>
          <w:snapToGrid w:val="0"/>
        </w:rPr>
        <w:tab/>
        <w:t>Action by surety where accused likely to default</w:t>
      </w:r>
      <w:bookmarkEnd w:id="151"/>
      <w:bookmarkEnd w:id="152"/>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 xml:space="preserve">should notify the prosecutor or a police officer in writing and that person may have the accused brought before the court. </w:t>
      </w:r>
      <w:r>
        <w:rPr>
          <w:szCs w:val="22"/>
        </w:rPr>
        <w:t>However,</w:t>
      </w:r>
      <w:r>
        <w:rPr>
          <w:snapToGrid w:val="0"/>
        </w:rPr>
        <w:t xml:space="preserve"> the surety’s obligations continue until the accused is brought before the court.</w:t>
      </w:r>
    </w:p>
    <w:p>
      <w:pPr>
        <w:pStyle w:val="ySubsection"/>
        <w:rPr>
          <w:snapToGrid w:val="0"/>
        </w:rPr>
      </w:pPr>
      <w:r>
        <w:rPr>
          <w:snapToGrid w:val="0"/>
        </w:rPr>
        <w:tab/>
      </w:r>
      <w:r>
        <w:rPr>
          <w:snapToGrid w:val="0"/>
        </w:rPr>
        <w:tab/>
        <w:t xml:space="preserve">In cases of urgency where the surety reasonably believes that the accused is not likely to appear in court or that </w:t>
      </w:r>
      <w:r>
        <w:rPr>
          <w:szCs w:val="22"/>
        </w:rPr>
        <w:t>the accused</w:t>
      </w:r>
      <w:r>
        <w:rPr>
          <w:snapToGrid w:val="0"/>
        </w:rPr>
        <w:t xml:space="preserve"> has broken any bail condition, </w:t>
      </w:r>
      <w:r>
        <w:rPr>
          <w:szCs w:val="22"/>
        </w:rPr>
        <w:t>the surety</w:t>
      </w:r>
      <w:r>
        <w:rPr>
          <w:snapToGrid w:val="0"/>
        </w:rPr>
        <w:t xml:space="preserve"> has the power to arrest the accused. The surety must hand </w:t>
      </w:r>
      <w:r>
        <w:rPr>
          <w:szCs w:val="22"/>
        </w:rPr>
        <w:t>the accused</w:t>
      </w:r>
      <w:r>
        <w:rPr>
          <w:snapToGrid w:val="0"/>
        </w:rPr>
        <w:t xml:space="preserve"> over as soon as is practicable to a police officer who is required to take the accused before the court.</w:t>
      </w:r>
    </w:p>
    <w:p>
      <w:pPr>
        <w:pStyle w:val="ySubsection"/>
        <w:rPr>
          <w:snapToGrid w:val="0"/>
        </w:rPr>
      </w:pPr>
      <w:r>
        <w:rPr>
          <w:snapToGrid w:val="0"/>
        </w:rPr>
        <w:tab/>
      </w:r>
      <w:r>
        <w:rPr>
          <w:snapToGrid w:val="0"/>
        </w:rPr>
        <w:tab/>
        <w:t xml:space="preserve">Once the accused has been </w:t>
      </w:r>
      <w:r>
        <w:rPr>
          <w:szCs w:val="22"/>
        </w:rPr>
        <w:t>taken</w:t>
      </w:r>
      <w:r>
        <w:rPr>
          <w:snapToGrid w:val="0"/>
        </w:rPr>
        <w:t xml:space="preserve"> before the court the surety undertaking will not be continued in force without the surety’s consent.</w:t>
      </w:r>
    </w:p>
    <w:p>
      <w:pPr>
        <w:pStyle w:val="yHeading5"/>
        <w:rPr>
          <w:snapToGrid w:val="0"/>
        </w:rPr>
      </w:pPr>
      <w:bookmarkStart w:id="153" w:name="_Toc68702928"/>
      <w:bookmarkStart w:id="154" w:name="_Toc57715063"/>
      <w:r>
        <w:rPr>
          <w:snapToGrid w:val="0"/>
        </w:rPr>
        <w:t>12.</w:t>
      </w:r>
      <w:r>
        <w:rPr>
          <w:snapToGrid w:val="0"/>
        </w:rPr>
        <w:tab/>
        <w:t>Cancellation of surety undertaking</w:t>
      </w:r>
      <w:bookmarkEnd w:id="153"/>
      <w:bookmarkEnd w:id="154"/>
    </w:p>
    <w:p>
      <w:pPr>
        <w:pStyle w:val="ySubsection"/>
        <w:rPr>
          <w:snapToGrid w:val="0"/>
        </w:rPr>
      </w:pPr>
      <w:r>
        <w:rPr>
          <w:snapToGrid w:val="0"/>
        </w:rPr>
        <w:tab/>
      </w:r>
      <w:r>
        <w:rPr>
          <w:snapToGrid w:val="0"/>
        </w:rPr>
        <w:tab/>
        <w:t xml:space="preserve">A surety may apply to an appropriate judicial officer for cancellation of </w:t>
      </w:r>
      <w:r>
        <w:rPr>
          <w:szCs w:val="22"/>
        </w:rPr>
        <w:t>their</w:t>
      </w:r>
      <w:r>
        <w:rPr>
          <w:snapToGrid w:val="0"/>
        </w:rPr>
        <w:t xml:space="preserve"> surety undertaking. The application must be made before the time for the accused’s appearance. </w:t>
      </w:r>
      <w:r>
        <w:rPr>
          <w:szCs w:val="22"/>
        </w:rPr>
        <w:t>However,</w:t>
      </w:r>
      <w:r>
        <w:rPr>
          <w:snapToGrid w:val="0"/>
        </w:rPr>
        <w:t xml:space="preserve">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rPr>
          <w:snapToGrid w:val="0"/>
        </w:rPr>
      </w:pPr>
      <w:bookmarkStart w:id="155" w:name="_Toc68702929"/>
      <w:bookmarkStart w:id="156" w:name="_Toc57715064"/>
      <w:r>
        <w:rPr>
          <w:snapToGrid w:val="0"/>
        </w:rPr>
        <w:t>13.</w:t>
      </w:r>
      <w:r>
        <w:rPr>
          <w:snapToGrid w:val="0"/>
        </w:rPr>
        <w:tab/>
        <w:t>Enforcing payment by surety</w:t>
      </w:r>
      <w:bookmarkEnd w:id="155"/>
      <w:bookmarkEnd w:id="156"/>
    </w:p>
    <w:p>
      <w:pPr>
        <w:pStyle w:val="ySubsection"/>
        <w:rPr>
          <w:snapToGrid w:val="0"/>
        </w:rPr>
      </w:pPr>
      <w:r>
        <w:rPr>
          <w:snapToGrid w:val="0"/>
        </w:rPr>
        <w:tab/>
      </w:r>
      <w:r>
        <w:rPr>
          <w:snapToGrid w:val="0"/>
        </w:rPr>
        <w:tab/>
        <w:t xml:space="preserve">Where an accused fails to appear in court, a surety will be summoned before the court and an order for payment of the amount of </w:t>
      </w:r>
      <w:r>
        <w:rPr>
          <w:szCs w:val="22"/>
        </w:rPr>
        <w:t>the surety’s</w:t>
      </w:r>
      <w:r>
        <w:rPr>
          <w:snapToGrid w:val="0"/>
        </w:rPr>
        <w:t xml:space="preserve"> undertaking will be made against </w:t>
      </w:r>
      <w:r>
        <w:rPr>
          <w:szCs w:val="22"/>
        </w:rPr>
        <w:t>the surety</w:t>
      </w:r>
      <w:r>
        <w:rPr>
          <w:snapToGrid w:val="0"/>
        </w:rPr>
        <w:t xml:space="preserve"> unless </w:t>
      </w:r>
      <w:r>
        <w:rPr>
          <w:szCs w:val="22"/>
        </w:rPr>
        <w:t>the surety</w:t>
      </w:r>
      <w:r>
        <w:rPr>
          <w:snapToGrid w:val="0"/>
        </w:rPr>
        <w:t xml:space="preserve"> shows that the accused had a reasonable cause for failing to appear.</w:t>
      </w:r>
    </w:p>
    <w:p>
      <w:pPr>
        <w:pStyle w:val="ySubsection"/>
        <w:rPr>
          <w:snapToGrid w:val="0"/>
        </w:rPr>
      </w:pPr>
      <w:r>
        <w:rPr>
          <w:snapToGrid w:val="0"/>
        </w:rPr>
        <w:tab/>
      </w:r>
      <w:r>
        <w:rPr>
          <w:snapToGrid w:val="0"/>
        </w:rPr>
        <w:tab/>
        <w:t xml:space="preserve">If such an order is made, but at a later date the surety learns that there was a reasonable cause for the accused’s failure, </w:t>
      </w:r>
      <w:r>
        <w:rPr>
          <w:szCs w:val="22"/>
        </w:rPr>
        <w:t>the surety</w:t>
      </w:r>
      <w:r>
        <w:rPr>
          <w:snapToGrid w:val="0"/>
        </w:rPr>
        <w:t xml:space="preserve"> may apply to the Governor for a refund.</w:t>
      </w:r>
    </w:p>
    <w:p>
      <w:pPr>
        <w:pStyle w:val="yHeading5"/>
        <w:rPr>
          <w:snapToGrid w:val="0"/>
        </w:rPr>
      </w:pPr>
      <w:bookmarkStart w:id="157" w:name="_Toc68702930"/>
      <w:bookmarkStart w:id="158" w:name="_Toc57715065"/>
      <w:r>
        <w:rPr>
          <w:snapToGrid w:val="0"/>
        </w:rPr>
        <w:t xml:space="preserve">14. </w:t>
      </w:r>
      <w:r>
        <w:rPr>
          <w:snapToGrid w:val="0"/>
        </w:rPr>
        <w:tab/>
        <w:t>Cases of hardship</w:t>
      </w:r>
      <w:bookmarkEnd w:id="157"/>
      <w:bookmarkEnd w:id="158"/>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rPr>
          <w:snapToGrid w:val="0"/>
        </w:rPr>
      </w:pPr>
      <w:bookmarkStart w:id="159" w:name="_Toc68702931"/>
      <w:bookmarkStart w:id="160" w:name="_Toc57715066"/>
      <w:r>
        <w:rPr>
          <w:snapToGrid w:val="0"/>
        </w:rPr>
        <w:t>15.</w:t>
      </w:r>
      <w:r>
        <w:rPr>
          <w:snapToGrid w:val="0"/>
        </w:rPr>
        <w:tab/>
        <w:t>Surety becoming unsuitable</w:t>
      </w:r>
      <w:bookmarkEnd w:id="159"/>
      <w:bookmarkEnd w:id="160"/>
    </w:p>
    <w:p>
      <w:pPr>
        <w:pStyle w:val="ySubsection"/>
        <w:rPr>
          <w:snapToGrid w:val="0"/>
        </w:rPr>
      </w:pPr>
      <w:r>
        <w:rPr>
          <w:snapToGrid w:val="0"/>
        </w:rPr>
        <w:tab/>
      </w:r>
      <w:r>
        <w:rPr>
          <w:snapToGrid w:val="0"/>
        </w:rPr>
        <w:tab/>
        <w:t xml:space="preserve">The prosecutor or a police officer may have the accused brought before the court and apply to have bail cancelled or changed if </w:t>
      </w:r>
      <w:r>
        <w:rPr>
          <w:szCs w:val="22"/>
        </w:rPr>
        <w:t>the prosecutor or police officer</w:t>
      </w:r>
      <w:r>
        <w:rPr>
          <w:snapToGrid w:val="0"/>
        </w:rPr>
        <w:t xml:space="preserve"> reasonably believes (among other things) that a surety is no longer suitable or security given by a surety is no longer sufficient.</w:t>
      </w:r>
    </w:p>
    <w:p>
      <w:pPr>
        <w:pStyle w:val="yHeading5"/>
        <w:rPr>
          <w:snapToGrid w:val="0"/>
        </w:rPr>
      </w:pPr>
      <w:bookmarkStart w:id="161" w:name="_Toc68702932"/>
      <w:bookmarkStart w:id="162" w:name="_Toc57715067"/>
      <w:r>
        <w:rPr>
          <w:snapToGrid w:val="0"/>
        </w:rPr>
        <w:t xml:space="preserve">16. </w:t>
      </w:r>
      <w:r>
        <w:rPr>
          <w:snapToGrid w:val="0"/>
        </w:rPr>
        <w:tab/>
        <w:t>Offence to compensate surety</w:t>
      </w:r>
      <w:bookmarkEnd w:id="161"/>
      <w:bookmarkEnd w:id="162"/>
    </w:p>
    <w:p>
      <w:pPr>
        <w:pStyle w:val="ySubsection"/>
        <w:rPr>
          <w:snapToGrid w:val="0"/>
        </w:rPr>
      </w:pPr>
      <w:r>
        <w:rPr>
          <w:snapToGrid w:val="0"/>
        </w:rPr>
        <w:tab/>
      </w:r>
      <w:r>
        <w:rPr>
          <w:snapToGrid w:val="0"/>
        </w:rPr>
        <w:tab/>
        <w:t xml:space="preserve">It is an offence for a person to compensate, or agree to compensate, a surety or </w:t>
      </w:r>
      <w:r>
        <w:rPr>
          <w:szCs w:val="22"/>
        </w:rPr>
        <w:t>proposed</w:t>
      </w:r>
      <w:r>
        <w:rPr>
          <w:snapToGrid w:val="0"/>
        </w:rPr>
        <w:t xml:space="preserve"> surety for any liability which </w:t>
      </w:r>
      <w:r>
        <w:rPr>
          <w:szCs w:val="22"/>
        </w:rPr>
        <w:t>the surety or proposed surety</w:t>
      </w:r>
      <w:r>
        <w:rPr>
          <w:snapToGrid w:val="0"/>
        </w:rPr>
        <w:t xml:space="preserve"> incurs, or may incur, under the </w:t>
      </w:r>
      <w:r>
        <w:rPr>
          <w:i/>
          <w:snapToGrid w:val="0"/>
        </w:rPr>
        <w:t>Bail Act 1982</w:t>
      </w:r>
      <w:r>
        <w:rPr>
          <w:snapToGrid w:val="0"/>
        </w:rPr>
        <w:t xml:space="preserve">. The surety or </w:t>
      </w:r>
      <w:r>
        <w:rPr>
          <w:szCs w:val="22"/>
        </w:rPr>
        <w:t>proposed</w:t>
      </w:r>
      <w:r>
        <w:rPr>
          <w:snapToGrid w:val="0"/>
        </w:rPr>
        <w:t xml:space="preserve"> surety and any person who is a party to the agreement also commits an offence. The penalty is a fine of up to $1 000 or imprisonment for up to 12 months, or both.</w:t>
      </w:r>
    </w:p>
    <w:p>
      <w:pPr>
        <w:pStyle w:val="yFootnotesection"/>
      </w:pPr>
      <w:r>
        <w:tab/>
        <w:t>[Form 9 amended: Gazette 1 Aug 1997 p. 4394; 7 Nov 1997 p. 6136; 14 May 2004 p. 1446; 19 Apr 2005 p. 1295; 25 Feb 2009 p. 488-90; SL 2020/235 r. 5.]</w:t>
      </w:r>
    </w:p>
    <w:p>
      <w:pPr>
        <w:pStyle w:val="yFootnotesection"/>
      </w:pPr>
      <w:r>
        <w:t>[Form 10 deleted: Gazette 25 Feb 2009 p. 490.]</w:t>
      </w:r>
    </w:p>
    <w:p>
      <w:pPr>
        <w:pStyle w:val="yShoulderClause"/>
        <w:keepNext/>
        <w:keepLines/>
        <w:pageBreakBefore/>
        <w:rPr>
          <w:snapToGrid w:val="0"/>
        </w:rPr>
      </w:pPr>
      <w:r>
        <w:rPr>
          <w:snapToGrid w:val="0"/>
        </w:rPr>
        <w:t>[reg. 6]</w:t>
      </w:r>
    </w:p>
    <w:p>
      <w:pPr>
        <w:pStyle w:val="yHeading3"/>
      </w:pPr>
      <w:bookmarkStart w:id="163" w:name="_Toc68697120"/>
      <w:bookmarkStart w:id="164" w:name="_Toc68697507"/>
      <w:bookmarkStart w:id="165" w:name="_Toc68702933"/>
      <w:bookmarkStart w:id="166" w:name="_Toc57646919"/>
      <w:bookmarkStart w:id="167" w:name="_Toc57705077"/>
      <w:bookmarkStart w:id="168" w:name="_Toc57715068"/>
      <w:r>
        <w:rPr>
          <w:rStyle w:val="CharSClsNo"/>
        </w:rPr>
        <w:t>Form 11</w:t>
      </w:r>
      <w:bookmarkEnd w:id="163"/>
      <w:bookmarkEnd w:id="164"/>
      <w:bookmarkEnd w:id="165"/>
      <w:bookmarkEnd w:id="166"/>
      <w:bookmarkEnd w:id="167"/>
      <w:bookmarkEnd w:id="168"/>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Gazette 22 Mar 1991 p. 1212-13; amended: Gazette 28 Feb 1992 p. 994; 25 Feb 2009 p. 490.]</w:t>
      </w:r>
    </w:p>
    <w:p>
      <w:pPr>
        <w:pStyle w:val="yEdnotedivision"/>
      </w:pPr>
      <w:r>
        <w:t>[Form 12 deleted: Gazette 25 Feb 2009 p. 490.]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70" w:name="_Toc68697121"/>
      <w:bookmarkStart w:id="171" w:name="_Toc68697508"/>
      <w:bookmarkStart w:id="172" w:name="_Toc68702934"/>
      <w:bookmarkStart w:id="173" w:name="_Toc57646920"/>
      <w:bookmarkStart w:id="174" w:name="_Toc57705078"/>
      <w:bookmarkStart w:id="175" w:name="_Toc57715069"/>
      <w:r>
        <w:t>Notes</w:t>
      </w:r>
      <w:bookmarkEnd w:id="170"/>
      <w:bookmarkEnd w:id="171"/>
      <w:bookmarkEnd w:id="172"/>
      <w:bookmarkEnd w:id="173"/>
      <w:bookmarkEnd w:id="174"/>
      <w:bookmarkEnd w:id="175"/>
    </w:p>
    <w:p>
      <w:pPr>
        <w:pStyle w:val="nStatement"/>
      </w:pPr>
      <w:r>
        <w:t xml:space="preserve">This is a compilation of the </w:t>
      </w:r>
      <w:r>
        <w:rPr>
          <w:i/>
          <w:noProof/>
        </w:rPr>
        <w:t>Bail Regulations 1988</w:t>
      </w:r>
      <w:r>
        <w:t xml:space="preserve"> and includes amendments made by other written laws. For provisions that have come into operation, and for information about any reprints, see the compilation table.</w:t>
      </w:r>
    </w:p>
    <w:p>
      <w:pPr>
        <w:pStyle w:val="nHeading3"/>
      </w:pPr>
      <w:bookmarkStart w:id="176" w:name="_Toc68702935"/>
      <w:bookmarkStart w:id="177" w:name="_Toc57715070"/>
      <w:r>
        <w:t>Compilation table</w:t>
      </w:r>
      <w:bookmarkEnd w:id="176"/>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Bail Amendment Regulations 2018</w:t>
            </w:r>
          </w:p>
        </w:tc>
        <w:tc>
          <w:tcPr>
            <w:tcW w:w="1276" w:type="dxa"/>
            <w:tcBorders>
              <w:top w:val="nil"/>
              <w:bottom w:val="nil"/>
            </w:tcBorders>
          </w:tcPr>
          <w:p>
            <w:pPr>
              <w:pStyle w:val="nTable"/>
              <w:spacing w:after="40"/>
            </w:pPr>
            <w:r>
              <w:t>29 Jun 2018 p. 2436</w:t>
            </w:r>
            <w:r>
              <w:noBreakHyphen/>
              <w:t>7</w:t>
            </w:r>
          </w:p>
        </w:tc>
        <w:tc>
          <w:tcPr>
            <w:tcW w:w="2693" w:type="dxa"/>
            <w:tcBorders>
              <w:top w:val="nil"/>
              <w:bottom w:val="nil"/>
            </w:tcBorders>
          </w:tcPr>
          <w:p>
            <w:pPr>
              <w:pStyle w:val="nTable"/>
              <w:spacing w:after="40"/>
            </w:pPr>
            <w:r>
              <w:t>r. 1 and 2: 29 Jun 2018 (see r. 2(a));</w:t>
            </w:r>
            <w:r>
              <w:br/>
              <w:t>Regulations other than r. 1 and 2: 30 Jun 2018 (see r. 2(b))</w:t>
            </w:r>
          </w:p>
        </w:tc>
      </w:tr>
      <w:tr>
        <w:trPr>
          <w:cantSplit/>
        </w:trPr>
        <w:tc>
          <w:tcPr>
            <w:tcW w:w="3119" w:type="dxa"/>
            <w:tcBorders>
              <w:top w:val="nil"/>
              <w:bottom w:val="nil"/>
            </w:tcBorders>
          </w:tcPr>
          <w:p>
            <w:pPr>
              <w:pStyle w:val="nTable"/>
              <w:spacing w:after="40"/>
              <w:ind w:right="170"/>
              <w:rPr>
                <w:i/>
              </w:rPr>
            </w:pPr>
            <w:r>
              <w:rPr>
                <w:i/>
              </w:rPr>
              <w:t>Attorney General Regulations Amendment (Case Management System) Regulations 2019</w:t>
            </w:r>
            <w:r>
              <w:t xml:space="preserve"> Pt. 2</w:t>
            </w:r>
          </w:p>
        </w:tc>
        <w:tc>
          <w:tcPr>
            <w:tcW w:w="1276" w:type="dxa"/>
            <w:tcBorders>
              <w:top w:val="nil"/>
              <w:bottom w:val="nil"/>
            </w:tcBorders>
          </w:tcPr>
          <w:p>
            <w:pPr>
              <w:pStyle w:val="nTable"/>
              <w:spacing w:after="40"/>
            </w:pPr>
            <w:r>
              <w:t>31 Dec 2019 p. 4669-73</w:t>
            </w:r>
          </w:p>
        </w:tc>
        <w:tc>
          <w:tcPr>
            <w:tcW w:w="2693" w:type="dxa"/>
            <w:tcBorders>
              <w:top w:val="nil"/>
              <w:bottom w:val="nil"/>
            </w:tcBorders>
          </w:tcPr>
          <w:p>
            <w:pPr>
              <w:pStyle w:val="nTable"/>
              <w:spacing w:after="40"/>
            </w:pPr>
            <w:r>
              <w:t>1 Jan 2020 (see r. 2(b))</w:t>
            </w:r>
          </w:p>
        </w:tc>
      </w:tr>
      <w:tr>
        <w:trPr>
          <w:cantSplit/>
        </w:trPr>
        <w:tc>
          <w:tcPr>
            <w:tcW w:w="3119" w:type="dxa"/>
            <w:tcBorders>
              <w:top w:val="nil"/>
              <w:bottom w:val="nil"/>
            </w:tcBorders>
          </w:tcPr>
          <w:p>
            <w:pPr>
              <w:pStyle w:val="nTable"/>
              <w:spacing w:after="40"/>
              <w:ind w:right="170"/>
              <w:rPr>
                <w:i/>
              </w:rPr>
            </w:pPr>
            <w:r>
              <w:rPr>
                <w:i/>
              </w:rPr>
              <w:t>Bail Amendment Regulations 2020</w:t>
            </w:r>
          </w:p>
        </w:tc>
        <w:tc>
          <w:tcPr>
            <w:tcW w:w="1276" w:type="dxa"/>
            <w:tcBorders>
              <w:top w:val="nil"/>
              <w:bottom w:val="nil"/>
            </w:tcBorders>
          </w:tcPr>
          <w:p>
            <w:pPr>
              <w:pStyle w:val="nTable"/>
              <w:spacing w:after="40"/>
            </w:pPr>
            <w:r>
              <w:t>SL 2020/235 4 Dec 2020</w:t>
            </w:r>
          </w:p>
        </w:tc>
        <w:tc>
          <w:tcPr>
            <w:tcW w:w="2693" w:type="dxa"/>
            <w:tcBorders>
              <w:top w:val="nil"/>
              <w:bottom w:val="nil"/>
            </w:tcBorders>
          </w:tcPr>
          <w:p>
            <w:pPr>
              <w:pStyle w:val="nTable"/>
              <w:spacing w:after="40"/>
            </w:pPr>
            <w:r>
              <w:t>r. 1 and 2: 4 Dec 2020 (see r. 2(a));</w:t>
            </w:r>
            <w:r>
              <w:br/>
              <w:t>Regulations other than r. 1 and 2: 5 Dec 2020 (see r. 2(b))</w:t>
            </w:r>
          </w:p>
        </w:tc>
      </w:tr>
      <w:tr>
        <w:trPr>
          <w:cantSplit/>
          <w:ins w:id="178" w:author="Master Repository Process" w:date="2021-07-31T10:20:00Z"/>
        </w:trPr>
        <w:tc>
          <w:tcPr>
            <w:tcW w:w="3119" w:type="dxa"/>
            <w:tcBorders>
              <w:top w:val="nil"/>
              <w:bottom w:val="single" w:sz="4" w:space="0" w:color="auto"/>
            </w:tcBorders>
          </w:tcPr>
          <w:p>
            <w:pPr>
              <w:pStyle w:val="nTable"/>
              <w:spacing w:after="40"/>
              <w:ind w:right="170"/>
              <w:rPr>
                <w:ins w:id="179" w:author="Master Repository Process" w:date="2021-07-31T10:20:00Z"/>
              </w:rPr>
            </w:pPr>
            <w:ins w:id="180" w:author="Master Repository Process" w:date="2021-07-31T10:20:00Z">
              <w:r>
                <w:rPr>
                  <w:i/>
                </w:rPr>
                <w:t>Attorney General Regulations Amendment (Forms) Regulations 2021</w:t>
              </w:r>
              <w:r>
                <w:t xml:space="preserve"> Pt. 2</w:t>
              </w:r>
            </w:ins>
          </w:p>
        </w:tc>
        <w:tc>
          <w:tcPr>
            <w:tcW w:w="1276" w:type="dxa"/>
            <w:tcBorders>
              <w:top w:val="nil"/>
              <w:bottom w:val="single" w:sz="4" w:space="0" w:color="auto"/>
            </w:tcBorders>
          </w:tcPr>
          <w:p>
            <w:pPr>
              <w:pStyle w:val="nTable"/>
              <w:spacing w:after="40"/>
              <w:rPr>
                <w:ins w:id="181" w:author="Master Repository Process" w:date="2021-07-31T10:20:00Z"/>
              </w:rPr>
            </w:pPr>
            <w:ins w:id="182" w:author="Master Repository Process" w:date="2021-07-31T10:20:00Z">
              <w:r>
                <w:t>SL 2021/38 9 Apr 2021</w:t>
              </w:r>
            </w:ins>
          </w:p>
        </w:tc>
        <w:tc>
          <w:tcPr>
            <w:tcW w:w="2693" w:type="dxa"/>
            <w:tcBorders>
              <w:top w:val="nil"/>
              <w:bottom w:val="single" w:sz="4" w:space="0" w:color="auto"/>
            </w:tcBorders>
          </w:tcPr>
          <w:p>
            <w:pPr>
              <w:pStyle w:val="nTable"/>
              <w:spacing w:after="40"/>
              <w:rPr>
                <w:ins w:id="183" w:author="Master Repository Process" w:date="2021-07-31T10:20:00Z"/>
              </w:rPr>
            </w:pPr>
            <w:ins w:id="184" w:author="Master Repository Process" w:date="2021-07-31T10:20:00Z">
              <w:r>
                <w:t>10 Apr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6" w:name="Coversheet"/>
    <w:bookmarkEnd w:id="1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bookmarkStart w:id="169" w:name="Schedule"/>
        <w:bookmarkEnd w:id="169"/>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rPr>
        <w:jc w:val="center"/>
      </w:trP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40924"/>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 w:name="WAFER_202011301639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11_GUID" w:val="ce5dd89f-e549-4c2d-ac0e-89fbe87dab90"/>
    <w:docVar w:name="WAFER_20201130163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47_GUID" w:val="7328c484-385a-45b6-b133-bdc35610dae4"/>
    <w:docVar w:name="WAFER_202104071409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24_GUID" w:val="f0f78016-9f87-448a-a035-51f47922d9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948E-8D01-45A0-84D6-AAABF8CD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9592</Words>
  <Characters>58901</Characters>
  <Application>Microsoft Office Word</Application>
  <DocSecurity>0</DocSecurity>
  <Lines>1472</Lines>
  <Paragraphs>925</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03-d0-00 - 03-e0-00</dc:title>
  <dc:subject/>
  <dc:creator/>
  <cp:keywords/>
  <dc:description/>
  <cp:lastModifiedBy>Master Repository Process</cp:lastModifiedBy>
  <cp:revision>2</cp:revision>
  <cp:lastPrinted>2020-12-01T03:06:00Z</cp:lastPrinted>
  <dcterms:created xsi:type="dcterms:W3CDTF">2021-07-31T02:20:00Z</dcterms:created>
  <dcterms:modified xsi:type="dcterms:W3CDTF">2021-07-31T02:20:00Z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20210410</vt:lpwstr>
  </property>
  <property fmtid="{D5CDD505-2E9C-101B-9397-08002B2CF9AE}" pid="8" name="FromSuffix">
    <vt:lpwstr>03-d0-00</vt:lpwstr>
  </property>
  <property fmtid="{D5CDD505-2E9C-101B-9397-08002B2CF9AE}" pid="9" name="FromAsAtDate">
    <vt:lpwstr>05 Dec 2020</vt:lpwstr>
  </property>
  <property fmtid="{D5CDD505-2E9C-101B-9397-08002B2CF9AE}" pid="10" name="ToSuffix">
    <vt:lpwstr>03-e0-00</vt:lpwstr>
  </property>
  <property fmtid="{D5CDD505-2E9C-101B-9397-08002B2CF9AE}" pid="11" name="ToAsAtDate">
    <vt:lpwstr>10 Apr 2021</vt:lpwstr>
  </property>
</Properties>
</file>