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2018</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07 May 2021</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20:34:00Z"/>
        </w:rPr>
      </w:pPr>
      <w:del w:id="2" w:author="Master Repository Process" w:date="2021-09-11T20:34:00Z">
        <w:r>
          <w:lastRenderedPageBreak/>
          <w:delText>Western Australia</w:delText>
        </w:r>
      </w:del>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71035815"/>
      <w:bookmarkStart w:id="4" w:name="_Toc71036568"/>
      <w:bookmarkStart w:id="5" w:name="_Toc71091621"/>
      <w:bookmarkStart w:id="6" w:name="_Toc71106727"/>
      <w:bookmarkStart w:id="7" w:name="_Toc513795650"/>
      <w:r>
        <w:rPr>
          <w:rStyle w:val="CharPartNo"/>
        </w:rPr>
        <w:t>P</w:t>
      </w:r>
      <w:bookmarkStart w:id="8" w:name="_GoBack"/>
      <w:bookmarkEnd w:id="8"/>
      <w:r>
        <w:rPr>
          <w:rStyle w:val="CharPartNo"/>
        </w:rPr>
        <w:t>art 1</w:t>
      </w:r>
      <w:r>
        <w:rPr>
          <w:rStyle w:val="CharDivNo"/>
        </w:rPr>
        <w:t xml:space="preserve"> </w:t>
      </w:r>
      <w:r>
        <w:t xml:space="preserve">— </w:t>
      </w:r>
      <w:r>
        <w:rPr>
          <w:rStyle w:val="CharPartText"/>
        </w:rPr>
        <w:t>Preliminary</w:t>
      </w:r>
      <w:bookmarkEnd w:id="3"/>
      <w:bookmarkEnd w:id="4"/>
      <w:bookmarkEnd w:id="5"/>
      <w:bookmarkEnd w:id="6"/>
      <w:bookmarkEnd w:id="7"/>
    </w:p>
    <w:p>
      <w:pPr>
        <w:pStyle w:val="Heading5"/>
      </w:pPr>
      <w:bookmarkStart w:id="9" w:name="_Toc71106728"/>
      <w:bookmarkStart w:id="10" w:name="_Toc513795651"/>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del w:id="11" w:author="Master Repository Process" w:date="2021-09-11T20:34:00Z">
        <w:r>
          <w:rPr>
            <w:vertAlign w:val="superscript"/>
          </w:rPr>
          <w:delText> 1</w:delText>
        </w:r>
      </w:del>
      <w:r>
        <w:rPr>
          <w:i/>
        </w:rPr>
        <w:t>.</w:t>
      </w:r>
    </w:p>
    <w:p>
      <w:pPr>
        <w:pStyle w:val="Heading5"/>
      </w:pPr>
      <w:bookmarkStart w:id="12" w:name="_Toc71106729"/>
      <w:bookmarkStart w:id="13" w:name="_Toc513795652"/>
      <w:r>
        <w:rPr>
          <w:rStyle w:val="CharSectno"/>
        </w:rPr>
        <w:t>2</w:t>
      </w:r>
      <w:r>
        <w:t>.</w:t>
      </w:r>
      <w:r>
        <w:tab/>
        <w:t>Commencement</w:t>
      </w:r>
      <w:bookmarkEnd w:id="12"/>
      <w:bookmarkEnd w:id="13"/>
    </w:p>
    <w:p>
      <w:pPr>
        <w:pStyle w:val="Subsection"/>
      </w:pPr>
      <w:r>
        <w:tab/>
      </w:r>
      <w:r>
        <w:tab/>
        <w:t>These regulations come into operation on 1 June 2001.</w:t>
      </w:r>
    </w:p>
    <w:p>
      <w:pPr>
        <w:pStyle w:val="Heading5"/>
      </w:pPr>
      <w:bookmarkStart w:id="14" w:name="_Toc71106730"/>
      <w:bookmarkStart w:id="15" w:name="_Toc513795653"/>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16" w:name="_Toc71106731"/>
      <w:bookmarkStart w:id="17" w:name="_Toc513795654"/>
      <w:r>
        <w:rPr>
          <w:rStyle w:val="CharSectno"/>
        </w:rPr>
        <w:t>4A</w:t>
      </w:r>
      <w:r>
        <w:t>.</w:t>
      </w:r>
      <w:r>
        <w:tab/>
        <w:t>Application as to assistance animals</w:t>
      </w:r>
      <w:bookmarkEnd w:id="16"/>
      <w:bookmarkEnd w:id="17"/>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18" w:name="_Toc71035820"/>
      <w:bookmarkStart w:id="19" w:name="_Toc71036573"/>
      <w:bookmarkStart w:id="20" w:name="_Toc71091626"/>
      <w:bookmarkStart w:id="21" w:name="_Toc71106732"/>
      <w:bookmarkStart w:id="22" w:name="_Toc513795655"/>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18"/>
      <w:bookmarkEnd w:id="19"/>
      <w:bookmarkEnd w:id="20"/>
      <w:bookmarkEnd w:id="21"/>
      <w:bookmarkEnd w:id="22"/>
    </w:p>
    <w:p>
      <w:pPr>
        <w:pStyle w:val="Footnoteheading"/>
      </w:pPr>
      <w:r>
        <w:tab/>
        <w:t>[Heading inserted: Gazette 3 Oct 2017 p. 5037.]</w:t>
      </w:r>
    </w:p>
    <w:p>
      <w:pPr>
        <w:pStyle w:val="Heading5"/>
      </w:pPr>
      <w:bookmarkStart w:id="23" w:name="_Toc71106733"/>
      <w:bookmarkStart w:id="24" w:name="_Toc513795656"/>
      <w:r>
        <w:rPr>
          <w:rStyle w:val="CharSectno"/>
        </w:rPr>
        <w:t>4B</w:t>
      </w:r>
      <w:r>
        <w:t>.</w:t>
      </w:r>
      <w:r>
        <w:tab/>
        <w:t>Port of Balla Balla</w:t>
      </w:r>
      <w:bookmarkEnd w:id="23"/>
      <w:bookmarkEnd w:id="24"/>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2"/>
      </w:pPr>
      <w:bookmarkStart w:id="25" w:name="_Toc71035822"/>
      <w:bookmarkStart w:id="26" w:name="_Toc71036575"/>
      <w:bookmarkStart w:id="27" w:name="_Toc71091628"/>
      <w:bookmarkStart w:id="28" w:name="_Toc71106734"/>
      <w:bookmarkStart w:id="29" w:name="_Toc513795657"/>
      <w:r>
        <w:rPr>
          <w:rStyle w:val="CharPartNo"/>
        </w:rPr>
        <w:t>Part 2</w:t>
      </w:r>
      <w:r>
        <w:t xml:space="preserve"> — </w:t>
      </w:r>
      <w:r>
        <w:rPr>
          <w:rStyle w:val="CharPartText"/>
        </w:rPr>
        <w:t>Vessels in ports</w:t>
      </w:r>
      <w:bookmarkEnd w:id="25"/>
      <w:bookmarkEnd w:id="26"/>
      <w:bookmarkEnd w:id="27"/>
      <w:bookmarkEnd w:id="28"/>
      <w:bookmarkEnd w:id="29"/>
    </w:p>
    <w:p>
      <w:pPr>
        <w:pStyle w:val="Heading3"/>
      </w:pPr>
      <w:bookmarkStart w:id="30" w:name="_Toc71035823"/>
      <w:bookmarkStart w:id="31" w:name="_Toc71036576"/>
      <w:bookmarkStart w:id="32" w:name="_Toc71091629"/>
      <w:bookmarkStart w:id="33" w:name="_Toc71106735"/>
      <w:bookmarkStart w:id="34" w:name="_Toc513795658"/>
      <w:r>
        <w:rPr>
          <w:rStyle w:val="CharDivNo"/>
        </w:rPr>
        <w:t>Division 1</w:t>
      </w:r>
      <w:r>
        <w:t xml:space="preserve"> — </w:t>
      </w:r>
      <w:r>
        <w:rPr>
          <w:rStyle w:val="CharDivText"/>
        </w:rPr>
        <w:t>Vessels arriving at ports</w:t>
      </w:r>
      <w:bookmarkEnd w:id="30"/>
      <w:bookmarkEnd w:id="31"/>
      <w:bookmarkEnd w:id="32"/>
      <w:bookmarkEnd w:id="33"/>
      <w:bookmarkEnd w:id="34"/>
    </w:p>
    <w:p>
      <w:pPr>
        <w:pStyle w:val="Heading5"/>
        <w:rPr>
          <w:b w:val="0"/>
        </w:rPr>
      </w:pPr>
      <w:bookmarkStart w:id="35" w:name="_Toc71106736"/>
      <w:bookmarkStart w:id="36" w:name="_Toc513795659"/>
      <w:r>
        <w:rPr>
          <w:rStyle w:val="CharSectno"/>
        </w:rPr>
        <w:t>4</w:t>
      </w:r>
      <w:r>
        <w:t>.</w:t>
      </w:r>
      <w:r>
        <w:tab/>
        <w:t>Notice of arrival at port</w:t>
      </w:r>
      <w:bookmarkEnd w:id="35"/>
      <w:bookmarkEnd w:id="3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37" w:name="_Toc71106737"/>
      <w:bookmarkStart w:id="38" w:name="_Toc513795660"/>
      <w:r>
        <w:rPr>
          <w:rStyle w:val="CharSectno"/>
        </w:rPr>
        <w:t>5</w:t>
      </w:r>
      <w:r>
        <w:t>.</w:t>
      </w:r>
      <w:r>
        <w:tab/>
        <w:t>Vessel to maintain contact with port authority</w:t>
      </w:r>
      <w:bookmarkEnd w:id="37"/>
      <w:bookmarkEnd w:id="3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39" w:name="_Toc71035826"/>
      <w:bookmarkStart w:id="40" w:name="_Toc71036579"/>
      <w:bookmarkStart w:id="41" w:name="_Toc71091632"/>
      <w:bookmarkStart w:id="42" w:name="_Toc71106738"/>
      <w:bookmarkStart w:id="43" w:name="_Toc513795661"/>
      <w:r>
        <w:rPr>
          <w:rStyle w:val="CharDivNo"/>
        </w:rPr>
        <w:t>Division 2</w:t>
      </w:r>
      <w:r>
        <w:t xml:space="preserve"> — </w:t>
      </w:r>
      <w:r>
        <w:rPr>
          <w:rStyle w:val="CharDivText"/>
        </w:rPr>
        <w:t>Matters relating to safety</w:t>
      </w:r>
      <w:bookmarkEnd w:id="39"/>
      <w:bookmarkEnd w:id="40"/>
      <w:bookmarkEnd w:id="41"/>
      <w:bookmarkEnd w:id="42"/>
      <w:bookmarkEnd w:id="43"/>
    </w:p>
    <w:p>
      <w:pPr>
        <w:pStyle w:val="Heading5"/>
      </w:pPr>
      <w:bookmarkStart w:id="44" w:name="_Toc71106739"/>
      <w:bookmarkStart w:id="45" w:name="_Toc513795662"/>
      <w:r>
        <w:rPr>
          <w:rStyle w:val="CharSectno"/>
        </w:rPr>
        <w:t>6</w:t>
      </w:r>
      <w:r>
        <w:t>.</w:t>
      </w:r>
      <w:r>
        <w:tab/>
        <w:t>Vessel not to exceed maximum safe speed</w:t>
      </w:r>
      <w:bookmarkEnd w:id="44"/>
      <w:bookmarkEnd w:id="4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46" w:name="_Toc71106740"/>
      <w:bookmarkStart w:id="47" w:name="_Toc513795663"/>
      <w:r>
        <w:rPr>
          <w:rStyle w:val="CharSectno"/>
        </w:rPr>
        <w:t>7</w:t>
      </w:r>
      <w:r>
        <w:t>.</w:t>
      </w:r>
      <w:r>
        <w:tab/>
        <w:t>Fire on vessel, duties of people in case of</w:t>
      </w:r>
      <w:bookmarkEnd w:id="46"/>
      <w:bookmarkEnd w:id="47"/>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48" w:name="_Toc71106741"/>
      <w:bookmarkStart w:id="49" w:name="_Toc513795664"/>
      <w:r>
        <w:rPr>
          <w:rStyle w:val="CharSectno"/>
        </w:rPr>
        <w:t>8</w:t>
      </w:r>
      <w:r>
        <w:t>.</w:t>
      </w:r>
      <w:r>
        <w:tab/>
        <w:t>Propellers of moored vessel not to be operated</w:t>
      </w:r>
      <w:bookmarkEnd w:id="48"/>
      <w:bookmarkEnd w:id="4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50" w:name="_Toc71106742"/>
      <w:bookmarkStart w:id="51" w:name="_Toc513795665"/>
      <w:r>
        <w:rPr>
          <w:rStyle w:val="CharSectno"/>
        </w:rPr>
        <w:t>9</w:t>
      </w:r>
      <w:r>
        <w:t>.</w:t>
      </w:r>
      <w:r>
        <w:tab/>
        <w:t>Owners of dangerous things to notify harbour master</w:t>
      </w:r>
      <w:bookmarkEnd w:id="50"/>
      <w:bookmarkEnd w:id="5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52" w:name="_Toc71035831"/>
      <w:bookmarkStart w:id="53" w:name="_Toc71036584"/>
      <w:bookmarkStart w:id="54" w:name="_Toc71091637"/>
      <w:bookmarkStart w:id="55" w:name="_Toc71106743"/>
      <w:bookmarkStart w:id="56" w:name="_Toc513795666"/>
      <w:r>
        <w:rPr>
          <w:rStyle w:val="CharDivNo"/>
        </w:rPr>
        <w:t>Division 3</w:t>
      </w:r>
      <w:r>
        <w:t xml:space="preserve"> — </w:t>
      </w:r>
      <w:r>
        <w:rPr>
          <w:rStyle w:val="CharDivText"/>
        </w:rPr>
        <w:t>Matters relating to revenue</w:t>
      </w:r>
      <w:bookmarkEnd w:id="52"/>
      <w:bookmarkEnd w:id="53"/>
      <w:bookmarkEnd w:id="54"/>
      <w:bookmarkEnd w:id="55"/>
      <w:bookmarkEnd w:id="56"/>
    </w:p>
    <w:p>
      <w:pPr>
        <w:pStyle w:val="Heading5"/>
      </w:pPr>
      <w:bookmarkStart w:id="57" w:name="_Toc71106744"/>
      <w:bookmarkStart w:id="58" w:name="_Toc513795667"/>
      <w:r>
        <w:rPr>
          <w:rStyle w:val="CharSectno"/>
        </w:rPr>
        <w:t>10</w:t>
      </w:r>
      <w:r>
        <w:t>.</w:t>
      </w:r>
      <w:r>
        <w:tab/>
        <w:t>Collector of port charges may enter vessel</w:t>
      </w:r>
      <w:bookmarkEnd w:id="57"/>
      <w:bookmarkEnd w:id="5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59" w:name="_Toc71106745"/>
      <w:bookmarkStart w:id="60" w:name="_Toc513795668"/>
      <w:r>
        <w:rPr>
          <w:rStyle w:val="CharSectno"/>
        </w:rPr>
        <w:t>11</w:t>
      </w:r>
      <w:r>
        <w:t>.</w:t>
      </w:r>
      <w:r>
        <w:tab/>
        <w:t>Port charges to be paid before vessel leaves port</w:t>
      </w:r>
      <w:bookmarkEnd w:id="59"/>
      <w:bookmarkEnd w:id="6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61" w:name="_Toc71035834"/>
      <w:bookmarkStart w:id="62" w:name="_Toc71036587"/>
      <w:bookmarkStart w:id="63" w:name="_Toc71091640"/>
      <w:bookmarkStart w:id="64" w:name="_Toc71106746"/>
      <w:bookmarkStart w:id="65" w:name="_Toc513795669"/>
      <w:r>
        <w:rPr>
          <w:rStyle w:val="CharDivNo"/>
        </w:rPr>
        <w:t>Division 4</w:t>
      </w:r>
      <w:r>
        <w:t xml:space="preserve"> — </w:t>
      </w:r>
      <w:r>
        <w:rPr>
          <w:rStyle w:val="CharDivText"/>
        </w:rPr>
        <w:t>General</w:t>
      </w:r>
      <w:bookmarkEnd w:id="61"/>
      <w:bookmarkEnd w:id="62"/>
      <w:bookmarkEnd w:id="63"/>
      <w:bookmarkEnd w:id="64"/>
      <w:bookmarkEnd w:id="65"/>
    </w:p>
    <w:p>
      <w:pPr>
        <w:pStyle w:val="Heading5"/>
        <w:rPr>
          <w:b w:val="0"/>
        </w:rPr>
      </w:pPr>
      <w:bookmarkStart w:id="66" w:name="_Toc71106747"/>
      <w:bookmarkStart w:id="67" w:name="_Toc513795670"/>
      <w:r>
        <w:rPr>
          <w:rStyle w:val="CharSectno"/>
        </w:rPr>
        <w:t>12</w:t>
      </w:r>
      <w:r>
        <w:t>.</w:t>
      </w:r>
      <w:r>
        <w:tab/>
        <w:t>Berthing, general rules for</w:t>
      </w:r>
      <w:bookmarkEnd w:id="66"/>
      <w:bookmarkEnd w:id="6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68" w:name="_Toc71106748"/>
      <w:bookmarkStart w:id="69" w:name="_Toc513795671"/>
      <w:r>
        <w:rPr>
          <w:rStyle w:val="CharSectno"/>
        </w:rPr>
        <w:t>13</w:t>
      </w:r>
      <w:r>
        <w:t>.</w:t>
      </w:r>
      <w:r>
        <w:tab/>
        <w:t>Port authority officer may give directions to keep wharf clear during berthing</w:t>
      </w:r>
      <w:bookmarkEnd w:id="68"/>
      <w:bookmarkEnd w:id="69"/>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70" w:name="_Toc71106749"/>
      <w:bookmarkStart w:id="71" w:name="_Toc513795672"/>
      <w:r>
        <w:rPr>
          <w:rStyle w:val="CharSectno"/>
        </w:rPr>
        <w:t>15</w:t>
      </w:r>
      <w:r>
        <w:t>.</w:t>
      </w:r>
      <w:r>
        <w:tab/>
        <w:t>Vessel moored to be kept clear of cranes etc. on wharves</w:t>
      </w:r>
      <w:bookmarkEnd w:id="70"/>
      <w:bookmarkEnd w:id="71"/>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72" w:name="_Toc71106750"/>
      <w:bookmarkStart w:id="73" w:name="_Toc513795673"/>
      <w:r>
        <w:rPr>
          <w:rStyle w:val="CharSectno"/>
        </w:rPr>
        <w:t>16</w:t>
      </w:r>
      <w:r>
        <w:t>.</w:t>
      </w:r>
      <w:r>
        <w:tab/>
        <w:t>Vessel moored to have at least one person on watch</w:t>
      </w:r>
      <w:bookmarkEnd w:id="72"/>
      <w:bookmarkEnd w:id="7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74" w:name="_Toc71106751"/>
      <w:bookmarkStart w:id="75" w:name="_Toc513795674"/>
      <w:r>
        <w:rPr>
          <w:rStyle w:val="CharSectno"/>
        </w:rPr>
        <w:t>17</w:t>
      </w:r>
      <w:r>
        <w:t>.</w:t>
      </w:r>
      <w:r>
        <w:tab/>
        <w:t>Waste water etc. not to be discharged on to wharf or into port waters without authority</w:t>
      </w:r>
      <w:bookmarkEnd w:id="74"/>
      <w:bookmarkEnd w:id="7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76" w:name="_Toc71106752"/>
      <w:bookmarkStart w:id="77" w:name="_Toc513795675"/>
      <w:r>
        <w:rPr>
          <w:rStyle w:val="CharSectno"/>
        </w:rPr>
        <w:t>18</w:t>
      </w:r>
      <w:r>
        <w:t>.</w:t>
      </w:r>
      <w:r>
        <w:tab/>
        <w:t>Ballast to be discharged in accordance with harbour master’s directions</w:t>
      </w:r>
      <w:bookmarkEnd w:id="76"/>
      <w:bookmarkEnd w:id="7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78" w:name="_Toc71106753"/>
      <w:bookmarkStart w:id="79" w:name="_Toc513795676"/>
      <w:r>
        <w:rPr>
          <w:rStyle w:val="CharSectno"/>
        </w:rPr>
        <w:t>19</w:t>
      </w:r>
      <w:r>
        <w:t>.</w:t>
      </w:r>
      <w:r>
        <w:tab/>
        <w:t>Livestock not to be loaded or unloaded without authority</w:t>
      </w:r>
      <w:bookmarkEnd w:id="78"/>
      <w:bookmarkEnd w:id="79"/>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80" w:name="_Toc71106754"/>
      <w:bookmarkStart w:id="81" w:name="_Toc513795677"/>
      <w:r>
        <w:rPr>
          <w:rStyle w:val="CharSectno"/>
        </w:rPr>
        <w:t>21</w:t>
      </w:r>
      <w:r>
        <w:t>.</w:t>
      </w:r>
      <w:r>
        <w:tab/>
        <w:t>Harbour master’s powers to ensure compliance with regulations</w:t>
      </w:r>
      <w:bookmarkEnd w:id="80"/>
      <w:bookmarkEnd w:id="8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keepNext/>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82" w:name="_Toc71035843"/>
      <w:bookmarkStart w:id="83" w:name="_Toc71036596"/>
      <w:bookmarkStart w:id="84" w:name="_Toc71091649"/>
      <w:bookmarkStart w:id="85" w:name="_Toc71106755"/>
      <w:bookmarkStart w:id="86" w:name="_Toc513795678"/>
      <w:r>
        <w:rPr>
          <w:rStyle w:val="CharPartNo"/>
        </w:rPr>
        <w:t>Part 3</w:t>
      </w:r>
      <w:r>
        <w:t xml:space="preserve"> — </w:t>
      </w:r>
      <w:r>
        <w:rPr>
          <w:rStyle w:val="CharPartText"/>
        </w:rPr>
        <w:t>Pilotage</w:t>
      </w:r>
      <w:bookmarkEnd w:id="82"/>
      <w:bookmarkEnd w:id="83"/>
      <w:bookmarkEnd w:id="84"/>
      <w:bookmarkEnd w:id="85"/>
      <w:bookmarkEnd w:id="86"/>
    </w:p>
    <w:p>
      <w:pPr>
        <w:pStyle w:val="Heading3"/>
        <w:spacing w:before="160"/>
      </w:pPr>
      <w:bookmarkStart w:id="87" w:name="_Toc71035844"/>
      <w:bookmarkStart w:id="88" w:name="_Toc71036597"/>
      <w:bookmarkStart w:id="89" w:name="_Toc71091650"/>
      <w:bookmarkStart w:id="90" w:name="_Toc71106756"/>
      <w:bookmarkStart w:id="91" w:name="_Toc513795679"/>
      <w:r>
        <w:rPr>
          <w:rStyle w:val="CharDivNo"/>
        </w:rPr>
        <w:t>Division 1</w:t>
      </w:r>
      <w:r>
        <w:t xml:space="preserve"> — </w:t>
      </w:r>
      <w:r>
        <w:rPr>
          <w:rStyle w:val="CharDivText"/>
        </w:rPr>
        <w:t>Definitions</w:t>
      </w:r>
      <w:bookmarkEnd w:id="87"/>
      <w:bookmarkEnd w:id="88"/>
      <w:bookmarkEnd w:id="89"/>
      <w:bookmarkEnd w:id="90"/>
      <w:bookmarkEnd w:id="91"/>
    </w:p>
    <w:p>
      <w:pPr>
        <w:pStyle w:val="Heading5"/>
        <w:spacing w:before="160"/>
      </w:pPr>
      <w:bookmarkStart w:id="92" w:name="_Toc71106757"/>
      <w:bookmarkStart w:id="93" w:name="_Toc513795680"/>
      <w:r>
        <w:rPr>
          <w:rStyle w:val="CharSectno"/>
        </w:rPr>
        <w:t>22</w:t>
      </w:r>
      <w:r>
        <w:t>.</w:t>
      </w:r>
      <w:r>
        <w:tab/>
        <w:t>Terms used</w:t>
      </w:r>
      <w:bookmarkEnd w:id="92"/>
      <w:bookmarkEnd w:id="9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in relation to the Port of Fremantle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94" w:name="_Toc71035846"/>
      <w:bookmarkStart w:id="95" w:name="_Toc71036599"/>
      <w:bookmarkStart w:id="96" w:name="_Toc71091652"/>
      <w:bookmarkStart w:id="97" w:name="_Toc71106758"/>
      <w:bookmarkStart w:id="98" w:name="_Toc513795681"/>
      <w:r>
        <w:rPr>
          <w:rStyle w:val="CharDivNo"/>
        </w:rPr>
        <w:t>Division 2</w:t>
      </w:r>
      <w:r>
        <w:t xml:space="preserve"> — </w:t>
      </w:r>
      <w:r>
        <w:rPr>
          <w:rStyle w:val="CharDivText"/>
        </w:rPr>
        <w:t>Approval of pilots</w:t>
      </w:r>
      <w:bookmarkEnd w:id="94"/>
      <w:bookmarkEnd w:id="95"/>
      <w:bookmarkEnd w:id="96"/>
      <w:bookmarkEnd w:id="97"/>
      <w:bookmarkEnd w:id="98"/>
    </w:p>
    <w:p>
      <w:pPr>
        <w:pStyle w:val="Heading5"/>
        <w:spacing w:before="240"/>
      </w:pPr>
      <w:bookmarkStart w:id="99" w:name="_Toc71106759"/>
      <w:bookmarkStart w:id="100" w:name="_Toc513795682"/>
      <w:r>
        <w:rPr>
          <w:rStyle w:val="CharSectno"/>
        </w:rPr>
        <w:t>23</w:t>
      </w:r>
      <w:r>
        <w:t>.</w:t>
      </w:r>
      <w:r>
        <w:tab/>
        <w:t>Eligibility to be approved as pilot</w:t>
      </w:r>
      <w:bookmarkEnd w:id="99"/>
      <w:bookmarkEnd w:id="100"/>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101" w:name="_Toc71106760"/>
      <w:bookmarkStart w:id="102" w:name="_Toc513795683"/>
      <w:r>
        <w:rPr>
          <w:rStyle w:val="CharSectno"/>
        </w:rPr>
        <w:t>24</w:t>
      </w:r>
      <w:r>
        <w:t>.</w:t>
      </w:r>
      <w:r>
        <w:tab/>
        <w:t>Approving pilots; retaining approval as pilot</w:t>
      </w:r>
      <w:bookmarkEnd w:id="101"/>
      <w:bookmarkEnd w:id="10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03" w:name="_Toc71106761"/>
      <w:bookmarkStart w:id="104" w:name="_Toc513795684"/>
      <w:r>
        <w:rPr>
          <w:rStyle w:val="CharSectno"/>
        </w:rPr>
        <w:t>25</w:t>
      </w:r>
      <w:r>
        <w:t>.</w:t>
      </w:r>
      <w:r>
        <w:tab/>
        <w:t>Duties of approved pilots for r. 24(3)</w:t>
      </w:r>
      <w:bookmarkEnd w:id="103"/>
      <w:bookmarkEnd w:id="10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05" w:name="_Toc71035850"/>
      <w:bookmarkStart w:id="106" w:name="_Toc71036603"/>
      <w:bookmarkStart w:id="107" w:name="_Toc71091656"/>
      <w:bookmarkStart w:id="108" w:name="_Toc71106762"/>
      <w:bookmarkStart w:id="109" w:name="_Toc513795685"/>
      <w:r>
        <w:rPr>
          <w:rStyle w:val="CharDivNo"/>
        </w:rPr>
        <w:t>Division 3</w:t>
      </w:r>
      <w:r>
        <w:t xml:space="preserve"> — </w:t>
      </w:r>
      <w:r>
        <w:rPr>
          <w:rStyle w:val="CharDivText"/>
        </w:rPr>
        <w:t>Providers of pilotage services to be licensed</w:t>
      </w:r>
      <w:bookmarkEnd w:id="105"/>
      <w:bookmarkEnd w:id="106"/>
      <w:bookmarkEnd w:id="107"/>
      <w:bookmarkEnd w:id="108"/>
      <w:bookmarkEnd w:id="109"/>
    </w:p>
    <w:p>
      <w:pPr>
        <w:pStyle w:val="Heading5"/>
      </w:pPr>
      <w:bookmarkStart w:id="110" w:name="_Toc71106763"/>
      <w:bookmarkStart w:id="111" w:name="_Toc513795686"/>
      <w:r>
        <w:rPr>
          <w:rStyle w:val="CharSectno"/>
        </w:rPr>
        <w:t>26</w:t>
      </w:r>
      <w:r>
        <w:t>.</w:t>
      </w:r>
      <w:r>
        <w:tab/>
        <w:t>Division 2 not affected by this Division</w:t>
      </w:r>
      <w:bookmarkEnd w:id="110"/>
      <w:bookmarkEnd w:id="111"/>
    </w:p>
    <w:p>
      <w:pPr>
        <w:pStyle w:val="Subsection"/>
      </w:pPr>
      <w:r>
        <w:tab/>
      </w:r>
      <w:r>
        <w:tab/>
        <w:t>Nothing in this Division limits the operation of Division 2.</w:t>
      </w:r>
    </w:p>
    <w:p>
      <w:pPr>
        <w:pStyle w:val="Heading5"/>
      </w:pPr>
      <w:bookmarkStart w:id="112" w:name="_Toc71106764"/>
      <w:bookmarkStart w:id="113" w:name="_Toc513795687"/>
      <w:r>
        <w:rPr>
          <w:rStyle w:val="CharSectno"/>
        </w:rPr>
        <w:t>27</w:t>
      </w:r>
      <w:r>
        <w:t>.</w:t>
      </w:r>
      <w:r>
        <w:tab/>
        <w:t>Unlicensed persons not to provide pilotage services in ports</w:t>
      </w:r>
      <w:bookmarkEnd w:id="112"/>
      <w:bookmarkEnd w:id="113"/>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114" w:name="_Toc71106765"/>
      <w:bookmarkStart w:id="115" w:name="_Toc513795688"/>
      <w:r>
        <w:rPr>
          <w:rStyle w:val="CharSectno"/>
        </w:rPr>
        <w:t>28</w:t>
      </w:r>
      <w:r>
        <w:t>.</w:t>
      </w:r>
      <w:r>
        <w:tab/>
        <w:t>Pilotage provider’s licence, application for and issue and effect of</w:t>
      </w:r>
      <w:bookmarkEnd w:id="114"/>
      <w:bookmarkEnd w:id="11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116" w:name="_Toc71106766"/>
      <w:bookmarkStart w:id="117" w:name="_Toc513795689"/>
      <w:r>
        <w:rPr>
          <w:rStyle w:val="CharSectno"/>
        </w:rPr>
        <w:t>29</w:t>
      </w:r>
      <w:r>
        <w:t>.</w:t>
      </w:r>
      <w:r>
        <w:tab/>
        <w:t>Cancelling and suspending pilotage provider’s licence</w:t>
      </w:r>
      <w:bookmarkEnd w:id="116"/>
      <w:bookmarkEnd w:id="11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18" w:name="_Toc71035855"/>
      <w:bookmarkStart w:id="119" w:name="_Toc71036608"/>
      <w:bookmarkStart w:id="120" w:name="_Toc71091661"/>
      <w:bookmarkStart w:id="121" w:name="_Toc71106767"/>
      <w:bookmarkStart w:id="122" w:name="_Toc513795690"/>
      <w:r>
        <w:rPr>
          <w:rStyle w:val="CharDivNo"/>
        </w:rPr>
        <w:t>Division 4</w:t>
      </w:r>
      <w:r>
        <w:t xml:space="preserve"> — </w:t>
      </w:r>
      <w:r>
        <w:rPr>
          <w:rStyle w:val="CharDivText"/>
        </w:rPr>
        <w:t>Pilots and pilotage</w:t>
      </w:r>
      <w:bookmarkEnd w:id="118"/>
      <w:bookmarkEnd w:id="119"/>
      <w:bookmarkEnd w:id="120"/>
      <w:bookmarkEnd w:id="121"/>
      <w:bookmarkEnd w:id="122"/>
    </w:p>
    <w:p>
      <w:pPr>
        <w:pStyle w:val="Heading5"/>
        <w:rPr>
          <w:b w:val="0"/>
        </w:rPr>
      </w:pPr>
      <w:bookmarkStart w:id="123" w:name="_Toc71106768"/>
      <w:bookmarkStart w:id="124" w:name="_Toc513795691"/>
      <w:r>
        <w:rPr>
          <w:rStyle w:val="CharSectno"/>
        </w:rPr>
        <w:t>30</w:t>
      </w:r>
      <w:r>
        <w:t>.</w:t>
      </w:r>
      <w:r>
        <w:tab/>
        <w:t>When pilotage is not compulsory (Act s. 97(1))</w:t>
      </w:r>
      <w:bookmarkEnd w:id="123"/>
      <w:bookmarkEnd w:id="124"/>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125" w:name="_Toc71106769"/>
      <w:bookmarkStart w:id="126" w:name="_Toc513795692"/>
      <w:r>
        <w:rPr>
          <w:rStyle w:val="CharSectno"/>
        </w:rPr>
        <w:t>31</w:t>
      </w:r>
      <w:r>
        <w:t>.</w:t>
      </w:r>
      <w:r>
        <w:tab/>
        <w:t>Harbour master may direct exempt master to ensure vessel uses pilotage services</w:t>
      </w:r>
      <w:bookmarkEnd w:id="125"/>
      <w:bookmarkEnd w:id="126"/>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27" w:name="_Toc71106770"/>
      <w:bookmarkStart w:id="128" w:name="_Toc513795693"/>
      <w:r>
        <w:rPr>
          <w:rStyle w:val="CharSectno"/>
        </w:rPr>
        <w:t>32</w:t>
      </w:r>
      <w:r>
        <w:t>.</w:t>
      </w:r>
      <w:r>
        <w:tab/>
        <w:t>Notifying port authority when pilot is required</w:t>
      </w:r>
      <w:bookmarkEnd w:id="127"/>
      <w:bookmarkEnd w:id="12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29" w:name="_Toc71106771"/>
      <w:bookmarkStart w:id="130" w:name="_Toc513795694"/>
      <w:r>
        <w:rPr>
          <w:rStyle w:val="CharSectno"/>
        </w:rPr>
        <w:t>33</w:t>
      </w:r>
      <w:r>
        <w:t>.</w:t>
      </w:r>
      <w:r>
        <w:tab/>
        <w:t>Vessel not ready for pilot at notified time, liability for port authority’s expenses</w:t>
      </w:r>
      <w:bookmarkEnd w:id="129"/>
      <w:bookmarkEnd w:id="13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31" w:name="_Toc71106772"/>
      <w:bookmarkStart w:id="132" w:name="_Toc513795695"/>
      <w:r>
        <w:rPr>
          <w:rStyle w:val="CharSectno"/>
        </w:rPr>
        <w:t>34</w:t>
      </w:r>
      <w:r>
        <w:t>.</w:t>
      </w:r>
      <w:r>
        <w:tab/>
        <w:t>Positioning of vessel when pilot boards or leaves vessel</w:t>
      </w:r>
      <w:bookmarkEnd w:id="131"/>
      <w:bookmarkEnd w:id="13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33" w:name="_Toc71106773"/>
      <w:bookmarkStart w:id="134" w:name="_Toc513795696"/>
      <w:r>
        <w:rPr>
          <w:rStyle w:val="CharSectno"/>
        </w:rPr>
        <w:t>35</w:t>
      </w:r>
      <w:r>
        <w:t>.</w:t>
      </w:r>
      <w:r>
        <w:tab/>
        <w:t>Facilities to be provided when pilot boards or leaves vessel</w:t>
      </w:r>
      <w:bookmarkEnd w:id="133"/>
      <w:bookmarkEnd w:id="134"/>
    </w:p>
    <w:p>
      <w:pPr>
        <w:pStyle w:val="Subsection"/>
      </w:pPr>
      <w:r>
        <w:tab/>
      </w:r>
      <w:r>
        <w:tab/>
        <w:t>The master of a vessel is to ensure that appropriate facilities for boarding or leaving the vessel are provided for a pilot who is to board or leave it.</w:t>
      </w:r>
    </w:p>
    <w:p>
      <w:pPr>
        <w:pStyle w:val="Heading5"/>
      </w:pPr>
      <w:bookmarkStart w:id="135" w:name="_Toc71106774"/>
      <w:bookmarkStart w:id="136" w:name="_Toc513795697"/>
      <w:r>
        <w:rPr>
          <w:rStyle w:val="CharSectno"/>
        </w:rPr>
        <w:t>36</w:t>
      </w:r>
      <w:r>
        <w:t>.</w:t>
      </w:r>
      <w:r>
        <w:tab/>
        <w:t>Master’s duties when pilot has boarded vessel</w:t>
      </w:r>
      <w:bookmarkEnd w:id="135"/>
      <w:bookmarkEnd w:id="13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37" w:name="_Toc71106775"/>
      <w:bookmarkStart w:id="138" w:name="_Toc513795698"/>
      <w:r>
        <w:rPr>
          <w:rStyle w:val="CharSectno"/>
        </w:rPr>
        <w:t>37</w:t>
      </w:r>
      <w:r>
        <w:t>.</w:t>
      </w:r>
      <w:r>
        <w:tab/>
        <w:t>Tug master to comply with pilot’s directions</w:t>
      </w:r>
      <w:bookmarkEnd w:id="137"/>
      <w:bookmarkEnd w:id="138"/>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39" w:name="_Toc71106776"/>
      <w:bookmarkStart w:id="140" w:name="_Toc513795699"/>
      <w:r>
        <w:rPr>
          <w:rStyle w:val="CharSectno"/>
        </w:rPr>
        <w:t>38</w:t>
      </w:r>
      <w:r>
        <w:t>.</w:t>
      </w:r>
      <w:r>
        <w:tab/>
        <w:t>Harbour master may require second pilot to be used</w:t>
      </w:r>
      <w:bookmarkEnd w:id="139"/>
      <w:bookmarkEnd w:id="14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41" w:name="_Toc71106777"/>
      <w:bookmarkStart w:id="142" w:name="_Toc513795700"/>
      <w:r>
        <w:rPr>
          <w:rStyle w:val="CharSectno"/>
        </w:rPr>
        <w:t>39</w:t>
      </w:r>
      <w:r>
        <w:t>.</w:t>
      </w:r>
      <w:r>
        <w:tab/>
        <w:t>Pilots to carry and produce evidence of approval</w:t>
      </w:r>
      <w:bookmarkEnd w:id="141"/>
      <w:bookmarkEnd w:id="14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43" w:name="_Toc71106778"/>
      <w:bookmarkStart w:id="144" w:name="_Toc513795701"/>
      <w:r>
        <w:rPr>
          <w:rStyle w:val="CharSectno"/>
        </w:rPr>
        <w:t>40</w:t>
      </w:r>
      <w:r>
        <w:t>.</w:t>
      </w:r>
      <w:r>
        <w:tab/>
        <w:t>Vessel being led is under control of pilot and liable to pay for pilotage services</w:t>
      </w:r>
      <w:bookmarkEnd w:id="143"/>
      <w:bookmarkEnd w:id="144"/>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145" w:name="_Toc71035867"/>
      <w:bookmarkStart w:id="146" w:name="_Toc71036620"/>
      <w:bookmarkStart w:id="147" w:name="_Toc71091673"/>
      <w:bookmarkStart w:id="148" w:name="_Toc71106779"/>
      <w:bookmarkStart w:id="149" w:name="_Toc513795702"/>
      <w:r>
        <w:rPr>
          <w:rStyle w:val="CharDivNo"/>
        </w:rPr>
        <w:t>Division 6</w:t>
      </w:r>
      <w:r>
        <w:t xml:space="preserve"> — </w:t>
      </w:r>
      <w:r>
        <w:rPr>
          <w:rStyle w:val="CharDivText"/>
        </w:rPr>
        <w:t>Pilotage exemption certificates</w:t>
      </w:r>
      <w:bookmarkEnd w:id="145"/>
      <w:bookmarkEnd w:id="146"/>
      <w:bookmarkEnd w:id="147"/>
      <w:bookmarkEnd w:id="148"/>
      <w:bookmarkEnd w:id="149"/>
    </w:p>
    <w:p>
      <w:pPr>
        <w:pStyle w:val="PermNoteHeading"/>
      </w:pPr>
      <w:r>
        <w:tab/>
        <w:t>Note for this Division:</w:t>
      </w:r>
    </w:p>
    <w:p>
      <w:pPr>
        <w:pStyle w:val="PermNoteText"/>
      </w:pPr>
      <w:r>
        <w:tab/>
      </w:r>
      <w:r>
        <w:tab/>
        <w:t>This Division is displaced by Schedule 1 Division 5 Subdivision 2 in relation to the Fremantle Port Authority and the Port of Fremantle.</w:t>
      </w:r>
    </w:p>
    <w:p>
      <w:pPr>
        <w:pStyle w:val="Heading5"/>
        <w:keepNext w:val="0"/>
        <w:keepLines w:val="0"/>
        <w:rPr>
          <w:b w:val="0"/>
        </w:rPr>
      </w:pPr>
      <w:bookmarkStart w:id="150" w:name="_Toc71106780"/>
      <w:bookmarkStart w:id="151" w:name="_Toc513795703"/>
      <w:r>
        <w:rPr>
          <w:rStyle w:val="CharSectno"/>
        </w:rPr>
        <w:t>49</w:t>
      </w:r>
      <w:r>
        <w:t>.</w:t>
      </w:r>
      <w:r>
        <w:tab/>
        <w:t>Eligibility for pilotage exemption certificates</w:t>
      </w:r>
      <w:bookmarkEnd w:id="150"/>
      <w:bookmarkEnd w:id="151"/>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152" w:name="_Toc71106781"/>
      <w:bookmarkStart w:id="153" w:name="_Toc513795704"/>
      <w:r>
        <w:rPr>
          <w:rStyle w:val="CharSectno"/>
        </w:rPr>
        <w:t>50</w:t>
      </w:r>
      <w:r>
        <w:t>.</w:t>
      </w:r>
      <w:r>
        <w:tab/>
        <w:t>Applications for pilotage exemption certificates</w:t>
      </w:r>
      <w:bookmarkEnd w:id="152"/>
      <w:bookmarkEnd w:id="15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Port of Dampier,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154" w:name="_Toc71106782"/>
      <w:bookmarkStart w:id="155" w:name="_Toc513795705"/>
      <w:r>
        <w:rPr>
          <w:rStyle w:val="CharSectno"/>
        </w:rPr>
        <w:t>51</w:t>
      </w:r>
      <w:r>
        <w:t>.</w:t>
      </w:r>
      <w:r>
        <w:tab/>
        <w:t>Issue of pilotage exemption certificates</w:t>
      </w:r>
      <w:bookmarkEnd w:id="154"/>
      <w:bookmarkEnd w:id="15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56" w:name="_Toc71106783"/>
      <w:bookmarkStart w:id="157" w:name="_Toc513795706"/>
      <w:r>
        <w:rPr>
          <w:rStyle w:val="CharSectno"/>
        </w:rPr>
        <w:t>52</w:t>
      </w:r>
      <w:r>
        <w:t>.</w:t>
      </w:r>
      <w:r>
        <w:tab/>
        <w:t>Conditions on pilotage exemption certificates</w:t>
      </w:r>
      <w:bookmarkEnd w:id="156"/>
      <w:bookmarkEnd w:id="15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58" w:name="_Toc71106784"/>
      <w:bookmarkStart w:id="159" w:name="_Toc513795707"/>
      <w:r>
        <w:rPr>
          <w:rStyle w:val="CharSectno"/>
        </w:rPr>
        <w:t>53</w:t>
      </w:r>
      <w:r>
        <w:t>.</w:t>
      </w:r>
      <w:r>
        <w:tab/>
        <w:t>Applications to vary or delete conditions on pilotage exemption certificates</w:t>
      </w:r>
      <w:bookmarkEnd w:id="158"/>
      <w:bookmarkEnd w:id="15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60" w:name="_Toc71106785"/>
      <w:bookmarkStart w:id="161" w:name="_Toc513795708"/>
      <w:r>
        <w:rPr>
          <w:rStyle w:val="CharSectno"/>
        </w:rPr>
        <w:t>54</w:t>
      </w:r>
      <w:r>
        <w:t>.</w:t>
      </w:r>
      <w:r>
        <w:tab/>
        <w:t>Validity and expiry of pilotage exemption certificates</w:t>
      </w:r>
      <w:bookmarkEnd w:id="160"/>
      <w:bookmarkEnd w:id="16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62" w:name="_Toc71106786"/>
      <w:bookmarkStart w:id="163" w:name="_Toc513795709"/>
      <w:r>
        <w:rPr>
          <w:rStyle w:val="CharSectno"/>
        </w:rPr>
        <w:t>55</w:t>
      </w:r>
      <w:r>
        <w:t>.</w:t>
      </w:r>
      <w:r>
        <w:tab/>
        <w:t>Applications for revalidation of pilotage exemption certificates</w:t>
      </w:r>
      <w:bookmarkEnd w:id="162"/>
      <w:bookmarkEnd w:id="163"/>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64" w:name="_Toc71106787"/>
      <w:bookmarkStart w:id="165" w:name="_Toc513795710"/>
      <w:r>
        <w:rPr>
          <w:rStyle w:val="CharSectno"/>
        </w:rPr>
        <w:t>56</w:t>
      </w:r>
      <w:r>
        <w:t>.</w:t>
      </w:r>
      <w:r>
        <w:tab/>
        <w:t>Revalidation of pilotage exemption certificates</w:t>
      </w:r>
      <w:bookmarkEnd w:id="164"/>
      <w:bookmarkEnd w:id="16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66" w:name="_Toc71106788"/>
      <w:bookmarkStart w:id="167" w:name="_Toc513795711"/>
      <w:r>
        <w:rPr>
          <w:rStyle w:val="CharSectno"/>
        </w:rPr>
        <w:t>57</w:t>
      </w:r>
      <w:r>
        <w:t>.</w:t>
      </w:r>
      <w:r>
        <w:tab/>
        <w:t>Suspending and revoking pilotage exemption certificates</w:t>
      </w:r>
      <w:bookmarkEnd w:id="166"/>
      <w:bookmarkEnd w:id="167"/>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68" w:name="_Toc71106789"/>
      <w:bookmarkStart w:id="169" w:name="_Toc513795712"/>
      <w:r>
        <w:rPr>
          <w:rStyle w:val="CharSectno"/>
        </w:rPr>
        <w:t>58</w:t>
      </w:r>
      <w:r>
        <w:t>.</w:t>
      </w:r>
      <w:r>
        <w:tab/>
        <w:t>Appeals against decision made under r. 57</w:t>
      </w:r>
      <w:bookmarkEnd w:id="168"/>
      <w:bookmarkEnd w:id="169"/>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70" w:name="_Toc71106790"/>
      <w:bookmarkStart w:id="171" w:name="_Toc513795713"/>
      <w:r>
        <w:rPr>
          <w:rStyle w:val="CharSectno"/>
        </w:rPr>
        <w:t>59</w:t>
      </w:r>
      <w:r>
        <w:t>.</w:t>
      </w:r>
      <w:r>
        <w:tab/>
        <w:t>Use of pilotage exemption certificates to be recorded</w:t>
      </w:r>
      <w:bookmarkEnd w:id="170"/>
      <w:bookmarkEnd w:id="17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72" w:name="_Toc71035879"/>
      <w:bookmarkStart w:id="173" w:name="_Toc71036632"/>
      <w:bookmarkStart w:id="174" w:name="_Toc71091685"/>
      <w:bookmarkStart w:id="175" w:name="_Toc71106791"/>
      <w:bookmarkStart w:id="176" w:name="_Toc513795714"/>
      <w:r>
        <w:rPr>
          <w:rStyle w:val="CharPartNo"/>
        </w:rPr>
        <w:t>Part 4</w:t>
      </w:r>
      <w:r>
        <w:rPr>
          <w:rStyle w:val="CharDivNo"/>
        </w:rPr>
        <w:t xml:space="preserve"> </w:t>
      </w:r>
      <w:r>
        <w:t>—</w:t>
      </w:r>
      <w:r>
        <w:rPr>
          <w:rStyle w:val="CharDivText"/>
        </w:rPr>
        <w:t xml:space="preserve"> </w:t>
      </w:r>
      <w:r>
        <w:rPr>
          <w:rStyle w:val="CharPartText"/>
        </w:rPr>
        <w:t>Goods and cargo</w:t>
      </w:r>
      <w:bookmarkEnd w:id="172"/>
      <w:bookmarkEnd w:id="173"/>
      <w:bookmarkEnd w:id="174"/>
      <w:bookmarkEnd w:id="175"/>
      <w:bookmarkEnd w:id="176"/>
    </w:p>
    <w:p>
      <w:pPr>
        <w:pStyle w:val="Heading5"/>
      </w:pPr>
      <w:bookmarkStart w:id="177" w:name="_Toc71106792"/>
      <w:bookmarkStart w:id="178" w:name="_Toc513795715"/>
      <w:r>
        <w:rPr>
          <w:rStyle w:val="CharSectno"/>
        </w:rPr>
        <w:t>60</w:t>
      </w:r>
      <w:r>
        <w:t>.</w:t>
      </w:r>
      <w:r>
        <w:tab/>
        <w:t>Details of cargo on board vessel arriving at port to be given to port authority</w:t>
      </w:r>
      <w:bookmarkEnd w:id="177"/>
      <w:bookmarkEnd w:id="178"/>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79" w:name="_Toc71106793"/>
      <w:bookmarkStart w:id="180" w:name="_Toc513795716"/>
      <w:r>
        <w:rPr>
          <w:rStyle w:val="CharSectno"/>
        </w:rPr>
        <w:t>61</w:t>
      </w:r>
      <w:r>
        <w:t>.</w:t>
      </w:r>
      <w:r>
        <w:tab/>
        <w:t>Details of cargo and fuel on board vessel leaving port to be given to port authority</w:t>
      </w:r>
      <w:bookmarkEnd w:id="179"/>
      <w:bookmarkEnd w:id="180"/>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81" w:name="_Toc71106794"/>
      <w:bookmarkStart w:id="182" w:name="_Toc513795717"/>
      <w:r>
        <w:rPr>
          <w:rStyle w:val="CharSectno"/>
        </w:rPr>
        <w:t>62</w:t>
      </w:r>
      <w:r>
        <w:t>.</w:t>
      </w:r>
      <w:r>
        <w:tab/>
        <w:t>Loading and unloading to be continuous</w:t>
      </w:r>
      <w:bookmarkEnd w:id="181"/>
      <w:bookmarkEnd w:id="182"/>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183" w:name="_Toc71106795"/>
      <w:bookmarkStart w:id="184" w:name="_Toc513795718"/>
      <w:r>
        <w:rPr>
          <w:rStyle w:val="CharSectno"/>
        </w:rPr>
        <w:t>66</w:t>
      </w:r>
      <w:r>
        <w:t>.</w:t>
      </w:r>
      <w:r>
        <w:tab/>
        <w:t>Unclaimed goods, port authority’s powers as to</w:t>
      </w:r>
      <w:bookmarkEnd w:id="183"/>
      <w:bookmarkEnd w:id="184"/>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85" w:name="_Toc71106796"/>
      <w:bookmarkStart w:id="186" w:name="_Toc513795719"/>
      <w:r>
        <w:rPr>
          <w:rStyle w:val="CharSectno"/>
        </w:rPr>
        <w:t>67</w:t>
      </w:r>
      <w:r>
        <w:t>.</w:t>
      </w:r>
      <w:r>
        <w:tab/>
        <w:t>Sale of unclaimed goods, application of proceeds of</w:t>
      </w:r>
      <w:bookmarkEnd w:id="185"/>
      <w:bookmarkEnd w:id="18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w:t>
      </w:r>
      <w:del w:id="187" w:author="Master Repository Process" w:date="2021-09-11T20:34:00Z">
        <w:r>
          <w:rPr>
            <w:vertAlign w:val="superscript"/>
          </w:rPr>
          <w:delText>2</w:delText>
        </w:r>
      </w:del>
      <w:ins w:id="188" w:author="Master Repository Process" w:date="2021-09-11T20:34:00Z">
        <w:r>
          <w:rPr>
            <w:vertAlign w:val="superscript"/>
          </w:rPr>
          <w:t>1</w:t>
        </w:r>
      </w:ins>
      <w:r>
        <w:t>, and any claim of the owner of the goods to that amount is extinguished.</w:t>
      </w:r>
    </w:p>
    <w:p>
      <w:pPr>
        <w:pStyle w:val="Heading5"/>
      </w:pPr>
      <w:bookmarkStart w:id="189" w:name="_Toc71106797"/>
      <w:bookmarkStart w:id="190" w:name="_Toc513795720"/>
      <w:r>
        <w:rPr>
          <w:rStyle w:val="CharSectno"/>
        </w:rPr>
        <w:t>68</w:t>
      </w:r>
      <w:r>
        <w:t>.</w:t>
      </w:r>
      <w:r>
        <w:tab/>
        <w:t>Goods falling from vessel in port</w:t>
      </w:r>
      <w:bookmarkEnd w:id="189"/>
      <w:bookmarkEnd w:id="19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91" w:name="_Toc71035886"/>
      <w:bookmarkStart w:id="192" w:name="_Toc71036639"/>
      <w:bookmarkStart w:id="193" w:name="_Toc71091692"/>
      <w:bookmarkStart w:id="194" w:name="_Toc71106798"/>
      <w:bookmarkStart w:id="195" w:name="_Toc513795721"/>
      <w:r>
        <w:rPr>
          <w:rStyle w:val="CharPartNo"/>
        </w:rPr>
        <w:t>Part 5</w:t>
      </w:r>
      <w:r>
        <w:t xml:space="preserve"> — </w:t>
      </w:r>
      <w:r>
        <w:rPr>
          <w:rStyle w:val="CharPartText"/>
        </w:rPr>
        <w:t>Conduct of persons in ports</w:t>
      </w:r>
      <w:bookmarkEnd w:id="191"/>
      <w:bookmarkEnd w:id="192"/>
      <w:bookmarkEnd w:id="193"/>
      <w:bookmarkEnd w:id="194"/>
      <w:bookmarkEnd w:id="195"/>
    </w:p>
    <w:p>
      <w:pPr>
        <w:pStyle w:val="Heading5"/>
        <w:spacing w:before="180"/>
      </w:pPr>
      <w:bookmarkStart w:id="196" w:name="_Toc71106799"/>
      <w:bookmarkStart w:id="197" w:name="_Toc513795722"/>
      <w:r>
        <w:rPr>
          <w:rStyle w:val="CharSectno"/>
        </w:rPr>
        <w:t>69</w:t>
      </w:r>
      <w:r>
        <w:t>.</w:t>
      </w:r>
      <w:r>
        <w:tab/>
        <w:t>Term used: designated by notices or signs</w:t>
      </w:r>
      <w:bookmarkEnd w:id="196"/>
      <w:bookmarkEnd w:id="197"/>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98" w:name="_Toc71106800"/>
      <w:bookmarkStart w:id="199" w:name="_Toc513795723"/>
      <w:r>
        <w:rPr>
          <w:rStyle w:val="CharSectno"/>
        </w:rPr>
        <w:t>70</w:t>
      </w:r>
      <w:r>
        <w:t>.</w:t>
      </w:r>
      <w:r>
        <w:tab/>
        <w:t>Social functions on board vessel prohibited in certain cases</w:t>
      </w:r>
      <w:bookmarkEnd w:id="198"/>
      <w:bookmarkEnd w:id="199"/>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00" w:name="_Toc71106801"/>
      <w:bookmarkStart w:id="201" w:name="_Toc513795724"/>
      <w:r>
        <w:rPr>
          <w:rStyle w:val="CharSectno"/>
        </w:rPr>
        <w:t>71</w:t>
      </w:r>
      <w:r>
        <w:t>.</w:t>
      </w:r>
      <w:r>
        <w:tab/>
        <w:t>Dead animals, waste etc. not to be left in ports unless authorised</w:t>
      </w:r>
      <w:bookmarkEnd w:id="200"/>
      <w:bookmarkEnd w:id="201"/>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02" w:name="_Toc71106802"/>
      <w:bookmarkStart w:id="203" w:name="_Toc513795725"/>
      <w:r>
        <w:rPr>
          <w:rStyle w:val="CharSectno"/>
        </w:rPr>
        <w:t>72</w:t>
      </w:r>
      <w:r>
        <w:t>.</w:t>
      </w:r>
      <w:r>
        <w:tab/>
        <w:t>Port authority notices etc., removal of etc. is offence</w:t>
      </w:r>
      <w:bookmarkEnd w:id="202"/>
      <w:bookmarkEnd w:id="203"/>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04" w:name="_Toc71106803"/>
      <w:bookmarkStart w:id="205" w:name="_Toc513795726"/>
      <w:r>
        <w:rPr>
          <w:rStyle w:val="CharSectno"/>
        </w:rPr>
        <w:t>73</w:t>
      </w:r>
      <w:r>
        <w:t>.</w:t>
      </w:r>
      <w:r>
        <w:tab/>
        <w:t>Notices etc. not to be put on port authority property without authority</w:t>
      </w:r>
      <w:bookmarkEnd w:id="204"/>
      <w:bookmarkEnd w:id="20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06" w:name="_Toc71106804"/>
      <w:bookmarkStart w:id="207" w:name="_Toc513795727"/>
      <w:r>
        <w:rPr>
          <w:rStyle w:val="CharSectno"/>
        </w:rPr>
        <w:t>74</w:t>
      </w:r>
      <w:r>
        <w:t>.</w:t>
      </w:r>
      <w:r>
        <w:tab/>
        <w:t>Life saving equipment, interfering with</w:t>
      </w:r>
      <w:bookmarkEnd w:id="206"/>
      <w:bookmarkEnd w:id="20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08" w:name="_Toc71106805"/>
      <w:bookmarkStart w:id="209" w:name="_Toc513795728"/>
      <w:r>
        <w:rPr>
          <w:rStyle w:val="CharSectno"/>
        </w:rPr>
        <w:t>75</w:t>
      </w:r>
      <w:r>
        <w:t>.</w:t>
      </w:r>
      <w:r>
        <w:tab/>
        <w:t>Dredging etc. prohibited without authority</w:t>
      </w:r>
      <w:bookmarkEnd w:id="208"/>
      <w:bookmarkEnd w:id="209"/>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10" w:name="_Toc71106806"/>
      <w:bookmarkStart w:id="211" w:name="_Toc513795729"/>
      <w:r>
        <w:rPr>
          <w:rStyle w:val="CharSectno"/>
        </w:rPr>
        <w:t>76</w:t>
      </w:r>
      <w:r>
        <w:t>.</w:t>
      </w:r>
      <w:r>
        <w:tab/>
        <w:t>Persons to comply with reasonable directions of port authority staff</w:t>
      </w:r>
      <w:bookmarkEnd w:id="210"/>
      <w:bookmarkEnd w:id="211"/>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12" w:name="_Toc71106807"/>
      <w:bookmarkStart w:id="213" w:name="_Toc513795730"/>
      <w:r>
        <w:rPr>
          <w:rStyle w:val="CharSectno"/>
        </w:rPr>
        <w:t>77</w:t>
      </w:r>
      <w:r>
        <w:t>.</w:t>
      </w:r>
      <w:r>
        <w:tab/>
        <w:t>Animals prohibited in port without authority</w:t>
      </w:r>
      <w:bookmarkEnd w:id="212"/>
      <w:bookmarkEnd w:id="21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r>
        <w:tab/>
        <w:t>[Regulation 77 amended: Gazette 8 Jan 2015 p. 62.]</w:t>
      </w:r>
    </w:p>
    <w:p>
      <w:pPr>
        <w:pStyle w:val="Heading5"/>
      </w:pPr>
      <w:bookmarkStart w:id="214" w:name="_Toc71106808"/>
      <w:bookmarkStart w:id="215" w:name="_Toc513795731"/>
      <w:r>
        <w:rPr>
          <w:rStyle w:val="CharSectno"/>
        </w:rPr>
        <w:t>78</w:t>
      </w:r>
      <w:r>
        <w:t>.</w:t>
      </w:r>
      <w:r>
        <w:tab/>
        <w:t>Disorderly conduct</w:t>
      </w:r>
      <w:bookmarkEnd w:id="214"/>
      <w:bookmarkEnd w:id="21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16" w:name="_Toc71106809"/>
      <w:bookmarkStart w:id="217" w:name="_Toc513795732"/>
      <w:r>
        <w:rPr>
          <w:rStyle w:val="CharSectno"/>
        </w:rPr>
        <w:t>79</w:t>
      </w:r>
      <w:r>
        <w:t>.</w:t>
      </w:r>
      <w:r>
        <w:tab/>
        <w:t>Certain persons may be prohibited from entering port</w:t>
      </w:r>
      <w:bookmarkEnd w:id="216"/>
      <w:bookmarkEnd w:id="21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18" w:name="_Toc71106810"/>
      <w:bookmarkStart w:id="219" w:name="_Toc513795733"/>
      <w:r>
        <w:rPr>
          <w:rStyle w:val="CharSectno"/>
        </w:rPr>
        <w:t>80</w:t>
      </w:r>
      <w:r>
        <w:t>.</w:t>
      </w:r>
      <w:r>
        <w:tab/>
        <w:t>Smoking in designated places prohibited</w:t>
      </w:r>
      <w:bookmarkEnd w:id="218"/>
      <w:bookmarkEnd w:id="219"/>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w:t>
      </w:r>
      <w:del w:id="220" w:author="Master Repository Process" w:date="2021-09-11T20:34:00Z">
        <w:r>
          <w:rPr>
            <w:vertAlign w:val="superscript"/>
          </w:rPr>
          <w:delText>3</w:delText>
        </w:r>
      </w:del>
      <w:ins w:id="221" w:author="Master Repository Process" w:date="2021-09-11T20:34:00Z">
        <w:r>
          <w:rPr>
            <w:vertAlign w:val="superscript"/>
          </w:rPr>
          <w:t>2</w:t>
        </w:r>
      </w:ins>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222" w:name="_Toc71106811"/>
      <w:bookmarkStart w:id="223" w:name="_Toc513795734"/>
      <w:r>
        <w:rPr>
          <w:rStyle w:val="CharSectno"/>
        </w:rPr>
        <w:t>83</w:t>
      </w:r>
      <w:r>
        <w:t>.</w:t>
      </w:r>
      <w:r>
        <w:tab/>
        <w:t>Selling or supplying things and soliciting business prohibited</w:t>
      </w:r>
      <w:bookmarkEnd w:id="222"/>
      <w:bookmarkEnd w:id="22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24" w:name="_Toc71106812"/>
      <w:bookmarkStart w:id="225" w:name="_Toc513795735"/>
      <w:r>
        <w:rPr>
          <w:rStyle w:val="CharSectno"/>
        </w:rPr>
        <w:t>84</w:t>
      </w:r>
      <w:r>
        <w:t>.</w:t>
      </w:r>
      <w:r>
        <w:tab/>
        <w:t>Wrecks not to be climbed on etc.</w:t>
      </w:r>
      <w:bookmarkEnd w:id="224"/>
      <w:bookmarkEnd w:id="225"/>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26" w:name="_Toc71106813"/>
      <w:bookmarkStart w:id="227" w:name="_Toc513795736"/>
      <w:r>
        <w:rPr>
          <w:rStyle w:val="CharSectno"/>
        </w:rPr>
        <w:t>85</w:t>
      </w:r>
      <w:r>
        <w:t>.</w:t>
      </w:r>
      <w:r>
        <w:tab/>
        <w:t>Fire alarms, activating etc.</w:t>
      </w:r>
      <w:bookmarkEnd w:id="226"/>
      <w:bookmarkEnd w:id="22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28" w:name="_Toc71106814"/>
      <w:bookmarkStart w:id="229" w:name="_Toc513795737"/>
      <w:r>
        <w:rPr>
          <w:rStyle w:val="CharSectno"/>
        </w:rPr>
        <w:t>86</w:t>
      </w:r>
      <w:r>
        <w:t>.</w:t>
      </w:r>
      <w:r>
        <w:tab/>
        <w:t>Valves, hydrants etc., unauthorised use of</w:t>
      </w:r>
      <w:bookmarkEnd w:id="228"/>
      <w:bookmarkEnd w:id="22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30" w:name="_Toc71106815"/>
      <w:bookmarkStart w:id="231" w:name="_Toc513795738"/>
      <w:r>
        <w:rPr>
          <w:rStyle w:val="CharSectno"/>
        </w:rPr>
        <w:t>87</w:t>
      </w:r>
      <w:r>
        <w:t>.</w:t>
      </w:r>
      <w:r>
        <w:tab/>
        <w:t>Electric lights etc., unauthorised interference with</w:t>
      </w:r>
      <w:bookmarkEnd w:id="230"/>
      <w:bookmarkEnd w:id="23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32" w:name="_Toc71106816"/>
      <w:bookmarkStart w:id="233" w:name="_Toc513795739"/>
      <w:r>
        <w:rPr>
          <w:rStyle w:val="CharSectno"/>
        </w:rPr>
        <w:t>88</w:t>
      </w:r>
      <w:r>
        <w:t>.</w:t>
      </w:r>
      <w:r>
        <w:tab/>
        <w:t>Stray boats and other abandoned or unattended property</w:t>
      </w:r>
      <w:bookmarkEnd w:id="232"/>
      <w:bookmarkEnd w:id="23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w:t>
      </w:r>
      <w:del w:id="234" w:author="Master Repository Process" w:date="2021-09-11T20:34:00Z">
        <w:r>
          <w:rPr>
            <w:vertAlign w:val="superscript"/>
          </w:rPr>
          <w:delText>2</w:delText>
        </w:r>
      </w:del>
      <w:ins w:id="235" w:author="Master Repository Process" w:date="2021-09-11T20:34:00Z">
        <w:r>
          <w:rPr>
            <w:vertAlign w:val="superscript"/>
          </w:rPr>
          <w:t>1</w:t>
        </w:r>
      </w:ins>
      <w:r>
        <w:t>, and any claim of the owner of the property to that amount is extinguished.</w:t>
      </w:r>
    </w:p>
    <w:p>
      <w:pPr>
        <w:pStyle w:val="Heading5"/>
        <w:rPr>
          <w:b w:val="0"/>
        </w:rPr>
      </w:pPr>
      <w:bookmarkStart w:id="236" w:name="_Toc71106817"/>
      <w:bookmarkStart w:id="237" w:name="_Toc513795740"/>
      <w:r>
        <w:rPr>
          <w:rStyle w:val="CharSectno"/>
        </w:rPr>
        <w:t>89</w:t>
      </w:r>
      <w:r>
        <w:t>.</w:t>
      </w:r>
      <w:r>
        <w:tab/>
        <w:t>Swimming in designated areas prohibited</w:t>
      </w:r>
      <w:bookmarkEnd w:id="236"/>
      <w:bookmarkEnd w:id="237"/>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38" w:name="_Toc71106818"/>
      <w:bookmarkStart w:id="239" w:name="_Toc513795741"/>
      <w:r>
        <w:rPr>
          <w:rStyle w:val="CharSectno"/>
        </w:rPr>
        <w:t>90</w:t>
      </w:r>
      <w:r>
        <w:t>.</w:t>
      </w:r>
      <w:r>
        <w:tab/>
        <w:t>Closed areas of ports etc., unauthorised entry of</w:t>
      </w:r>
      <w:bookmarkEnd w:id="238"/>
      <w:bookmarkEnd w:id="23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40" w:name="_Toc71106819"/>
      <w:bookmarkStart w:id="241" w:name="_Toc513795742"/>
      <w:r>
        <w:rPr>
          <w:rStyle w:val="CharSectno"/>
        </w:rPr>
        <w:t>91</w:t>
      </w:r>
      <w:r>
        <w:t>.</w:t>
      </w:r>
      <w:r>
        <w:tab/>
        <w:t>Fishing in designated areas of port prohibited</w:t>
      </w:r>
      <w:bookmarkEnd w:id="240"/>
      <w:bookmarkEnd w:id="24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42" w:name="_Toc71106820"/>
      <w:bookmarkStart w:id="243" w:name="_Toc513795743"/>
      <w:r>
        <w:rPr>
          <w:rStyle w:val="CharSectno"/>
        </w:rPr>
        <w:t>92</w:t>
      </w:r>
      <w:r>
        <w:t>.</w:t>
      </w:r>
      <w:r>
        <w:tab/>
        <w:t>Fishing nets etc., use of</w:t>
      </w:r>
      <w:bookmarkEnd w:id="242"/>
      <w:bookmarkEnd w:id="243"/>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44" w:name="_Toc71106821"/>
      <w:bookmarkStart w:id="245" w:name="_Toc513795744"/>
      <w:r>
        <w:rPr>
          <w:rStyle w:val="CharSectno"/>
        </w:rPr>
        <w:t>93</w:t>
      </w:r>
      <w:r>
        <w:t>.</w:t>
      </w:r>
      <w:r>
        <w:tab/>
        <w:t>Launching etc. boats in unauthorised places etc. prohibited</w:t>
      </w:r>
      <w:bookmarkEnd w:id="244"/>
      <w:bookmarkEnd w:id="245"/>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46" w:name="_Toc71106822"/>
      <w:bookmarkStart w:id="247" w:name="_Toc513795745"/>
      <w:r>
        <w:rPr>
          <w:rStyle w:val="CharSectno"/>
        </w:rPr>
        <w:t>94</w:t>
      </w:r>
      <w:r>
        <w:t>.</w:t>
      </w:r>
      <w:r>
        <w:tab/>
        <w:t>Camping etc. prohibited unless authorised</w:t>
      </w:r>
      <w:bookmarkEnd w:id="246"/>
      <w:bookmarkEnd w:id="24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48" w:name="_Toc71106823"/>
      <w:bookmarkStart w:id="249" w:name="_Toc513795746"/>
      <w:r>
        <w:rPr>
          <w:rStyle w:val="CharSectno"/>
        </w:rPr>
        <w:t>95</w:t>
      </w:r>
      <w:r>
        <w:t>.</w:t>
      </w:r>
      <w:r>
        <w:tab/>
        <w:t>Marine life not to be removed from wharf etc. unless authorised</w:t>
      </w:r>
      <w:bookmarkEnd w:id="248"/>
      <w:bookmarkEnd w:id="24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50" w:name="_Toc71106824"/>
      <w:bookmarkStart w:id="251" w:name="_Toc513795747"/>
      <w:r>
        <w:rPr>
          <w:rStyle w:val="CharSectno"/>
        </w:rPr>
        <w:t>96</w:t>
      </w:r>
      <w:r>
        <w:t>.</w:t>
      </w:r>
      <w:r>
        <w:tab/>
        <w:t>Buildings etc. not to be erected without authority</w:t>
      </w:r>
      <w:bookmarkEnd w:id="250"/>
      <w:bookmarkEnd w:id="25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52" w:name="_Toc71106825"/>
      <w:bookmarkStart w:id="253" w:name="_Toc513795748"/>
      <w:r>
        <w:rPr>
          <w:rStyle w:val="CharSectno"/>
        </w:rPr>
        <w:t>97</w:t>
      </w:r>
      <w:r>
        <w:t>.</w:t>
      </w:r>
      <w:r>
        <w:tab/>
        <w:t>Excavation work not to be done unless authorised</w:t>
      </w:r>
      <w:bookmarkEnd w:id="252"/>
      <w:bookmarkEnd w:id="25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54" w:name="_Toc71106826"/>
      <w:bookmarkStart w:id="255" w:name="_Toc513795749"/>
      <w:r>
        <w:rPr>
          <w:rStyle w:val="CharSectno"/>
        </w:rPr>
        <w:t>98</w:t>
      </w:r>
      <w:r>
        <w:t>.</w:t>
      </w:r>
      <w:r>
        <w:tab/>
        <w:t>Motor boats and water skiing, restrictions on</w:t>
      </w:r>
      <w:bookmarkEnd w:id="254"/>
      <w:bookmarkEnd w:id="255"/>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256" w:author="Master Repository Process" w:date="2021-09-11T20:34:00Z">
        <w:r>
          <w:rPr>
            <w:vertAlign w:val="superscript"/>
          </w:rPr>
          <w:delText>4</w:delText>
        </w:r>
      </w:del>
      <w:ins w:id="257" w:author="Master Repository Process" w:date="2021-09-11T20:34:00Z">
        <w:r>
          <w:rPr>
            <w:vertAlign w:val="superscript"/>
          </w:rPr>
          <w:t>3</w:t>
        </w:r>
      </w:ins>
      <w:r>
        <w:t>;</w:t>
      </w:r>
    </w:p>
    <w:p>
      <w:pPr>
        <w:pStyle w:val="Defstart"/>
      </w:pPr>
      <w:r>
        <w:tab/>
      </w:r>
      <w:r>
        <w:rPr>
          <w:rStyle w:val="CharDefText"/>
        </w:rPr>
        <w:t>water ski</w:t>
      </w:r>
      <w:r>
        <w:t xml:space="preserve"> includes water ski using only the feet for support on the water.</w:t>
      </w:r>
    </w:p>
    <w:p>
      <w:pPr>
        <w:pStyle w:val="Heading5"/>
      </w:pPr>
      <w:bookmarkStart w:id="258" w:name="_Toc71106827"/>
      <w:bookmarkStart w:id="259" w:name="_Toc513795750"/>
      <w:r>
        <w:rPr>
          <w:rStyle w:val="CharSectno"/>
        </w:rPr>
        <w:t>99</w:t>
      </w:r>
      <w:r>
        <w:t>.</w:t>
      </w:r>
      <w:r>
        <w:tab/>
        <w:t>Races, regattas etc. not to be held without authority</w:t>
      </w:r>
      <w:bookmarkEnd w:id="258"/>
      <w:bookmarkEnd w:id="25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60" w:name="_Toc71035916"/>
      <w:bookmarkStart w:id="261" w:name="_Toc71036669"/>
      <w:bookmarkStart w:id="262" w:name="_Toc71091722"/>
      <w:bookmarkStart w:id="263" w:name="_Toc71106828"/>
      <w:bookmarkStart w:id="264" w:name="_Toc513795751"/>
      <w:r>
        <w:rPr>
          <w:rStyle w:val="CharPartNo"/>
        </w:rPr>
        <w:t>Part 6</w:t>
      </w:r>
      <w:r>
        <w:rPr>
          <w:rStyle w:val="CharDivNo"/>
        </w:rPr>
        <w:t xml:space="preserve"> </w:t>
      </w:r>
      <w:r>
        <w:t>—</w:t>
      </w:r>
      <w:r>
        <w:rPr>
          <w:rStyle w:val="CharDivText"/>
        </w:rPr>
        <w:t xml:space="preserve"> </w:t>
      </w:r>
      <w:r>
        <w:rPr>
          <w:rStyle w:val="CharPartText"/>
        </w:rPr>
        <w:t>Vehicles in ports</w:t>
      </w:r>
      <w:bookmarkEnd w:id="260"/>
      <w:bookmarkEnd w:id="261"/>
      <w:bookmarkEnd w:id="262"/>
      <w:bookmarkEnd w:id="263"/>
      <w:bookmarkEnd w:id="264"/>
    </w:p>
    <w:p>
      <w:pPr>
        <w:pStyle w:val="Heading5"/>
        <w:spacing w:before="180"/>
      </w:pPr>
      <w:bookmarkStart w:id="265" w:name="_Toc71106829"/>
      <w:bookmarkStart w:id="266" w:name="_Toc513795752"/>
      <w:r>
        <w:rPr>
          <w:rStyle w:val="CharSectno"/>
        </w:rPr>
        <w:t>100</w:t>
      </w:r>
      <w:r>
        <w:t>.</w:t>
      </w:r>
      <w:r>
        <w:tab/>
        <w:t>Terms used</w:t>
      </w:r>
      <w:bookmarkEnd w:id="265"/>
      <w:bookmarkEnd w:id="26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67" w:name="_Toc71106830"/>
      <w:bookmarkStart w:id="268" w:name="_Toc513795753"/>
      <w:r>
        <w:rPr>
          <w:rStyle w:val="CharSectno"/>
        </w:rPr>
        <w:t>101</w:t>
      </w:r>
      <w:r>
        <w:t>.</w:t>
      </w:r>
      <w:r>
        <w:tab/>
      </w:r>
      <w:r>
        <w:rPr>
          <w:i/>
        </w:rPr>
        <w:t>Application of road laws</w:t>
      </w:r>
      <w:bookmarkEnd w:id="267"/>
      <w:bookmarkEnd w:id="268"/>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269" w:name="_Toc71106831"/>
      <w:bookmarkStart w:id="270" w:name="_Toc513795754"/>
      <w:r>
        <w:rPr>
          <w:rStyle w:val="CharSectno"/>
        </w:rPr>
        <w:t>102</w:t>
      </w:r>
      <w:r>
        <w:t>.</w:t>
      </w:r>
      <w:r>
        <w:tab/>
        <w:t>Careless driving</w:t>
      </w:r>
      <w:bookmarkEnd w:id="269"/>
      <w:bookmarkEnd w:id="27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71" w:name="_Toc71106832"/>
      <w:bookmarkStart w:id="272" w:name="_Toc513795755"/>
      <w:r>
        <w:rPr>
          <w:rStyle w:val="CharSectno"/>
        </w:rPr>
        <w:t>103</w:t>
      </w:r>
      <w:r>
        <w:t>.</w:t>
      </w:r>
      <w:r>
        <w:tab/>
        <w:t>Drivers to comply with traffic signs</w:t>
      </w:r>
      <w:bookmarkEnd w:id="271"/>
      <w:bookmarkEnd w:id="272"/>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73" w:name="_Toc71106833"/>
      <w:bookmarkStart w:id="274" w:name="_Toc513795756"/>
      <w:r>
        <w:rPr>
          <w:rStyle w:val="CharSectno"/>
        </w:rPr>
        <w:t>104</w:t>
      </w:r>
      <w:r>
        <w:t>.</w:t>
      </w:r>
      <w:r>
        <w:tab/>
        <w:t>Stopping vehicles</w:t>
      </w:r>
      <w:bookmarkEnd w:id="273"/>
      <w:bookmarkEnd w:id="274"/>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75" w:name="_Toc71106834"/>
      <w:bookmarkStart w:id="276" w:name="_Toc513795757"/>
      <w:r>
        <w:rPr>
          <w:rStyle w:val="CharSectno"/>
        </w:rPr>
        <w:t>105</w:t>
      </w:r>
      <w:r>
        <w:t>.</w:t>
      </w:r>
      <w:r>
        <w:tab/>
        <w:t>Parking vehicles</w:t>
      </w:r>
      <w:bookmarkEnd w:id="275"/>
      <w:bookmarkEnd w:id="276"/>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77" w:name="_Toc71106835"/>
      <w:bookmarkStart w:id="278" w:name="_Toc513795758"/>
      <w:r>
        <w:rPr>
          <w:rStyle w:val="CharSectno"/>
        </w:rPr>
        <w:t>106</w:t>
      </w:r>
      <w:r>
        <w:t>.</w:t>
      </w:r>
      <w:r>
        <w:tab/>
        <w:t>Emergency vehicles, exceptions for</w:t>
      </w:r>
      <w:bookmarkEnd w:id="277"/>
      <w:bookmarkEnd w:id="27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79" w:name="_Toc71106836"/>
      <w:bookmarkStart w:id="280" w:name="_Toc513795759"/>
      <w:r>
        <w:rPr>
          <w:rStyle w:val="CharSectno"/>
        </w:rPr>
        <w:t>107</w:t>
      </w:r>
      <w:r>
        <w:t>.</w:t>
      </w:r>
      <w:r>
        <w:tab/>
        <w:t>Obstructing vehicles may be removed</w:t>
      </w:r>
      <w:bookmarkEnd w:id="279"/>
      <w:bookmarkEnd w:id="28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81" w:name="_Toc71035925"/>
      <w:bookmarkStart w:id="282" w:name="_Toc71036678"/>
      <w:bookmarkStart w:id="283" w:name="_Toc71091731"/>
      <w:bookmarkStart w:id="284" w:name="_Toc71106837"/>
      <w:bookmarkStart w:id="285" w:name="_Toc51379576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81"/>
      <w:bookmarkEnd w:id="282"/>
      <w:bookmarkEnd w:id="283"/>
      <w:bookmarkEnd w:id="284"/>
      <w:bookmarkEnd w:id="285"/>
    </w:p>
    <w:p>
      <w:pPr>
        <w:pStyle w:val="Heading5"/>
        <w:spacing w:before="240"/>
      </w:pPr>
      <w:bookmarkStart w:id="286" w:name="_Toc71106838"/>
      <w:bookmarkStart w:id="287" w:name="_Toc513795761"/>
      <w:r>
        <w:rPr>
          <w:rStyle w:val="CharSectno"/>
        </w:rPr>
        <w:t>108</w:t>
      </w:r>
      <w:r>
        <w:t>.</w:t>
      </w:r>
      <w:r>
        <w:tab/>
        <w:t>Prescribed offences (Act s. 124)</w:t>
      </w:r>
      <w:bookmarkEnd w:id="286"/>
      <w:bookmarkEnd w:id="287"/>
    </w:p>
    <w:p>
      <w:pPr>
        <w:pStyle w:val="Subsection"/>
      </w:pPr>
      <w:r>
        <w:tab/>
      </w:r>
      <w:r>
        <w:tab/>
        <w:t>The offences mentioned in Schedule 3 are the offences for which an infringement notice may be given under section 124 of the Act.</w:t>
      </w:r>
    </w:p>
    <w:p>
      <w:pPr>
        <w:pStyle w:val="Heading5"/>
      </w:pPr>
      <w:bookmarkStart w:id="288" w:name="_Toc71106839"/>
      <w:bookmarkStart w:id="289" w:name="_Toc513795762"/>
      <w:r>
        <w:rPr>
          <w:rStyle w:val="CharSectno"/>
        </w:rPr>
        <w:t>109</w:t>
      </w:r>
      <w:r>
        <w:t>.</w:t>
      </w:r>
      <w:r>
        <w:tab/>
        <w:t>Prescribed modified penalties (Act s. 125(2))</w:t>
      </w:r>
      <w:bookmarkEnd w:id="288"/>
      <w:bookmarkEnd w:id="289"/>
    </w:p>
    <w:p>
      <w:pPr>
        <w:pStyle w:val="Subsection"/>
      </w:pPr>
      <w:r>
        <w:tab/>
      </w:r>
      <w:r>
        <w:tab/>
        <w:t>The modified penalty mentioned opposite an offence in Schedule 3 is the modified penalty for that offence for the purposes of section 125(2) of the Act.</w:t>
      </w:r>
    </w:p>
    <w:p>
      <w:pPr>
        <w:pStyle w:val="Heading5"/>
      </w:pPr>
      <w:bookmarkStart w:id="290" w:name="_Toc71106840"/>
      <w:bookmarkStart w:id="291" w:name="_Toc513795763"/>
      <w:r>
        <w:rPr>
          <w:rStyle w:val="CharSectno"/>
        </w:rPr>
        <w:t>110</w:t>
      </w:r>
      <w:r>
        <w:t>.</w:t>
      </w:r>
      <w:r>
        <w:tab/>
        <w:t>Over</w:t>
      </w:r>
      <w:r>
        <w:noBreakHyphen/>
        <w:t>length vehicle, meaning of in Sch. 3</w:t>
      </w:r>
      <w:bookmarkEnd w:id="290"/>
      <w:bookmarkEnd w:id="291"/>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92" w:name="_Toc71106841"/>
      <w:bookmarkStart w:id="293" w:name="_Toc513795764"/>
      <w:r>
        <w:rPr>
          <w:rStyle w:val="CharSectno"/>
        </w:rPr>
        <w:t>111</w:t>
      </w:r>
      <w:r>
        <w:t>.</w:t>
      </w:r>
      <w:r>
        <w:tab/>
        <w:t>Infringement notice, prescribed form of (Act s. 125(1))</w:t>
      </w:r>
      <w:bookmarkEnd w:id="292"/>
      <w:bookmarkEnd w:id="293"/>
    </w:p>
    <w:p>
      <w:pPr>
        <w:pStyle w:val="Subsection"/>
      </w:pPr>
      <w:r>
        <w:tab/>
      </w:r>
      <w:r>
        <w:tab/>
        <w:t>The form of an infringement notice is set out in Form 1 in Schedule 4 for the purposes of section 125(1) of the Act.</w:t>
      </w:r>
    </w:p>
    <w:p>
      <w:pPr>
        <w:pStyle w:val="Heading5"/>
      </w:pPr>
      <w:bookmarkStart w:id="294" w:name="_Toc71106842"/>
      <w:bookmarkStart w:id="295" w:name="_Toc513795765"/>
      <w:r>
        <w:rPr>
          <w:rStyle w:val="CharSectno"/>
        </w:rPr>
        <w:t>112</w:t>
      </w:r>
      <w:r>
        <w:t>.</w:t>
      </w:r>
      <w:r>
        <w:tab/>
        <w:t>Withdrawal of infringement notice, prescribed form of (Act s. 127(1))</w:t>
      </w:r>
      <w:bookmarkEnd w:id="294"/>
      <w:bookmarkEnd w:id="295"/>
    </w:p>
    <w:p>
      <w:pPr>
        <w:pStyle w:val="Subsection"/>
      </w:pPr>
      <w:r>
        <w:tab/>
      </w:r>
      <w:r>
        <w:tab/>
        <w:t>The form of a notice to withdraw an infringement notice is set out in Form 2 in Schedule 4 for the purposes of section 127(1) of the Act.</w:t>
      </w:r>
    </w:p>
    <w:p>
      <w:pPr>
        <w:pStyle w:val="Heading2"/>
      </w:pPr>
      <w:bookmarkStart w:id="296" w:name="_Toc71035931"/>
      <w:bookmarkStart w:id="297" w:name="_Toc71036684"/>
      <w:bookmarkStart w:id="298" w:name="_Toc71091737"/>
      <w:bookmarkStart w:id="299" w:name="_Toc71106843"/>
      <w:bookmarkStart w:id="300" w:name="_Toc513795766"/>
      <w:r>
        <w:rPr>
          <w:rStyle w:val="CharPartNo"/>
        </w:rPr>
        <w:t>Part 8</w:t>
      </w:r>
      <w:r>
        <w:t xml:space="preserve"> — </w:t>
      </w:r>
      <w:r>
        <w:rPr>
          <w:rStyle w:val="CharPartText"/>
        </w:rPr>
        <w:t>Miscellaneous</w:t>
      </w:r>
      <w:bookmarkEnd w:id="296"/>
      <w:bookmarkEnd w:id="297"/>
      <w:bookmarkEnd w:id="298"/>
      <w:bookmarkEnd w:id="299"/>
      <w:bookmarkEnd w:id="300"/>
    </w:p>
    <w:p>
      <w:pPr>
        <w:pStyle w:val="Heading5"/>
      </w:pPr>
      <w:bookmarkStart w:id="301" w:name="_Toc71106844"/>
      <w:bookmarkStart w:id="302" w:name="_Toc513795767"/>
      <w:r>
        <w:rPr>
          <w:rStyle w:val="CharSectno"/>
        </w:rPr>
        <w:t>113</w:t>
      </w:r>
      <w:r>
        <w:t>.</w:t>
      </w:r>
      <w:r>
        <w:tab/>
        <w:t>Effect of breach of condition to which authorisation is subject</w:t>
      </w:r>
      <w:bookmarkEnd w:id="301"/>
      <w:bookmarkEnd w:id="302"/>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03" w:name="_Toc71106845"/>
      <w:bookmarkStart w:id="304" w:name="_Toc513795768"/>
      <w:r>
        <w:rPr>
          <w:rStyle w:val="CharSectno"/>
        </w:rPr>
        <w:t>114</w:t>
      </w:r>
      <w:r>
        <w:t>.</w:t>
      </w:r>
      <w:r>
        <w:tab/>
        <w:t>Master of vessel to produce certificates of tonnage and registry etc. on request by certain officers</w:t>
      </w:r>
      <w:bookmarkEnd w:id="303"/>
      <w:bookmarkEnd w:id="30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05" w:name="_Toc71106846"/>
      <w:bookmarkStart w:id="306" w:name="_Toc513795769"/>
      <w:r>
        <w:rPr>
          <w:rStyle w:val="CharSectno"/>
        </w:rPr>
        <w:t>115</w:t>
      </w:r>
      <w:r>
        <w:t>.</w:t>
      </w:r>
      <w:r>
        <w:tab/>
        <w:t>Powers of authorised officers in relation to offenders</w:t>
      </w:r>
      <w:bookmarkEnd w:id="305"/>
      <w:bookmarkEnd w:id="30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307" w:name="_Toc71106847"/>
      <w:bookmarkStart w:id="308" w:name="_Toc513795770"/>
      <w:r>
        <w:rPr>
          <w:rStyle w:val="CharSectno"/>
        </w:rPr>
        <w:t>117</w:t>
      </w:r>
      <w:r>
        <w:t>.</w:t>
      </w:r>
      <w:r>
        <w:tab/>
        <w:t>Certain easements, leases and licences may be granted without Minister’s approval (Act s. 28(2))</w:t>
      </w:r>
      <w:bookmarkEnd w:id="307"/>
      <w:bookmarkEnd w:id="30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09" w:name="_Toc71106848"/>
      <w:bookmarkStart w:id="310" w:name="_Toc513795771"/>
      <w:r>
        <w:rPr>
          <w:rStyle w:val="CharSectno"/>
        </w:rPr>
        <w:t>118</w:t>
      </w:r>
      <w:r>
        <w:t>.</w:t>
      </w:r>
      <w:r>
        <w:tab/>
        <w:t>Amount of port authority’s liability prescribed (Act s. 40(3)(c))</w:t>
      </w:r>
      <w:bookmarkEnd w:id="309"/>
      <w:bookmarkEnd w:id="310"/>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11" w:name="_Toc71106849"/>
      <w:bookmarkStart w:id="312" w:name="_Toc513795772"/>
      <w:r>
        <w:rPr>
          <w:rStyle w:val="CharSectno"/>
        </w:rPr>
        <w:t>118A</w:t>
      </w:r>
      <w:r>
        <w:t>.</w:t>
      </w:r>
      <w:r>
        <w:tab/>
        <w:t>Port services prescribed (Act s. 35(9))</w:t>
      </w:r>
      <w:bookmarkEnd w:id="311"/>
      <w:bookmarkEnd w:id="312"/>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313" w:name="_Toc71106850"/>
      <w:bookmarkStart w:id="314" w:name="_Toc513795773"/>
      <w:r>
        <w:rPr>
          <w:rStyle w:val="CharSectno"/>
        </w:rPr>
        <w:t>119</w:t>
      </w:r>
      <w:r>
        <w:t>.</w:t>
      </w:r>
      <w:r>
        <w:tab/>
        <w:t>Rate of interest on overdue amounts (Act s. 136(1))</w:t>
      </w:r>
      <w:bookmarkEnd w:id="313"/>
      <w:bookmarkEnd w:id="314"/>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15" w:name="_Toc71106851"/>
      <w:bookmarkStart w:id="316" w:name="_Toc513795774"/>
      <w:r>
        <w:rPr>
          <w:rStyle w:val="CharSectno"/>
        </w:rPr>
        <w:t>120</w:t>
      </w:r>
      <w:r>
        <w:t>.</w:t>
      </w:r>
      <w:r>
        <w:tab/>
        <w:t>Rounding off amounts (Act Sch. 5 cl. 31)</w:t>
      </w:r>
      <w:bookmarkEnd w:id="315"/>
      <w:bookmarkEnd w:id="31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17" w:name="_Toc71106852"/>
      <w:bookmarkStart w:id="318" w:name="_Toc513795775"/>
      <w:r>
        <w:rPr>
          <w:rStyle w:val="CharSectno"/>
        </w:rPr>
        <w:t>121</w:t>
      </w:r>
      <w:r>
        <w:t>.</w:t>
      </w:r>
      <w:r>
        <w:tab/>
        <w:t>Provisions for particular ports and port authorities</w:t>
      </w:r>
      <w:bookmarkEnd w:id="317"/>
      <w:bookmarkEnd w:id="318"/>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pPr>
      <w:r>
        <w:tab/>
        <w:t>(aa)</w:t>
      </w:r>
      <w:r>
        <w:tab/>
        <w:t>the Port of Balla Balla; or</w:t>
      </w:r>
    </w:p>
    <w:p>
      <w:pPr>
        <w:pStyle w:val="Indenta"/>
        <w:rPr>
          <w:snapToGrid w:val="0"/>
        </w:rPr>
      </w:pPr>
      <w:r>
        <w:rPr>
          <w:snapToGrid w:val="0"/>
        </w:rPr>
        <w:tab/>
        <w:t>(b)</w:t>
      </w:r>
      <w:r>
        <w:rPr>
          <w:snapToGrid w:val="0"/>
        </w:rPr>
        <w:tab/>
        <w:t>the Port of Dampier; or</w:t>
      </w:r>
    </w:p>
    <w:p>
      <w:pPr>
        <w:pStyle w:val="Indenta"/>
      </w:pPr>
      <w:r>
        <w:tab/>
        <w:t>(c)</w:t>
      </w:r>
      <w:r>
        <w:tab/>
        <w:t xml:space="preserve">the Pilbara Ports Authority’s control and management of </w:t>
      </w:r>
      <w:r>
        <w:rPr>
          <w:snapToGrid w:val="0"/>
        </w:rPr>
        <w:t>the ports referred to in paragraphs (a), (aa)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18</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90</w:t>
            </w:r>
          </w:p>
        </w:tc>
      </w:tr>
      <w:tr>
        <w:trPr>
          <w:cantSplit/>
        </w:trPr>
        <w:tc>
          <w:tcPr>
            <w:tcW w:w="2551" w:type="dxa"/>
          </w:tcPr>
          <w:p>
            <w:pPr>
              <w:pStyle w:val="TableNAm"/>
            </w:pPr>
            <w:r>
              <w:t>regulation 114</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9" w:name="_Toc71035941"/>
      <w:bookmarkStart w:id="320" w:name="_Toc71036694"/>
      <w:bookmarkStart w:id="321" w:name="_Toc71091747"/>
      <w:bookmarkStart w:id="322" w:name="_Toc71106853"/>
      <w:bookmarkStart w:id="323" w:name="_Toc513795776"/>
      <w:r>
        <w:rPr>
          <w:rStyle w:val="CharSchNo"/>
        </w:rPr>
        <w:t>Schedule 1</w:t>
      </w:r>
      <w:r>
        <w:t xml:space="preserve"> — </w:t>
      </w:r>
      <w:r>
        <w:rPr>
          <w:rStyle w:val="CharSchText"/>
        </w:rPr>
        <w:t>Provisions for particular ports and port authorities</w:t>
      </w:r>
      <w:bookmarkEnd w:id="319"/>
      <w:bookmarkEnd w:id="320"/>
      <w:bookmarkEnd w:id="321"/>
      <w:bookmarkEnd w:id="322"/>
      <w:bookmarkEnd w:id="323"/>
    </w:p>
    <w:p>
      <w:pPr>
        <w:pStyle w:val="yShoulderClause"/>
      </w:pPr>
      <w:r>
        <w:t>[r. 121]</w:t>
      </w:r>
    </w:p>
    <w:p>
      <w:pPr>
        <w:pStyle w:val="yFootnoteheading"/>
      </w:pPr>
      <w:r>
        <w:tab/>
        <w:t>[Heading inserted: Gazette 20 Jun 2014 p. 2032.]</w:t>
      </w:r>
    </w:p>
    <w:p>
      <w:pPr>
        <w:pStyle w:val="yHeading3"/>
      </w:pPr>
      <w:bookmarkStart w:id="324" w:name="_Toc71035942"/>
      <w:bookmarkStart w:id="325" w:name="_Toc71036695"/>
      <w:bookmarkStart w:id="326" w:name="_Toc71091748"/>
      <w:bookmarkStart w:id="327" w:name="_Toc71106854"/>
      <w:bookmarkStart w:id="328" w:name="_Toc513795777"/>
      <w:r>
        <w:rPr>
          <w:rStyle w:val="CharSDivNo"/>
        </w:rPr>
        <w:t>Division 1</w:t>
      </w:r>
      <w:r>
        <w:rPr>
          <w:b w:val="0"/>
        </w:rPr>
        <w:t> — </w:t>
      </w:r>
      <w:r>
        <w:rPr>
          <w:rStyle w:val="CharSDivText"/>
        </w:rPr>
        <w:t>Port of Albany</w:t>
      </w:r>
      <w:bookmarkEnd w:id="324"/>
      <w:bookmarkEnd w:id="325"/>
      <w:bookmarkEnd w:id="326"/>
      <w:bookmarkEnd w:id="327"/>
      <w:bookmarkEnd w:id="328"/>
    </w:p>
    <w:p>
      <w:pPr>
        <w:pStyle w:val="yFootnoteheading"/>
      </w:pPr>
      <w:r>
        <w:tab/>
        <w:t>[Heading inserted: Gazette 20 Jun 2014 p. 2032.]</w:t>
      </w:r>
    </w:p>
    <w:p>
      <w:pPr>
        <w:pStyle w:val="yHeading5"/>
      </w:pPr>
      <w:bookmarkStart w:id="329" w:name="_Toc71106855"/>
      <w:bookmarkStart w:id="330" w:name="_Toc513795778"/>
      <w:r>
        <w:rPr>
          <w:rStyle w:val="CharSClsNo"/>
        </w:rPr>
        <w:t>1</w:t>
      </w:r>
      <w:r>
        <w:t>.</w:t>
      </w:r>
      <w:r>
        <w:tab/>
        <w:t>Application of this Division</w:t>
      </w:r>
      <w:bookmarkEnd w:id="329"/>
      <w:bookmarkEnd w:id="330"/>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pPr>
      <w:bookmarkStart w:id="331" w:name="_Toc71106856"/>
      <w:bookmarkStart w:id="332" w:name="_Toc513795779"/>
      <w:r>
        <w:rPr>
          <w:rStyle w:val="CharSClsNo"/>
        </w:rPr>
        <w:t>2</w:t>
      </w:r>
      <w:r>
        <w:t>.</w:t>
      </w:r>
      <w:r>
        <w:tab/>
        <w:t>Terms used</w:t>
      </w:r>
      <w:bookmarkEnd w:id="331"/>
      <w:bookmarkEnd w:id="33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pPr>
      <w:bookmarkStart w:id="333" w:name="_Toc71106857"/>
      <w:bookmarkStart w:id="334" w:name="_Toc513795780"/>
      <w:r>
        <w:rPr>
          <w:rStyle w:val="CharSClsNo"/>
        </w:rPr>
        <w:t>3</w:t>
      </w:r>
      <w:r>
        <w:t>.</w:t>
      </w:r>
      <w:r>
        <w:tab/>
        <w:t>Notice of arrival at port</w:t>
      </w:r>
      <w:bookmarkEnd w:id="333"/>
      <w:bookmarkEnd w:id="33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keepNext/>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pPr>
      <w:bookmarkStart w:id="335" w:name="_Toc71106858"/>
      <w:bookmarkStart w:id="336" w:name="_Toc513795781"/>
      <w:r>
        <w:rPr>
          <w:rStyle w:val="CharSClsNo"/>
        </w:rPr>
        <w:t>4</w:t>
      </w:r>
      <w:r>
        <w:t>.</w:t>
      </w:r>
      <w:r>
        <w:tab/>
        <w:t>Fishing vessels not to berth at berth 1, 2 or 3 without authority</w:t>
      </w:r>
      <w:bookmarkEnd w:id="335"/>
      <w:bookmarkEnd w:id="33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pPr>
      <w:bookmarkStart w:id="337" w:name="_Toc71106859"/>
      <w:bookmarkStart w:id="338" w:name="_Toc513795782"/>
      <w:r>
        <w:rPr>
          <w:rStyle w:val="CharSClsNo"/>
        </w:rPr>
        <w:t>5</w:t>
      </w:r>
      <w:r>
        <w:t>.</w:t>
      </w:r>
      <w:r>
        <w:tab/>
        <w:t>When pilotage is not compulsory</w:t>
      </w:r>
      <w:bookmarkEnd w:id="337"/>
      <w:bookmarkEnd w:id="338"/>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spacing w:before="240"/>
      </w:pPr>
      <w:bookmarkStart w:id="339" w:name="_Toc71106860"/>
      <w:bookmarkStart w:id="340" w:name="_Toc513795783"/>
      <w:r>
        <w:rPr>
          <w:rStyle w:val="CharSClsNo"/>
        </w:rPr>
        <w:t>5A</w:t>
      </w:r>
      <w:r>
        <w:t>.</w:t>
      </w:r>
      <w:r>
        <w:tab/>
        <w:t>Unlicensed persons not to provide certain services</w:t>
      </w:r>
      <w:bookmarkEnd w:id="339"/>
      <w:bookmarkEnd w:id="34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spacing w:before="240"/>
      </w:pPr>
      <w:bookmarkStart w:id="341" w:name="_Toc71106861"/>
      <w:bookmarkStart w:id="342" w:name="_Toc513795784"/>
      <w:r>
        <w:rPr>
          <w:rStyle w:val="CharSClsNo"/>
        </w:rPr>
        <w:t>5B</w:t>
      </w:r>
      <w:r>
        <w:t>.</w:t>
      </w:r>
      <w:r>
        <w:tab/>
        <w:t>Service providers’ licences</w:t>
      </w:r>
      <w:bookmarkEnd w:id="341"/>
      <w:bookmarkEnd w:id="3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keepNext/>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343" w:name="_Toc71035950"/>
      <w:bookmarkStart w:id="344" w:name="_Toc71036703"/>
      <w:bookmarkStart w:id="345" w:name="_Toc71091756"/>
      <w:bookmarkStart w:id="346" w:name="_Toc71106862"/>
      <w:bookmarkStart w:id="347" w:name="_Toc513795785"/>
      <w:r>
        <w:rPr>
          <w:rStyle w:val="CharSDivNo"/>
        </w:rPr>
        <w:t>Division 1A</w:t>
      </w:r>
      <w:r>
        <w:t> — </w:t>
      </w:r>
      <w:r>
        <w:rPr>
          <w:rStyle w:val="CharSDivText"/>
        </w:rPr>
        <w:t>Port of Balla Balla</w:t>
      </w:r>
      <w:bookmarkEnd w:id="343"/>
      <w:bookmarkEnd w:id="344"/>
      <w:bookmarkEnd w:id="345"/>
      <w:bookmarkEnd w:id="346"/>
      <w:bookmarkEnd w:id="347"/>
    </w:p>
    <w:p>
      <w:pPr>
        <w:pStyle w:val="yFootnoteheading"/>
      </w:pPr>
      <w:r>
        <w:tab/>
        <w:t>[Heading inserted: Gazette 3 Oct 2017 p. 5038.]</w:t>
      </w:r>
    </w:p>
    <w:p>
      <w:pPr>
        <w:pStyle w:val="yHeading4"/>
      </w:pPr>
      <w:bookmarkStart w:id="348" w:name="_Toc71035951"/>
      <w:bookmarkStart w:id="349" w:name="_Toc71036704"/>
      <w:bookmarkStart w:id="350" w:name="_Toc71091757"/>
      <w:bookmarkStart w:id="351" w:name="_Toc71106863"/>
      <w:bookmarkStart w:id="352" w:name="_Toc513795786"/>
      <w:r>
        <w:t>Subdivision 1 — Application</w:t>
      </w:r>
      <w:bookmarkEnd w:id="348"/>
      <w:bookmarkEnd w:id="349"/>
      <w:bookmarkEnd w:id="350"/>
      <w:bookmarkEnd w:id="351"/>
      <w:bookmarkEnd w:id="352"/>
    </w:p>
    <w:p>
      <w:pPr>
        <w:pStyle w:val="yFootnoteheading"/>
      </w:pPr>
      <w:r>
        <w:tab/>
        <w:t>[Heading inserted: Gazette 3 Oct 2017 p. 5038.]</w:t>
      </w:r>
    </w:p>
    <w:p>
      <w:pPr>
        <w:pStyle w:val="yHeading5"/>
      </w:pPr>
      <w:bookmarkStart w:id="353" w:name="_Toc71106864"/>
      <w:bookmarkStart w:id="354" w:name="_Toc513795787"/>
      <w:r>
        <w:rPr>
          <w:rStyle w:val="CharSClsNo"/>
        </w:rPr>
        <w:t>5C</w:t>
      </w:r>
      <w:r>
        <w:t>.</w:t>
      </w:r>
      <w:r>
        <w:tab/>
        <w:t>Application of this Division</w:t>
      </w:r>
      <w:bookmarkEnd w:id="353"/>
      <w:bookmarkEnd w:id="354"/>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355" w:name="_Toc71035953"/>
      <w:bookmarkStart w:id="356" w:name="_Toc71036706"/>
      <w:bookmarkStart w:id="357" w:name="_Toc71091759"/>
      <w:bookmarkStart w:id="358" w:name="_Toc71106865"/>
      <w:bookmarkStart w:id="359" w:name="_Toc513795788"/>
      <w:r>
        <w:t>Subdivision 2 — Vessels in the port</w:t>
      </w:r>
      <w:bookmarkEnd w:id="355"/>
      <w:bookmarkEnd w:id="356"/>
      <w:bookmarkEnd w:id="357"/>
      <w:bookmarkEnd w:id="358"/>
      <w:bookmarkEnd w:id="359"/>
    </w:p>
    <w:p>
      <w:pPr>
        <w:pStyle w:val="yFootnoteheading"/>
      </w:pPr>
      <w:r>
        <w:tab/>
        <w:t>[Heading inserted: Gazette 3 Oct 2017 p. 5038.]</w:t>
      </w:r>
    </w:p>
    <w:p>
      <w:pPr>
        <w:pStyle w:val="yHeading5"/>
      </w:pPr>
      <w:bookmarkStart w:id="360" w:name="_Toc71106866"/>
      <w:bookmarkStart w:id="361" w:name="_Toc513795789"/>
      <w:r>
        <w:rPr>
          <w:rStyle w:val="CharSClsNo"/>
        </w:rPr>
        <w:t>5D</w:t>
      </w:r>
      <w:r>
        <w:t>.</w:t>
      </w:r>
      <w:r>
        <w:tab/>
        <w:t>Terms used</w:t>
      </w:r>
      <w:bookmarkEnd w:id="360"/>
      <w:bookmarkEnd w:id="361"/>
    </w:p>
    <w:p>
      <w:pPr>
        <w:pStyle w:val="ySubsection"/>
      </w:pPr>
      <w:r>
        <w:tab/>
      </w:r>
      <w:r>
        <w:tab/>
        <w:t xml:space="preserve">In this Subdivision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w:t>
      </w:r>
    </w:p>
    <w:p>
      <w:pPr>
        <w:pStyle w:val="yHeading5"/>
      </w:pPr>
      <w:bookmarkStart w:id="362" w:name="_Toc71106867"/>
      <w:bookmarkStart w:id="363" w:name="_Toc513795790"/>
      <w:r>
        <w:rPr>
          <w:rStyle w:val="CharSClsNo"/>
        </w:rPr>
        <w:t>5E</w:t>
      </w:r>
      <w:r>
        <w:t>.</w:t>
      </w:r>
      <w:r>
        <w:tab/>
        <w:t>Master of vessel to produce certificates and papers on request by certain officers</w:t>
      </w:r>
      <w:bookmarkEnd w:id="362"/>
      <w:bookmarkEnd w:id="36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364" w:name="_Toc71106868"/>
      <w:bookmarkStart w:id="365" w:name="_Toc513795791"/>
      <w:r>
        <w:rPr>
          <w:rStyle w:val="CharSClsNo"/>
        </w:rPr>
        <w:t>5F</w:t>
      </w:r>
      <w:r>
        <w:t>.</w:t>
      </w:r>
      <w:r>
        <w:tab/>
        <w:t>Moored vessel not to be moved unless harbour master notified</w:t>
      </w:r>
      <w:bookmarkEnd w:id="364"/>
      <w:bookmarkEnd w:id="36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366" w:name="_Toc71106869"/>
      <w:bookmarkStart w:id="367" w:name="_Toc513795792"/>
      <w:r>
        <w:rPr>
          <w:rStyle w:val="CharSClsNo"/>
        </w:rPr>
        <w:t>5G</w:t>
      </w:r>
      <w:r>
        <w:t>.</w:t>
      </w:r>
      <w:r>
        <w:tab/>
        <w:t>Bunkering</w:t>
      </w:r>
      <w:bookmarkEnd w:id="366"/>
      <w:bookmarkEnd w:id="367"/>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368" w:name="_Toc71106870"/>
      <w:bookmarkStart w:id="369" w:name="_Toc513795793"/>
      <w:r>
        <w:rPr>
          <w:rStyle w:val="CharSClsNo"/>
        </w:rPr>
        <w:t>5H</w:t>
      </w:r>
      <w:r>
        <w:t>.</w:t>
      </w:r>
      <w:r>
        <w:tab/>
        <w:t>Navigation of private vessels</w:t>
      </w:r>
      <w:bookmarkEnd w:id="368"/>
      <w:bookmarkEnd w:id="36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370" w:name="_Toc71106871"/>
      <w:bookmarkStart w:id="371" w:name="_Toc513795794"/>
      <w:r>
        <w:rPr>
          <w:rStyle w:val="CharSClsNo"/>
        </w:rPr>
        <w:t>5I</w:t>
      </w:r>
      <w:r>
        <w:t>.</w:t>
      </w:r>
      <w:r>
        <w:tab/>
        <w:t>Duties of masters of fishing vessels</w:t>
      </w:r>
      <w:bookmarkEnd w:id="370"/>
      <w:bookmarkEnd w:id="371"/>
    </w:p>
    <w:p>
      <w:pPr>
        <w:pStyle w:val="ySubsection"/>
      </w:pPr>
      <w:r>
        <w:tab/>
        <w:t>(1)</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w:t>
      </w:r>
    </w:p>
    <w:p>
      <w:pPr>
        <w:pStyle w:val="yHeading4"/>
      </w:pPr>
      <w:bookmarkStart w:id="372" w:name="_Toc71035960"/>
      <w:bookmarkStart w:id="373" w:name="_Toc71036713"/>
      <w:bookmarkStart w:id="374" w:name="_Toc71091766"/>
      <w:bookmarkStart w:id="375" w:name="_Toc71106872"/>
      <w:bookmarkStart w:id="376" w:name="_Toc513795795"/>
      <w:r>
        <w:t>Subdivision 3 — Control of moorings</w:t>
      </w:r>
      <w:bookmarkEnd w:id="372"/>
      <w:bookmarkEnd w:id="373"/>
      <w:bookmarkEnd w:id="374"/>
      <w:bookmarkEnd w:id="375"/>
      <w:bookmarkEnd w:id="376"/>
    </w:p>
    <w:p>
      <w:pPr>
        <w:pStyle w:val="yFootnoteheading"/>
      </w:pPr>
      <w:r>
        <w:tab/>
        <w:t>[Heading inserted: Gazette 3 Oct 2017 p. 5040.]</w:t>
      </w:r>
    </w:p>
    <w:p>
      <w:pPr>
        <w:pStyle w:val="yHeading5"/>
      </w:pPr>
      <w:bookmarkStart w:id="377" w:name="_Toc71106873"/>
      <w:bookmarkStart w:id="378" w:name="_Toc513795796"/>
      <w:r>
        <w:rPr>
          <w:rStyle w:val="CharSClsNo"/>
        </w:rPr>
        <w:t>5J</w:t>
      </w:r>
      <w:r>
        <w:t>.</w:t>
      </w:r>
      <w:r>
        <w:tab/>
        <w:t>Terms used</w:t>
      </w:r>
      <w:bookmarkEnd w:id="377"/>
      <w:bookmarkEnd w:id="378"/>
    </w:p>
    <w:p>
      <w:pPr>
        <w:pStyle w:val="ySubsection"/>
      </w:pPr>
      <w:r>
        <w:tab/>
      </w:r>
      <w:r>
        <w:tab/>
        <w:t xml:space="preserve">In this Subdivision — </w:t>
      </w:r>
    </w:p>
    <w:p>
      <w:pPr>
        <w:pStyle w:val="yDefstart"/>
      </w:pPr>
      <w:r>
        <w:tab/>
      </w:r>
      <w:r>
        <w:rPr>
          <w:rStyle w:val="CharDefText"/>
        </w:rPr>
        <w:t>mooring</w:t>
      </w:r>
      <w:r>
        <w:rPr>
          <w:b/>
          <w:i/>
        </w:rPr>
        <w:t xml:space="preserve"> </w:t>
      </w:r>
      <w:r>
        <w:t>means a structure or apparatus used or proposed to be used to secure a vessel in the port;</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w:t>
      </w:r>
    </w:p>
    <w:p>
      <w:pPr>
        <w:pStyle w:val="yHeading5"/>
      </w:pPr>
      <w:bookmarkStart w:id="379" w:name="_Toc71106874"/>
      <w:bookmarkStart w:id="380" w:name="_Toc513795797"/>
      <w:r>
        <w:rPr>
          <w:rStyle w:val="CharSClsNo"/>
        </w:rPr>
        <w:t>5K</w:t>
      </w:r>
      <w:r>
        <w:t>.</w:t>
      </w:r>
      <w:r>
        <w:tab/>
        <w:t>Moorings not to be installed or used without authority</w:t>
      </w:r>
      <w:bookmarkEnd w:id="379"/>
      <w:bookmarkEnd w:id="380"/>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381" w:name="_Toc71106875"/>
      <w:bookmarkStart w:id="382" w:name="_Toc513795798"/>
      <w:r>
        <w:rPr>
          <w:rStyle w:val="CharSClsNo"/>
        </w:rPr>
        <w:t>5L</w:t>
      </w:r>
      <w:r>
        <w:t>.</w:t>
      </w:r>
      <w:r>
        <w:tab/>
        <w:t>Application for authorisation to install or use mooring</w:t>
      </w:r>
      <w:bookmarkEnd w:id="381"/>
      <w:bookmarkEnd w:id="38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383" w:name="_Toc71106876"/>
      <w:bookmarkStart w:id="384" w:name="_Toc513795799"/>
      <w:r>
        <w:rPr>
          <w:rStyle w:val="CharSClsNo"/>
        </w:rPr>
        <w:t>5M</w:t>
      </w:r>
      <w:r>
        <w:t>.</w:t>
      </w:r>
      <w:r>
        <w:tab/>
        <w:t>Authorisation of mooring</w:t>
      </w:r>
      <w:bookmarkEnd w:id="383"/>
      <w:bookmarkEnd w:id="384"/>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385" w:name="_Toc71106877"/>
      <w:bookmarkStart w:id="386" w:name="_Toc513795800"/>
      <w:r>
        <w:rPr>
          <w:rStyle w:val="CharSClsNo"/>
        </w:rPr>
        <w:t>5N</w:t>
      </w:r>
      <w:r>
        <w:t>.</w:t>
      </w:r>
      <w:r>
        <w:tab/>
        <w:t>Revoking authorisation of mooring</w:t>
      </w:r>
      <w:bookmarkEnd w:id="385"/>
      <w:bookmarkEnd w:id="386"/>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387" w:name="_Toc71106878"/>
      <w:bookmarkStart w:id="388" w:name="_Toc513795801"/>
      <w:r>
        <w:rPr>
          <w:rStyle w:val="CharSClsNo"/>
        </w:rPr>
        <w:t>5O</w:t>
      </w:r>
      <w:r>
        <w:t>.</w:t>
      </w:r>
      <w:r>
        <w:tab/>
        <w:t>Moorings to be maintained in good condition</w:t>
      </w:r>
      <w:bookmarkEnd w:id="387"/>
      <w:bookmarkEnd w:id="388"/>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389" w:name="_Toc71106879"/>
      <w:bookmarkStart w:id="390" w:name="_Toc513795802"/>
      <w:r>
        <w:rPr>
          <w:rStyle w:val="CharSClsNo"/>
        </w:rPr>
        <w:t>5P</w:t>
      </w:r>
      <w:r>
        <w:t>.</w:t>
      </w:r>
      <w:r>
        <w:tab/>
        <w:t>Floats on moorings</w:t>
      </w:r>
      <w:bookmarkEnd w:id="389"/>
      <w:bookmarkEnd w:id="390"/>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5P inserted: Gazette 3 Oct 2017 p. 5042.]</w:t>
      </w:r>
    </w:p>
    <w:p>
      <w:pPr>
        <w:pStyle w:val="yHeading5"/>
      </w:pPr>
      <w:bookmarkStart w:id="391" w:name="_Toc71106880"/>
      <w:bookmarkStart w:id="392" w:name="_Toc513795803"/>
      <w:r>
        <w:rPr>
          <w:rStyle w:val="CharSClsNo"/>
        </w:rPr>
        <w:t>5Q</w:t>
      </w:r>
      <w:r>
        <w:t>.</w:t>
      </w:r>
      <w:r>
        <w:tab/>
        <w:t>Inspection reports for moorings</w:t>
      </w:r>
      <w:bookmarkEnd w:id="391"/>
      <w:bookmarkEnd w:id="392"/>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keepNext/>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393" w:name="_Toc71106881"/>
      <w:bookmarkStart w:id="394" w:name="_Toc513795804"/>
      <w:r>
        <w:rPr>
          <w:rStyle w:val="CharSClsNo"/>
        </w:rPr>
        <w:t>5R</w:t>
      </w:r>
      <w:r>
        <w:t>.</w:t>
      </w:r>
      <w:r>
        <w:tab/>
        <w:t>Sale or disposal of moorings</w:t>
      </w:r>
      <w:bookmarkEnd w:id="393"/>
      <w:bookmarkEnd w:id="394"/>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5R inserted: Gazette 3 Oct 2017 p. 5042</w:t>
      </w:r>
      <w:r>
        <w:noBreakHyphen/>
        <w:t>3.]</w:t>
      </w:r>
    </w:p>
    <w:p>
      <w:pPr>
        <w:pStyle w:val="yHeading5"/>
      </w:pPr>
      <w:bookmarkStart w:id="395" w:name="_Toc71106882"/>
      <w:bookmarkStart w:id="396" w:name="_Toc513795805"/>
      <w:r>
        <w:rPr>
          <w:rStyle w:val="CharSClsNo"/>
        </w:rPr>
        <w:t>5S</w:t>
      </w:r>
      <w:r>
        <w:t>.</w:t>
      </w:r>
      <w:r>
        <w:tab/>
        <w:t>Removal of moorings</w:t>
      </w:r>
      <w:bookmarkEnd w:id="395"/>
      <w:bookmarkEnd w:id="396"/>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397" w:name="_Toc71035971"/>
      <w:bookmarkStart w:id="398" w:name="_Toc71036724"/>
      <w:bookmarkStart w:id="399" w:name="_Toc71091777"/>
      <w:bookmarkStart w:id="400" w:name="_Toc71106883"/>
      <w:bookmarkStart w:id="401" w:name="_Toc513795806"/>
      <w:r>
        <w:t>Subdivision 4 — Service provider’s licences</w:t>
      </w:r>
      <w:bookmarkEnd w:id="397"/>
      <w:bookmarkEnd w:id="398"/>
      <w:bookmarkEnd w:id="399"/>
      <w:bookmarkEnd w:id="400"/>
      <w:bookmarkEnd w:id="401"/>
    </w:p>
    <w:p>
      <w:pPr>
        <w:pStyle w:val="yFootnoteheading"/>
      </w:pPr>
      <w:r>
        <w:tab/>
        <w:t>[Heading inserted: Gazette 3 Oct 2017 p. 5043.]</w:t>
      </w:r>
    </w:p>
    <w:p>
      <w:pPr>
        <w:pStyle w:val="yHeading5"/>
      </w:pPr>
      <w:bookmarkStart w:id="402" w:name="_Toc71106884"/>
      <w:bookmarkStart w:id="403" w:name="_Toc513795807"/>
      <w:r>
        <w:rPr>
          <w:rStyle w:val="CharSClsNo"/>
        </w:rPr>
        <w:t>5T</w:t>
      </w:r>
      <w:r>
        <w:t>.</w:t>
      </w:r>
      <w:r>
        <w:tab/>
        <w:t>Term used: service provider’s licence</w:t>
      </w:r>
      <w:bookmarkEnd w:id="402"/>
      <w:bookmarkEnd w:id="403"/>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404" w:name="_Toc71106885"/>
      <w:bookmarkStart w:id="405" w:name="_Toc513795808"/>
      <w:r>
        <w:rPr>
          <w:rStyle w:val="CharSClsNo"/>
        </w:rPr>
        <w:t>5U</w:t>
      </w:r>
      <w:r>
        <w:t>.</w:t>
      </w:r>
      <w:r>
        <w:tab/>
        <w:t>Unlicensed persons not to provide certain services</w:t>
      </w:r>
      <w:bookmarkEnd w:id="404"/>
      <w:bookmarkEnd w:id="40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406" w:name="_Toc71106886"/>
      <w:bookmarkStart w:id="407" w:name="_Toc513795809"/>
      <w:r>
        <w:rPr>
          <w:rStyle w:val="CharSClsNo"/>
        </w:rPr>
        <w:t>5V</w:t>
      </w:r>
      <w:r>
        <w:t>.</w:t>
      </w:r>
      <w:r>
        <w:tab/>
        <w:t>Service provider’s licences</w:t>
      </w:r>
      <w:bookmarkEnd w:id="406"/>
      <w:bookmarkEnd w:id="4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408" w:name="_Toc71035975"/>
      <w:bookmarkStart w:id="409" w:name="_Toc71036728"/>
      <w:bookmarkStart w:id="410" w:name="_Toc71091781"/>
      <w:bookmarkStart w:id="411" w:name="_Toc71106887"/>
      <w:bookmarkStart w:id="412" w:name="_Toc513795810"/>
      <w:r>
        <w:t>Subdivision 5 — Goods</w:t>
      </w:r>
      <w:bookmarkEnd w:id="408"/>
      <w:bookmarkEnd w:id="409"/>
      <w:bookmarkEnd w:id="410"/>
      <w:bookmarkEnd w:id="411"/>
      <w:bookmarkEnd w:id="412"/>
    </w:p>
    <w:p>
      <w:pPr>
        <w:pStyle w:val="yFootnoteheading"/>
        <w:keepNext/>
      </w:pPr>
      <w:r>
        <w:tab/>
        <w:t>[Heading inserted: Gazette 3 Oct 2017 p. 5044.]</w:t>
      </w:r>
    </w:p>
    <w:p>
      <w:pPr>
        <w:pStyle w:val="yHeading5"/>
      </w:pPr>
      <w:bookmarkStart w:id="413" w:name="_Toc71106888"/>
      <w:bookmarkStart w:id="414" w:name="_Toc513795811"/>
      <w:r>
        <w:rPr>
          <w:rStyle w:val="CharSClsNo"/>
        </w:rPr>
        <w:t>5W</w:t>
      </w:r>
      <w:r>
        <w:t>.</w:t>
      </w:r>
      <w:r>
        <w:tab/>
        <w:t>Goods not to be placed on port facility, port land or other property of the port authority without authority</w:t>
      </w:r>
      <w:bookmarkEnd w:id="413"/>
      <w:bookmarkEnd w:id="414"/>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415" w:name="_Toc71035977"/>
      <w:bookmarkStart w:id="416" w:name="_Toc71036730"/>
      <w:bookmarkStart w:id="417" w:name="_Toc71091783"/>
      <w:bookmarkStart w:id="418" w:name="_Toc71106889"/>
      <w:bookmarkStart w:id="419" w:name="_Toc513795812"/>
      <w:r>
        <w:t>Subdivision 6 — Miscellaneous</w:t>
      </w:r>
      <w:bookmarkEnd w:id="415"/>
      <w:bookmarkEnd w:id="416"/>
      <w:bookmarkEnd w:id="417"/>
      <w:bookmarkEnd w:id="418"/>
      <w:bookmarkEnd w:id="419"/>
    </w:p>
    <w:p>
      <w:pPr>
        <w:pStyle w:val="yFootnoteheading"/>
      </w:pPr>
      <w:r>
        <w:tab/>
        <w:t>[Heading inserted: Gazette 3 Oct 2017 p. 5045.]</w:t>
      </w:r>
    </w:p>
    <w:p>
      <w:pPr>
        <w:pStyle w:val="yHeading5"/>
      </w:pPr>
      <w:bookmarkStart w:id="420" w:name="_Toc71106890"/>
      <w:bookmarkStart w:id="421" w:name="_Toc513795813"/>
      <w:r>
        <w:rPr>
          <w:rStyle w:val="CharSClsNo"/>
        </w:rPr>
        <w:t>5X</w:t>
      </w:r>
      <w:r>
        <w:t>.</w:t>
      </w:r>
      <w:r>
        <w:tab/>
        <w:t>Damage to property to be reported to harbour master</w:t>
      </w:r>
      <w:bookmarkEnd w:id="420"/>
      <w:bookmarkEnd w:id="42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422" w:name="_Toc71106891"/>
      <w:bookmarkStart w:id="423" w:name="_Toc513795814"/>
      <w:r>
        <w:rPr>
          <w:rStyle w:val="CharSClsNo"/>
        </w:rPr>
        <w:t>5Y</w:t>
      </w:r>
      <w:r>
        <w:t>.</w:t>
      </w:r>
      <w:r>
        <w:tab/>
        <w:t>Unauthorised entry of closed areas of port</w:t>
      </w:r>
      <w:bookmarkEnd w:id="422"/>
      <w:bookmarkEnd w:id="423"/>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424" w:name="_Toc71106892"/>
      <w:bookmarkStart w:id="425" w:name="_Toc513795815"/>
      <w:r>
        <w:rPr>
          <w:rStyle w:val="CharSClsNo"/>
        </w:rPr>
        <w:t>5Z</w:t>
      </w:r>
      <w:r>
        <w:t>.</w:t>
      </w:r>
      <w:r>
        <w:tab/>
        <w:t>Restrictions on driving or moving vehicles on wharves</w:t>
      </w:r>
      <w:bookmarkEnd w:id="424"/>
      <w:bookmarkEnd w:id="425"/>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426" w:name="_Toc71106893"/>
      <w:bookmarkStart w:id="427" w:name="_Toc513795816"/>
      <w:r>
        <w:rPr>
          <w:rStyle w:val="CharSClsNo"/>
        </w:rPr>
        <w:t>5ZA</w:t>
      </w:r>
      <w:r>
        <w:t>.</w:t>
      </w:r>
      <w:r>
        <w:tab/>
        <w:t>Mooring and fishing in restricted area not permitted without authority</w:t>
      </w:r>
      <w:bookmarkEnd w:id="426"/>
      <w:bookmarkEnd w:id="427"/>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widowControl w:val="0"/>
      </w:pPr>
      <w:bookmarkStart w:id="428" w:name="_Toc71035982"/>
      <w:bookmarkStart w:id="429" w:name="_Toc71036735"/>
      <w:bookmarkStart w:id="430" w:name="_Toc71091788"/>
      <w:bookmarkStart w:id="431" w:name="_Toc71106894"/>
      <w:bookmarkStart w:id="432" w:name="_Toc513795817"/>
      <w:r>
        <w:rPr>
          <w:rStyle w:val="CharSDivNo"/>
        </w:rPr>
        <w:t>Division 2</w:t>
      </w:r>
      <w:r>
        <w:t> — </w:t>
      </w:r>
      <w:r>
        <w:rPr>
          <w:rStyle w:val="CharSDivText"/>
        </w:rPr>
        <w:t>Port of Broome</w:t>
      </w:r>
      <w:bookmarkEnd w:id="428"/>
      <w:bookmarkEnd w:id="429"/>
      <w:bookmarkEnd w:id="430"/>
      <w:bookmarkEnd w:id="431"/>
      <w:bookmarkEnd w:id="432"/>
    </w:p>
    <w:p>
      <w:pPr>
        <w:pStyle w:val="yFootnoteheading"/>
      </w:pPr>
      <w:r>
        <w:tab/>
        <w:t>[Heading inserted: Gazette 20 Jun 2014 p. 2032.]</w:t>
      </w:r>
    </w:p>
    <w:p>
      <w:pPr>
        <w:pStyle w:val="yHeading4"/>
        <w:spacing w:before="200"/>
      </w:pPr>
      <w:bookmarkStart w:id="433" w:name="_Toc71035983"/>
      <w:bookmarkStart w:id="434" w:name="_Toc71036736"/>
      <w:bookmarkStart w:id="435" w:name="_Toc71091789"/>
      <w:bookmarkStart w:id="436" w:name="_Toc71106895"/>
      <w:bookmarkStart w:id="437" w:name="_Toc513795818"/>
      <w:r>
        <w:t>Subdivision 1 — General matters</w:t>
      </w:r>
      <w:bookmarkEnd w:id="433"/>
      <w:bookmarkEnd w:id="434"/>
      <w:bookmarkEnd w:id="435"/>
      <w:bookmarkEnd w:id="436"/>
      <w:bookmarkEnd w:id="437"/>
    </w:p>
    <w:p>
      <w:pPr>
        <w:pStyle w:val="yHeading5"/>
        <w:spacing w:before="180"/>
      </w:pPr>
      <w:bookmarkStart w:id="438" w:name="_Toc71106896"/>
      <w:bookmarkStart w:id="439" w:name="_Toc513795819"/>
      <w:r>
        <w:rPr>
          <w:rStyle w:val="CharSClsNo"/>
        </w:rPr>
        <w:t>6</w:t>
      </w:r>
      <w:r>
        <w:t>.</w:t>
      </w:r>
      <w:r>
        <w:tab/>
        <w:t>Application of this Division</w:t>
      </w:r>
      <w:bookmarkEnd w:id="438"/>
      <w:bookmarkEnd w:id="439"/>
    </w:p>
    <w:p>
      <w:pPr>
        <w:pStyle w:val="ySubsection"/>
      </w:pPr>
      <w:r>
        <w:tab/>
      </w:r>
      <w:r>
        <w:tab/>
        <w:t>This Division applies to the Port of Broome and the Kimberley Ports Authority.</w:t>
      </w:r>
    </w:p>
    <w:p>
      <w:pPr>
        <w:pStyle w:val="yFootnotesection"/>
      </w:pPr>
      <w:r>
        <w:tab/>
        <w:t>[Clause 6 inserted: Gazette 20 Jun 2014 p. 2032.]</w:t>
      </w:r>
    </w:p>
    <w:p>
      <w:pPr>
        <w:pStyle w:val="yHeading5"/>
        <w:spacing w:before="180"/>
      </w:pPr>
      <w:bookmarkStart w:id="440" w:name="_Toc71106897"/>
      <w:bookmarkStart w:id="441" w:name="_Toc513795820"/>
      <w:r>
        <w:rPr>
          <w:rStyle w:val="CharSClsNo"/>
        </w:rPr>
        <w:t>7</w:t>
      </w:r>
      <w:r>
        <w:t>.</w:t>
      </w:r>
      <w:r>
        <w:tab/>
        <w:t>Notice of arrival at port</w:t>
      </w:r>
      <w:bookmarkEnd w:id="440"/>
      <w:bookmarkEnd w:id="44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keepNext/>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pPr>
      <w:bookmarkStart w:id="442" w:name="_Toc71106898"/>
      <w:bookmarkStart w:id="443" w:name="_Toc513795821"/>
      <w:r>
        <w:rPr>
          <w:rStyle w:val="CharSClsNo"/>
        </w:rPr>
        <w:t>8</w:t>
      </w:r>
      <w:r>
        <w:t>.</w:t>
      </w:r>
      <w:r>
        <w:tab/>
        <w:t>Notice of dangerous cargoes</w:t>
      </w:r>
      <w:bookmarkEnd w:id="442"/>
      <w:bookmarkEnd w:id="443"/>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w:t>
      </w:r>
      <w:del w:id="444" w:author="Master Repository Process" w:date="2021-09-11T20:34:00Z">
        <w:r>
          <w:rPr>
            <w:iCs/>
            <w:vertAlign w:val="superscript"/>
          </w:rPr>
          <w:delText>5</w:delText>
        </w:r>
      </w:del>
      <w:ins w:id="445" w:author="Master Repository Process" w:date="2021-09-11T20:34:00Z">
        <w:r>
          <w:rPr>
            <w:iCs/>
            <w:vertAlign w:val="superscript"/>
          </w:rPr>
          <w:t>4</w:t>
        </w:r>
      </w:ins>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w:t>
      </w:r>
      <w:del w:id="446" w:author="Master Repository Process" w:date="2021-09-11T20:34:00Z">
        <w:r>
          <w:rPr>
            <w:iCs/>
            <w:vertAlign w:val="superscript"/>
          </w:rPr>
          <w:delText>5</w:delText>
        </w:r>
      </w:del>
      <w:ins w:id="447" w:author="Master Repository Process" w:date="2021-09-11T20:34:00Z">
        <w:r>
          <w:rPr>
            <w:iCs/>
            <w:vertAlign w:val="superscript"/>
          </w:rPr>
          <w:t>4</w:t>
        </w:r>
      </w:ins>
      <w:r>
        <w:t>.</w:t>
      </w:r>
    </w:p>
    <w:p>
      <w:pPr>
        <w:pStyle w:val="yHeading5"/>
      </w:pPr>
      <w:bookmarkStart w:id="448" w:name="_Toc71106899"/>
      <w:bookmarkStart w:id="449" w:name="_Toc513795822"/>
      <w:r>
        <w:rPr>
          <w:rStyle w:val="CharSClsNo"/>
        </w:rPr>
        <w:t>9</w:t>
      </w:r>
      <w:r>
        <w:t>.</w:t>
      </w:r>
      <w:r>
        <w:tab/>
        <w:t>Moored vessel not to move unless harbour master notified</w:t>
      </w:r>
      <w:bookmarkEnd w:id="448"/>
      <w:bookmarkEnd w:id="44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450" w:name="_Toc71106900"/>
      <w:bookmarkStart w:id="451" w:name="_Toc513795823"/>
      <w:r>
        <w:rPr>
          <w:rStyle w:val="CharSClsNo"/>
        </w:rPr>
        <w:t>10</w:t>
      </w:r>
      <w:r>
        <w:t>.</w:t>
      </w:r>
      <w:r>
        <w:tab/>
        <w:t>Bunkering</w:t>
      </w:r>
      <w:bookmarkEnd w:id="450"/>
      <w:bookmarkEnd w:id="45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452" w:name="_Toc71106901"/>
      <w:bookmarkStart w:id="453" w:name="_Toc513795824"/>
      <w:r>
        <w:rPr>
          <w:rStyle w:val="CharSClsNo"/>
        </w:rPr>
        <w:t>11</w:t>
      </w:r>
      <w:r>
        <w:t>.</w:t>
      </w:r>
      <w:r>
        <w:tab/>
        <w:t>Navigation of private vessels</w:t>
      </w:r>
      <w:bookmarkEnd w:id="452"/>
      <w:bookmarkEnd w:id="45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454" w:name="_Toc71106902"/>
      <w:bookmarkStart w:id="455" w:name="_Toc513795825"/>
      <w:r>
        <w:rPr>
          <w:rStyle w:val="CharSClsNo"/>
        </w:rPr>
        <w:t>12</w:t>
      </w:r>
      <w:r>
        <w:t>.</w:t>
      </w:r>
      <w:r>
        <w:tab/>
        <w:t>Vessel moored in port to have at least one person on watch</w:t>
      </w:r>
      <w:bookmarkEnd w:id="454"/>
      <w:bookmarkEnd w:id="45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456" w:name="_Toc71035991"/>
      <w:bookmarkStart w:id="457" w:name="_Toc71036744"/>
      <w:bookmarkStart w:id="458" w:name="_Toc71091797"/>
      <w:bookmarkStart w:id="459" w:name="_Toc71106903"/>
      <w:bookmarkStart w:id="460" w:name="_Toc513795826"/>
      <w:r>
        <w:t>Subdivision 2 — Control of moorings</w:t>
      </w:r>
      <w:bookmarkEnd w:id="456"/>
      <w:bookmarkEnd w:id="457"/>
      <w:bookmarkEnd w:id="458"/>
      <w:bookmarkEnd w:id="459"/>
      <w:bookmarkEnd w:id="460"/>
    </w:p>
    <w:p>
      <w:pPr>
        <w:pStyle w:val="yHeading5"/>
      </w:pPr>
      <w:bookmarkStart w:id="461" w:name="_Toc71106904"/>
      <w:bookmarkStart w:id="462" w:name="_Toc513795827"/>
      <w:r>
        <w:rPr>
          <w:rStyle w:val="CharSClsNo"/>
        </w:rPr>
        <w:t>13</w:t>
      </w:r>
      <w:r>
        <w:t>.</w:t>
      </w:r>
      <w:r>
        <w:tab/>
        <w:t>Terms used</w:t>
      </w:r>
      <w:bookmarkEnd w:id="461"/>
      <w:bookmarkEnd w:id="462"/>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pPr>
      <w:bookmarkStart w:id="463" w:name="_Toc71106905"/>
      <w:bookmarkStart w:id="464" w:name="_Toc513795828"/>
      <w:r>
        <w:rPr>
          <w:rStyle w:val="CharSClsNo"/>
        </w:rPr>
        <w:t>14</w:t>
      </w:r>
      <w:r>
        <w:t>.</w:t>
      </w:r>
      <w:r>
        <w:tab/>
        <w:t>Moorings not to be installed or used without authority</w:t>
      </w:r>
      <w:bookmarkEnd w:id="463"/>
      <w:bookmarkEnd w:id="46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465" w:name="_Toc71106906"/>
      <w:bookmarkStart w:id="466" w:name="_Toc513795829"/>
      <w:r>
        <w:rPr>
          <w:rStyle w:val="CharSClsNo"/>
        </w:rPr>
        <w:t>15</w:t>
      </w:r>
      <w:r>
        <w:t>.</w:t>
      </w:r>
      <w:r>
        <w:tab/>
        <w:t>Application for authorisation to install or use mooring</w:t>
      </w:r>
      <w:bookmarkEnd w:id="465"/>
      <w:bookmarkEnd w:id="466"/>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467" w:name="_Toc71106907"/>
      <w:bookmarkStart w:id="468" w:name="_Toc513795830"/>
      <w:r>
        <w:rPr>
          <w:rStyle w:val="CharSClsNo"/>
        </w:rPr>
        <w:t>16</w:t>
      </w:r>
      <w:r>
        <w:t>.</w:t>
      </w:r>
      <w:r>
        <w:tab/>
        <w:t>Authorisation of mooring</w:t>
      </w:r>
      <w:bookmarkEnd w:id="467"/>
      <w:bookmarkEnd w:id="468"/>
    </w:p>
    <w:p>
      <w:pPr>
        <w:pStyle w:val="ySubsection"/>
        <w:keepNext/>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69" w:name="_Toc71106908"/>
      <w:bookmarkStart w:id="470" w:name="_Toc513795831"/>
      <w:r>
        <w:rPr>
          <w:rStyle w:val="CharSClsNo"/>
        </w:rPr>
        <w:t>17</w:t>
      </w:r>
      <w:r>
        <w:t>.</w:t>
      </w:r>
      <w:r>
        <w:tab/>
        <w:t>Revoking authorisation of mooring</w:t>
      </w:r>
      <w:bookmarkEnd w:id="469"/>
      <w:bookmarkEnd w:id="47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pPr>
      <w:bookmarkStart w:id="471" w:name="_Toc71106909"/>
      <w:bookmarkStart w:id="472" w:name="_Toc513795832"/>
      <w:r>
        <w:rPr>
          <w:rStyle w:val="CharSClsNo"/>
        </w:rPr>
        <w:t>18</w:t>
      </w:r>
      <w:r>
        <w:t>.</w:t>
      </w:r>
      <w:r>
        <w:tab/>
        <w:t>Moorings to be maintained in good condition</w:t>
      </w:r>
      <w:bookmarkEnd w:id="471"/>
      <w:bookmarkEnd w:id="47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73" w:name="_Toc71106910"/>
      <w:bookmarkStart w:id="474" w:name="_Toc513795833"/>
      <w:r>
        <w:rPr>
          <w:rStyle w:val="CharSClsNo"/>
        </w:rPr>
        <w:t>19</w:t>
      </w:r>
      <w:r>
        <w:t>.</w:t>
      </w:r>
      <w:r>
        <w:tab/>
        <w:t>Floats on moorings</w:t>
      </w:r>
      <w:bookmarkEnd w:id="473"/>
      <w:bookmarkEnd w:id="474"/>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475" w:name="_Toc71106911"/>
      <w:bookmarkStart w:id="476" w:name="_Toc513795834"/>
      <w:r>
        <w:rPr>
          <w:rStyle w:val="CharSClsNo"/>
        </w:rPr>
        <w:t>20</w:t>
      </w:r>
      <w:r>
        <w:t>.</w:t>
      </w:r>
      <w:r>
        <w:tab/>
        <w:t>Inspection reports for moorings</w:t>
      </w:r>
      <w:bookmarkEnd w:id="475"/>
      <w:bookmarkEnd w:id="47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477" w:name="_Toc71106912"/>
      <w:bookmarkStart w:id="478" w:name="_Toc513795835"/>
      <w:r>
        <w:rPr>
          <w:rStyle w:val="CharSClsNo"/>
        </w:rPr>
        <w:t>21</w:t>
      </w:r>
      <w:r>
        <w:t>.</w:t>
      </w:r>
      <w:r>
        <w:tab/>
        <w:t>Sale or disposal of moorings</w:t>
      </w:r>
      <w:bookmarkEnd w:id="477"/>
      <w:bookmarkEnd w:id="47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479" w:name="_Toc71106913"/>
      <w:bookmarkStart w:id="480" w:name="_Toc513795836"/>
      <w:r>
        <w:rPr>
          <w:rStyle w:val="CharSClsNo"/>
        </w:rPr>
        <w:t>22</w:t>
      </w:r>
      <w:r>
        <w:t>.</w:t>
      </w:r>
      <w:r>
        <w:tab/>
        <w:t>Removal of moorings</w:t>
      </w:r>
      <w:bookmarkEnd w:id="479"/>
      <w:bookmarkEnd w:id="48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81" w:name="_Toc71036002"/>
      <w:bookmarkStart w:id="482" w:name="_Toc71036755"/>
      <w:bookmarkStart w:id="483" w:name="_Toc71091808"/>
      <w:bookmarkStart w:id="484" w:name="_Toc71106914"/>
      <w:bookmarkStart w:id="485" w:name="_Toc513795837"/>
      <w:r>
        <w:t>Subdivision 3 — Service providers’ licences</w:t>
      </w:r>
      <w:bookmarkEnd w:id="481"/>
      <w:bookmarkEnd w:id="482"/>
      <w:bookmarkEnd w:id="483"/>
      <w:bookmarkEnd w:id="484"/>
      <w:bookmarkEnd w:id="485"/>
    </w:p>
    <w:p>
      <w:pPr>
        <w:pStyle w:val="yHeading5"/>
        <w:spacing w:before="180"/>
      </w:pPr>
      <w:bookmarkStart w:id="486" w:name="_Toc71106915"/>
      <w:bookmarkStart w:id="487" w:name="_Toc513795838"/>
      <w:r>
        <w:rPr>
          <w:rStyle w:val="CharSClsNo"/>
        </w:rPr>
        <w:t>23</w:t>
      </w:r>
      <w:r>
        <w:t>.</w:t>
      </w:r>
      <w:r>
        <w:tab/>
        <w:t>Term used: service provider’s licence</w:t>
      </w:r>
      <w:bookmarkEnd w:id="486"/>
      <w:bookmarkEnd w:id="487"/>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pPr>
      <w:bookmarkStart w:id="488" w:name="_Toc71106916"/>
      <w:bookmarkStart w:id="489" w:name="_Toc513795839"/>
      <w:r>
        <w:rPr>
          <w:rStyle w:val="CharSClsNo"/>
        </w:rPr>
        <w:t>24</w:t>
      </w:r>
      <w:r>
        <w:t>.</w:t>
      </w:r>
      <w:r>
        <w:tab/>
        <w:t>Unlicensed persons not to provide certain services</w:t>
      </w:r>
      <w:bookmarkEnd w:id="488"/>
      <w:bookmarkEnd w:id="489"/>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25(3).</w:t>
      </w:r>
    </w:p>
    <w:p>
      <w:pPr>
        <w:pStyle w:val="yPenstart"/>
        <w:keepNext/>
      </w:pPr>
      <w:r>
        <w:tab/>
        <w:t>Penalty: $12 000.</w:t>
      </w:r>
    </w:p>
    <w:p>
      <w:pPr>
        <w:pStyle w:val="yFootnotesection"/>
      </w:pPr>
      <w:r>
        <w:tab/>
        <w:t>[Clause 24 inserted: Gazette 12 Jun 2007 p. 2684.]</w:t>
      </w:r>
    </w:p>
    <w:p>
      <w:pPr>
        <w:pStyle w:val="yHeading5"/>
      </w:pPr>
      <w:bookmarkStart w:id="490" w:name="_Toc71106917"/>
      <w:bookmarkStart w:id="491" w:name="_Toc513795840"/>
      <w:r>
        <w:rPr>
          <w:rStyle w:val="CharSClsNo"/>
        </w:rPr>
        <w:t>25</w:t>
      </w:r>
      <w:r>
        <w:t>.</w:t>
      </w:r>
      <w:r>
        <w:tab/>
        <w:t>Service providers’ licences</w:t>
      </w:r>
      <w:bookmarkEnd w:id="490"/>
      <w:bookmarkEnd w:id="49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pPr>
      <w:bookmarkStart w:id="492" w:name="_Toc71036006"/>
      <w:bookmarkStart w:id="493" w:name="_Toc71036759"/>
      <w:bookmarkStart w:id="494" w:name="_Toc71091812"/>
      <w:bookmarkStart w:id="495" w:name="_Toc71106918"/>
      <w:bookmarkStart w:id="496" w:name="_Toc513795841"/>
      <w:r>
        <w:t>Subdivision 4 — Goods</w:t>
      </w:r>
      <w:bookmarkEnd w:id="492"/>
      <w:bookmarkEnd w:id="493"/>
      <w:bookmarkEnd w:id="494"/>
      <w:bookmarkEnd w:id="495"/>
      <w:bookmarkEnd w:id="496"/>
    </w:p>
    <w:p>
      <w:pPr>
        <w:pStyle w:val="yHeading5"/>
      </w:pPr>
      <w:bookmarkStart w:id="497" w:name="_Toc71106919"/>
      <w:bookmarkStart w:id="498" w:name="_Toc513795842"/>
      <w:r>
        <w:rPr>
          <w:rStyle w:val="CharSClsNo"/>
        </w:rPr>
        <w:t>26</w:t>
      </w:r>
      <w:r>
        <w:t>.</w:t>
      </w:r>
      <w:r>
        <w:tab/>
        <w:t>Goods not to be placed on port facility etc. without authority</w:t>
      </w:r>
      <w:bookmarkEnd w:id="497"/>
      <w:bookmarkEnd w:id="49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spacing w:before="200"/>
      </w:pPr>
      <w:bookmarkStart w:id="499" w:name="_Toc71036008"/>
      <w:bookmarkStart w:id="500" w:name="_Toc71036761"/>
      <w:bookmarkStart w:id="501" w:name="_Toc71091814"/>
      <w:bookmarkStart w:id="502" w:name="_Toc71106920"/>
      <w:bookmarkStart w:id="503" w:name="_Toc513795843"/>
      <w:r>
        <w:t>Subdivision 5 — Things obstructing or interfering with operations of port</w:t>
      </w:r>
      <w:bookmarkEnd w:id="499"/>
      <w:bookmarkEnd w:id="500"/>
      <w:bookmarkEnd w:id="501"/>
      <w:bookmarkEnd w:id="502"/>
      <w:bookmarkEnd w:id="503"/>
    </w:p>
    <w:p>
      <w:pPr>
        <w:pStyle w:val="yHeading5"/>
      </w:pPr>
      <w:bookmarkStart w:id="504" w:name="_Toc71106921"/>
      <w:bookmarkStart w:id="505" w:name="_Toc513795844"/>
      <w:r>
        <w:rPr>
          <w:rStyle w:val="CharSClsNo"/>
        </w:rPr>
        <w:t>27</w:t>
      </w:r>
      <w:r>
        <w:t>.</w:t>
      </w:r>
      <w:r>
        <w:tab/>
        <w:t>Things obstructing port operations, powers as to</w:t>
      </w:r>
      <w:bookmarkEnd w:id="504"/>
      <w:bookmarkEnd w:id="50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pPr>
      <w:bookmarkStart w:id="506" w:name="_Toc71036010"/>
      <w:bookmarkStart w:id="507" w:name="_Toc71036763"/>
      <w:bookmarkStart w:id="508" w:name="_Toc71091816"/>
      <w:bookmarkStart w:id="509" w:name="_Toc71106922"/>
      <w:bookmarkStart w:id="510" w:name="_Toc513795845"/>
      <w:r>
        <w:t>Subdivision 6 — Miscellaneous</w:t>
      </w:r>
      <w:bookmarkEnd w:id="506"/>
      <w:bookmarkEnd w:id="507"/>
      <w:bookmarkEnd w:id="508"/>
      <w:bookmarkEnd w:id="509"/>
      <w:bookmarkEnd w:id="510"/>
    </w:p>
    <w:p>
      <w:pPr>
        <w:pStyle w:val="yHeading5"/>
        <w:keepNext w:val="0"/>
        <w:keepLines w:val="0"/>
        <w:spacing w:before="160"/>
      </w:pPr>
      <w:bookmarkStart w:id="511" w:name="_Toc71106923"/>
      <w:bookmarkStart w:id="512" w:name="_Toc513795846"/>
      <w:r>
        <w:rPr>
          <w:rStyle w:val="CharSClsNo"/>
        </w:rPr>
        <w:t>28</w:t>
      </w:r>
      <w:r>
        <w:t>.</w:t>
      </w:r>
      <w:r>
        <w:tab/>
        <w:t>Damage to property to be reported to harbour master</w:t>
      </w:r>
      <w:bookmarkEnd w:id="511"/>
      <w:bookmarkEnd w:id="51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spacing w:before="180"/>
      </w:pPr>
      <w:bookmarkStart w:id="513" w:name="_Toc71106924"/>
      <w:bookmarkStart w:id="514" w:name="_Toc513795847"/>
      <w:r>
        <w:rPr>
          <w:rStyle w:val="CharSClsNo"/>
        </w:rPr>
        <w:t>29</w:t>
      </w:r>
      <w:r>
        <w:t>.</w:t>
      </w:r>
      <w:r>
        <w:tab/>
        <w:t>Unauthorised entry of closed areas of port</w:t>
      </w:r>
      <w:bookmarkEnd w:id="513"/>
      <w:bookmarkEnd w:id="514"/>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Gazette 20 Jun 2014 p. 2032.]</w:t>
      </w:r>
    </w:p>
    <w:p>
      <w:pPr>
        <w:pStyle w:val="yHeading3"/>
        <w:spacing w:before="200"/>
      </w:pPr>
      <w:bookmarkStart w:id="515" w:name="_Toc71036013"/>
      <w:bookmarkStart w:id="516" w:name="_Toc71036766"/>
      <w:bookmarkStart w:id="517" w:name="_Toc71091819"/>
      <w:bookmarkStart w:id="518" w:name="_Toc71106925"/>
      <w:bookmarkStart w:id="519" w:name="_Toc513795848"/>
      <w:r>
        <w:rPr>
          <w:rStyle w:val="CharSDivNo"/>
        </w:rPr>
        <w:t>Division 3</w:t>
      </w:r>
      <w:r>
        <w:t> — </w:t>
      </w:r>
      <w:r>
        <w:rPr>
          <w:rStyle w:val="CharSDivText"/>
        </w:rPr>
        <w:t>Port of Bunbury</w:t>
      </w:r>
      <w:bookmarkEnd w:id="515"/>
      <w:bookmarkEnd w:id="516"/>
      <w:bookmarkEnd w:id="517"/>
      <w:bookmarkEnd w:id="518"/>
      <w:bookmarkEnd w:id="519"/>
    </w:p>
    <w:p>
      <w:pPr>
        <w:pStyle w:val="yFootnoteheading"/>
      </w:pPr>
      <w:r>
        <w:tab/>
        <w:t>[Heading inserted: Gazette 20 Jun 2014 p. 2033.]</w:t>
      </w:r>
    </w:p>
    <w:p>
      <w:pPr>
        <w:pStyle w:val="yHeading5"/>
      </w:pPr>
      <w:bookmarkStart w:id="520" w:name="_Toc71106926"/>
      <w:bookmarkStart w:id="521" w:name="_Toc513795849"/>
      <w:r>
        <w:rPr>
          <w:rStyle w:val="CharSClsNo"/>
        </w:rPr>
        <w:t>30</w:t>
      </w:r>
      <w:r>
        <w:t>.</w:t>
      </w:r>
      <w:r>
        <w:tab/>
        <w:t>Application of this Division</w:t>
      </w:r>
      <w:bookmarkEnd w:id="520"/>
      <w:bookmarkEnd w:id="521"/>
    </w:p>
    <w:p>
      <w:pPr>
        <w:pStyle w:val="ySubsection"/>
      </w:pPr>
      <w:r>
        <w:tab/>
      </w:r>
      <w:r>
        <w:tab/>
        <w:t>This Division applies to the Port of Bunbury and the Southern Ports Authority.</w:t>
      </w:r>
    </w:p>
    <w:p>
      <w:pPr>
        <w:pStyle w:val="yFootnotesection"/>
      </w:pPr>
      <w:r>
        <w:tab/>
        <w:t>[Clause 30 inserted: Gazette 19 Sep 2014 p. 3342.]</w:t>
      </w:r>
    </w:p>
    <w:p>
      <w:pPr>
        <w:pStyle w:val="yHeading5"/>
        <w:spacing w:before="180"/>
      </w:pPr>
      <w:bookmarkStart w:id="522" w:name="_Toc71106927"/>
      <w:bookmarkStart w:id="523" w:name="_Toc513795850"/>
      <w:r>
        <w:rPr>
          <w:rStyle w:val="CharSClsNo"/>
        </w:rPr>
        <w:t>31</w:t>
      </w:r>
      <w:r>
        <w:t>.</w:t>
      </w:r>
      <w:r>
        <w:tab/>
        <w:t>Term used: service provider’s licence</w:t>
      </w:r>
      <w:bookmarkEnd w:id="522"/>
      <w:bookmarkEnd w:id="523"/>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524" w:name="_Toc71106928"/>
      <w:bookmarkStart w:id="525" w:name="_Toc513795851"/>
      <w:r>
        <w:rPr>
          <w:rStyle w:val="CharSClsNo"/>
        </w:rPr>
        <w:t>32</w:t>
      </w:r>
      <w:r>
        <w:t>.</w:t>
      </w:r>
      <w:r>
        <w:tab/>
        <w:t>Vessel in port to maintain contact with port authority</w:t>
      </w:r>
      <w:bookmarkEnd w:id="524"/>
      <w:bookmarkEnd w:id="52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526" w:name="_Toc71106929"/>
      <w:bookmarkStart w:id="527" w:name="_Toc513795852"/>
      <w:r>
        <w:rPr>
          <w:rStyle w:val="CharSClsNo"/>
        </w:rPr>
        <w:t>33</w:t>
      </w:r>
      <w:r>
        <w:t>.</w:t>
      </w:r>
      <w:r>
        <w:tab/>
        <w:t>Unlicensed persons not to provide certain services</w:t>
      </w:r>
      <w:bookmarkEnd w:id="526"/>
      <w:bookmarkEnd w:id="52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528" w:name="_Toc71106930"/>
      <w:bookmarkStart w:id="529" w:name="_Toc513795853"/>
      <w:r>
        <w:rPr>
          <w:rStyle w:val="CharSClsNo"/>
        </w:rPr>
        <w:t>34</w:t>
      </w:r>
      <w:r>
        <w:t>.</w:t>
      </w:r>
      <w:r>
        <w:tab/>
        <w:t>Service providers’ licences</w:t>
      </w:r>
      <w:bookmarkEnd w:id="528"/>
      <w:bookmarkEnd w:id="52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530" w:name="_Toc71036019"/>
      <w:bookmarkStart w:id="531" w:name="_Toc71036772"/>
      <w:bookmarkStart w:id="532" w:name="_Toc71091825"/>
      <w:bookmarkStart w:id="533" w:name="_Toc71106931"/>
      <w:bookmarkStart w:id="534" w:name="_Toc513795854"/>
      <w:r>
        <w:rPr>
          <w:rStyle w:val="CharSDivNo"/>
        </w:rPr>
        <w:t>Division 4</w:t>
      </w:r>
      <w:r>
        <w:t> — </w:t>
      </w:r>
      <w:r>
        <w:rPr>
          <w:rStyle w:val="CharSDivText"/>
        </w:rPr>
        <w:t>Port of Ashburton and Port of Dampier</w:t>
      </w:r>
      <w:bookmarkEnd w:id="530"/>
      <w:bookmarkEnd w:id="531"/>
      <w:bookmarkEnd w:id="532"/>
      <w:bookmarkEnd w:id="533"/>
      <w:bookmarkEnd w:id="534"/>
    </w:p>
    <w:p>
      <w:pPr>
        <w:pStyle w:val="yFootnoteheading"/>
      </w:pPr>
      <w:r>
        <w:tab/>
        <w:t>[Heading inserted: Gazette 20 Jun 2014 p. 2033.]</w:t>
      </w:r>
    </w:p>
    <w:p>
      <w:pPr>
        <w:pStyle w:val="yHeading4"/>
      </w:pPr>
      <w:bookmarkStart w:id="535" w:name="_Toc71036020"/>
      <w:bookmarkStart w:id="536" w:name="_Toc71036773"/>
      <w:bookmarkStart w:id="537" w:name="_Toc71091826"/>
      <w:bookmarkStart w:id="538" w:name="_Toc71106932"/>
      <w:bookmarkStart w:id="539" w:name="_Toc513795855"/>
      <w:r>
        <w:t>Subdivision 1 — Preliminary</w:t>
      </w:r>
      <w:bookmarkEnd w:id="535"/>
      <w:bookmarkEnd w:id="536"/>
      <w:bookmarkEnd w:id="537"/>
      <w:bookmarkEnd w:id="538"/>
      <w:bookmarkEnd w:id="539"/>
    </w:p>
    <w:p>
      <w:pPr>
        <w:pStyle w:val="yHeading5"/>
      </w:pPr>
      <w:bookmarkStart w:id="540" w:name="_Toc71106933"/>
      <w:bookmarkStart w:id="541" w:name="_Toc513795856"/>
      <w:r>
        <w:rPr>
          <w:rStyle w:val="CharSClsNo"/>
        </w:rPr>
        <w:t>35</w:t>
      </w:r>
      <w:r>
        <w:t>.</w:t>
      </w:r>
      <w:r>
        <w:tab/>
        <w:t>Application of this Division</w:t>
      </w:r>
      <w:bookmarkEnd w:id="540"/>
      <w:bookmarkEnd w:id="541"/>
    </w:p>
    <w:p>
      <w:pPr>
        <w:pStyle w:val="ySubsection"/>
      </w:pPr>
      <w:r>
        <w:tab/>
      </w:r>
      <w:r>
        <w:tab/>
        <w:t>This Division applies to the Port of Ashburton, the Port of Dampier and the Pilbara Ports Authority.</w:t>
      </w:r>
    </w:p>
    <w:p>
      <w:pPr>
        <w:pStyle w:val="yFootnotesection"/>
      </w:pPr>
      <w:r>
        <w:tab/>
        <w:t>[Clause 35 inserted: Gazette 20 Jun 2014 p. 2033.]</w:t>
      </w:r>
    </w:p>
    <w:p>
      <w:pPr>
        <w:pStyle w:val="yHeading5"/>
        <w:spacing w:before="240"/>
      </w:pPr>
      <w:bookmarkStart w:id="542" w:name="_Toc71106934"/>
      <w:bookmarkStart w:id="543" w:name="_Toc513795857"/>
      <w:r>
        <w:rPr>
          <w:rStyle w:val="CharSClsNo"/>
        </w:rPr>
        <w:t>36</w:t>
      </w:r>
      <w:r>
        <w:t>.</w:t>
      </w:r>
      <w:r>
        <w:tab/>
        <w:t>Terms used</w:t>
      </w:r>
      <w:bookmarkEnd w:id="542"/>
      <w:bookmarkEnd w:id="543"/>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p>
    <w:p>
      <w:pPr>
        <w:pStyle w:val="yFootnotesection"/>
      </w:pPr>
      <w:r>
        <w:tab/>
        <w:t>[Clause 36 amended: Gazette 28 Jun 2013 p. 2765; 3 Oct 2017 p. 5046.]</w:t>
      </w:r>
    </w:p>
    <w:p>
      <w:pPr>
        <w:pStyle w:val="yHeading4"/>
      </w:pPr>
      <w:bookmarkStart w:id="544" w:name="_Toc71036023"/>
      <w:bookmarkStart w:id="545" w:name="_Toc71036776"/>
      <w:bookmarkStart w:id="546" w:name="_Toc71091829"/>
      <w:bookmarkStart w:id="547" w:name="_Toc71106935"/>
      <w:bookmarkStart w:id="548" w:name="_Toc513795858"/>
      <w:r>
        <w:t>Subdivision 2 — Vessels in the port</w:t>
      </w:r>
      <w:bookmarkEnd w:id="544"/>
      <w:bookmarkEnd w:id="545"/>
      <w:bookmarkEnd w:id="546"/>
      <w:bookmarkEnd w:id="547"/>
      <w:bookmarkEnd w:id="548"/>
    </w:p>
    <w:p>
      <w:pPr>
        <w:pStyle w:val="yHeading5"/>
      </w:pPr>
      <w:bookmarkStart w:id="549" w:name="_Toc71106936"/>
      <w:bookmarkStart w:id="550" w:name="_Toc513795859"/>
      <w:r>
        <w:rPr>
          <w:rStyle w:val="CharSClsNo"/>
        </w:rPr>
        <w:t>37</w:t>
      </w:r>
      <w:r>
        <w:t>.</w:t>
      </w:r>
      <w:r>
        <w:tab/>
        <w:t>Radio watch to be kept by commercial vessels</w:t>
      </w:r>
      <w:bookmarkEnd w:id="549"/>
      <w:bookmarkEnd w:id="550"/>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r>
        <w:t>.]</w:t>
      </w:r>
    </w:p>
    <w:p>
      <w:pPr>
        <w:pStyle w:val="yHeading5"/>
      </w:pPr>
      <w:bookmarkStart w:id="551" w:name="_Toc71106937"/>
      <w:bookmarkStart w:id="552" w:name="_Toc513795860"/>
      <w:r>
        <w:rPr>
          <w:rStyle w:val="CharSClsNo"/>
        </w:rPr>
        <w:t>38</w:t>
      </w:r>
      <w:r>
        <w:t>.</w:t>
      </w:r>
      <w:r>
        <w:tab/>
        <w:t>Boating safety exclusion zone not to be entered without authority</w:t>
      </w:r>
      <w:bookmarkEnd w:id="551"/>
      <w:bookmarkEnd w:id="552"/>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pPr>
      <w:bookmarkStart w:id="553" w:name="_Toc71106938"/>
      <w:bookmarkStart w:id="554" w:name="_Toc513795861"/>
      <w:r>
        <w:rPr>
          <w:rStyle w:val="CharSClsNo"/>
        </w:rPr>
        <w:t>39</w:t>
      </w:r>
      <w:r>
        <w:t>.</w:t>
      </w:r>
      <w:r>
        <w:tab/>
        <w:t>Master of vessel to produce certificates of tonnage and registry etc. on request by certain officers</w:t>
      </w:r>
      <w:bookmarkEnd w:id="553"/>
      <w:bookmarkEnd w:id="55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555" w:name="_Toc71106939"/>
      <w:bookmarkStart w:id="556" w:name="_Toc513795862"/>
      <w:r>
        <w:rPr>
          <w:rStyle w:val="CharSClsNo"/>
        </w:rPr>
        <w:t>40</w:t>
      </w:r>
      <w:r>
        <w:t>.</w:t>
      </w:r>
      <w:r>
        <w:tab/>
        <w:t>Vessel moored to wharf, anchors of to be stowed</w:t>
      </w:r>
      <w:bookmarkEnd w:id="555"/>
      <w:bookmarkEnd w:id="556"/>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557" w:name="_Toc71106940"/>
      <w:bookmarkStart w:id="558" w:name="_Toc513795863"/>
      <w:r>
        <w:rPr>
          <w:rStyle w:val="CharSClsNo"/>
        </w:rPr>
        <w:t>41</w:t>
      </w:r>
      <w:r>
        <w:t>.</w:t>
      </w:r>
      <w:r>
        <w:tab/>
        <w:t>Propellers of moored vessel not to be operated</w:t>
      </w:r>
      <w:bookmarkEnd w:id="557"/>
      <w:bookmarkEnd w:id="558"/>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Lines w:val="0"/>
        <w:spacing w:before="200"/>
      </w:pPr>
      <w:bookmarkStart w:id="559" w:name="_Toc71106941"/>
      <w:bookmarkStart w:id="560" w:name="_Toc513795864"/>
      <w:r>
        <w:rPr>
          <w:rStyle w:val="CharSClsNo"/>
        </w:rPr>
        <w:t>42</w:t>
      </w:r>
      <w:r>
        <w:t>.</w:t>
      </w:r>
      <w:r>
        <w:tab/>
        <w:t>Commercial vessels not to be beached in the port</w:t>
      </w:r>
      <w:bookmarkEnd w:id="559"/>
      <w:bookmarkEnd w:id="560"/>
    </w:p>
    <w:p>
      <w:pPr>
        <w:pStyle w:val="ySubsection"/>
        <w:keepNext/>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561" w:name="_Toc71106942"/>
      <w:bookmarkStart w:id="562" w:name="_Toc513795865"/>
      <w:r>
        <w:rPr>
          <w:rStyle w:val="CharSClsNo"/>
        </w:rPr>
        <w:t>43</w:t>
      </w:r>
      <w:r>
        <w:t>.</w:t>
      </w:r>
      <w:r>
        <w:tab/>
        <w:t>Moored vessel not to be moved unless harbour master notified</w:t>
      </w:r>
      <w:bookmarkEnd w:id="561"/>
      <w:bookmarkEnd w:id="56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63" w:name="_Toc71106943"/>
      <w:bookmarkStart w:id="564" w:name="_Toc513795866"/>
      <w:r>
        <w:rPr>
          <w:rStyle w:val="CharSClsNo"/>
        </w:rPr>
        <w:t>44</w:t>
      </w:r>
      <w:r>
        <w:t>.</w:t>
      </w:r>
      <w:r>
        <w:tab/>
        <w:t>Fire on vessel, duties of people on board</w:t>
      </w:r>
      <w:bookmarkEnd w:id="563"/>
      <w:bookmarkEnd w:id="56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565" w:name="_Toc71106944"/>
      <w:bookmarkStart w:id="566" w:name="_Toc513795867"/>
      <w:r>
        <w:rPr>
          <w:rStyle w:val="CharSClsNo"/>
        </w:rPr>
        <w:t>45</w:t>
      </w:r>
      <w:r>
        <w:t>.</w:t>
      </w:r>
      <w:r>
        <w:tab/>
        <w:t>Bunkering</w:t>
      </w:r>
      <w:bookmarkEnd w:id="565"/>
      <w:bookmarkEnd w:id="56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pPr>
      <w:bookmarkStart w:id="567" w:name="_Toc71106945"/>
      <w:bookmarkStart w:id="568" w:name="_Toc513795868"/>
      <w:r>
        <w:rPr>
          <w:rStyle w:val="CharSClsNo"/>
        </w:rPr>
        <w:t>46</w:t>
      </w:r>
      <w:r>
        <w:t>.</w:t>
      </w:r>
      <w:r>
        <w:tab/>
        <w:t>Ballast to be sufficient</w:t>
      </w:r>
      <w:bookmarkEnd w:id="567"/>
      <w:bookmarkEnd w:id="568"/>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569" w:name="_Toc71106946"/>
      <w:bookmarkStart w:id="570" w:name="_Toc513795869"/>
      <w:r>
        <w:rPr>
          <w:rStyle w:val="CharSClsNo"/>
        </w:rPr>
        <w:t>47</w:t>
      </w:r>
      <w:r>
        <w:t>.</w:t>
      </w:r>
      <w:r>
        <w:tab/>
        <w:t>Navigation of private vessels</w:t>
      </w:r>
      <w:bookmarkEnd w:id="569"/>
      <w:bookmarkEnd w:id="57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571" w:name="_Toc71106947"/>
      <w:bookmarkStart w:id="572" w:name="_Toc513795870"/>
      <w:r>
        <w:rPr>
          <w:rStyle w:val="CharSClsNo"/>
        </w:rPr>
        <w:t>48</w:t>
      </w:r>
      <w:r>
        <w:t>.</w:t>
      </w:r>
      <w:r>
        <w:tab/>
        <w:t>Fishing vessels, duties of masters of</w:t>
      </w:r>
      <w:bookmarkEnd w:id="571"/>
      <w:bookmarkEnd w:id="57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573" w:name="_Toc71036036"/>
      <w:bookmarkStart w:id="574" w:name="_Toc71036789"/>
      <w:bookmarkStart w:id="575" w:name="_Toc71091842"/>
      <w:bookmarkStart w:id="576" w:name="_Toc71106948"/>
      <w:bookmarkStart w:id="577" w:name="_Toc513795871"/>
      <w:r>
        <w:t>Subdivision 3 — Control of moorings</w:t>
      </w:r>
      <w:bookmarkEnd w:id="573"/>
      <w:bookmarkEnd w:id="574"/>
      <w:bookmarkEnd w:id="575"/>
      <w:bookmarkEnd w:id="576"/>
      <w:bookmarkEnd w:id="577"/>
    </w:p>
    <w:p>
      <w:pPr>
        <w:pStyle w:val="yHeading5"/>
      </w:pPr>
      <w:bookmarkStart w:id="578" w:name="_Toc71106949"/>
      <w:bookmarkStart w:id="579" w:name="_Toc513795872"/>
      <w:r>
        <w:rPr>
          <w:rStyle w:val="CharSClsNo"/>
        </w:rPr>
        <w:t>49</w:t>
      </w:r>
      <w:r>
        <w:t>.</w:t>
      </w:r>
      <w:r>
        <w:tab/>
        <w:t>Terms used</w:t>
      </w:r>
      <w:bookmarkEnd w:id="578"/>
      <w:bookmarkEnd w:id="579"/>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w:t>
      </w:r>
    </w:p>
    <w:p>
      <w:pPr>
        <w:pStyle w:val="yHeading5"/>
      </w:pPr>
      <w:bookmarkStart w:id="580" w:name="_Toc71106950"/>
      <w:bookmarkStart w:id="581" w:name="_Toc513795873"/>
      <w:r>
        <w:rPr>
          <w:rStyle w:val="CharSClsNo"/>
        </w:rPr>
        <w:t>50</w:t>
      </w:r>
      <w:r>
        <w:t>.</w:t>
      </w:r>
      <w:r>
        <w:tab/>
        <w:t>Moorings not to be installed or used without authority</w:t>
      </w:r>
      <w:bookmarkEnd w:id="580"/>
      <w:bookmarkEnd w:id="581"/>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582" w:name="_Toc71106951"/>
      <w:bookmarkStart w:id="583" w:name="_Toc513795874"/>
      <w:r>
        <w:rPr>
          <w:rStyle w:val="CharSClsNo"/>
        </w:rPr>
        <w:t>51</w:t>
      </w:r>
      <w:r>
        <w:t>.</w:t>
      </w:r>
      <w:r>
        <w:tab/>
        <w:t>Application for authorisation to install or use mooring</w:t>
      </w:r>
      <w:bookmarkEnd w:id="582"/>
      <w:bookmarkEnd w:id="583"/>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584" w:name="_Toc71106952"/>
      <w:bookmarkStart w:id="585" w:name="_Toc513795875"/>
      <w:r>
        <w:rPr>
          <w:rStyle w:val="CharSClsNo"/>
        </w:rPr>
        <w:t>52</w:t>
      </w:r>
      <w:r>
        <w:t>.</w:t>
      </w:r>
      <w:r>
        <w:tab/>
        <w:t>Authorisation of mooring</w:t>
      </w:r>
      <w:bookmarkEnd w:id="584"/>
      <w:bookmarkEnd w:id="58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586" w:name="_Toc71106953"/>
      <w:bookmarkStart w:id="587" w:name="_Toc513795876"/>
      <w:r>
        <w:rPr>
          <w:rStyle w:val="CharSClsNo"/>
        </w:rPr>
        <w:t>53</w:t>
      </w:r>
      <w:r>
        <w:t>.</w:t>
      </w:r>
      <w:r>
        <w:tab/>
        <w:t>Revoking authorisation of mooring</w:t>
      </w:r>
      <w:bookmarkEnd w:id="586"/>
      <w:bookmarkEnd w:id="587"/>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pPr>
      <w:bookmarkStart w:id="588" w:name="_Toc71106954"/>
      <w:bookmarkStart w:id="589" w:name="_Toc513795877"/>
      <w:r>
        <w:rPr>
          <w:rStyle w:val="CharSClsNo"/>
        </w:rPr>
        <w:t>54</w:t>
      </w:r>
      <w:r>
        <w:t>.</w:t>
      </w:r>
      <w:r>
        <w:tab/>
        <w:t>Moorings to be maintained in good condition</w:t>
      </w:r>
      <w:bookmarkEnd w:id="588"/>
      <w:bookmarkEnd w:id="589"/>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590" w:name="_Toc71106955"/>
      <w:bookmarkStart w:id="591" w:name="_Toc513795878"/>
      <w:r>
        <w:rPr>
          <w:rStyle w:val="CharSClsNo"/>
        </w:rPr>
        <w:t>55</w:t>
      </w:r>
      <w:r>
        <w:t>.</w:t>
      </w:r>
      <w:r>
        <w:tab/>
        <w:t>Floats on moorings</w:t>
      </w:r>
      <w:bookmarkEnd w:id="590"/>
      <w:bookmarkEnd w:id="59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pPr>
      <w:bookmarkStart w:id="592" w:name="_Toc71106956"/>
      <w:bookmarkStart w:id="593" w:name="_Toc513795879"/>
      <w:r>
        <w:rPr>
          <w:rStyle w:val="CharSClsNo"/>
        </w:rPr>
        <w:t>56</w:t>
      </w:r>
      <w:r>
        <w:t>.</w:t>
      </w:r>
      <w:r>
        <w:tab/>
        <w:t>Inspection reports for moorings</w:t>
      </w:r>
      <w:bookmarkEnd w:id="592"/>
      <w:bookmarkEnd w:id="593"/>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pPr>
      <w:bookmarkStart w:id="594" w:name="_Toc71106957"/>
      <w:bookmarkStart w:id="595" w:name="_Toc513795880"/>
      <w:r>
        <w:rPr>
          <w:rStyle w:val="CharSClsNo"/>
        </w:rPr>
        <w:t>57</w:t>
      </w:r>
      <w:r>
        <w:t>.</w:t>
      </w:r>
      <w:r>
        <w:tab/>
        <w:t>Sale or disposal of moorings</w:t>
      </w:r>
      <w:bookmarkEnd w:id="594"/>
      <w:bookmarkEnd w:id="595"/>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596" w:name="_Toc71106958"/>
      <w:bookmarkStart w:id="597" w:name="_Toc513795881"/>
      <w:r>
        <w:rPr>
          <w:rStyle w:val="CharSClsNo"/>
        </w:rPr>
        <w:t>58</w:t>
      </w:r>
      <w:r>
        <w:t>.</w:t>
      </w:r>
      <w:r>
        <w:tab/>
        <w:t>Removal of moorings</w:t>
      </w:r>
      <w:bookmarkEnd w:id="596"/>
      <w:bookmarkEnd w:id="597"/>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pPr>
      <w:bookmarkStart w:id="598" w:name="_Toc71036047"/>
      <w:bookmarkStart w:id="599" w:name="_Toc71036800"/>
      <w:bookmarkStart w:id="600" w:name="_Toc71091853"/>
      <w:bookmarkStart w:id="601" w:name="_Toc71106959"/>
      <w:bookmarkStart w:id="602" w:name="_Toc513795882"/>
      <w:r>
        <w:t>Subdivision 4 — Service providers’ licences</w:t>
      </w:r>
      <w:bookmarkEnd w:id="598"/>
      <w:bookmarkEnd w:id="599"/>
      <w:bookmarkEnd w:id="600"/>
      <w:bookmarkEnd w:id="601"/>
      <w:bookmarkEnd w:id="602"/>
    </w:p>
    <w:p>
      <w:pPr>
        <w:pStyle w:val="yHeading5"/>
        <w:spacing w:before="180"/>
      </w:pPr>
      <w:bookmarkStart w:id="603" w:name="_Toc71106960"/>
      <w:bookmarkStart w:id="604" w:name="_Toc513795883"/>
      <w:r>
        <w:rPr>
          <w:rStyle w:val="CharSClsNo"/>
        </w:rPr>
        <w:t>59</w:t>
      </w:r>
      <w:r>
        <w:t>.</w:t>
      </w:r>
      <w:r>
        <w:tab/>
        <w:t>Term used: service provider’s licence</w:t>
      </w:r>
      <w:bookmarkEnd w:id="603"/>
      <w:bookmarkEnd w:id="60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spacing w:before="180"/>
      </w:pPr>
      <w:bookmarkStart w:id="605" w:name="_Toc71106961"/>
      <w:bookmarkStart w:id="606" w:name="_Toc513795884"/>
      <w:r>
        <w:rPr>
          <w:rStyle w:val="CharSClsNo"/>
        </w:rPr>
        <w:t>60</w:t>
      </w:r>
      <w:r>
        <w:t>.</w:t>
      </w:r>
      <w:r>
        <w:tab/>
        <w:t>Unlicensed persons not to provide certain services</w:t>
      </w:r>
      <w:bookmarkEnd w:id="605"/>
      <w:bookmarkEnd w:id="606"/>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pPr>
      <w:bookmarkStart w:id="607" w:name="_Toc71106962"/>
      <w:bookmarkStart w:id="608" w:name="_Toc513795885"/>
      <w:r>
        <w:rPr>
          <w:rStyle w:val="CharSClsNo"/>
        </w:rPr>
        <w:t>61</w:t>
      </w:r>
      <w:r>
        <w:t>.</w:t>
      </w:r>
      <w:r>
        <w:tab/>
        <w:t>Service providers’ licences</w:t>
      </w:r>
      <w:bookmarkEnd w:id="607"/>
      <w:bookmarkEnd w:id="60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spacing w:before="180"/>
      </w:pPr>
      <w:bookmarkStart w:id="609" w:name="_Toc71036051"/>
      <w:bookmarkStart w:id="610" w:name="_Toc71036804"/>
      <w:bookmarkStart w:id="611" w:name="_Toc71091857"/>
      <w:bookmarkStart w:id="612" w:name="_Toc71106963"/>
      <w:bookmarkStart w:id="613" w:name="_Toc513795886"/>
      <w:r>
        <w:t>Subdivision 5 — Goods</w:t>
      </w:r>
      <w:bookmarkEnd w:id="609"/>
      <w:bookmarkEnd w:id="610"/>
      <w:bookmarkEnd w:id="611"/>
      <w:bookmarkEnd w:id="612"/>
      <w:bookmarkEnd w:id="613"/>
    </w:p>
    <w:p>
      <w:pPr>
        <w:pStyle w:val="yHeading5"/>
      </w:pPr>
      <w:bookmarkStart w:id="614" w:name="_Toc71106964"/>
      <w:bookmarkStart w:id="615" w:name="_Toc513795887"/>
      <w:r>
        <w:rPr>
          <w:rStyle w:val="CharSClsNo"/>
        </w:rPr>
        <w:t>62</w:t>
      </w:r>
      <w:r>
        <w:t>.</w:t>
      </w:r>
      <w:r>
        <w:tab/>
        <w:t>Goods not to be placed on port facility etc. without authority</w:t>
      </w:r>
      <w:bookmarkEnd w:id="614"/>
      <w:bookmarkEnd w:id="615"/>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Gazette 20 Jun 2014 p. 2033.]</w:t>
      </w:r>
    </w:p>
    <w:p>
      <w:pPr>
        <w:pStyle w:val="yHeading4"/>
        <w:spacing w:before="180"/>
      </w:pPr>
      <w:bookmarkStart w:id="616" w:name="_Toc71036053"/>
      <w:bookmarkStart w:id="617" w:name="_Toc71036806"/>
      <w:bookmarkStart w:id="618" w:name="_Toc71091859"/>
      <w:bookmarkStart w:id="619" w:name="_Toc71106965"/>
      <w:bookmarkStart w:id="620" w:name="_Toc513795888"/>
      <w:r>
        <w:t>Subdivision 6 — Miscellaneous</w:t>
      </w:r>
      <w:bookmarkEnd w:id="616"/>
      <w:bookmarkEnd w:id="617"/>
      <w:bookmarkEnd w:id="618"/>
      <w:bookmarkEnd w:id="619"/>
      <w:bookmarkEnd w:id="620"/>
    </w:p>
    <w:p>
      <w:pPr>
        <w:pStyle w:val="yHeading5"/>
      </w:pPr>
      <w:bookmarkStart w:id="621" w:name="_Toc71106966"/>
      <w:bookmarkStart w:id="622" w:name="_Toc513795889"/>
      <w:r>
        <w:rPr>
          <w:rStyle w:val="CharSClsNo"/>
        </w:rPr>
        <w:t>63</w:t>
      </w:r>
      <w:r>
        <w:t>.</w:t>
      </w:r>
      <w:r>
        <w:tab/>
        <w:t>Damage to property to be reported to harbour master</w:t>
      </w:r>
      <w:bookmarkEnd w:id="621"/>
      <w:bookmarkEnd w:id="62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Gazette 20 Jun 2014 p. 2033.]</w:t>
      </w:r>
    </w:p>
    <w:p>
      <w:pPr>
        <w:pStyle w:val="yHeading5"/>
      </w:pPr>
      <w:bookmarkStart w:id="623" w:name="_Toc71106967"/>
      <w:bookmarkStart w:id="624" w:name="_Toc513795890"/>
      <w:r>
        <w:rPr>
          <w:rStyle w:val="CharSClsNo"/>
        </w:rPr>
        <w:t>64</w:t>
      </w:r>
      <w:r>
        <w:t>.</w:t>
      </w:r>
      <w:r>
        <w:tab/>
        <w:t>Unauthorised entry of closed areas of port</w:t>
      </w:r>
      <w:bookmarkEnd w:id="623"/>
      <w:bookmarkEnd w:id="624"/>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rPr>
          <w:rStyle w:val="CharSDivText"/>
        </w:rPr>
      </w:pPr>
      <w:bookmarkStart w:id="625" w:name="_Toc71036056"/>
      <w:bookmarkStart w:id="626" w:name="_Toc71036809"/>
      <w:bookmarkStart w:id="627" w:name="_Toc71091862"/>
      <w:bookmarkStart w:id="628" w:name="_Toc71106968"/>
      <w:bookmarkStart w:id="629" w:name="_Toc513795891"/>
      <w:r>
        <w:rPr>
          <w:rStyle w:val="CharSDivNo"/>
        </w:rPr>
        <w:t>Division 4A</w:t>
      </w:r>
      <w:r>
        <w:t> — </w:t>
      </w:r>
      <w:r>
        <w:rPr>
          <w:rStyle w:val="CharSDivText"/>
        </w:rPr>
        <w:t>Port of Esperance</w:t>
      </w:r>
      <w:bookmarkEnd w:id="625"/>
      <w:bookmarkEnd w:id="626"/>
      <w:bookmarkEnd w:id="627"/>
      <w:bookmarkEnd w:id="628"/>
      <w:bookmarkEnd w:id="629"/>
    </w:p>
    <w:p>
      <w:pPr>
        <w:pStyle w:val="yFootnoteheading"/>
      </w:pPr>
      <w:r>
        <w:tab/>
        <w:t>[Heading inserted: Gazette 20 Jun 2014 p. 2034.]</w:t>
      </w:r>
    </w:p>
    <w:p>
      <w:pPr>
        <w:pStyle w:val="yHeading5"/>
      </w:pPr>
      <w:bookmarkStart w:id="630" w:name="_Toc71106969"/>
      <w:bookmarkStart w:id="631" w:name="_Toc513795892"/>
      <w:r>
        <w:rPr>
          <w:rStyle w:val="CharSClsNo"/>
        </w:rPr>
        <w:t>64A</w:t>
      </w:r>
      <w:r>
        <w:t>.</w:t>
      </w:r>
      <w:r>
        <w:tab/>
        <w:t>Application of this Division</w:t>
      </w:r>
      <w:bookmarkEnd w:id="630"/>
      <w:bookmarkEnd w:id="631"/>
    </w:p>
    <w:p>
      <w:pPr>
        <w:pStyle w:val="ySubsection"/>
      </w:pPr>
      <w:r>
        <w:tab/>
      </w:r>
      <w:r>
        <w:tab/>
        <w:t>This Division applies to the Port of Esperance and the Southern Ports Authority.</w:t>
      </w:r>
    </w:p>
    <w:p>
      <w:pPr>
        <w:pStyle w:val="yFootnotesection"/>
      </w:pPr>
      <w:r>
        <w:tab/>
        <w:t>[Clause 64A inserted: Gazette 19 Sep 2014 p. 3343.]</w:t>
      </w:r>
    </w:p>
    <w:p>
      <w:pPr>
        <w:pStyle w:val="yHeading5"/>
      </w:pPr>
      <w:bookmarkStart w:id="632" w:name="_Toc71106970"/>
      <w:bookmarkStart w:id="633" w:name="_Toc513795893"/>
      <w:r>
        <w:rPr>
          <w:rStyle w:val="CharSClsNo"/>
        </w:rPr>
        <w:t>64AA</w:t>
      </w:r>
      <w:r>
        <w:t>.</w:t>
      </w:r>
      <w:r>
        <w:tab/>
        <w:t>Term used: service provider’s licence</w:t>
      </w:r>
      <w:bookmarkEnd w:id="632"/>
      <w:bookmarkEnd w:id="633"/>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pPr>
      <w:bookmarkStart w:id="634" w:name="_Toc71106971"/>
      <w:bookmarkStart w:id="635" w:name="_Toc513795894"/>
      <w:r>
        <w:rPr>
          <w:rStyle w:val="CharSClsNo"/>
        </w:rPr>
        <w:t>64B</w:t>
      </w:r>
      <w:r>
        <w:t>.</w:t>
      </w:r>
      <w:r>
        <w:tab/>
        <w:t>Fishing vessels not to berth at berth 1, 2 or 3 without authority</w:t>
      </w:r>
      <w:bookmarkEnd w:id="634"/>
      <w:bookmarkEnd w:id="635"/>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pPr>
      <w:bookmarkStart w:id="636" w:name="_Toc71106972"/>
      <w:bookmarkStart w:id="637" w:name="_Toc513795895"/>
      <w:r>
        <w:rPr>
          <w:rStyle w:val="CharSClsNo"/>
        </w:rPr>
        <w:t>64C</w:t>
      </w:r>
      <w:r>
        <w:t>.</w:t>
      </w:r>
      <w:r>
        <w:tab/>
        <w:t>Vessel not to be moored etc. without authority</w:t>
      </w:r>
      <w:bookmarkEnd w:id="636"/>
      <w:bookmarkEnd w:id="63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pPr>
      <w:bookmarkStart w:id="638" w:name="_Toc71106973"/>
      <w:bookmarkStart w:id="639" w:name="_Toc513795896"/>
      <w:r>
        <w:rPr>
          <w:rStyle w:val="CharSClsNo"/>
        </w:rPr>
        <w:t>64D</w:t>
      </w:r>
      <w:r>
        <w:t>.</w:t>
      </w:r>
      <w:r>
        <w:tab/>
        <w:t>Fishing gear not to be put in port waters without authority</w:t>
      </w:r>
      <w:bookmarkEnd w:id="638"/>
      <w:bookmarkEnd w:id="639"/>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pPr>
      <w:bookmarkStart w:id="640" w:name="_Toc71106974"/>
      <w:bookmarkStart w:id="641" w:name="_Toc513795897"/>
      <w:r>
        <w:rPr>
          <w:rStyle w:val="CharSClsNo"/>
        </w:rPr>
        <w:t>64E</w:t>
      </w:r>
      <w:r>
        <w:t>.</w:t>
      </w:r>
      <w:r>
        <w:tab/>
        <w:t>Unlicensed persons not to provide certain services</w:t>
      </w:r>
      <w:bookmarkEnd w:id="640"/>
      <w:bookmarkEnd w:id="64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pPr>
      <w:bookmarkStart w:id="642" w:name="_Toc71106975"/>
      <w:bookmarkStart w:id="643" w:name="_Toc513795898"/>
      <w:r>
        <w:rPr>
          <w:rStyle w:val="CharSClsNo"/>
        </w:rPr>
        <w:t>64F</w:t>
      </w:r>
      <w:r>
        <w:t>.</w:t>
      </w:r>
      <w:r>
        <w:tab/>
        <w:t>Service providers’ licences</w:t>
      </w:r>
      <w:bookmarkEnd w:id="642"/>
      <w:bookmarkEnd w:id="643"/>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keepNext w:val="0"/>
        <w:rPr>
          <w:rStyle w:val="CharSDivText"/>
        </w:rPr>
      </w:pPr>
      <w:bookmarkStart w:id="644" w:name="_Toc71036064"/>
      <w:bookmarkStart w:id="645" w:name="_Toc71036817"/>
      <w:bookmarkStart w:id="646" w:name="_Toc71091870"/>
      <w:bookmarkStart w:id="647" w:name="_Toc71106976"/>
      <w:bookmarkStart w:id="648" w:name="_Toc513795899"/>
      <w:r>
        <w:rPr>
          <w:rStyle w:val="CharSDivNo"/>
        </w:rPr>
        <w:t>Division 5</w:t>
      </w:r>
      <w:r>
        <w:t> — </w:t>
      </w:r>
      <w:r>
        <w:rPr>
          <w:rStyle w:val="CharSDivText"/>
        </w:rPr>
        <w:t>Port of Fremantle</w:t>
      </w:r>
      <w:bookmarkEnd w:id="644"/>
      <w:bookmarkEnd w:id="645"/>
      <w:bookmarkEnd w:id="646"/>
      <w:bookmarkEnd w:id="647"/>
      <w:bookmarkEnd w:id="648"/>
    </w:p>
    <w:p>
      <w:pPr>
        <w:pStyle w:val="yFootnoteheading"/>
      </w:pPr>
      <w:r>
        <w:tab/>
        <w:t>[Heading inserted: Gazette 20 Jun 2014 p. 2034.]</w:t>
      </w:r>
    </w:p>
    <w:p>
      <w:pPr>
        <w:pStyle w:val="yHeading4"/>
        <w:keepNext w:val="0"/>
        <w:spacing w:before="200"/>
      </w:pPr>
      <w:bookmarkStart w:id="649" w:name="_Toc71036065"/>
      <w:bookmarkStart w:id="650" w:name="_Toc71036818"/>
      <w:bookmarkStart w:id="651" w:name="_Toc71091871"/>
      <w:bookmarkStart w:id="652" w:name="_Toc71106977"/>
      <w:bookmarkStart w:id="653" w:name="_Toc513795900"/>
      <w:r>
        <w:t>Subdivision 1 — General matters</w:t>
      </w:r>
      <w:bookmarkEnd w:id="649"/>
      <w:bookmarkEnd w:id="650"/>
      <w:bookmarkEnd w:id="651"/>
      <w:bookmarkEnd w:id="652"/>
      <w:bookmarkEnd w:id="653"/>
    </w:p>
    <w:p>
      <w:pPr>
        <w:pStyle w:val="yHeading5"/>
        <w:keepNext w:val="0"/>
        <w:keepLines w:val="0"/>
      </w:pPr>
      <w:bookmarkStart w:id="654" w:name="_Toc71106978"/>
      <w:bookmarkStart w:id="655" w:name="_Toc513795901"/>
      <w:r>
        <w:rPr>
          <w:rStyle w:val="CharSClsNo"/>
        </w:rPr>
        <w:t>65</w:t>
      </w:r>
      <w:r>
        <w:t>.</w:t>
      </w:r>
      <w:r>
        <w:tab/>
        <w:t>Application of this Division</w:t>
      </w:r>
      <w:bookmarkEnd w:id="654"/>
      <w:bookmarkEnd w:id="655"/>
    </w:p>
    <w:p>
      <w:pPr>
        <w:pStyle w:val="ySubsection"/>
      </w:pPr>
      <w:r>
        <w:tab/>
      </w:r>
      <w:r>
        <w:tab/>
        <w:t>This Division applies to the Fremantle Port Authority and the Port of Fremantle.</w:t>
      </w:r>
    </w:p>
    <w:p>
      <w:pPr>
        <w:pStyle w:val="yHeading5"/>
      </w:pPr>
      <w:bookmarkStart w:id="656" w:name="_Toc71106979"/>
      <w:bookmarkStart w:id="657" w:name="_Toc513795902"/>
      <w:r>
        <w:rPr>
          <w:rStyle w:val="CharSClsNo"/>
        </w:rPr>
        <w:t>66</w:t>
      </w:r>
      <w:r>
        <w:t>.</w:t>
      </w:r>
      <w:r>
        <w:tab/>
        <w:t>Terms used</w:t>
      </w:r>
      <w:bookmarkEnd w:id="656"/>
      <w:bookmarkEnd w:id="657"/>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r>
        <w:rPr>
          <w:rStyle w:val="CharDefText"/>
        </w:rPr>
        <w:t>Outer Harbour</w:t>
      </w:r>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pPr>
      <w:bookmarkStart w:id="658" w:name="_Toc71106980"/>
      <w:bookmarkStart w:id="659" w:name="_Toc513795903"/>
      <w:r>
        <w:rPr>
          <w:rStyle w:val="CharSClsNo"/>
        </w:rPr>
        <w:t>67</w:t>
      </w:r>
      <w:r>
        <w:t>.</w:t>
      </w:r>
      <w:r>
        <w:tab/>
        <w:t>Signal station, position of</w:t>
      </w:r>
      <w:bookmarkEnd w:id="658"/>
      <w:bookmarkEnd w:id="659"/>
    </w:p>
    <w:p>
      <w:pPr>
        <w:pStyle w:val="ySubsection"/>
      </w:pPr>
      <w:r>
        <w:tab/>
      </w:r>
      <w:r>
        <w:tab/>
        <w:t>The signal station for the port is on the port authority’s building located at latitude 32° 3′ 20″ south and longitude 115° 44′ 23″ east.</w:t>
      </w:r>
    </w:p>
    <w:p>
      <w:pPr>
        <w:pStyle w:val="yHeading5"/>
      </w:pPr>
      <w:bookmarkStart w:id="660" w:name="_Toc71106981"/>
      <w:bookmarkStart w:id="661" w:name="_Toc513795904"/>
      <w:r>
        <w:rPr>
          <w:rStyle w:val="CharSClsNo"/>
        </w:rPr>
        <w:t>68</w:t>
      </w:r>
      <w:r>
        <w:t>.</w:t>
      </w:r>
      <w:r>
        <w:tab/>
        <w:t>Inner Harbour Entrance Channel, duties of masters of small vessels entering</w:t>
      </w:r>
      <w:bookmarkEnd w:id="660"/>
      <w:bookmarkEnd w:id="661"/>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662" w:name="_Toc71106982"/>
      <w:bookmarkStart w:id="663" w:name="_Toc513795905"/>
      <w:r>
        <w:rPr>
          <w:rStyle w:val="CharSClsNo"/>
        </w:rPr>
        <w:t>69</w:t>
      </w:r>
      <w:r>
        <w:t>.</w:t>
      </w:r>
      <w:r>
        <w:tab/>
        <w:t>Notice of arrival at port</w:t>
      </w:r>
      <w:bookmarkEnd w:id="662"/>
      <w:bookmarkEnd w:id="663"/>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pPr>
      <w:bookmarkStart w:id="664" w:name="_Toc71106983"/>
      <w:bookmarkStart w:id="665" w:name="_Toc513795906"/>
      <w:r>
        <w:rPr>
          <w:rStyle w:val="CharSClsNo"/>
        </w:rPr>
        <w:t>70</w:t>
      </w:r>
      <w:r>
        <w:t>.</w:t>
      </w:r>
      <w:r>
        <w:tab/>
        <w:t>Notice of dangerous cargoes</w:t>
      </w:r>
      <w:bookmarkEnd w:id="664"/>
      <w:bookmarkEnd w:id="66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del w:id="666" w:author="Master Repository Process" w:date="2021-09-11T20:34:00Z">
        <w:r>
          <w:rPr>
            <w:vertAlign w:val="superscript"/>
          </w:rPr>
          <w:delText>5</w:delText>
        </w:r>
      </w:del>
      <w:ins w:id="667" w:author="Master Repository Process" w:date="2021-09-11T20:34:00Z">
        <w:r>
          <w:rPr>
            <w:vertAlign w:val="superscript"/>
          </w:rPr>
          <w:t>4</w:t>
        </w:r>
      </w:ins>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w:t>
      </w:r>
      <w:del w:id="668" w:author="Master Repository Process" w:date="2021-09-11T20:34:00Z">
        <w:r>
          <w:rPr>
            <w:vertAlign w:val="superscript"/>
          </w:rPr>
          <w:delText>5</w:delText>
        </w:r>
      </w:del>
      <w:ins w:id="669" w:author="Master Repository Process" w:date="2021-09-11T20:34:00Z">
        <w:r>
          <w:rPr>
            <w:vertAlign w:val="superscript"/>
          </w:rPr>
          <w:t>4</w:t>
        </w:r>
      </w:ins>
      <w:r>
        <w:t>.</w:t>
      </w:r>
    </w:p>
    <w:p>
      <w:pPr>
        <w:pStyle w:val="yHeading5"/>
        <w:spacing w:before="180"/>
      </w:pPr>
      <w:bookmarkStart w:id="670" w:name="_Toc71106984"/>
      <w:bookmarkStart w:id="671" w:name="_Toc513795907"/>
      <w:r>
        <w:rPr>
          <w:rStyle w:val="CharSClsNo"/>
        </w:rPr>
        <w:t>71</w:t>
      </w:r>
      <w:r>
        <w:t>.</w:t>
      </w:r>
      <w:r>
        <w:tab/>
        <w:t>Where vessel is to be anchored on entering port</w:t>
      </w:r>
      <w:bookmarkEnd w:id="670"/>
      <w:bookmarkEnd w:id="671"/>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672" w:name="_Toc71106985"/>
      <w:bookmarkStart w:id="673" w:name="_Toc513795908"/>
      <w:r>
        <w:rPr>
          <w:rStyle w:val="CharSClsNo"/>
        </w:rPr>
        <w:t>72</w:t>
      </w:r>
      <w:r>
        <w:t>.</w:t>
      </w:r>
      <w:r>
        <w:tab/>
        <w:t>Vessels not to enter certain areas of port</w:t>
      </w:r>
      <w:bookmarkEnd w:id="672"/>
      <w:bookmarkEnd w:id="673"/>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keepNext/>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674" w:name="_Toc71036074"/>
      <w:bookmarkStart w:id="675" w:name="_Toc71036827"/>
      <w:bookmarkStart w:id="676" w:name="_Toc71091880"/>
      <w:bookmarkStart w:id="677" w:name="_Toc71106986"/>
      <w:bookmarkStart w:id="678" w:name="_Toc513795909"/>
      <w:r>
        <w:t>Subdivision 2 — Pilotage exemption certificates</w:t>
      </w:r>
      <w:bookmarkEnd w:id="674"/>
      <w:bookmarkEnd w:id="675"/>
      <w:bookmarkEnd w:id="676"/>
      <w:bookmarkEnd w:id="677"/>
      <w:bookmarkEnd w:id="678"/>
    </w:p>
    <w:p>
      <w:pPr>
        <w:pStyle w:val="yHeading5"/>
      </w:pPr>
      <w:bookmarkStart w:id="679" w:name="_Toc71106987"/>
      <w:bookmarkStart w:id="680" w:name="_Toc513795910"/>
      <w:r>
        <w:rPr>
          <w:rStyle w:val="CharSClsNo"/>
        </w:rPr>
        <w:t>73</w:t>
      </w:r>
      <w:r>
        <w:t>.</w:t>
      </w:r>
      <w:r>
        <w:tab/>
        <w:t>Terms used</w:t>
      </w:r>
      <w:bookmarkEnd w:id="679"/>
      <w:bookmarkEnd w:id="680"/>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681" w:name="_Toc71106988"/>
      <w:bookmarkStart w:id="682" w:name="_Toc513795911"/>
      <w:r>
        <w:rPr>
          <w:rStyle w:val="CharSClsNo"/>
        </w:rPr>
        <w:t>74</w:t>
      </w:r>
      <w:r>
        <w:t>.</w:t>
      </w:r>
      <w:r>
        <w:tab/>
        <w:t>Eligibility for pilotage exemption certificates</w:t>
      </w:r>
      <w:bookmarkEnd w:id="681"/>
      <w:bookmarkEnd w:id="682"/>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tab/>
        <w:t>(ii)</w:t>
      </w:r>
      <w:r>
        <w:tab/>
        <w:t>a New Zealand citizen who is entitled to reside and work in Australia under an Act of the Commonwealth;</w:t>
      </w:r>
    </w:p>
    <w:p>
      <w:pPr>
        <w:pStyle w:val="yIndenta"/>
      </w:pPr>
      <w:r>
        <w:tab/>
      </w:r>
      <w:r>
        <w:tab/>
        <w:t>and</w:t>
      </w:r>
    </w:p>
    <w:p>
      <w:pPr>
        <w:pStyle w:val="yIndenta"/>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spacing w:before="180"/>
      </w:pPr>
      <w:bookmarkStart w:id="683" w:name="_Toc71106989"/>
      <w:bookmarkStart w:id="684" w:name="_Toc513795912"/>
      <w:r>
        <w:rPr>
          <w:rStyle w:val="CharSClsNo"/>
        </w:rPr>
        <w:t>75</w:t>
      </w:r>
      <w:r>
        <w:t>.</w:t>
      </w:r>
      <w:r>
        <w:tab/>
        <w:t>Applications for pilotage exemption certificates</w:t>
      </w:r>
      <w:bookmarkEnd w:id="683"/>
      <w:bookmarkEnd w:id="684"/>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keepNext/>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pPr>
      <w:bookmarkStart w:id="685" w:name="_Toc71106990"/>
      <w:bookmarkStart w:id="686" w:name="_Toc513795913"/>
      <w:r>
        <w:rPr>
          <w:rStyle w:val="CharSClsNo"/>
        </w:rPr>
        <w:t>76</w:t>
      </w:r>
      <w:r>
        <w:t>.</w:t>
      </w:r>
      <w:r>
        <w:tab/>
        <w:t>Issue of pilotage exemption certificates</w:t>
      </w:r>
      <w:bookmarkEnd w:id="685"/>
      <w:bookmarkEnd w:id="68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687" w:name="_Toc71106991"/>
      <w:bookmarkStart w:id="688" w:name="_Toc513795914"/>
      <w:r>
        <w:rPr>
          <w:rStyle w:val="CharSClsNo"/>
        </w:rPr>
        <w:t>77</w:t>
      </w:r>
      <w:r>
        <w:t>.</w:t>
      </w:r>
      <w:r>
        <w:tab/>
        <w:t>Vessels to which pilotage exemption certificates apply</w:t>
      </w:r>
      <w:bookmarkEnd w:id="687"/>
      <w:bookmarkEnd w:id="68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689" w:name="_Toc71106992"/>
      <w:bookmarkStart w:id="690" w:name="_Toc513795915"/>
      <w:r>
        <w:rPr>
          <w:rStyle w:val="CharSClsNo"/>
        </w:rPr>
        <w:t>78</w:t>
      </w:r>
      <w:r>
        <w:t>.</w:t>
      </w:r>
      <w:r>
        <w:tab/>
        <w:t>Pilotage exemption certificates have effect only during daylight hours unless otherwise endorsed</w:t>
      </w:r>
      <w:bookmarkEnd w:id="689"/>
      <w:bookmarkEnd w:id="69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691" w:name="_Toc71106993"/>
      <w:bookmarkStart w:id="692" w:name="_Toc513795916"/>
      <w:r>
        <w:rPr>
          <w:rStyle w:val="CharSClsNo"/>
        </w:rPr>
        <w:t>79</w:t>
      </w:r>
      <w:r>
        <w:t>.</w:t>
      </w:r>
      <w:r>
        <w:tab/>
        <w:t>Endorsement of pilotage exemption certificates for longer vessels than certificate applies to</w:t>
      </w:r>
      <w:bookmarkEnd w:id="691"/>
      <w:bookmarkEnd w:id="69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693" w:name="_Toc71106994"/>
      <w:bookmarkStart w:id="694" w:name="_Toc513795917"/>
      <w:r>
        <w:rPr>
          <w:rStyle w:val="CharSClsNo"/>
        </w:rPr>
        <w:t>80</w:t>
      </w:r>
      <w:r>
        <w:t>.</w:t>
      </w:r>
      <w:r>
        <w:tab/>
        <w:t>Validity and renewal of pilotage exemption certificates</w:t>
      </w:r>
      <w:bookmarkEnd w:id="693"/>
      <w:bookmarkEnd w:id="694"/>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pPr>
      <w:bookmarkStart w:id="695" w:name="_Toc71106995"/>
      <w:bookmarkStart w:id="696" w:name="_Toc513795918"/>
      <w:r>
        <w:rPr>
          <w:rStyle w:val="CharSClsNo"/>
        </w:rPr>
        <w:t>81</w:t>
      </w:r>
      <w:r>
        <w:t>.</w:t>
      </w:r>
      <w:r>
        <w:tab/>
        <w:t>Expiry of pilotage exemption certificates</w:t>
      </w:r>
      <w:bookmarkEnd w:id="695"/>
      <w:bookmarkEnd w:id="69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697" w:name="_Toc71106996"/>
      <w:bookmarkStart w:id="698" w:name="_Toc513795919"/>
      <w:r>
        <w:rPr>
          <w:rStyle w:val="CharSClsNo"/>
        </w:rPr>
        <w:t>82</w:t>
      </w:r>
      <w:r>
        <w:t>.</w:t>
      </w:r>
      <w:r>
        <w:tab/>
        <w:t>Revalidation of expired pilotage exemption certificates</w:t>
      </w:r>
      <w:bookmarkEnd w:id="697"/>
      <w:bookmarkEnd w:id="698"/>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699" w:name="_Toc71106997"/>
      <w:bookmarkStart w:id="700" w:name="_Toc513795920"/>
      <w:r>
        <w:rPr>
          <w:rStyle w:val="CharSClsNo"/>
        </w:rPr>
        <w:t>83</w:t>
      </w:r>
      <w:r>
        <w:t>.</w:t>
      </w:r>
      <w:r>
        <w:tab/>
        <w:t>Restrictions on pilotage exemption certificates</w:t>
      </w:r>
      <w:bookmarkEnd w:id="699"/>
      <w:bookmarkEnd w:id="700"/>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701" w:name="_Toc71106998"/>
      <w:bookmarkStart w:id="702" w:name="_Toc513795921"/>
      <w:r>
        <w:rPr>
          <w:rStyle w:val="CharSClsNo"/>
        </w:rPr>
        <w:t>84</w:t>
      </w:r>
      <w:r>
        <w:t>.</w:t>
      </w:r>
      <w:r>
        <w:tab/>
        <w:t>Revoking pilotage exemption certificates</w:t>
      </w:r>
      <w:bookmarkEnd w:id="701"/>
      <w:bookmarkEnd w:id="70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703" w:name="_Toc71106999"/>
      <w:bookmarkStart w:id="704" w:name="_Toc513795922"/>
      <w:r>
        <w:rPr>
          <w:rStyle w:val="CharSClsNo"/>
        </w:rPr>
        <w:t>85</w:t>
      </w:r>
      <w:r>
        <w:t>.</w:t>
      </w:r>
      <w:r>
        <w:tab/>
        <w:t>Use of pilotage exemption certificates to be recorded</w:t>
      </w:r>
      <w:bookmarkEnd w:id="703"/>
      <w:bookmarkEnd w:id="70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705" w:name="_Toc71107000"/>
      <w:bookmarkStart w:id="706" w:name="_Toc513795923"/>
      <w:r>
        <w:rPr>
          <w:rStyle w:val="CharSClsNo"/>
        </w:rPr>
        <w:t>86</w:t>
      </w:r>
      <w:r>
        <w:t>.</w:t>
      </w:r>
      <w:r>
        <w:tab/>
        <w:t>Compulsory pilotage areas, declaration of</w:t>
      </w:r>
      <w:bookmarkEnd w:id="705"/>
      <w:bookmarkEnd w:id="70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707" w:name="_Toc71036089"/>
      <w:bookmarkStart w:id="708" w:name="_Toc71036842"/>
      <w:bookmarkStart w:id="709" w:name="_Toc71091895"/>
      <w:bookmarkStart w:id="710" w:name="_Toc71107001"/>
      <w:bookmarkStart w:id="711" w:name="_Toc513795924"/>
      <w:r>
        <w:t>Subdivision 3 — Certificates of local knowledge</w:t>
      </w:r>
      <w:bookmarkEnd w:id="707"/>
      <w:bookmarkEnd w:id="708"/>
      <w:bookmarkEnd w:id="709"/>
      <w:bookmarkEnd w:id="710"/>
      <w:bookmarkEnd w:id="711"/>
    </w:p>
    <w:p>
      <w:pPr>
        <w:pStyle w:val="yHeading5"/>
      </w:pPr>
      <w:bookmarkStart w:id="712" w:name="_Toc71107002"/>
      <w:bookmarkStart w:id="713" w:name="_Toc513795925"/>
      <w:r>
        <w:rPr>
          <w:rStyle w:val="CharSClsNo"/>
        </w:rPr>
        <w:t>87</w:t>
      </w:r>
      <w:r>
        <w:t>.</w:t>
      </w:r>
      <w:r>
        <w:tab/>
        <w:t>Eligibility for certificates of local knowledge</w:t>
      </w:r>
      <w:bookmarkEnd w:id="712"/>
      <w:bookmarkEnd w:id="713"/>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714" w:name="_Toc71107003"/>
      <w:bookmarkStart w:id="715" w:name="_Toc513795926"/>
      <w:r>
        <w:rPr>
          <w:rStyle w:val="CharSClsNo"/>
        </w:rPr>
        <w:t>88</w:t>
      </w:r>
      <w:r>
        <w:t>.</w:t>
      </w:r>
      <w:r>
        <w:tab/>
        <w:t>Application for certificates of local knowledge</w:t>
      </w:r>
      <w:bookmarkEnd w:id="714"/>
      <w:bookmarkEnd w:id="715"/>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716" w:name="_Toc71107004"/>
      <w:bookmarkStart w:id="717" w:name="_Toc513795927"/>
      <w:r>
        <w:rPr>
          <w:rStyle w:val="CharSClsNo"/>
        </w:rPr>
        <w:t>89</w:t>
      </w:r>
      <w:r>
        <w:t>.</w:t>
      </w:r>
      <w:r>
        <w:tab/>
        <w:t>Issue of certificates of local knowledge</w:t>
      </w:r>
      <w:bookmarkEnd w:id="716"/>
      <w:bookmarkEnd w:id="717"/>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718" w:name="_Toc71107005"/>
      <w:bookmarkStart w:id="719" w:name="_Toc513795928"/>
      <w:r>
        <w:rPr>
          <w:rStyle w:val="CharSClsNo"/>
        </w:rPr>
        <w:t>90</w:t>
      </w:r>
      <w:r>
        <w:t>.</w:t>
      </w:r>
      <w:r>
        <w:tab/>
        <w:t>Validity and renewal of certificates of local knowledge</w:t>
      </w:r>
      <w:bookmarkEnd w:id="718"/>
      <w:bookmarkEnd w:id="719"/>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pPr>
      <w:bookmarkStart w:id="720" w:name="_Toc71107006"/>
      <w:bookmarkStart w:id="721" w:name="_Toc513795929"/>
      <w:r>
        <w:rPr>
          <w:rStyle w:val="CharSClsNo"/>
        </w:rPr>
        <w:t>91A</w:t>
      </w:r>
      <w:r>
        <w:t>.</w:t>
      </w:r>
      <w:r>
        <w:tab/>
        <w:t>Revalidation of expired certificate of local knowledge</w:t>
      </w:r>
      <w:bookmarkEnd w:id="720"/>
      <w:bookmarkEnd w:id="721"/>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pPr>
      <w:bookmarkStart w:id="722" w:name="_Toc71107007"/>
      <w:bookmarkStart w:id="723" w:name="_Toc513795930"/>
      <w:r>
        <w:rPr>
          <w:rStyle w:val="CharSClsNo"/>
        </w:rPr>
        <w:t>91B</w:t>
      </w:r>
      <w:r>
        <w:t>.</w:t>
      </w:r>
      <w:r>
        <w:tab/>
        <w:t>Revoking certificate of local knowledge</w:t>
      </w:r>
      <w:bookmarkEnd w:id="722"/>
      <w:bookmarkEnd w:id="723"/>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pPr>
      <w:bookmarkStart w:id="724" w:name="_Toc71107008"/>
      <w:bookmarkStart w:id="725" w:name="_Toc513795931"/>
      <w:r>
        <w:rPr>
          <w:rStyle w:val="CharSClsNo"/>
        </w:rPr>
        <w:t>91</w:t>
      </w:r>
      <w:r>
        <w:t>.</w:t>
      </w:r>
      <w:r>
        <w:tab/>
        <w:t>Effect of certificates of local knowledge</w:t>
      </w:r>
      <w:bookmarkEnd w:id="724"/>
      <w:bookmarkEnd w:id="72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726" w:name="_Toc71036097"/>
      <w:bookmarkStart w:id="727" w:name="_Toc71036850"/>
      <w:bookmarkStart w:id="728" w:name="_Toc71091903"/>
      <w:bookmarkStart w:id="729" w:name="_Toc71107009"/>
      <w:bookmarkStart w:id="730" w:name="_Toc513795932"/>
      <w:r>
        <w:t>Subdivision 4 — Things obstructing or interfering with operations of port</w:t>
      </w:r>
      <w:bookmarkEnd w:id="726"/>
      <w:bookmarkEnd w:id="727"/>
      <w:bookmarkEnd w:id="728"/>
      <w:bookmarkEnd w:id="729"/>
      <w:bookmarkEnd w:id="730"/>
      <w:r>
        <w:t xml:space="preserve"> </w:t>
      </w:r>
    </w:p>
    <w:p>
      <w:pPr>
        <w:pStyle w:val="yHeading5"/>
      </w:pPr>
      <w:bookmarkStart w:id="731" w:name="_Toc71107010"/>
      <w:bookmarkStart w:id="732" w:name="_Toc513795933"/>
      <w:r>
        <w:rPr>
          <w:rStyle w:val="CharSClsNo"/>
        </w:rPr>
        <w:t>92</w:t>
      </w:r>
      <w:r>
        <w:t>.</w:t>
      </w:r>
      <w:r>
        <w:tab/>
        <w:t>Things obstructing etc. port operations, powers as to</w:t>
      </w:r>
      <w:bookmarkEnd w:id="731"/>
      <w:bookmarkEnd w:id="73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733" w:name="_Toc71036099"/>
      <w:bookmarkStart w:id="734" w:name="_Toc71036852"/>
      <w:bookmarkStart w:id="735" w:name="_Toc71091905"/>
      <w:bookmarkStart w:id="736" w:name="_Toc71107011"/>
      <w:bookmarkStart w:id="737" w:name="_Toc513795934"/>
      <w:r>
        <w:t>Subdivision 5 — Fees and charges</w:t>
      </w:r>
      <w:bookmarkEnd w:id="733"/>
      <w:bookmarkEnd w:id="734"/>
      <w:bookmarkEnd w:id="735"/>
      <w:bookmarkEnd w:id="736"/>
      <w:bookmarkEnd w:id="737"/>
    </w:p>
    <w:p>
      <w:pPr>
        <w:pStyle w:val="yHeading5"/>
      </w:pPr>
      <w:bookmarkStart w:id="738" w:name="_Toc71107012"/>
      <w:bookmarkStart w:id="739" w:name="_Toc513795935"/>
      <w:r>
        <w:rPr>
          <w:rStyle w:val="CharSClsNo"/>
        </w:rPr>
        <w:t>93</w:t>
      </w:r>
      <w:r>
        <w:t>.</w:t>
      </w:r>
      <w:r>
        <w:tab/>
        <w:t>Fees for pilotage exemption certificates and certificates of local knowledge</w:t>
      </w:r>
      <w:bookmarkEnd w:id="738"/>
      <w:bookmarkEnd w:id="739"/>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740" w:name="_Toc71036101"/>
      <w:bookmarkStart w:id="741" w:name="_Toc71036854"/>
      <w:bookmarkStart w:id="742" w:name="_Toc71091907"/>
      <w:bookmarkStart w:id="743" w:name="_Toc71107013"/>
      <w:bookmarkStart w:id="744" w:name="_Toc513795936"/>
      <w:r>
        <w:t>Subdivision 6 — Licences</w:t>
      </w:r>
      <w:bookmarkEnd w:id="740"/>
      <w:bookmarkEnd w:id="741"/>
      <w:bookmarkEnd w:id="742"/>
      <w:bookmarkEnd w:id="743"/>
      <w:bookmarkEnd w:id="744"/>
    </w:p>
    <w:p>
      <w:pPr>
        <w:pStyle w:val="yHeading5"/>
        <w:spacing w:before="180"/>
      </w:pPr>
      <w:bookmarkStart w:id="745" w:name="_Toc71107014"/>
      <w:bookmarkStart w:id="746" w:name="_Toc513795937"/>
      <w:r>
        <w:rPr>
          <w:rStyle w:val="CharSClsNo"/>
        </w:rPr>
        <w:t>94</w:t>
      </w:r>
      <w:r>
        <w:t>.</w:t>
      </w:r>
      <w:r>
        <w:tab/>
        <w:t>Terms used</w:t>
      </w:r>
      <w:bookmarkEnd w:id="745"/>
      <w:bookmarkEnd w:id="74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747" w:name="_Toc71107015"/>
      <w:bookmarkStart w:id="748" w:name="_Toc513795938"/>
      <w:r>
        <w:rPr>
          <w:rStyle w:val="CharSClsNo"/>
        </w:rPr>
        <w:t>95</w:t>
      </w:r>
      <w:r>
        <w:rPr>
          <w:szCs w:val="22"/>
        </w:rPr>
        <w:t>.</w:t>
      </w:r>
      <w:r>
        <w:rPr>
          <w:szCs w:val="22"/>
        </w:rPr>
        <w:tab/>
        <w:t>Unlicensed persons not to provide certain services</w:t>
      </w:r>
      <w:bookmarkEnd w:id="747"/>
      <w:bookmarkEnd w:id="748"/>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749" w:name="_Toc71107016"/>
      <w:bookmarkStart w:id="750" w:name="_Toc513795939"/>
      <w:r>
        <w:rPr>
          <w:rStyle w:val="CharSClsNo"/>
        </w:rPr>
        <w:t>96</w:t>
      </w:r>
      <w:r>
        <w:rPr>
          <w:szCs w:val="22"/>
        </w:rPr>
        <w:t>.</w:t>
      </w:r>
      <w:r>
        <w:rPr>
          <w:szCs w:val="22"/>
        </w:rPr>
        <w:tab/>
        <w:t>Service provider’s licence</w:t>
      </w:r>
      <w:bookmarkEnd w:id="749"/>
      <w:bookmarkEnd w:id="750"/>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pPr>
      <w:bookmarkStart w:id="751" w:name="_Toc71107017"/>
      <w:bookmarkStart w:id="752" w:name="_Toc513795940"/>
      <w:r>
        <w:rPr>
          <w:rStyle w:val="CharSClsNo"/>
        </w:rPr>
        <w:t>97</w:t>
      </w:r>
      <w:r>
        <w:t>.</w:t>
      </w:r>
      <w:r>
        <w:tab/>
        <w:t>Excavation work, excavation licence needed to provide</w:t>
      </w:r>
      <w:bookmarkEnd w:id="751"/>
      <w:bookmarkEnd w:id="75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753" w:name="_Toc71107018"/>
      <w:bookmarkStart w:id="754" w:name="_Toc513795941"/>
      <w:r>
        <w:rPr>
          <w:rStyle w:val="CharSClsNo"/>
        </w:rPr>
        <w:t>98</w:t>
      </w:r>
      <w:r>
        <w:t>.</w:t>
      </w:r>
      <w:r>
        <w:tab/>
        <w:t>Excavation licences</w:t>
      </w:r>
      <w:bookmarkEnd w:id="753"/>
      <w:bookmarkEnd w:id="75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755" w:name="_Toc71107019"/>
      <w:bookmarkStart w:id="756" w:name="_Toc513795942"/>
      <w:r>
        <w:rPr>
          <w:rStyle w:val="CharSClsNo"/>
        </w:rPr>
        <w:t>99</w:t>
      </w:r>
      <w:r>
        <w:t>.</w:t>
      </w:r>
      <w:r>
        <w:tab/>
        <w:t>Protection from liability for port authority for licensed excavation work</w:t>
      </w:r>
      <w:bookmarkEnd w:id="755"/>
      <w:bookmarkEnd w:id="756"/>
    </w:p>
    <w:p>
      <w:pPr>
        <w:pStyle w:val="ySubsection"/>
      </w:pPr>
      <w:r>
        <w:tab/>
      </w:r>
      <w:r>
        <w:tab/>
        <w:t>The port authority is not liable for any damage or loss resulting from excavation work carried out under the authority of an excavation licence.</w:t>
      </w:r>
    </w:p>
    <w:p>
      <w:pPr>
        <w:pStyle w:val="yHeading4"/>
      </w:pPr>
      <w:bookmarkStart w:id="757" w:name="_Toc71036108"/>
      <w:bookmarkStart w:id="758" w:name="_Toc71036861"/>
      <w:bookmarkStart w:id="759" w:name="_Toc71091914"/>
      <w:bookmarkStart w:id="760" w:name="_Toc71107020"/>
      <w:bookmarkStart w:id="761" w:name="_Toc513795943"/>
      <w:r>
        <w:t>Subdivision 7 — Miscellaneous</w:t>
      </w:r>
      <w:bookmarkEnd w:id="757"/>
      <w:bookmarkEnd w:id="758"/>
      <w:bookmarkEnd w:id="759"/>
      <w:bookmarkEnd w:id="760"/>
      <w:bookmarkEnd w:id="761"/>
    </w:p>
    <w:p>
      <w:pPr>
        <w:pStyle w:val="yHeading5"/>
      </w:pPr>
      <w:bookmarkStart w:id="762" w:name="_Toc71107021"/>
      <w:bookmarkStart w:id="763" w:name="_Toc513795944"/>
      <w:r>
        <w:rPr>
          <w:rStyle w:val="CharSClsNo"/>
        </w:rPr>
        <w:t>100</w:t>
      </w:r>
      <w:r>
        <w:t>.</w:t>
      </w:r>
      <w:r>
        <w:tab/>
        <w:t>No swimming outside designated areas without authority</w:t>
      </w:r>
      <w:bookmarkEnd w:id="762"/>
      <w:bookmarkEnd w:id="76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764" w:name="_Toc71107022"/>
      <w:bookmarkStart w:id="765" w:name="_Toc513795945"/>
      <w:r>
        <w:rPr>
          <w:rStyle w:val="CharSClsNo"/>
        </w:rPr>
        <w:t>101</w:t>
      </w:r>
      <w:r>
        <w:t>.</w:t>
      </w:r>
      <w:r>
        <w:tab/>
        <w:t>Motor boats and water skiing in Inner Harbour, restrictions on</w:t>
      </w:r>
      <w:bookmarkEnd w:id="764"/>
      <w:bookmarkEnd w:id="76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766" w:author="Master Repository Process" w:date="2021-09-11T20:34:00Z">
        <w:r>
          <w:rPr>
            <w:vertAlign w:val="superscript"/>
          </w:rPr>
          <w:delText>4</w:delText>
        </w:r>
      </w:del>
      <w:ins w:id="767" w:author="Master Repository Process" w:date="2021-09-11T20:34:00Z">
        <w:r>
          <w:rPr>
            <w:vertAlign w:val="superscript"/>
          </w:rPr>
          <w:t>3</w:t>
        </w:r>
      </w:ins>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768" w:name="_Toc71036111"/>
      <w:bookmarkStart w:id="769" w:name="_Toc71036864"/>
      <w:bookmarkStart w:id="770" w:name="_Toc71091917"/>
      <w:bookmarkStart w:id="771" w:name="_Toc71107023"/>
      <w:bookmarkStart w:id="772" w:name="_Toc513795946"/>
      <w:r>
        <w:rPr>
          <w:rStyle w:val="CharSDivNo"/>
        </w:rPr>
        <w:t>Division 6</w:t>
      </w:r>
      <w:r>
        <w:t> — </w:t>
      </w:r>
      <w:r>
        <w:rPr>
          <w:rStyle w:val="CharSDivText"/>
        </w:rPr>
        <w:t>Port of Geraldton</w:t>
      </w:r>
      <w:bookmarkEnd w:id="768"/>
      <w:bookmarkEnd w:id="769"/>
      <w:bookmarkEnd w:id="770"/>
      <w:bookmarkEnd w:id="771"/>
      <w:bookmarkEnd w:id="772"/>
    </w:p>
    <w:p>
      <w:pPr>
        <w:pStyle w:val="yFootnoteheading"/>
      </w:pPr>
      <w:r>
        <w:tab/>
        <w:t>[Heading inserted: Gazette 20 Jun 2014 p. 2034.]</w:t>
      </w:r>
    </w:p>
    <w:p>
      <w:pPr>
        <w:pStyle w:val="yHeading5"/>
      </w:pPr>
      <w:bookmarkStart w:id="773" w:name="_Toc71107024"/>
      <w:bookmarkStart w:id="774" w:name="_Toc513795947"/>
      <w:r>
        <w:rPr>
          <w:rStyle w:val="CharSClsNo"/>
        </w:rPr>
        <w:t>102</w:t>
      </w:r>
      <w:r>
        <w:t>.</w:t>
      </w:r>
      <w:r>
        <w:tab/>
        <w:t>Application of this Division</w:t>
      </w:r>
      <w:bookmarkEnd w:id="773"/>
      <w:bookmarkEnd w:id="774"/>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pPr>
      <w:bookmarkStart w:id="775" w:name="_Toc71107025"/>
      <w:bookmarkStart w:id="776" w:name="_Toc513795948"/>
      <w:r>
        <w:rPr>
          <w:rStyle w:val="CharSClsNo"/>
        </w:rPr>
        <w:t>102A</w:t>
      </w:r>
      <w:r>
        <w:t>.</w:t>
      </w:r>
      <w:r>
        <w:tab/>
        <w:t>Term used: service provider’s licence</w:t>
      </w:r>
      <w:bookmarkEnd w:id="775"/>
      <w:bookmarkEnd w:id="77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pPr>
      <w:bookmarkStart w:id="777" w:name="_Toc71107026"/>
      <w:bookmarkStart w:id="778" w:name="_Toc513795949"/>
      <w:r>
        <w:rPr>
          <w:rStyle w:val="CharSClsNo"/>
        </w:rPr>
        <w:t>103</w:t>
      </w:r>
      <w:r>
        <w:t>.</w:t>
      </w:r>
      <w:r>
        <w:tab/>
        <w:t>Fishing vessels berthing at Commercial Berth Harbour to maintain contact with port authority</w:t>
      </w:r>
      <w:bookmarkEnd w:id="777"/>
      <w:bookmarkEnd w:id="778"/>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pPr>
      <w:bookmarkStart w:id="779" w:name="_Toc71107027"/>
      <w:bookmarkStart w:id="780" w:name="_Toc513795950"/>
      <w:r>
        <w:rPr>
          <w:rStyle w:val="CharSClsNo"/>
        </w:rPr>
        <w:t>104</w:t>
      </w:r>
      <w:r>
        <w:t>.</w:t>
      </w:r>
      <w:r>
        <w:tab/>
        <w:t>Vessel moored to have at least one person on watch</w:t>
      </w:r>
      <w:bookmarkEnd w:id="779"/>
      <w:bookmarkEnd w:id="780"/>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781" w:name="_Toc71107028"/>
      <w:bookmarkStart w:id="782" w:name="_Toc513795951"/>
      <w:r>
        <w:rPr>
          <w:rStyle w:val="CharSClsNo"/>
        </w:rPr>
        <w:t>105</w:t>
      </w:r>
      <w:r>
        <w:t>.</w:t>
      </w:r>
      <w:r>
        <w:tab/>
        <w:t>Motor boats and water skiing, restrictions on</w:t>
      </w:r>
      <w:bookmarkEnd w:id="781"/>
      <w:bookmarkEnd w:id="78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del w:id="783" w:author="Master Repository Process" w:date="2021-09-11T20:34:00Z">
        <w:r>
          <w:rPr>
            <w:vertAlign w:val="superscript"/>
          </w:rPr>
          <w:delText>4</w:delText>
        </w:r>
      </w:del>
      <w:ins w:id="784" w:author="Master Repository Process" w:date="2021-09-11T20:34:00Z">
        <w:r>
          <w:rPr>
            <w:vertAlign w:val="superscript"/>
          </w:rPr>
          <w:t>3</w:t>
        </w:r>
      </w:ins>
      <w:r>
        <w:t>;</w:t>
      </w:r>
    </w:p>
    <w:p>
      <w:pPr>
        <w:pStyle w:val="yDefstart"/>
      </w:pPr>
      <w:r>
        <w:tab/>
      </w:r>
      <w:r>
        <w:rPr>
          <w:rStyle w:val="CharDefText"/>
        </w:rPr>
        <w:t>water ski</w:t>
      </w:r>
      <w:r>
        <w:t xml:space="preserve"> includes water ski using only the feet for support on the water.</w:t>
      </w:r>
    </w:p>
    <w:p>
      <w:pPr>
        <w:pStyle w:val="yHeading5"/>
      </w:pPr>
      <w:bookmarkStart w:id="785" w:name="_Toc71107029"/>
      <w:bookmarkStart w:id="786" w:name="_Toc513795952"/>
      <w:r>
        <w:rPr>
          <w:rStyle w:val="CharSClsNo"/>
        </w:rPr>
        <w:t>106</w:t>
      </w:r>
      <w:r>
        <w:t>.</w:t>
      </w:r>
      <w:r>
        <w:tab/>
        <w:t>Small vessels to leave channel and water ski area if other vessel sounds warning</w:t>
      </w:r>
      <w:bookmarkEnd w:id="785"/>
      <w:bookmarkEnd w:id="786"/>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787" w:name="_Toc71107030"/>
      <w:bookmarkStart w:id="788" w:name="_Toc513795953"/>
      <w:r>
        <w:rPr>
          <w:rStyle w:val="CharSClsNo"/>
        </w:rPr>
        <w:t>106A</w:t>
      </w:r>
      <w:r>
        <w:t>.</w:t>
      </w:r>
      <w:r>
        <w:tab/>
        <w:t>Unlicensed persons not to provide certain services</w:t>
      </w:r>
      <w:bookmarkEnd w:id="787"/>
      <w:bookmarkEnd w:id="78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pPr>
      <w:bookmarkStart w:id="789" w:name="_Toc71107031"/>
      <w:bookmarkStart w:id="790" w:name="_Toc513795954"/>
      <w:r>
        <w:rPr>
          <w:rStyle w:val="CharSClsNo"/>
        </w:rPr>
        <w:t>106B</w:t>
      </w:r>
      <w:r>
        <w:t>.</w:t>
      </w:r>
      <w:r>
        <w:tab/>
        <w:t>Service provider’s licences</w:t>
      </w:r>
      <w:bookmarkEnd w:id="789"/>
      <w:bookmarkEnd w:id="79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rPr>
          <w:rStyle w:val="CharSDivText"/>
        </w:rPr>
      </w:pPr>
      <w:bookmarkStart w:id="791" w:name="_Toc71036120"/>
      <w:bookmarkStart w:id="792" w:name="_Toc71036873"/>
      <w:bookmarkStart w:id="793" w:name="_Toc71091926"/>
      <w:bookmarkStart w:id="794" w:name="_Toc71107032"/>
      <w:bookmarkStart w:id="795" w:name="_Toc513795955"/>
      <w:r>
        <w:rPr>
          <w:rStyle w:val="CharSDivNo"/>
        </w:rPr>
        <w:t>Division 7</w:t>
      </w:r>
      <w:r>
        <w:t> — </w:t>
      </w:r>
      <w:r>
        <w:rPr>
          <w:rStyle w:val="CharSDivText"/>
        </w:rPr>
        <w:t>Port of Port Hedland</w:t>
      </w:r>
      <w:bookmarkEnd w:id="791"/>
      <w:bookmarkEnd w:id="792"/>
      <w:bookmarkEnd w:id="793"/>
      <w:bookmarkEnd w:id="794"/>
      <w:bookmarkEnd w:id="795"/>
    </w:p>
    <w:p>
      <w:pPr>
        <w:pStyle w:val="yFootnoteheading"/>
      </w:pPr>
      <w:r>
        <w:tab/>
        <w:t>[Heading inserted: Gazette 20 Jun 2014 p. 2034.]</w:t>
      </w:r>
    </w:p>
    <w:p>
      <w:pPr>
        <w:pStyle w:val="yHeading5"/>
      </w:pPr>
      <w:bookmarkStart w:id="796" w:name="_Toc71107033"/>
      <w:bookmarkStart w:id="797" w:name="_Toc513795956"/>
      <w:r>
        <w:rPr>
          <w:rStyle w:val="CharSClsNo"/>
        </w:rPr>
        <w:t>107</w:t>
      </w:r>
      <w:r>
        <w:t>.</w:t>
      </w:r>
      <w:r>
        <w:tab/>
        <w:t>Application of this Division</w:t>
      </w:r>
      <w:bookmarkEnd w:id="796"/>
      <w:bookmarkEnd w:id="797"/>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pPr>
      <w:bookmarkStart w:id="798" w:name="_Toc71107034"/>
      <w:bookmarkStart w:id="799" w:name="_Toc513795957"/>
      <w:r>
        <w:rPr>
          <w:rStyle w:val="CharSClsNo"/>
        </w:rPr>
        <w:t>107A</w:t>
      </w:r>
      <w:r>
        <w:t>.</w:t>
      </w:r>
      <w:r>
        <w:tab/>
        <w:t>Term used: service provider’s licence</w:t>
      </w:r>
      <w:bookmarkEnd w:id="798"/>
      <w:bookmarkEnd w:id="79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pPr>
      <w:bookmarkStart w:id="800" w:name="_Toc71107035"/>
      <w:bookmarkStart w:id="801" w:name="_Toc513795958"/>
      <w:r>
        <w:rPr>
          <w:rStyle w:val="CharSClsNo"/>
        </w:rPr>
        <w:t>108</w:t>
      </w:r>
      <w:r>
        <w:t>.</w:t>
      </w:r>
      <w:r>
        <w:tab/>
        <w:t>Riding animals and driving etc. vehicles on wharves, restrictions on</w:t>
      </w:r>
      <w:bookmarkEnd w:id="800"/>
      <w:bookmarkEnd w:id="801"/>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pPr>
      <w:bookmarkStart w:id="802" w:name="_Toc71107036"/>
      <w:bookmarkStart w:id="803" w:name="_Toc513795959"/>
      <w:r>
        <w:rPr>
          <w:rStyle w:val="CharSClsNo"/>
        </w:rPr>
        <w:t>109</w:t>
      </w:r>
      <w:r>
        <w:t>.</w:t>
      </w:r>
      <w:r>
        <w:tab/>
        <w:t>Horse riding etc. prohibited in designated areas</w:t>
      </w:r>
      <w:bookmarkEnd w:id="802"/>
      <w:bookmarkEnd w:id="803"/>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pPr>
      <w:bookmarkStart w:id="804" w:name="_Toc71107037"/>
      <w:bookmarkStart w:id="805" w:name="_Toc513795960"/>
      <w:r>
        <w:rPr>
          <w:rStyle w:val="CharSClsNo"/>
        </w:rPr>
        <w:t>110</w:t>
      </w:r>
      <w:r>
        <w:t>.</w:t>
      </w:r>
      <w:r>
        <w:tab/>
        <w:t>Mooring and fishing in restricted area not permitted without authority</w:t>
      </w:r>
      <w:bookmarkEnd w:id="804"/>
      <w:bookmarkEnd w:id="805"/>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spacing w:before="240"/>
      </w:pPr>
      <w:bookmarkStart w:id="806" w:name="_Toc71107038"/>
      <w:bookmarkStart w:id="807" w:name="_Toc513795961"/>
      <w:r>
        <w:rPr>
          <w:rStyle w:val="CharSClsNo"/>
        </w:rPr>
        <w:t>110A</w:t>
      </w:r>
      <w:r>
        <w:t>.</w:t>
      </w:r>
      <w:r>
        <w:tab/>
        <w:t>Unlicensed persons not to provide certain services</w:t>
      </w:r>
      <w:bookmarkEnd w:id="806"/>
      <w:bookmarkEnd w:id="8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spacing w:before="240"/>
      </w:pPr>
      <w:bookmarkStart w:id="808" w:name="_Toc71107039"/>
      <w:bookmarkStart w:id="809" w:name="_Toc513795962"/>
      <w:r>
        <w:rPr>
          <w:rStyle w:val="CharSClsNo"/>
        </w:rPr>
        <w:t>110B</w:t>
      </w:r>
      <w:r>
        <w:t>.</w:t>
      </w:r>
      <w:r>
        <w:tab/>
        <w:t>Service provider’s licences</w:t>
      </w:r>
      <w:bookmarkEnd w:id="808"/>
      <w:bookmarkEnd w:id="80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11" w:name="_Toc71036128"/>
      <w:bookmarkStart w:id="812" w:name="_Toc71036881"/>
      <w:bookmarkStart w:id="813" w:name="_Toc71091934"/>
      <w:bookmarkStart w:id="814" w:name="_Toc71107040"/>
      <w:bookmarkStart w:id="815" w:name="_Toc513795963"/>
      <w:r>
        <w:rPr>
          <w:rStyle w:val="CharSchNo"/>
        </w:rPr>
        <w:t>Schedule 3</w:t>
      </w:r>
      <w:r>
        <w:rPr>
          <w:rStyle w:val="CharSDivNo"/>
        </w:rPr>
        <w:t> </w:t>
      </w:r>
      <w:r>
        <w:t>—</w:t>
      </w:r>
      <w:r>
        <w:rPr>
          <w:rStyle w:val="CharSDivText"/>
        </w:rPr>
        <w:t> </w:t>
      </w:r>
      <w:r>
        <w:rPr>
          <w:rStyle w:val="CharSchText"/>
        </w:rPr>
        <w:t>Prescribed offences and modified penalties</w:t>
      </w:r>
      <w:bookmarkEnd w:id="811"/>
      <w:bookmarkEnd w:id="812"/>
      <w:bookmarkEnd w:id="813"/>
      <w:bookmarkEnd w:id="814"/>
      <w:bookmarkEnd w:id="815"/>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w:t>
      </w:r>
    </w:p>
    <w:p>
      <w:pPr>
        <w:pStyle w:val="yScheduleHeading"/>
      </w:pPr>
      <w:bookmarkStart w:id="816" w:name="_Toc71036129"/>
      <w:bookmarkStart w:id="817" w:name="_Toc71036882"/>
      <w:bookmarkStart w:id="818" w:name="_Toc71091935"/>
      <w:bookmarkStart w:id="819" w:name="_Toc71107041"/>
      <w:bookmarkStart w:id="820" w:name="_Toc513795964"/>
      <w:r>
        <w:rPr>
          <w:rStyle w:val="CharSchNo"/>
        </w:rPr>
        <w:t>Schedule 4</w:t>
      </w:r>
      <w:r>
        <w:t xml:space="preserve"> — </w:t>
      </w:r>
      <w:r>
        <w:rPr>
          <w:rStyle w:val="CharSchText"/>
        </w:rPr>
        <w:t>Forms</w:t>
      </w:r>
      <w:bookmarkEnd w:id="816"/>
      <w:bookmarkEnd w:id="817"/>
      <w:bookmarkEnd w:id="818"/>
      <w:bookmarkEnd w:id="819"/>
      <w:bookmarkEnd w:id="820"/>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rPr>
          <w:del w:id="821" w:author="Master Repository Process" w:date="2021-09-11T20:34:00Z"/>
        </w:rPr>
      </w:pPr>
    </w:p>
    <w:p>
      <w:pPr>
        <w:rPr>
          <w:del w:id="822" w:author="Master Repository Process" w:date="2021-09-11T20:34:00Z"/>
        </w:rPr>
      </w:pP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23" w:name="_Toc71036130"/>
      <w:bookmarkStart w:id="824" w:name="_Toc71036883"/>
      <w:bookmarkStart w:id="825" w:name="_Toc71091936"/>
      <w:bookmarkStart w:id="826" w:name="_Toc71107042"/>
      <w:bookmarkStart w:id="827" w:name="_Toc513795965"/>
      <w:r>
        <w:t>Notes</w:t>
      </w:r>
      <w:bookmarkEnd w:id="823"/>
      <w:bookmarkEnd w:id="824"/>
      <w:bookmarkEnd w:id="825"/>
      <w:bookmarkEnd w:id="826"/>
      <w:bookmarkEnd w:id="827"/>
    </w:p>
    <w:p>
      <w:pPr>
        <w:pStyle w:val="nStatement"/>
      </w:pPr>
      <w:del w:id="828" w:author="Master Repository Process" w:date="2021-09-11T20:34:00Z">
        <w:r>
          <w:rPr>
            <w:snapToGrid w:val="0"/>
            <w:vertAlign w:val="superscript"/>
          </w:rPr>
          <w:delText>1</w:delText>
        </w:r>
        <w:r>
          <w:rPr>
            <w:snapToGrid w:val="0"/>
          </w:rPr>
          <w:tab/>
        </w:r>
      </w:del>
      <w:r>
        <w:t xml:space="preserve">This is a compilation of the </w:t>
      </w:r>
      <w:r>
        <w:rPr>
          <w:i/>
          <w:noProof/>
        </w:rPr>
        <w:t>Port Authorities Regulations 2001</w:t>
      </w:r>
      <w:r>
        <w:t xml:space="preserve"> and includes </w:t>
      </w:r>
      <w:del w:id="829" w:author="Master Repository Process" w:date="2021-09-11T20:34:00Z">
        <w:r>
          <w:rPr>
            <w:snapToGrid w:val="0"/>
          </w:rPr>
          <w:delText xml:space="preserve">the </w:delText>
        </w:r>
      </w:del>
      <w:r>
        <w:t xml:space="preserve">amendments made by </w:t>
      </w:r>
      <w:del w:id="830" w:author="Master Repository Process" w:date="2021-09-11T20:34:00Z">
        <w:r>
          <w:rPr>
            <w:snapToGrid w:val="0"/>
          </w:rPr>
          <w:delText xml:space="preserve">the </w:delText>
        </w:r>
      </w:del>
      <w:r>
        <w:t>other written laws</w:t>
      </w:r>
      <w:del w:id="831" w:author="Master Repository Process" w:date="2021-09-11T20:34:00Z">
        <w:r>
          <w:rPr>
            <w:snapToGrid w:val="0"/>
          </w:rPr>
          <w:delText xml:space="preserve"> referred to in the following table.  The table also contains</w:delText>
        </w:r>
      </w:del>
      <w:ins w:id="832" w:author="Master Repository Process" w:date="2021-09-11T20:34:00Z">
        <w:r>
          <w:t>. For provisions that have come into operation, and for</w:t>
        </w:r>
      </w:ins>
      <w:r>
        <w:t xml:space="preserve"> information about any </w:t>
      </w:r>
      <w:del w:id="833" w:author="Master Repository Process" w:date="2021-09-11T20:34:00Z">
        <w:r>
          <w:rPr>
            <w:snapToGrid w:val="0"/>
          </w:rPr>
          <w:delText>reprint</w:delText>
        </w:r>
      </w:del>
      <w:ins w:id="834" w:author="Master Repository Process" w:date="2021-09-11T20:34:00Z">
        <w:r>
          <w:t>reprints, see the compilation table. For provisions that have not yet come into operation see the uncommenced provisions table</w:t>
        </w:r>
      </w:ins>
      <w:r>
        <w:t>.</w:t>
      </w:r>
    </w:p>
    <w:p>
      <w:pPr>
        <w:pStyle w:val="nHeading3"/>
      </w:pPr>
      <w:bookmarkStart w:id="835" w:name="_Toc71107043"/>
      <w:bookmarkStart w:id="836" w:name="_Toc513795966"/>
      <w:r>
        <w:t>Compilation table</w:t>
      </w:r>
      <w:bookmarkEnd w:id="835"/>
      <w:bookmarkEnd w:id="836"/>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bCs/>
                <w:snapToGrid w:val="0"/>
              </w:rPr>
              <w:t>r. 1 and 2: 20 Jun 2014 (see r. 2(a));</w:t>
            </w:r>
            <w:r>
              <w:rPr>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bCs/>
                <w:snapToGrid w:val="0"/>
              </w:rPr>
            </w:pPr>
            <w:r>
              <w:rPr>
                <w:bCs/>
                <w:snapToGrid w:val="0"/>
              </w:rPr>
              <w:t>r. 1 and 2: 5 Sep 2014 (see r. 2(a));</w:t>
            </w:r>
            <w:r>
              <w:rPr>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bCs/>
                <w:snapToGrid w:val="0"/>
              </w:rPr>
            </w:pPr>
            <w:r>
              <w:rPr>
                <w:bCs/>
                <w:snapToGrid w:val="0"/>
              </w:rPr>
              <w:t>r. 1 and 2: 19 Sep 2014 (see r. 2(a));</w:t>
            </w:r>
            <w:r>
              <w:rPr>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bCs/>
                <w:snapToGrid w:val="0"/>
                <w:spacing w:val="-2"/>
              </w:rPr>
            </w:pPr>
            <w:r>
              <w:t>Pt. 2 (other than r. 4(2)): 17 Sep 2016</w:t>
            </w:r>
            <w:r>
              <w:rPr>
                <w:bCs/>
                <w:snapToGrid w:val="0"/>
                <w:spacing w:val="-2"/>
              </w:rPr>
              <w:t xml:space="preserve"> (see r. 2(c));</w:t>
            </w:r>
            <w:r>
              <w:rPr>
                <w:bCs/>
                <w:snapToGrid w:val="0"/>
                <w:spacing w:val="-2"/>
              </w:rPr>
              <w:br/>
              <w:t>r. 4(2): 17 Sep 2017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2017</w:t>
            </w:r>
          </w:p>
        </w:tc>
        <w:tc>
          <w:tcPr>
            <w:tcW w:w="1276" w:type="dxa"/>
            <w:shd w:val="clear" w:color="auto" w:fill="auto"/>
          </w:tcPr>
          <w:p>
            <w:pPr>
              <w:pStyle w:val="nTable"/>
              <w:tabs>
                <w:tab w:val="left" w:pos="879"/>
              </w:tabs>
              <w:spacing w:after="40"/>
            </w:pPr>
            <w:r>
              <w:t>3 Oct 2017 p. 5037</w:t>
            </w:r>
            <w:r>
              <w:noBreakHyphen/>
              <w:t>48</w:t>
            </w:r>
          </w:p>
        </w:tc>
        <w:tc>
          <w:tcPr>
            <w:tcW w:w="2693" w:type="dxa"/>
            <w:shd w:val="clear" w:color="auto" w:fill="auto"/>
          </w:tcPr>
          <w:p>
            <w:pPr>
              <w:pStyle w:val="nTable"/>
              <w:tabs>
                <w:tab w:val="left" w:pos="879"/>
              </w:tabs>
              <w:spacing w:after="40"/>
            </w:pPr>
            <w:r>
              <w:rPr>
                <w:bCs/>
                <w:snapToGrid w:val="0"/>
                <w:spacing w:val="-2"/>
              </w:rPr>
              <w:t>r. 1 and 2: 3 Oct 2017 (see r. 2(a));</w:t>
            </w:r>
            <w:r>
              <w:rPr>
                <w:bCs/>
                <w:snapToGrid w:val="0"/>
                <w:spacing w:val="-2"/>
              </w:rPr>
              <w:br/>
              <w:t>Regulations other than r. 1 and 2: 4 Oct 2017 (see r. 2(b))</w:t>
            </w:r>
          </w:p>
        </w:tc>
      </w:tr>
      <w:tr>
        <w:trPr>
          <w:cantSplit/>
        </w:trPr>
        <w:tc>
          <w:tcPr>
            <w:tcW w:w="3119" w:type="dxa"/>
            <w:tcBorders>
              <w:bottom w:val="single" w:sz="4" w:space="0" w:color="auto"/>
            </w:tcBorders>
            <w:shd w:val="clear" w:color="auto" w:fill="auto"/>
          </w:tcPr>
          <w:p>
            <w:pPr>
              <w:pStyle w:val="nTable"/>
              <w:tabs>
                <w:tab w:val="left" w:pos="879"/>
              </w:tabs>
              <w:spacing w:after="40"/>
            </w:pPr>
            <w:r>
              <w:rPr>
                <w:i/>
              </w:rPr>
              <w:t>Transport Regulations Amendment (Pilotage) Regulations 2018</w:t>
            </w:r>
            <w:r>
              <w:t> Pt. 2</w:t>
            </w:r>
          </w:p>
        </w:tc>
        <w:tc>
          <w:tcPr>
            <w:tcW w:w="1276" w:type="dxa"/>
            <w:tcBorders>
              <w:bottom w:val="single" w:sz="4" w:space="0" w:color="auto"/>
            </w:tcBorders>
            <w:shd w:val="clear" w:color="auto" w:fill="auto"/>
          </w:tcPr>
          <w:p>
            <w:pPr>
              <w:pStyle w:val="nTable"/>
              <w:tabs>
                <w:tab w:val="left" w:pos="879"/>
              </w:tabs>
              <w:spacing w:after="40"/>
            </w:pPr>
            <w:r>
              <w:t>11 May 2018 p. 1511</w:t>
            </w:r>
            <w:r>
              <w:noBreakHyphen/>
              <w:t>12</w:t>
            </w:r>
          </w:p>
        </w:tc>
        <w:tc>
          <w:tcPr>
            <w:tcW w:w="2693" w:type="dxa"/>
            <w:tcBorders>
              <w:bottom w:val="single" w:sz="4" w:space="0" w:color="auto"/>
            </w:tcBorders>
            <w:shd w:val="clear" w:color="auto" w:fill="auto"/>
          </w:tcPr>
          <w:p>
            <w:pPr>
              <w:pStyle w:val="nTable"/>
              <w:tabs>
                <w:tab w:val="left" w:pos="879"/>
              </w:tabs>
              <w:spacing w:after="40"/>
              <w:rPr>
                <w:bCs/>
                <w:snapToGrid w:val="0"/>
                <w:spacing w:val="-2"/>
              </w:rPr>
            </w:pPr>
            <w:r>
              <w:rPr>
                <w:bCs/>
                <w:snapToGrid w:val="0"/>
                <w:spacing w:val="-2"/>
              </w:rPr>
              <w:t>12 May 2018 (see r. 2(b))</w:t>
            </w:r>
          </w:p>
        </w:tc>
      </w:tr>
    </w:tbl>
    <w:p>
      <w:pPr>
        <w:pStyle w:val="nHeading3"/>
        <w:rPr>
          <w:ins w:id="837" w:author="Master Repository Process" w:date="2021-09-11T20:34:00Z"/>
        </w:rPr>
      </w:pPr>
      <w:bookmarkStart w:id="838" w:name="_Toc71107044"/>
      <w:del w:id="839" w:author="Master Repository Process" w:date="2021-09-11T20:34:00Z">
        <w:r>
          <w:rPr>
            <w:vertAlign w:val="superscript"/>
          </w:rPr>
          <w:delText>2</w:delText>
        </w:r>
      </w:del>
      <w:ins w:id="840" w:author="Master Repository Process" w:date="2021-09-11T20:34:00Z">
        <w:r>
          <w:t>Uncommenced provisions table</w:t>
        </w:r>
        <w:bookmarkEnd w:id="838"/>
      </w:ins>
    </w:p>
    <w:p>
      <w:pPr>
        <w:pStyle w:val="nStatement"/>
        <w:keepNext/>
        <w:spacing w:after="240"/>
        <w:rPr>
          <w:ins w:id="841" w:author="Master Repository Process" w:date="2021-09-11T20:34:00Z"/>
        </w:rPr>
      </w:pPr>
      <w:ins w:id="842" w:author="Master Repository Process" w:date="2021-09-11T20:3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3" w:author="Master Repository Process" w:date="2021-09-11T20:34:00Z"/>
        </w:trPr>
        <w:tc>
          <w:tcPr>
            <w:tcW w:w="3118" w:type="dxa"/>
          </w:tcPr>
          <w:p>
            <w:pPr>
              <w:pStyle w:val="nTable"/>
              <w:spacing w:after="40"/>
              <w:rPr>
                <w:ins w:id="844" w:author="Master Repository Process" w:date="2021-09-11T20:34:00Z"/>
                <w:b/>
              </w:rPr>
            </w:pPr>
            <w:ins w:id="845" w:author="Master Repository Process" w:date="2021-09-11T20:34:00Z">
              <w:r>
                <w:rPr>
                  <w:b/>
                </w:rPr>
                <w:t>Citation</w:t>
              </w:r>
            </w:ins>
          </w:p>
        </w:tc>
        <w:tc>
          <w:tcPr>
            <w:tcW w:w="1276" w:type="dxa"/>
          </w:tcPr>
          <w:p>
            <w:pPr>
              <w:pStyle w:val="nTable"/>
              <w:spacing w:after="40"/>
              <w:rPr>
                <w:ins w:id="846" w:author="Master Repository Process" w:date="2021-09-11T20:34:00Z"/>
                <w:b/>
              </w:rPr>
            </w:pPr>
            <w:ins w:id="847" w:author="Master Repository Process" w:date="2021-09-11T20:34:00Z">
              <w:r>
                <w:rPr>
                  <w:b/>
                </w:rPr>
                <w:t>Published</w:t>
              </w:r>
            </w:ins>
          </w:p>
        </w:tc>
        <w:tc>
          <w:tcPr>
            <w:tcW w:w="2693" w:type="dxa"/>
          </w:tcPr>
          <w:p>
            <w:pPr>
              <w:pStyle w:val="nTable"/>
              <w:spacing w:after="40"/>
              <w:rPr>
                <w:ins w:id="848" w:author="Master Repository Process" w:date="2021-09-11T20:34:00Z"/>
                <w:b/>
              </w:rPr>
            </w:pPr>
            <w:ins w:id="849" w:author="Master Repository Process" w:date="2021-09-11T20:34:00Z">
              <w:r>
                <w:rPr>
                  <w:b/>
                </w:rPr>
                <w:t>Commencement</w:t>
              </w:r>
            </w:ins>
          </w:p>
        </w:tc>
      </w:tr>
      <w:tr>
        <w:trPr>
          <w:ins w:id="850" w:author="Master Repository Process" w:date="2021-09-11T20:34:00Z"/>
        </w:trPr>
        <w:tc>
          <w:tcPr>
            <w:tcW w:w="3118" w:type="dxa"/>
          </w:tcPr>
          <w:p>
            <w:pPr>
              <w:pStyle w:val="nTable"/>
              <w:spacing w:after="40"/>
              <w:rPr>
                <w:ins w:id="851" w:author="Master Repository Process" w:date="2021-09-11T20:34:00Z"/>
              </w:rPr>
            </w:pPr>
            <w:ins w:id="852" w:author="Master Repository Process" w:date="2021-09-11T20:34:00Z">
              <w:r>
                <w:rPr>
                  <w:i/>
                  <w:noProof/>
                </w:rPr>
                <w:t>Port Authorities Amendment Regulations 2021</w:t>
              </w:r>
              <w:r>
                <w:rPr>
                  <w:noProof/>
                </w:rPr>
                <w:t xml:space="preserve"> r. 3</w:t>
              </w:r>
              <w:r>
                <w:rPr>
                  <w:noProof/>
                </w:rPr>
                <w:noBreakHyphen/>
                <w:t>33</w:t>
              </w:r>
            </w:ins>
          </w:p>
        </w:tc>
        <w:tc>
          <w:tcPr>
            <w:tcW w:w="1276" w:type="dxa"/>
          </w:tcPr>
          <w:p>
            <w:pPr>
              <w:pStyle w:val="nTable"/>
              <w:spacing w:after="40"/>
              <w:rPr>
                <w:ins w:id="853" w:author="Master Repository Process" w:date="2021-09-11T20:34:00Z"/>
              </w:rPr>
            </w:pPr>
            <w:ins w:id="854" w:author="Master Repository Process" w:date="2021-09-11T20:34:00Z">
              <w:r>
                <w:t>SL 2021/52 7 May 2021</w:t>
              </w:r>
            </w:ins>
          </w:p>
        </w:tc>
        <w:tc>
          <w:tcPr>
            <w:tcW w:w="2693" w:type="dxa"/>
          </w:tcPr>
          <w:p>
            <w:pPr>
              <w:pStyle w:val="nTable"/>
              <w:spacing w:after="40"/>
              <w:rPr>
                <w:ins w:id="855" w:author="Master Repository Process" w:date="2021-09-11T20:34:00Z"/>
              </w:rPr>
            </w:pPr>
            <w:ins w:id="856" w:author="Master Repository Process" w:date="2021-09-11T20:34:00Z">
              <w:r>
                <w:t>1 Jul 2021 (see r. 2(b) and SL 2021/50 cl. 2)</w:t>
              </w:r>
            </w:ins>
          </w:p>
        </w:tc>
      </w:tr>
    </w:tbl>
    <w:p>
      <w:pPr>
        <w:pStyle w:val="nNote"/>
        <w:keepLines/>
        <w:spacing w:before="160"/>
      </w:pPr>
      <w:ins w:id="857" w:author="Master Repository Process" w:date="2021-09-11T20:34:00Z">
        <w:r>
          <w:rPr>
            <w:vertAlign w:val="superscript"/>
          </w:rPr>
          <w:t>1</w:t>
        </w:r>
      </w:ins>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pPr>
      <w:del w:id="858" w:author="Master Repository Process" w:date="2021-09-11T20:34:00Z">
        <w:r>
          <w:rPr>
            <w:vertAlign w:val="superscript"/>
          </w:rPr>
          <w:delText>3</w:delText>
        </w:r>
      </w:del>
      <w:ins w:id="859" w:author="Master Repository Process" w:date="2021-09-11T20:34:00Z">
        <w:r>
          <w:rPr>
            <w:vertAlign w:val="superscript"/>
          </w:rPr>
          <w:t>2</w:t>
        </w:r>
      </w:ins>
      <w:r>
        <w:tab/>
        <w:t xml:space="preserve">Repealed by the </w:t>
      </w:r>
      <w:r>
        <w:rPr>
          <w:i/>
        </w:rPr>
        <w:t>Tobacco Products Control Act 2006</w:t>
      </w:r>
      <w:r>
        <w:t>.</w:t>
      </w:r>
    </w:p>
    <w:p>
      <w:pPr>
        <w:pStyle w:val="nNote"/>
      </w:pPr>
      <w:del w:id="860" w:author="Master Repository Process" w:date="2021-09-11T20:34:00Z">
        <w:r>
          <w:rPr>
            <w:vertAlign w:val="superscript"/>
          </w:rPr>
          <w:delText>4</w:delText>
        </w:r>
      </w:del>
      <w:ins w:id="861" w:author="Master Repository Process" w:date="2021-09-11T20:34:00Z">
        <w:r>
          <w:rPr>
            <w:vertAlign w:val="superscript"/>
          </w:rPr>
          <w:t>3</w:t>
        </w:r>
      </w:ins>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Note"/>
      </w:pPr>
      <w:del w:id="862" w:author="Master Repository Process" w:date="2021-09-11T20:34:00Z">
        <w:r>
          <w:rPr>
            <w:vertAlign w:val="superscript"/>
          </w:rPr>
          <w:delText>5</w:delText>
        </w:r>
      </w:del>
      <w:ins w:id="863" w:author="Master Repository Process" w:date="2021-09-11T20:34:00Z">
        <w:r>
          <w:rPr>
            <w:vertAlign w:val="superscript"/>
          </w:rPr>
          <w:t>4</w:t>
        </w:r>
      </w:ins>
      <w:r>
        <w:tab/>
        <w:t>R</w:t>
      </w:r>
      <w:r>
        <w:rPr>
          <w:snapToGrid w:val="0"/>
        </w:rPr>
        <w:t xml:space="preserve">epealed by the </w:t>
      </w:r>
      <w:r>
        <w:rPr>
          <w:i/>
        </w:rPr>
        <w:t>Dangerous Goods Safety Act 2004</w:t>
      </w:r>
      <w:r>
        <w:t>.</w:t>
      </w:r>
    </w:p>
    <w:p>
      <w:pPr>
        <w:rPr>
          <w:sz w:val="20"/>
        </w:rPr>
      </w:pPr>
    </w:p>
    <w:p>
      <w:pPr>
        <w:rPr>
          <w:sz w:val="2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864" w:name="Compilation"/>
    <w:bookmarkEnd w:id="8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5" w:name="Coversheet"/>
    <w:bookmarkEnd w:id="8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810" w:name="Schedule"/>
    <w:bookmarkEnd w:id="8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4154813"/>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3CAD-062B-4528-8D28-D9C528DE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34609</Words>
  <Characters>164048</Characters>
  <Application>Microsoft Office Word</Application>
  <DocSecurity>0</DocSecurity>
  <Lines>4433</Lines>
  <Paragraphs>2759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06-g0-01 - 06-h0-00</dc:title>
  <dc:subject/>
  <dc:creator/>
  <cp:keywords/>
  <dc:description/>
  <cp:lastModifiedBy>Master Repository Process</cp:lastModifiedBy>
  <cp:revision>2</cp:revision>
  <cp:lastPrinted>2017-09-13T04:46:00Z</cp:lastPrinted>
  <dcterms:created xsi:type="dcterms:W3CDTF">2021-09-11T12:34:00Z</dcterms:created>
  <dcterms:modified xsi:type="dcterms:W3CDTF">2021-09-11T12:34:00Z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20210507</vt:lpwstr>
  </property>
  <property fmtid="{D5CDD505-2E9C-101B-9397-08002B2CF9AE}" pid="8" name="FromSuffix">
    <vt:lpwstr>06-g0-01</vt:lpwstr>
  </property>
  <property fmtid="{D5CDD505-2E9C-101B-9397-08002B2CF9AE}" pid="9" name="FromAsAtDate">
    <vt:lpwstr>12 May 2018</vt:lpwstr>
  </property>
  <property fmtid="{D5CDD505-2E9C-101B-9397-08002B2CF9AE}" pid="10" name="ToSuffix">
    <vt:lpwstr>06-h0-00</vt:lpwstr>
  </property>
  <property fmtid="{D5CDD505-2E9C-101B-9397-08002B2CF9AE}" pid="11" name="ToAsAtDate">
    <vt:lpwstr>07 May 2021</vt:lpwstr>
  </property>
</Properties>
</file>