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2019</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08 May 2021</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7-31T20:02:00Z"/>
        </w:rPr>
      </w:pPr>
      <w:del w:id="2" w:author="Master Repository Process" w:date="2021-07-31T20:02:00Z">
        <w:r>
          <w:lastRenderedPageBreak/>
          <w:delText>Western Australia</w:delText>
        </w:r>
      </w:del>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3" w:name="_Toc71120129"/>
      <w:bookmarkStart w:id="4" w:name="_Toc12876203"/>
      <w:r>
        <w:rPr>
          <w:rStyle w:val="CharSectno"/>
        </w:rPr>
        <w:t>1</w:t>
      </w:r>
      <w:bookmarkStart w:id="5" w:name="_GoBack"/>
      <w:bookmarkEnd w:id="5"/>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Cremation Regulations 1954</w:t>
      </w:r>
      <w:del w:id="6" w:author="Master Repository Process" w:date="2021-07-31T20:02:00Z">
        <w:r>
          <w:rPr>
            <w:snapToGrid w:val="0"/>
            <w:vertAlign w:val="superscript"/>
          </w:rPr>
          <w:delText xml:space="preserve"> 1</w:delText>
        </w:r>
      </w:del>
      <w:r>
        <w:rPr>
          <w:snapToGrid w:val="0"/>
        </w:rPr>
        <w:t>.</w:t>
      </w:r>
    </w:p>
    <w:p>
      <w:pPr>
        <w:pStyle w:val="Heading5"/>
        <w:rPr>
          <w:snapToGrid w:val="0"/>
        </w:rPr>
      </w:pPr>
      <w:bookmarkStart w:id="7" w:name="_Toc71120130"/>
      <w:bookmarkStart w:id="8" w:name="_Toc12876204"/>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regulations shall come into operation on 6 September 1954.</w:t>
      </w:r>
    </w:p>
    <w:p>
      <w:pPr>
        <w:pStyle w:val="Heading5"/>
      </w:pPr>
      <w:bookmarkStart w:id="9" w:name="_Toc71120131"/>
      <w:bookmarkStart w:id="10" w:name="_Toc12876205"/>
      <w:r>
        <w:rPr>
          <w:rStyle w:val="CharSectno"/>
        </w:rPr>
        <w:t>3</w:t>
      </w:r>
      <w:r>
        <w:t>.</w:t>
      </w:r>
      <w:r>
        <w:tab/>
        <w:t>Term used: nearest surviving relative</w:t>
      </w:r>
      <w:bookmarkEnd w:id="9"/>
      <w:bookmarkEnd w:id="10"/>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Gazette 24 Sep 2002 p. 4767.]</w:t>
      </w:r>
    </w:p>
    <w:p>
      <w:pPr>
        <w:pStyle w:val="Heading2"/>
      </w:pPr>
      <w:bookmarkStart w:id="11" w:name="_Toc71096500"/>
      <w:bookmarkStart w:id="12" w:name="_Toc71098507"/>
      <w:bookmarkStart w:id="13" w:name="_Toc71098540"/>
      <w:bookmarkStart w:id="14" w:name="_Toc71098614"/>
      <w:bookmarkStart w:id="15" w:name="_Toc71120132"/>
      <w:bookmarkStart w:id="16" w:name="_Toc510707418"/>
      <w:bookmarkStart w:id="17" w:name="_Toc12876093"/>
      <w:bookmarkStart w:id="18" w:name="_Toc12876206"/>
      <w:r>
        <w:rPr>
          <w:rStyle w:val="CharPartNo"/>
        </w:rPr>
        <w:lastRenderedPageBreak/>
        <w:t>Part I</w:t>
      </w:r>
      <w:r>
        <w:rPr>
          <w:rStyle w:val="CharDivNo"/>
        </w:rPr>
        <w:t> </w:t>
      </w:r>
      <w:r>
        <w:t>—</w:t>
      </w:r>
      <w:r>
        <w:rPr>
          <w:rStyle w:val="CharDivText"/>
        </w:rPr>
        <w:t> </w:t>
      </w:r>
      <w:r>
        <w:rPr>
          <w:rStyle w:val="CharPartText"/>
        </w:rPr>
        <w:t>Application for licence to use and conduct a crematorium</w:t>
      </w:r>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71120133"/>
      <w:bookmarkStart w:id="20" w:name="_Toc12876207"/>
      <w:r>
        <w:rPr>
          <w:rStyle w:val="CharSectno"/>
        </w:rPr>
        <w:t>4</w:t>
      </w:r>
      <w:r>
        <w:rPr>
          <w:snapToGrid w:val="0"/>
        </w:rPr>
        <w:t>.</w:t>
      </w:r>
      <w:r>
        <w:rPr>
          <w:snapToGrid w:val="0"/>
        </w:rPr>
        <w:tab/>
        <w:t>Application for licence</w:t>
      </w:r>
      <w:bookmarkEnd w:id="19"/>
      <w:bookmarkEnd w:id="20"/>
    </w:p>
    <w:p>
      <w:pPr>
        <w:pStyle w:val="Subsection"/>
        <w:rPr>
          <w:snapToGrid w:val="0"/>
        </w:rPr>
      </w:pPr>
      <w:r>
        <w:rPr>
          <w:snapToGrid w:val="0"/>
        </w:rPr>
        <w:tab/>
        <w:t>(1)</w:t>
      </w:r>
      <w:r>
        <w:rPr>
          <w:snapToGrid w:val="0"/>
        </w:rPr>
        <w:tab/>
        <w:t xml:space="preserve">Every application under section 4(1) of the Act for a licence to use and conduct a crematorium shall be made in writing and shall be made in accordance with </w:t>
      </w:r>
      <w:r>
        <w:t>Schedule 1 Form 1</w:t>
      </w:r>
      <w:r>
        <w:rPr>
          <w:snapToGrid w:val="0"/>
        </w:rPr>
        <w:t xml:space="preserve">. It shall be signed by the chairman of the body making the application, and shall be accompanied by statutory declaration or other evidence as required by section 4(2) of the Act, and the fee prescribed in </w:t>
      </w:r>
      <w:r>
        <w:t>Schedule 2 item 1</w:t>
      </w:r>
      <w:r>
        <w:rPr>
          <w:snapToGrid w:val="0"/>
        </w:rPr>
        <w:t>.</w:t>
      </w:r>
    </w:p>
    <w:p>
      <w:pPr>
        <w:pStyle w:val="Subsection"/>
        <w:rPr>
          <w:snapToGrid w:val="0"/>
        </w:rPr>
      </w:pPr>
      <w:r>
        <w:rPr>
          <w:snapToGrid w:val="0"/>
        </w:rPr>
        <w:tab/>
        <w:t>(2)</w:t>
      </w:r>
      <w:r>
        <w:rPr>
          <w:snapToGrid w:val="0"/>
        </w:rPr>
        <w:tab/>
        <w:t xml:space="preserve">The application shall be submitted to the </w:t>
      </w:r>
      <w:r>
        <w:t>Chief Health Officer</w:t>
      </w:r>
      <w:r>
        <w:rPr>
          <w:snapToGrid w:val="0"/>
        </w:rPr>
        <w:t xml:space="preserve">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Gazette 29 Jun 1984 p. 1781; 10 Jan 2017 p. 249; 2 Jul 2019 p. 2646 and 2647.] </w:t>
      </w:r>
    </w:p>
    <w:p>
      <w:pPr>
        <w:pStyle w:val="Heading5"/>
        <w:rPr>
          <w:snapToGrid w:val="0"/>
        </w:rPr>
      </w:pPr>
      <w:bookmarkStart w:id="21" w:name="_Toc71120134"/>
      <w:bookmarkStart w:id="22" w:name="_Toc12876208"/>
      <w:r>
        <w:rPr>
          <w:rStyle w:val="CharSectno"/>
        </w:rPr>
        <w:t>5</w:t>
      </w:r>
      <w:r>
        <w:rPr>
          <w:snapToGrid w:val="0"/>
        </w:rPr>
        <w:t>.</w:t>
      </w:r>
      <w:r>
        <w:rPr>
          <w:snapToGrid w:val="0"/>
        </w:rPr>
        <w:tab/>
        <w:t>Form of licence</w:t>
      </w:r>
      <w:bookmarkEnd w:id="21"/>
      <w:bookmarkEnd w:id="22"/>
    </w:p>
    <w:p>
      <w:pPr>
        <w:pStyle w:val="Subsection"/>
        <w:rPr>
          <w:snapToGrid w:val="0"/>
        </w:rPr>
      </w:pPr>
      <w:r>
        <w:rPr>
          <w:snapToGrid w:val="0"/>
        </w:rPr>
        <w:tab/>
      </w:r>
      <w:r>
        <w:rPr>
          <w:snapToGrid w:val="0"/>
        </w:rPr>
        <w:tab/>
        <w:t xml:space="preserve">Every licence granted shall be in accordance with </w:t>
      </w:r>
      <w:r>
        <w:t xml:space="preserve">Schedule 1 Form 2 or Form 3 </w:t>
      </w:r>
      <w:r>
        <w:rPr>
          <w:snapToGrid w:val="0"/>
        </w:rPr>
        <w:t>as the case may require.</w:t>
      </w:r>
    </w:p>
    <w:p>
      <w:pPr>
        <w:pStyle w:val="Footnotesection"/>
      </w:pPr>
      <w:r>
        <w:tab/>
        <w:t xml:space="preserve">[Regulation 5 amended: Gazette 2 Jul 2019 p. 2646.] </w:t>
      </w:r>
    </w:p>
    <w:p>
      <w:pPr>
        <w:pStyle w:val="Heading5"/>
        <w:rPr>
          <w:snapToGrid w:val="0"/>
        </w:rPr>
      </w:pPr>
      <w:bookmarkStart w:id="23" w:name="_Toc71120135"/>
      <w:bookmarkStart w:id="24" w:name="_Toc12876209"/>
      <w:r>
        <w:rPr>
          <w:rStyle w:val="CharSectno"/>
        </w:rPr>
        <w:t>6</w:t>
      </w:r>
      <w:r>
        <w:rPr>
          <w:snapToGrid w:val="0"/>
        </w:rPr>
        <w:t>.</w:t>
      </w:r>
      <w:r>
        <w:rPr>
          <w:snapToGrid w:val="0"/>
        </w:rPr>
        <w:tab/>
        <w:t>Compliance certificate</w:t>
      </w:r>
      <w:bookmarkEnd w:id="23"/>
      <w:bookmarkEnd w:id="24"/>
    </w:p>
    <w:p>
      <w:pPr>
        <w:pStyle w:val="Subsection"/>
        <w:rPr>
          <w:snapToGrid w:val="0"/>
        </w:rPr>
      </w:pPr>
      <w:r>
        <w:rPr>
          <w:snapToGrid w:val="0"/>
        </w:rPr>
        <w:tab/>
        <w:t>(1)</w:t>
      </w:r>
      <w:r>
        <w:rPr>
          <w:snapToGrid w:val="0"/>
        </w:rPr>
        <w:tab/>
        <w:t xml:space="preserve">Where in respect of a licence to use and conduct a crematorium a certificate by the </w:t>
      </w:r>
      <w:r>
        <w:t>Chief Health Officer</w:t>
      </w:r>
      <w:r>
        <w:rPr>
          <w:snapToGrid w:val="0"/>
        </w:rPr>
        <w:t xml:space="preserve"> pursuant to section 4(3) of the Act is necessary before the licence is valid and effective, application for a certificate shall be made in writing by the licensee named in the licence, in accordance with </w:t>
      </w:r>
      <w:r>
        <w:t>Schedule 1 Form 4</w:t>
      </w:r>
      <w:r>
        <w:rPr>
          <w:snapToGrid w:val="0"/>
        </w:rPr>
        <w:t xml:space="preserve">, and shall be accompanied by the inspection and certificate fee prescribed in </w:t>
      </w:r>
      <w:r>
        <w:t>Schedule 2 item 2</w:t>
      </w:r>
      <w:r>
        <w:rPr>
          <w:snapToGrid w:val="0"/>
        </w:rPr>
        <w:t>.</w:t>
      </w:r>
    </w:p>
    <w:p>
      <w:pPr>
        <w:pStyle w:val="Subsection"/>
        <w:rPr>
          <w:snapToGrid w:val="0"/>
        </w:rPr>
      </w:pPr>
      <w:r>
        <w:rPr>
          <w:snapToGrid w:val="0"/>
        </w:rPr>
        <w:tab/>
        <w:t>(2)</w:t>
      </w:r>
      <w:r>
        <w:rPr>
          <w:snapToGrid w:val="0"/>
        </w:rPr>
        <w:tab/>
        <w:t xml:space="preserve">Upon receipt of an application under this regulation together with the prescribed fees, the </w:t>
      </w:r>
      <w:r>
        <w:t>Chief Health Officer</w:t>
      </w:r>
      <w:r>
        <w:rPr>
          <w:snapToGrid w:val="0"/>
        </w:rPr>
        <w:t xml:space="preserve">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 xml:space="preserve">If after such inspection the </w:t>
      </w:r>
      <w:r>
        <w:t>Chief Health Officer</w:t>
      </w:r>
      <w:r>
        <w:rPr>
          <w:snapToGrid w:val="0"/>
        </w:rPr>
        <w:t xml:space="preserve"> is not satisfied that a certificate can properly be given he shall refuse to give the certificate, and shall refund the fee to the licensee.</w:t>
      </w:r>
    </w:p>
    <w:p>
      <w:pPr>
        <w:pStyle w:val="Footnotesection"/>
      </w:pPr>
      <w:r>
        <w:tab/>
        <w:t xml:space="preserve">[Regulation 6 amended: Gazette 29 Jun 1984 p. 1781; 10 Jan 2017 p. 249; 2 Jul 2019 p. 2646 and 2647.] </w:t>
      </w:r>
    </w:p>
    <w:p>
      <w:pPr>
        <w:pStyle w:val="Heading5"/>
        <w:rPr>
          <w:snapToGrid w:val="0"/>
        </w:rPr>
      </w:pPr>
      <w:bookmarkStart w:id="25" w:name="_Toc71120136"/>
      <w:bookmarkStart w:id="26" w:name="_Toc12876210"/>
      <w:r>
        <w:rPr>
          <w:rStyle w:val="CharSectno"/>
        </w:rPr>
        <w:t>7</w:t>
      </w:r>
      <w:r>
        <w:rPr>
          <w:snapToGrid w:val="0"/>
        </w:rPr>
        <w:t>.</w:t>
      </w:r>
      <w:r>
        <w:rPr>
          <w:snapToGrid w:val="0"/>
        </w:rPr>
        <w:tab/>
        <w:t>Form of certificate</w:t>
      </w:r>
      <w:bookmarkEnd w:id="25"/>
      <w:bookmarkEnd w:id="26"/>
    </w:p>
    <w:p>
      <w:pPr>
        <w:pStyle w:val="Subsection"/>
        <w:rPr>
          <w:snapToGrid w:val="0"/>
        </w:rPr>
      </w:pPr>
      <w:r>
        <w:rPr>
          <w:snapToGrid w:val="0"/>
        </w:rPr>
        <w:tab/>
      </w:r>
      <w:r>
        <w:rPr>
          <w:snapToGrid w:val="0"/>
        </w:rPr>
        <w:tab/>
        <w:t xml:space="preserve">Where the </w:t>
      </w:r>
      <w:r>
        <w:t>Chief Health Officer</w:t>
      </w:r>
      <w:r>
        <w:rPr>
          <w:snapToGrid w:val="0"/>
        </w:rPr>
        <w:t xml:space="preserve"> gives a certificate pursuant to an application made in accordance with regulation 6, the certificate shall be in accordance with </w:t>
      </w:r>
      <w:r>
        <w:t>Schedule 1 Form 5</w:t>
      </w:r>
      <w:r>
        <w:rPr>
          <w:snapToGrid w:val="0"/>
        </w:rPr>
        <w:t>.</w:t>
      </w:r>
    </w:p>
    <w:p>
      <w:pPr>
        <w:pStyle w:val="Footnotesection"/>
      </w:pPr>
      <w:r>
        <w:tab/>
        <w:t>[Regulation 7 amended: Gazette 29 Jun 1984 p. 1781; 10 Jan 2017 p. 249</w:t>
      </w:r>
      <w:r>
        <w:noBreakHyphen/>
        <w:t xml:space="preserve">50; 2 Jul 2019 p. 2646.] </w:t>
      </w:r>
    </w:p>
    <w:p>
      <w:pPr>
        <w:pStyle w:val="Heading2"/>
      </w:pPr>
      <w:bookmarkStart w:id="27" w:name="_Toc71096505"/>
      <w:bookmarkStart w:id="28" w:name="_Toc71098512"/>
      <w:bookmarkStart w:id="29" w:name="_Toc71098545"/>
      <w:bookmarkStart w:id="30" w:name="_Toc71098619"/>
      <w:bookmarkStart w:id="31" w:name="_Toc71120137"/>
      <w:bookmarkStart w:id="32" w:name="_Toc510707423"/>
      <w:bookmarkStart w:id="33" w:name="_Toc12876098"/>
      <w:bookmarkStart w:id="34" w:name="_Toc12876211"/>
      <w:r>
        <w:rPr>
          <w:rStyle w:val="CharPartNo"/>
        </w:rPr>
        <w:t>Part II</w:t>
      </w:r>
      <w:r>
        <w:rPr>
          <w:rStyle w:val="CharDivNo"/>
        </w:rPr>
        <w:t> </w:t>
      </w:r>
      <w:r>
        <w:t>—</w:t>
      </w:r>
      <w:r>
        <w:rPr>
          <w:rStyle w:val="CharDivText"/>
        </w:rPr>
        <w:t> </w:t>
      </w:r>
      <w:r>
        <w:rPr>
          <w:rStyle w:val="CharPartText"/>
        </w:rPr>
        <w:t>Maintenance and inspection of crematoria</w:t>
      </w:r>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71120138"/>
      <w:bookmarkStart w:id="36" w:name="_Toc12876212"/>
      <w:r>
        <w:rPr>
          <w:rStyle w:val="CharSectno"/>
        </w:rPr>
        <w:t>8</w:t>
      </w:r>
      <w:r>
        <w:rPr>
          <w:snapToGrid w:val="0"/>
        </w:rPr>
        <w:t>.</w:t>
      </w:r>
      <w:r>
        <w:rPr>
          <w:snapToGrid w:val="0"/>
        </w:rPr>
        <w:tab/>
        <w:t>Crematoria to be maintained</w:t>
      </w:r>
      <w:bookmarkEnd w:id="35"/>
      <w:bookmarkEnd w:id="36"/>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r>
        <w:t>Chief Health Officer</w:t>
      </w:r>
      <w:r>
        <w:rPr>
          <w:snapToGrid w:val="0"/>
        </w:rPr>
        <w:t>.</w:t>
      </w:r>
    </w:p>
    <w:p>
      <w:pPr>
        <w:pStyle w:val="Footnotesection"/>
      </w:pPr>
      <w:r>
        <w:tab/>
        <w:t>[Regulation 8 amended: Gazette 29 Jun 1984 p. 1781; 10 Jan 2017 p. 249</w:t>
      </w:r>
      <w:r>
        <w:noBreakHyphen/>
        <w:t xml:space="preserve">50.] </w:t>
      </w:r>
    </w:p>
    <w:p>
      <w:pPr>
        <w:pStyle w:val="Heading5"/>
        <w:rPr>
          <w:snapToGrid w:val="0"/>
        </w:rPr>
      </w:pPr>
      <w:bookmarkStart w:id="37" w:name="_Toc71120139"/>
      <w:bookmarkStart w:id="38" w:name="_Toc12876213"/>
      <w:r>
        <w:rPr>
          <w:rStyle w:val="CharSectno"/>
        </w:rPr>
        <w:t>9</w:t>
      </w:r>
      <w:r>
        <w:rPr>
          <w:snapToGrid w:val="0"/>
        </w:rPr>
        <w:t>.</w:t>
      </w:r>
      <w:r>
        <w:rPr>
          <w:snapToGrid w:val="0"/>
        </w:rPr>
        <w:tab/>
        <w:t>Inspection</w:t>
      </w:r>
      <w:bookmarkEnd w:id="37"/>
      <w:bookmarkEnd w:id="38"/>
    </w:p>
    <w:p>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r>
        <w:t>Chief Health Officer</w:t>
      </w:r>
      <w:r>
        <w:rPr>
          <w:snapToGrid w:val="0"/>
        </w:rPr>
        <w:t xml:space="preserve"> or any persons authorised in writing by him, or any Inspector of Police.</w:t>
      </w:r>
    </w:p>
    <w:p>
      <w:pPr>
        <w:pStyle w:val="Subsection"/>
        <w:rPr>
          <w:snapToGrid w:val="0"/>
        </w:rPr>
      </w:pPr>
      <w:r>
        <w:rPr>
          <w:snapToGrid w:val="0"/>
        </w:rPr>
        <w:tab/>
        <w:t>(2)</w:t>
      </w:r>
      <w:r>
        <w:rPr>
          <w:snapToGrid w:val="0"/>
        </w:rPr>
        <w:tab/>
        <w:t xml:space="preserve">Any person authorised by the </w:t>
      </w:r>
      <w:r>
        <w:t>Chief Health Officer</w:t>
      </w:r>
      <w:r>
        <w:rPr>
          <w:snapToGrid w:val="0"/>
        </w:rPr>
        <w:t xml:space="preserve"> and any Inspector of Police who makes an inspection of a crematorium shall forthwith report to the </w:t>
      </w:r>
      <w:r>
        <w:t>Chief Health Officer</w:t>
      </w:r>
      <w:r>
        <w:rPr>
          <w:snapToGrid w:val="0"/>
        </w:rPr>
        <w:t xml:space="preserve"> any breach of these regulations which is observed by him.</w:t>
      </w:r>
    </w:p>
    <w:p>
      <w:pPr>
        <w:pStyle w:val="Footnotesection"/>
      </w:pPr>
      <w:r>
        <w:tab/>
        <w:t>[Regulation 9 amended: Gazette 29 Jun 1984 p. 1781; 10 Jan 2017 p. 249</w:t>
      </w:r>
      <w:r>
        <w:noBreakHyphen/>
        <w:t xml:space="preserve">50.] </w:t>
      </w:r>
    </w:p>
    <w:p>
      <w:pPr>
        <w:pStyle w:val="Heading5"/>
        <w:rPr>
          <w:snapToGrid w:val="0"/>
        </w:rPr>
      </w:pPr>
      <w:bookmarkStart w:id="39" w:name="_Toc71120140"/>
      <w:bookmarkStart w:id="40" w:name="_Toc12876214"/>
      <w:r>
        <w:rPr>
          <w:rStyle w:val="CharSectno"/>
        </w:rPr>
        <w:t>10</w:t>
      </w:r>
      <w:r>
        <w:rPr>
          <w:snapToGrid w:val="0"/>
        </w:rPr>
        <w:t>.</w:t>
      </w:r>
      <w:r>
        <w:rPr>
          <w:snapToGrid w:val="0"/>
        </w:rPr>
        <w:tab/>
        <w:t>Notice requiring work to be carried out</w:t>
      </w:r>
      <w:bookmarkEnd w:id="39"/>
      <w:bookmarkEnd w:id="40"/>
    </w:p>
    <w:p>
      <w:pPr>
        <w:pStyle w:val="Subsection"/>
        <w:rPr>
          <w:snapToGrid w:val="0"/>
        </w:rPr>
      </w:pPr>
      <w:r>
        <w:rPr>
          <w:snapToGrid w:val="0"/>
        </w:rPr>
        <w:tab/>
      </w:r>
      <w:r>
        <w:rPr>
          <w:snapToGrid w:val="0"/>
        </w:rPr>
        <w:tab/>
        <w:t xml:space="preserve">On receipt of a report that these regulations are not being complied with at any crematorium, the </w:t>
      </w:r>
      <w:r>
        <w:t>Chief Health Officer</w:t>
      </w:r>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[Regulation 10 amended: Gazette 29 Jun 1984 p. 1781; 10 Jan 2017 p. 249</w:t>
      </w:r>
      <w:r>
        <w:noBreakHyphen/>
        <w:t xml:space="preserve">50.] </w:t>
      </w:r>
    </w:p>
    <w:p>
      <w:pPr>
        <w:pStyle w:val="Heading2"/>
      </w:pPr>
      <w:bookmarkStart w:id="41" w:name="_Toc71096509"/>
      <w:bookmarkStart w:id="42" w:name="_Toc71098516"/>
      <w:bookmarkStart w:id="43" w:name="_Toc71098549"/>
      <w:bookmarkStart w:id="44" w:name="_Toc71098623"/>
      <w:bookmarkStart w:id="45" w:name="_Toc71120141"/>
      <w:bookmarkStart w:id="46" w:name="_Toc510707427"/>
      <w:bookmarkStart w:id="47" w:name="_Toc12876102"/>
      <w:bookmarkStart w:id="48" w:name="_Toc12876215"/>
      <w:r>
        <w:rPr>
          <w:rStyle w:val="CharPartNo"/>
        </w:rPr>
        <w:t>Part III</w:t>
      </w:r>
      <w:r>
        <w:rPr>
          <w:rStyle w:val="CharDivNo"/>
        </w:rPr>
        <w:t> </w:t>
      </w:r>
      <w:r>
        <w:t>—</w:t>
      </w:r>
      <w:r>
        <w:rPr>
          <w:rStyle w:val="CharDivText"/>
        </w:rPr>
        <w:t> </w:t>
      </w:r>
      <w:r>
        <w:rPr>
          <w:rStyle w:val="CharPartText"/>
        </w:rPr>
        <w:t>Application for permit to cremate</w:t>
      </w:r>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71120142"/>
      <w:bookmarkStart w:id="50" w:name="_Toc12876216"/>
      <w:r>
        <w:rPr>
          <w:rStyle w:val="CharSectno"/>
        </w:rPr>
        <w:t>11</w:t>
      </w:r>
      <w:r>
        <w:rPr>
          <w:snapToGrid w:val="0"/>
        </w:rPr>
        <w:t>.</w:t>
      </w:r>
      <w:r>
        <w:rPr>
          <w:snapToGrid w:val="0"/>
        </w:rPr>
        <w:tab/>
        <w:t>Form of permit application</w:t>
      </w:r>
      <w:bookmarkEnd w:id="49"/>
      <w:bookmarkEnd w:id="50"/>
    </w:p>
    <w:p>
      <w:pPr>
        <w:pStyle w:val="Subsection"/>
        <w:rPr>
          <w:snapToGrid w:val="0"/>
        </w:rPr>
      </w:pPr>
      <w:r>
        <w:rPr>
          <w:snapToGrid w:val="0"/>
        </w:rPr>
        <w:tab/>
      </w:r>
      <w:r>
        <w:rPr>
          <w:snapToGrid w:val="0"/>
        </w:rPr>
        <w:tab/>
        <w:t xml:space="preserve">Every application for a permit to cremate shall be made in accordance with </w:t>
      </w:r>
      <w:r>
        <w:t>Schedule 1 Form 6</w:t>
      </w:r>
      <w:r>
        <w:rPr>
          <w:snapToGrid w:val="0"/>
        </w:rPr>
        <w:t>.</w:t>
      </w:r>
    </w:p>
    <w:p>
      <w:pPr>
        <w:pStyle w:val="Footnotesection"/>
      </w:pPr>
      <w:r>
        <w:tab/>
        <w:t xml:space="preserve">[Regulation 11 amended: Gazette 2 Jul 2019 p. 2646.] </w:t>
      </w:r>
    </w:p>
    <w:p>
      <w:pPr>
        <w:pStyle w:val="Heading5"/>
      </w:pPr>
      <w:bookmarkStart w:id="51" w:name="_Toc71120143"/>
      <w:bookmarkStart w:id="52" w:name="_Toc12876217"/>
      <w:r>
        <w:rPr>
          <w:rStyle w:val="CharSectno"/>
        </w:rPr>
        <w:t>12</w:t>
      </w:r>
      <w:r>
        <w:t>.</w:t>
      </w:r>
      <w:r>
        <w:tab/>
        <w:t>Other requirements for permit</w:t>
      </w:r>
      <w:bookmarkEnd w:id="51"/>
      <w:bookmarkEnd w:id="52"/>
    </w:p>
    <w:p>
      <w:pPr>
        <w:pStyle w:val="Subsection"/>
      </w:pPr>
      <w:r>
        <w:tab/>
      </w:r>
      <w:r>
        <w:tab/>
        <w:t xml:space="preserve">Every application to cremate made in accordance with regulation 11 shall be accompanied by the fee prescribed in Schedule 2 item 3 and a certificate in accordance with — </w:t>
      </w:r>
    </w:p>
    <w:p>
      <w:pPr>
        <w:pStyle w:val="Indenta"/>
      </w:pPr>
      <w:r>
        <w:tab/>
        <w:t>(a)</w:t>
      </w:r>
      <w:r>
        <w:tab/>
        <w:t>Schedule 1 Form 7, completed by a medical practitioner; or</w:t>
      </w:r>
    </w:p>
    <w:p>
      <w:pPr>
        <w:pStyle w:val="Indenta"/>
      </w:pPr>
      <w:r>
        <w:tab/>
        <w:t>(b)</w:t>
      </w:r>
      <w:r>
        <w:tab/>
        <w:t>Schedule 1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Gazette 29 Jun 2012 p. 2944-5; amended: Gazette 2 Jul 2019 p. 2646 and 2647.]</w:t>
      </w:r>
    </w:p>
    <w:p>
      <w:pPr>
        <w:pStyle w:val="Heading2"/>
      </w:pPr>
      <w:bookmarkStart w:id="53" w:name="_Toc71096512"/>
      <w:bookmarkStart w:id="54" w:name="_Toc71098519"/>
      <w:bookmarkStart w:id="55" w:name="_Toc71098552"/>
      <w:bookmarkStart w:id="56" w:name="_Toc71098626"/>
      <w:bookmarkStart w:id="57" w:name="_Toc71120144"/>
      <w:bookmarkStart w:id="58" w:name="_Toc510707430"/>
      <w:bookmarkStart w:id="59" w:name="_Toc12876105"/>
      <w:bookmarkStart w:id="60" w:name="_Toc12876218"/>
      <w:r>
        <w:rPr>
          <w:rStyle w:val="CharPartNo"/>
        </w:rPr>
        <w:t>Part IV</w:t>
      </w:r>
      <w:r>
        <w:rPr>
          <w:rStyle w:val="CharDivNo"/>
        </w:rPr>
        <w:t> </w:t>
      </w:r>
      <w:r>
        <w:t>—</w:t>
      </w:r>
      <w:r>
        <w:rPr>
          <w:rStyle w:val="CharDivText"/>
        </w:rPr>
        <w:t> </w:t>
      </w:r>
      <w:r>
        <w:rPr>
          <w:rStyle w:val="CharPartText"/>
        </w:rPr>
        <w:t>The medical referee</w:t>
      </w:r>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71120145"/>
      <w:bookmarkStart w:id="62" w:name="_Toc12876219"/>
      <w:r>
        <w:rPr>
          <w:rStyle w:val="CharSectno"/>
        </w:rPr>
        <w:t>13</w:t>
      </w:r>
      <w:r>
        <w:rPr>
          <w:snapToGrid w:val="0"/>
        </w:rPr>
        <w:t>.</w:t>
      </w:r>
      <w:r>
        <w:rPr>
          <w:snapToGrid w:val="0"/>
        </w:rPr>
        <w:tab/>
        <w:t>Referee to be medical practitioner</w:t>
      </w:r>
      <w:bookmarkEnd w:id="61"/>
      <w:bookmarkEnd w:id="62"/>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63" w:name="_Toc71120146"/>
      <w:bookmarkStart w:id="64" w:name="_Toc12876220"/>
      <w:r>
        <w:rPr>
          <w:rStyle w:val="CharSectno"/>
        </w:rPr>
        <w:t>14</w:t>
      </w:r>
      <w:r>
        <w:rPr>
          <w:snapToGrid w:val="0"/>
        </w:rPr>
        <w:t>.</w:t>
      </w:r>
      <w:r>
        <w:rPr>
          <w:snapToGrid w:val="0"/>
        </w:rPr>
        <w:tab/>
        <w:t>Conditions for medical referee</w:t>
      </w:r>
      <w:bookmarkEnd w:id="63"/>
      <w:bookmarkEnd w:id="64"/>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r>
        <w:t>Chief Health Officer</w:t>
      </w:r>
      <w:r>
        <w:rPr>
          <w:snapToGrid w:val="0"/>
        </w:rPr>
        <w:t>.</w:t>
      </w:r>
    </w:p>
    <w:p>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r>
        <w:t>Chief Health Officer</w:t>
      </w:r>
      <w:r>
        <w:rPr>
          <w:snapToGrid w:val="0"/>
        </w:rPr>
        <w:t xml:space="preserve"> of his decision, and the reasons therefor.</w:t>
      </w:r>
    </w:p>
    <w:p>
      <w:pPr>
        <w:pStyle w:val="Indenta"/>
        <w:rPr>
          <w:snapToGrid w:val="0"/>
        </w:rPr>
      </w:pPr>
      <w:r>
        <w:rPr>
          <w:snapToGrid w:val="0"/>
        </w:rPr>
        <w:tab/>
        <w:t>(5)</w:t>
      </w:r>
      <w:r>
        <w:rPr>
          <w:snapToGrid w:val="0"/>
        </w:rPr>
        <w:tab/>
        <w:t xml:space="preserve">Every permit to cremate shall be in accordance with </w:t>
      </w:r>
      <w:r>
        <w:t>Schedule 1 Form 9</w:t>
      </w:r>
      <w:r>
        <w:rPr>
          <w:snapToGrid w:val="0"/>
        </w:rPr>
        <w:t>.</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r>
        <w:t>Chief Health Officer</w:t>
      </w:r>
      <w:r>
        <w:rPr>
          <w:snapToGrid w:val="0"/>
        </w:rPr>
        <w:t xml:space="preserve"> once per year any documents over 2 years old.</w:t>
      </w:r>
    </w:p>
    <w:p>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r>
        <w:t>Chief Health Officer</w:t>
      </w:r>
      <w:r>
        <w:rPr>
          <w:snapToGrid w:val="0"/>
        </w:rPr>
        <w:t xml:space="preserve"> of the fact.</w:t>
      </w:r>
    </w:p>
    <w:p>
      <w:pPr>
        <w:pStyle w:val="Footnotesection"/>
      </w:pPr>
      <w:r>
        <w:tab/>
        <w:t>[Regulation 14 amended: Gazette 29 Jun 1984 p. 1781; 30 Dec 2004 p. 6933; 10 Jan 2017 p. 249</w:t>
      </w:r>
      <w:r>
        <w:noBreakHyphen/>
        <w:t>50; 2 Jul 2019 p. 2646.]</w:t>
      </w:r>
    </w:p>
    <w:p>
      <w:pPr>
        <w:pStyle w:val="Heading2"/>
      </w:pPr>
      <w:bookmarkStart w:id="65" w:name="_Toc71096515"/>
      <w:bookmarkStart w:id="66" w:name="_Toc71098522"/>
      <w:bookmarkStart w:id="67" w:name="_Toc71098555"/>
      <w:bookmarkStart w:id="68" w:name="_Toc71098629"/>
      <w:bookmarkStart w:id="69" w:name="_Toc71120147"/>
      <w:bookmarkStart w:id="70" w:name="_Toc510707433"/>
      <w:bookmarkStart w:id="71" w:name="_Toc12876108"/>
      <w:bookmarkStart w:id="72" w:name="_Toc12876221"/>
      <w:r>
        <w:rPr>
          <w:rStyle w:val="CharPartNo"/>
        </w:rPr>
        <w:t>Part V</w:t>
      </w:r>
      <w:r>
        <w:rPr>
          <w:rStyle w:val="CharDivNo"/>
        </w:rPr>
        <w:t> </w:t>
      </w:r>
      <w:r>
        <w:t>—</w:t>
      </w:r>
      <w:r>
        <w:rPr>
          <w:rStyle w:val="CharDivText"/>
        </w:rPr>
        <w:t> </w:t>
      </w:r>
      <w:r>
        <w:rPr>
          <w:rStyle w:val="CharPartText"/>
        </w:rPr>
        <w:t>Cremation elsewhere than in a crematorium</w:t>
      </w:r>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71120148"/>
      <w:bookmarkStart w:id="74" w:name="_Toc12876222"/>
      <w:r>
        <w:rPr>
          <w:rStyle w:val="CharSectno"/>
        </w:rPr>
        <w:t>15</w:t>
      </w:r>
      <w:r>
        <w:rPr>
          <w:snapToGrid w:val="0"/>
        </w:rPr>
        <w:t>.</w:t>
      </w:r>
      <w:r>
        <w:rPr>
          <w:snapToGrid w:val="0"/>
        </w:rPr>
        <w:tab/>
        <w:t>Cremation elsewhere for religious reasons</w:t>
      </w:r>
      <w:bookmarkEnd w:id="73"/>
      <w:bookmarkEnd w:id="74"/>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r>
        <w:t xml:space="preserve">Chief Health Officer. </w:t>
      </w:r>
      <w:r>
        <w:rPr>
          <w:snapToGrid w:val="0"/>
        </w:rPr>
        <w:t xml:space="preserve"> Approval may be subject to such conditions as the </w:t>
      </w:r>
      <w:r>
        <w:t>Chief Health Officer deems necessary.</w:t>
      </w:r>
    </w:p>
    <w:p>
      <w:pPr>
        <w:pStyle w:val="Footnotesection"/>
      </w:pPr>
      <w:r>
        <w:tab/>
        <w:t xml:space="preserve">[Regulation 15 amended: Gazette 29 Jun 1984 p. 1781; 10 Jan 2017 p. 247.] </w:t>
      </w:r>
    </w:p>
    <w:p>
      <w:pPr>
        <w:pStyle w:val="Heading5"/>
        <w:rPr>
          <w:snapToGrid w:val="0"/>
        </w:rPr>
      </w:pPr>
      <w:bookmarkStart w:id="75" w:name="_Toc71120149"/>
      <w:bookmarkStart w:id="76" w:name="_Toc12876223"/>
      <w:r>
        <w:rPr>
          <w:rStyle w:val="CharSectno"/>
        </w:rPr>
        <w:t>16</w:t>
      </w:r>
      <w:r>
        <w:rPr>
          <w:snapToGrid w:val="0"/>
        </w:rPr>
        <w:t>.</w:t>
      </w:r>
      <w:r>
        <w:rPr>
          <w:snapToGrid w:val="0"/>
        </w:rPr>
        <w:tab/>
        <w:t>Cremation in cemetery</w:t>
      </w:r>
      <w:bookmarkEnd w:id="75"/>
      <w:bookmarkEnd w:id="76"/>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77" w:name="_Toc71120150"/>
      <w:bookmarkStart w:id="78" w:name="_Toc12876224"/>
      <w:r>
        <w:rPr>
          <w:rStyle w:val="CharSectno"/>
        </w:rPr>
        <w:t>17</w:t>
      </w:r>
      <w:r>
        <w:rPr>
          <w:snapToGrid w:val="0"/>
        </w:rPr>
        <w:t>.</w:t>
      </w:r>
      <w:r>
        <w:rPr>
          <w:snapToGrid w:val="0"/>
        </w:rPr>
        <w:tab/>
        <w:t>Permission required for cremation elsewhere</w:t>
      </w:r>
      <w:bookmarkEnd w:id="77"/>
      <w:bookmarkEnd w:id="78"/>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r>
        <w:t>Chief Health Officer</w:t>
      </w:r>
      <w:r>
        <w:rPr>
          <w:snapToGrid w:val="0"/>
        </w:rPr>
        <w:t xml:space="preserve"> issues a direction pursuant to the powers vested in him under the </w:t>
      </w:r>
      <w:r>
        <w:rPr>
          <w:i/>
        </w:rPr>
        <w:t>Health (Miscellaneous Provisions) Act 1911</w:t>
      </w:r>
      <w:r>
        <w:t xml:space="preserve"> or the </w:t>
      </w:r>
      <w:r>
        <w:rPr>
          <w:i/>
        </w:rPr>
        <w:t>Public Health Act 2016</w:t>
      </w:r>
      <w:r>
        <w:t>.</w:t>
      </w:r>
    </w:p>
    <w:p>
      <w:pPr>
        <w:pStyle w:val="Footnotesection"/>
      </w:pPr>
      <w:r>
        <w:tab/>
        <w:t>[Regulation 17 amended: Gazette 29 Jun 1984 p. 1781; 10 Jan 2017 p. 247 and 249</w:t>
      </w:r>
      <w:r>
        <w:noBreakHyphen/>
        <w:t xml:space="preserve">50; 19 Sep 2017 p. 4884.] </w:t>
      </w:r>
    </w:p>
    <w:p>
      <w:pPr>
        <w:pStyle w:val="Heading2"/>
      </w:pPr>
      <w:bookmarkStart w:id="79" w:name="_Toc71096519"/>
      <w:bookmarkStart w:id="80" w:name="_Toc71098526"/>
      <w:bookmarkStart w:id="81" w:name="_Toc71098559"/>
      <w:bookmarkStart w:id="82" w:name="_Toc71098633"/>
      <w:bookmarkStart w:id="83" w:name="_Toc71120151"/>
      <w:bookmarkStart w:id="84" w:name="_Toc510707437"/>
      <w:bookmarkStart w:id="85" w:name="_Toc12876112"/>
      <w:bookmarkStart w:id="86" w:name="_Toc12876225"/>
      <w:r>
        <w:rPr>
          <w:rStyle w:val="CharPartNo"/>
        </w:rPr>
        <w:t>Part VI</w:t>
      </w:r>
      <w:r>
        <w:rPr>
          <w:rStyle w:val="CharDivNo"/>
        </w:rPr>
        <w:t> </w:t>
      </w:r>
      <w:r>
        <w:t>—</w:t>
      </w:r>
      <w:r>
        <w:rPr>
          <w:rStyle w:val="CharDivText"/>
        </w:rPr>
        <w:t> </w:t>
      </w:r>
      <w:r>
        <w:rPr>
          <w:rStyle w:val="CharPartText"/>
        </w:rPr>
        <w:t>Miscellaneous</w:t>
      </w:r>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71120152"/>
      <w:bookmarkStart w:id="88" w:name="_Toc12876226"/>
      <w:r>
        <w:rPr>
          <w:rStyle w:val="CharSectno"/>
        </w:rPr>
        <w:t>18</w:t>
      </w:r>
      <w:r>
        <w:rPr>
          <w:snapToGrid w:val="0"/>
        </w:rPr>
        <w:t>.</w:t>
      </w:r>
      <w:r>
        <w:rPr>
          <w:snapToGrid w:val="0"/>
        </w:rPr>
        <w:tab/>
        <w:t>Register of cremation to be kept</w:t>
      </w:r>
      <w:bookmarkEnd w:id="87"/>
      <w:bookmarkEnd w:id="88"/>
    </w:p>
    <w:p>
      <w:pPr>
        <w:pStyle w:val="Subsection"/>
        <w:rPr>
          <w:snapToGrid w:val="0"/>
        </w:rPr>
      </w:pPr>
      <w:r>
        <w:rPr>
          <w:snapToGrid w:val="0"/>
        </w:rPr>
        <w:tab/>
      </w:r>
      <w:r>
        <w:rPr>
          <w:snapToGrid w:val="0"/>
        </w:rPr>
        <w:tab/>
        <w:t xml:space="preserve">Every licensee of a crematorium shall keep a register of cremations in accordance with </w:t>
      </w:r>
      <w:r>
        <w:t>Schedule 1 Form 11</w:t>
      </w:r>
      <w:r>
        <w:rPr>
          <w:snapToGrid w:val="0"/>
        </w:rPr>
        <w:t>,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Footnotesection"/>
      </w:pPr>
      <w:r>
        <w:tab/>
        <w:t>[Regulation 18 amended: Gazette 2 Jul 2019 p. 2646.]</w:t>
      </w:r>
    </w:p>
    <w:p>
      <w:pPr>
        <w:pStyle w:val="Heading5"/>
        <w:rPr>
          <w:snapToGrid w:val="0"/>
        </w:rPr>
      </w:pPr>
      <w:bookmarkStart w:id="89" w:name="_Toc71120153"/>
      <w:bookmarkStart w:id="90" w:name="_Toc12876227"/>
      <w:r>
        <w:rPr>
          <w:rStyle w:val="CharSectno"/>
        </w:rPr>
        <w:t>19</w:t>
      </w:r>
      <w:r>
        <w:rPr>
          <w:snapToGrid w:val="0"/>
        </w:rPr>
        <w:t>.</w:t>
      </w:r>
      <w:r>
        <w:rPr>
          <w:snapToGrid w:val="0"/>
        </w:rPr>
        <w:tab/>
        <w:t>Inspection of register</w:t>
      </w:r>
      <w:bookmarkEnd w:id="89"/>
      <w:bookmarkEnd w:id="90"/>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Act No. 113 of 1965 s. 8(1).]</w:t>
      </w:r>
    </w:p>
    <w:p>
      <w:pPr>
        <w:pStyle w:val="Heading5"/>
        <w:rPr>
          <w:snapToGrid w:val="0"/>
        </w:rPr>
      </w:pPr>
      <w:bookmarkStart w:id="91" w:name="_Toc71120154"/>
      <w:bookmarkStart w:id="92" w:name="_Toc12876228"/>
      <w:r>
        <w:rPr>
          <w:rStyle w:val="CharSectno"/>
        </w:rPr>
        <w:t>20</w:t>
      </w:r>
      <w:r>
        <w:rPr>
          <w:snapToGrid w:val="0"/>
        </w:rPr>
        <w:t>.</w:t>
      </w:r>
      <w:r>
        <w:rPr>
          <w:snapToGrid w:val="0"/>
        </w:rPr>
        <w:tab/>
        <w:t>Notice of cremation to be given</w:t>
      </w:r>
      <w:bookmarkEnd w:id="91"/>
      <w:bookmarkEnd w:id="92"/>
    </w:p>
    <w:p>
      <w:pPr>
        <w:pStyle w:val="Subsection"/>
        <w:rPr>
          <w:snapToGrid w:val="0"/>
        </w:rPr>
      </w:pPr>
      <w:r>
        <w:rPr>
          <w:snapToGrid w:val="0"/>
        </w:rPr>
        <w:tab/>
      </w:r>
      <w:r>
        <w:rPr>
          <w:snapToGrid w:val="0"/>
        </w:rPr>
        <w:tab/>
        <w:t xml:space="preserve">The licensee of a crematorium shall, within 24 hours after a cremation is carried out, give notice thereof to the </w:t>
      </w:r>
      <w:r>
        <w:t>Chief Health Officer</w:t>
      </w:r>
      <w:r>
        <w:rPr>
          <w:snapToGrid w:val="0"/>
        </w:rPr>
        <w:t xml:space="preserve"> and the Registrar General, in accordance with </w:t>
      </w:r>
      <w:r>
        <w:t>Schedule 1 Form 12</w:t>
      </w:r>
      <w:r>
        <w:rPr>
          <w:snapToGrid w:val="0"/>
        </w:rPr>
        <w:t>.</w:t>
      </w:r>
    </w:p>
    <w:p>
      <w:pPr>
        <w:pStyle w:val="Footnotesection"/>
      </w:pPr>
      <w:r>
        <w:tab/>
        <w:t>[Regulation 20 amended: Gazette 29 Jun 1984 p. 1781; 10 Jan 2017 p. 249</w:t>
      </w:r>
      <w:r>
        <w:noBreakHyphen/>
        <w:t xml:space="preserve">50; 2 Jul 2019 p. 2646.] </w:t>
      </w:r>
    </w:p>
    <w:p>
      <w:pPr>
        <w:pStyle w:val="Heading5"/>
        <w:rPr>
          <w:snapToGrid w:val="0"/>
        </w:rPr>
      </w:pPr>
      <w:bookmarkStart w:id="93" w:name="_Toc71120155"/>
      <w:bookmarkStart w:id="94" w:name="_Toc12876229"/>
      <w:r>
        <w:rPr>
          <w:rStyle w:val="CharSectno"/>
        </w:rPr>
        <w:t>20A</w:t>
      </w:r>
      <w:r>
        <w:rPr>
          <w:snapToGrid w:val="0"/>
        </w:rPr>
        <w:t>.</w:t>
      </w:r>
      <w:r>
        <w:rPr>
          <w:snapToGrid w:val="0"/>
        </w:rPr>
        <w:tab/>
        <w:t>Post mortem certificate</w:t>
      </w:r>
      <w:bookmarkEnd w:id="93"/>
      <w:bookmarkEnd w:id="94"/>
    </w:p>
    <w:p>
      <w:pPr>
        <w:pStyle w:val="Subsection"/>
        <w:rPr>
          <w:snapToGrid w:val="0"/>
        </w:rPr>
      </w:pPr>
      <w:r>
        <w:rPr>
          <w:snapToGrid w:val="0"/>
        </w:rPr>
        <w:tab/>
      </w:r>
      <w:r>
        <w:rPr>
          <w:snapToGrid w:val="0"/>
        </w:rPr>
        <w:tab/>
        <w:t xml:space="preserve">A certificate of a medical practitioner who has conducted a post mortem examination may be in accordance with </w:t>
      </w:r>
      <w:r>
        <w:t>Schedule 1 Form 13</w:t>
      </w:r>
      <w:r>
        <w:rPr>
          <w:snapToGrid w:val="0"/>
        </w:rPr>
        <w:t>.</w:t>
      </w:r>
    </w:p>
    <w:p>
      <w:pPr>
        <w:pStyle w:val="Footnotesection"/>
      </w:pPr>
      <w:r>
        <w:tab/>
        <w:t xml:space="preserve">[Regulation 20A inserted: Gazette 17 Dec 1954 p. 2252; amended: Gazette 2 Jul 2019 p. 2646.]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5" w:name="_Toc71096524"/>
      <w:bookmarkStart w:id="96" w:name="_Toc71098531"/>
      <w:bookmarkStart w:id="97" w:name="_Toc71098564"/>
      <w:bookmarkStart w:id="98" w:name="_Toc71098638"/>
      <w:bookmarkStart w:id="99" w:name="_Toc71120156"/>
      <w:bookmarkStart w:id="100" w:name="_Toc8830400"/>
      <w:bookmarkStart w:id="101" w:name="_Toc12876117"/>
      <w:bookmarkStart w:id="102" w:name="_Toc12876230"/>
      <w:bookmarkStart w:id="103" w:name="_Toc510707442"/>
      <w:r>
        <w:rPr>
          <w:rStyle w:val="CharSchNo"/>
        </w:rPr>
        <w:t>Schedule 1</w:t>
      </w:r>
      <w:r>
        <w:rPr>
          <w:rStyle w:val="CharSDivNo"/>
        </w:rPr>
        <w:t> </w:t>
      </w:r>
      <w:r>
        <w:t>—</w:t>
      </w:r>
      <w:r>
        <w:rPr>
          <w:rStyle w:val="CharSDivText"/>
        </w:rPr>
        <w:t> </w:t>
      </w:r>
      <w:r>
        <w:rPr>
          <w:rStyle w:val="CharSchText"/>
        </w:rPr>
        <w:t>Forms</w:t>
      </w:r>
      <w:bookmarkEnd w:id="95"/>
      <w:bookmarkEnd w:id="96"/>
      <w:bookmarkEnd w:id="97"/>
      <w:bookmarkEnd w:id="98"/>
      <w:bookmarkEnd w:id="99"/>
      <w:bookmarkEnd w:id="100"/>
      <w:bookmarkEnd w:id="101"/>
      <w:bookmarkEnd w:id="102"/>
    </w:p>
    <w:p>
      <w:pPr>
        <w:pStyle w:val="yShoulderClause"/>
      </w:pPr>
      <w:r>
        <w:t>[r. 4(1), 5, 6(1), 7, 11, 12(a) and (b), 14(5), 18, 20 and 20A]</w:t>
      </w:r>
    </w:p>
    <w:p>
      <w:pPr>
        <w:pStyle w:val="yFootnoteheading"/>
      </w:pPr>
      <w:r>
        <w:tab/>
        <w:t>[Heading inserted: Gazette 2 Jul 2019 p. 2645.]</w:t>
      </w:r>
    </w:p>
    <w:bookmarkEnd w:id="103"/>
    <w:p>
      <w:pPr>
        <w:pStyle w:val="yMiscellaneousHeading"/>
      </w:pPr>
      <w:r>
        <w:rPr>
          <w:rStyle w:val="CharSClsNo"/>
          <w:b/>
        </w:rPr>
        <w:t>Form 1</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w:t>
      </w:r>
      <w:del w:id="104" w:author="Master Repository Process" w:date="2021-07-31T20:02:00Z">
        <w:r>
          <w:rPr>
            <w:snapToGrid w:val="0"/>
            <w:sz w:val="20"/>
            <w:vertAlign w:val="superscript"/>
          </w:rPr>
          <w:delText>2</w:delText>
        </w:r>
      </w:del>
      <w:ins w:id="105" w:author="Master Repository Process" w:date="2021-07-31T20:02:00Z">
        <w:r>
          <w:rPr>
            <w:snapToGrid w:val="0"/>
            <w:sz w:val="20"/>
            <w:vertAlign w:val="superscript"/>
          </w:rPr>
          <w:t>1</w:t>
        </w:r>
      </w:ins>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del w:id="106" w:author="Master Repository Process" w:date="2021-07-31T20:02:00Z">
        <w:r>
          <w:rPr>
            <w:iCs/>
            <w:snapToGrid w:val="0"/>
            <w:sz w:val="20"/>
            <w:vertAlign w:val="superscript"/>
          </w:rPr>
          <w:delText>3</w:delText>
        </w:r>
      </w:del>
      <w:ins w:id="107" w:author="Master Repository Process" w:date="2021-07-31T20:02:00Z">
        <w:r>
          <w:rPr>
            <w:iCs/>
            <w:snapToGrid w:val="0"/>
            <w:sz w:val="20"/>
            <w:vertAlign w:val="superscript"/>
          </w:rPr>
          <w:t>2</w:t>
        </w:r>
      </w:ins>
      <w:r>
        <w:rPr>
          <w:snapToGrid w:val="0"/>
          <w:sz w:val="20"/>
        </w:rPr>
        <w:t>, established and constituted in connection with the cremation of dead human bodies, and holding a certificate under the hand of the Chief Health Officer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Chief Health Officer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1 amended: Gazette 29 Jun 1984 p. 1781; 10 Jan 2017 p. 247</w:t>
      </w:r>
      <w:r>
        <w:noBreakHyphen/>
        <w:t xml:space="preserve">8.]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w:t>
      </w:r>
      <w:del w:id="108" w:author="Master Repository Process" w:date="2021-07-31T20:02:00Z">
        <w:r>
          <w:rPr>
            <w:snapToGrid w:val="0"/>
            <w:sz w:val="20"/>
            <w:vertAlign w:val="superscript"/>
          </w:rPr>
          <w:delText>2</w:delText>
        </w:r>
      </w:del>
      <w:ins w:id="109" w:author="Master Repository Process" w:date="2021-07-31T20:02:00Z">
        <w:r>
          <w:rPr>
            <w:snapToGrid w:val="0"/>
            <w:sz w:val="20"/>
            <w:vertAlign w:val="superscript"/>
          </w:rPr>
          <w:t>1</w:t>
        </w:r>
      </w:ins>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w:t>
      </w:r>
      <w:del w:id="110" w:author="Master Repository Process" w:date="2021-07-31T20:02:00Z">
        <w:r>
          <w:rPr>
            <w:snapToGrid w:val="0"/>
            <w:sz w:val="20"/>
            <w:vertAlign w:val="superscript"/>
          </w:rPr>
          <w:delText>2</w:delText>
        </w:r>
      </w:del>
      <w:ins w:id="111" w:author="Master Repository Process" w:date="2021-07-31T20:02:00Z">
        <w:r>
          <w:rPr>
            <w:snapToGrid w:val="0"/>
            <w:sz w:val="20"/>
            <w:vertAlign w:val="superscript"/>
          </w:rPr>
          <w:t>1</w:t>
        </w:r>
      </w:ins>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Chief Health Officer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Chief Health Officer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keepNext/>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Gazette 29 Jun 1984 p. 1781; 10 Jan 2017 p. 248.]</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w:t>
      </w:r>
      <w:del w:id="112" w:author="Master Repository Process" w:date="2021-07-31T20:02:00Z">
        <w:r>
          <w:rPr>
            <w:snapToGrid w:val="0"/>
            <w:sz w:val="20"/>
            <w:vertAlign w:val="superscript"/>
          </w:rPr>
          <w:delText>3</w:delText>
        </w:r>
      </w:del>
      <w:ins w:id="113" w:author="Master Repository Process" w:date="2021-07-31T20:02:00Z">
        <w:r>
          <w:rPr>
            <w:snapToGrid w:val="0"/>
            <w:sz w:val="20"/>
            <w:vertAlign w:val="superscript"/>
          </w:rPr>
          <w:t>2</w:t>
        </w:r>
      </w:ins>
      <w:r>
        <w:rPr>
          <w:snapToGrid w:val="0"/>
          <w:sz w:val="20"/>
        </w:rPr>
        <w:t xml:space="preserve">, for the purpose of conducting a crematorium holding a certificate under the hand of the Chief Health Officer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w:t>
      </w:r>
      <w:del w:id="114" w:author="Master Repository Process" w:date="2021-07-31T20:02:00Z">
        <w:r>
          <w:rPr>
            <w:snapToGrid w:val="0"/>
            <w:sz w:val="20"/>
            <w:vertAlign w:val="superscript"/>
          </w:rPr>
          <w:delText>2</w:delText>
        </w:r>
      </w:del>
      <w:ins w:id="115" w:author="Master Repository Process" w:date="2021-07-31T20:02:00Z">
        <w:r>
          <w:rPr>
            <w:snapToGrid w:val="0"/>
            <w:sz w:val="20"/>
            <w:vertAlign w:val="superscript"/>
          </w:rPr>
          <w:t>1</w:t>
        </w:r>
      </w:ins>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Chief Health Officer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Chief Health Officer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Gazette 29 Jun 1984 p. 1781; 10 Jan 2017 p. 248.]</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CHIEF HEALTH OFFICER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Chief Health Officer.</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Gazette 29 Jun 1984 p. 1781; 10 Jan 2017 p. 248.]</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CERTIFICATE OF THE </w:t>
      </w:r>
      <w:r>
        <w:rPr>
          <w:b/>
          <w:snapToGrid w:val="0"/>
          <w:szCs w:val="22"/>
        </w:rPr>
        <w:t>CHIEF HEALTH OFFICER</w:t>
      </w:r>
      <w:r>
        <w:rPr>
          <w:b/>
          <w:snapToGrid w:val="0"/>
        </w:rPr>
        <w:t xml:space="preserve">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Chief Health Officer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Chief Health Officer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rPr>
          <w:snapToGrid w:val="0"/>
        </w:rPr>
      </w:pPr>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p>
    <w:p>
      <w:pPr>
        <w:pStyle w:val="yTable"/>
        <w:tabs>
          <w:tab w:val="right" w:leader="dot" w:pos="7088"/>
        </w:tabs>
        <w:spacing w:before="0"/>
        <w:ind w:left="3686"/>
        <w:jc w:val="center"/>
        <w:rPr>
          <w:snapToGrid w:val="0"/>
          <w:sz w:val="20"/>
        </w:rPr>
      </w:pPr>
    </w:p>
    <w:p>
      <w:pPr>
        <w:pStyle w:val="yFootnotesection"/>
        <w:rPr>
          <w:szCs w:val="22"/>
        </w:rPr>
      </w:pPr>
      <w:r>
        <w:tab/>
        <w:t>[Form 5 amended: Gazette 29 Jun 1984 p. 1781; 10 Jan 2017 p. 248</w:t>
      </w:r>
      <w:r>
        <w:noBreakHyphen/>
        <w:t>9.]</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Gazette 4 Apr 2008 p. 1300</w:t>
      </w:r>
      <w:r>
        <w:noBreakHyphen/>
        <w:t>2; amended: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pPr>
            <w:r>
              <w:rPr>
                <w:sz w:val="20"/>
              </w:rPr>
              <w:t>At the time of death was the deceased fitted with a cardiac pacemaker, defibrillator or other battery operated implant or device?</w:t>
            </w:r>
          </w:p>
          <w:p>
            <w:pPr>
              <w:pStyle w:val="yTableNAm"/>
              <w:tabs>
                <w:tab w:val="clear" w:pos="567"/>
                <w:tab w:val="left" w:pos="385"/>
                <w:tab w:val="left" w:pos="928"/>
              </w:tabs>
              <w:rPr>
                <w:sz w:val="20"/>
              </w:rPr>
            </w:pPr>
            <w:r>
              <w:rPr>
                <w:sz w:val="20"/>
              </w:rPr>
              <w:tab/>
              <w:t>Yes</w:t>
            </w:r>
            <w:r>
              <w:rPr>
                <w:sz w:val="20"/>
              </w:rPr>
              <w:tab/>
              <w:t>No/unknown</w:t>
            </w:r>
          </w:p>
          <w:p>
            <w:pPr>
              <w:pStyle w:val="yTableNAm"/>
              <w:tabs>
                <w:tab w:val="clear" w:pos="567"/>
                <w:tab w:val="left" w:pos="385"/>
                <w:tab w:val="left" w:pos="952"/>
                <w:tab w:val="left" w:pos="3078"/>
                <w:tab w:val="left" w:pos="3748"/>
              </w:tabs>
              <w:rPr>
                <w:sz w:val="20"/>
              </w:rPr>
            </w:pPr>
            <w:r>
              <w:rPr>
                <w:sz w:val="20"/>
              </w:rPr>
              <w:tab/>
              <w:t>(If yes, has it been removed?</w:t>
            </w:r>
            <w:r>
              <w:rPr>
                <w:sz w:val="20"/>
              </w:rPr>
              <w:tab/>
              <w:t>Yes/No)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Gazette 29 Jun 2012 p. 2945-9; amended: Gazette 25 Feb 2014 p. 497</w:t>
      </w:r>
      <w:r>
        <w:noBreakHyphen/>
        <w:t>8; 21 Apr 2015 p. 1424; 9 Feb 2016 p. 371; 7 Mar 2017 p. 1525.]</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Chief Health Officer,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Gazette 29 Jun 1984 p. 1781; 30 Dec 2004 p. 6933; 10 Jan 2017 p. 249.]</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 xml:space="preserve">To the </w:t>
      </w:r>
      <w:r>
        <w:rPr>
          <w:snapToGrid w:val="0"/>
          <w:sz w:val="20"/>
        </w:rPr>
        <w:t>Chief Health Officer</w:t>
      </w:r>
      <w:r>
        <w:rPr>
          <w:sz w:val="20"/>
        </w:rPr>
        <w:t xml:space="preserve">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Gazette 29 Jun 1984 p. 1781; 10 Jan 2017 p. 249.]</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Gazette 17 Dec 1954 p. 2252.]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17" w:name="_Toc71096525"/>
      <w:bookmarkStart w:id="118" w:name="_Toc71098532"/>
      <w:bookmarkStart w:id="119" w:name="_Toc71098565"/>
      <w:bookmarkStart w:id="120" w:name="_Toc71098639"/>
      <w:bookmarkStart w:id="121" w:name="_Toc71120157"/>
      <w:bookmarkStart w:id="122" w:name="_Toc8830402"/>
      <w:bookmarkStart w:id="123" w:name="_Toc12876118"/>
      <w:bookmarkStart w:id="124" w:name="_Toc12876231"/>
      <w:bookmarkStart w:id="125" w:name="_Toc510707443"/>
      <w:r>
        <w:t>Schedule 2 — Fees</w:t>
      </w:r>
      <w:bookmarkEnd w:id="117"/>
      <w:bookmarkEnd w:id="118"/>
      <w:bookmarkEnd w:id="119"/>
      <w:bookmarkEnd w:id="120"/>
      <w:bookmarkEnd w:id="121"/>
      <w:bookmarkEnd w:id="122"/>
      <w:bookmarkEnd w:id="123"/>
      <w:bookmarkEnd w:id="124"/>
    </w:p>
    <w:p>
      <w:pPr>
        <w:pStyle w:val="yShoulderClause"/>
      </w:pPr>
      <w:r>
        <w:t>[r. 4(1), 6(1) and 12]</w:t>
      </w:r>
    </w:p>
    <w:p>
      <w:pPr>
        <w:pStyle w:val="yFootnoteheading"/>
        <w:spacing w:after="60"/>
      </w:pPr>
      <w:r>
        <w:tab/>
        <w:t>[Heading inserted: Gazette 2 Jul 2019 p. 2645.]</w:t>
      </w:r>
    </w:p>
    <w:tbl>
      <w:tblPr>
        <w:tblW w:w="66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gridCol w:w="1134"/>
      </w:tblGrid>
      <w:tr>
        <w:tc>
          <w:tcPr>
            <w:tcW w:w="567" w:type="dxa"/>
          </w:tcPr>
          <w:p>
            <w:pPr>
              <w:pStyle w:val="yTableNAm"/>
            </w:pPr>
            <w:r>
              <w:t>1.</w:t>
            </w:r>
          </w:p>
        </w:tc>
        <w:tc>
          <w:tcPr>
            <w:tcW w:w="4961" w:type="dxa"/>
          </w:tcPr>
          <w:p>
            <w:pPr>
              <w:pStyle w:val="yTableNAm"/>
            </w:pPr>
            <w:r>
              <w:t>For a licence to use and conduct a crematorium</w:t>
            </w:r>
          </w:p>
        </w:tc>
        <w:tc>
          <w:tcPr>
            <w:tcW w:w="1134" w:type="dxa"/>
          </w:tcPr>
          <w:p>
            <w:pPr>
              <w:pStyle w:val="yTableNAm"/>
            </w:pPr>
            <w:r>
              <w:t>$15.00</w:t>
            </w:r>
          </w:p>
        </w:tc>
      </w:tr>
      <w:tr>
        <w:tc>
          <w:tcPr>
            <w:tcW w:w="567" w:type="dxa"/>
            <w:tcBorders>
              <w:bottom w:val="single" w:sz="4" w:space="0" w:color="auto"/>
            </w:tcBorders>
          </w:tcPr>
          <w:p>
            <w:pPr>
              <w:pStyle w:val="yTableNAm"/>
            </w:pPr>
            <w:r>
              <w:t>2.</w:t>
            </w:r>
          </w:p>
        </w:tc>
        <w:tc>
          <w:tcPr>
            <w:tcW w:w="4961" w:type="dxa"/>
            <w:tcBorders>
              <w:bottom w:val="single" w:sz="4" w:space="0" w:color="auto"/>
            </w:tcBorders>
          </w:tcPr>
          <w:p>
            <w:pPr>
              <w:pStyle w:val="yTableNAm"/>
            </w:pPr>
            <w:r>
              <w:t>For a certificate of the Chief Health Officer to validate and give effect to a licence (including inspections)</w:t>
            </w:r>
          </w:p>
        </w:tc>
        <w:tc>
          <w:tcPr>
            <w:tcW w:w="1134" w:type="dxa"/>
            <w:tcBorders>
              <w:bottom w:val="single" w:sz="4" w:space="0" w:color="auto"/>
            </w:tcBorders>
          </w:tcPr>
          <w:p>
            <w:pPr>
              <w:pStyle w:val="yTableNAm"/>
            </w:pPr>
            <w:r>
              <w:br/>
              <w:t>$5.00</w:t>
            </w:r>
          </w:p>
        </w:tc>
      </w:tr>
      <w:tr>
        <w:tc>
          <w:tcPr>
            <w:tcW w:w="567" w:type="dxa"/>
            <w:tcBorders>
              <w:bottom w:val="nil"/>
            </w:tcBorders>
          </w:tcPr>
          <w:p>
            <w:pPr>
              <w:pStyle w:val="yTableNAm"/>
            </w:pPr>
            <w:r>
              <w:t>3.</w:t>
            </w:r>
          </w:p>
        </w:tc>
        <w:tc>
          <w:tcPr>
            <w:tcW w:w="4961" w:type="dxa"/>
            <w:tcBorders>
              <w:bottom w:val="nil"/>
              <w:right w:val="single" w:sz="4" w:space="0" w:color="auto"/>
            </w:tcBorders>
          </w:tcPr>
          <w:p>
            <w:pPr>
              <w:pStyle w:val="yTableNAm"/>
            </w:pPr>
            <w:r>
              <w:t xml:space="preserve">For a permit to cremate — </w:t>
            </w:r>
          </w:p>
        </w:tc>
        <w:tc>
          <w:tcPr>
            <w:tcW w:w="1134" w:type="dxa"/>
            <w:tcBorders>
              <w:left w:val="single" w:sz="4" w:space="0" w:color="auto"/>
              <w:bottom w:val="nil"/>
            </w:tcBorders>
          </w:tcPr>
          <w:p>
            <w:pPr>
              <w:pStyle w:val="yTableNAm"/>
            </w:pPr>
          </w:p>
        </w:tc>
      </w:tr>
      <w:tr>
        <w:tc>
          <w:tcPr>
            <w:tcW w:w="567" w:type="dxa"/>
            <w:tcBorders>
              <w:top w:val="nil"/>
              <w:bottom w:val="nil"/>
            </w:tcBorders>
          </w:tcPr>
          <w:p>
            <w:pPr>
              <w:pStyle w:val="zyTableNAm"/>
            </w:pPr>
          </w:p>
        </w:tc>
        <w:tc>
          <w:tcPr>
            <w:tcW w:w="4961" w:type="dxa"/>
            <w:tcBorders>
              <w:top w:val="nil"/>
              <w:bottom w:val="nil"/>
              <w:right w:val="single" w:sz="4" w:space="0" w:color="auto"/>
            </w:tcBorders>
          </w:tcPr>
          <w:p>
            <w:pPr>
              <w:pStyle w:val="yTableNAm"/>
            </w:pPr>
            <w:r>
              <w:t>(a)</w:t>
            </w:r>
            <w:r>
              <w:tab/>
              <w:t xml:space="preserve">given between 9 am and 5 pm Monday to </w:t>
            </w:r>
            <w:r>
              <w:tab/>
              <w:t xml:space="preserve">Friday, or between 9 am and noon Saturday, </w:t>
            </w:r>
            <w:r>
              <w:tab/>
              <w:t>excluding public holidays</w:t>
            </w:r>
          </w:p>
        </w:tc>
        <w:tc>
          <w:tcPr>
            <w:tcW w:w="1134" w:type="dxa"/>
            <w:tcBorders>
              <w:top w:val="nil"/>
              <w:left w:val="single" w:sz="4" w:space="0" w:color="auto"/>
              <w:bottom w:val="nil"/>
            </w:tcBorders>
          </w:tcPr>
          <w:p>
            <w:pPr>
              <w:pStyle w:val="yTableNAm"/>
            </w:pPr>
            <w:r>
              <w:br/>
            </w:r>
            <w:r>
              <w:br/>
            </w:r>
            <w:r>
              <w:rPr>
                <w:szCs w:val="22"/>
              </w:rPr>
              <w:t>$</w:t>
            </w:r>
            <w:del w:id="126" w:author="Master Repository Process" w:date="2021-07-31T20:02:00Z">
              <w:r>
                <w:delText>69.30</w:delText>
              </w:r>
            </w:del>
            <w:ins w:id="127" w:author="Master Repository Process" w:date="2021-07-31T20:02:00Z">
              <w:r>
                <w:rPr>
                  <w:szCs w:val="22"/>
                </w:rPr>
                <w:t>72.60</w:t>
              </w:r>
            </w:ins>
          </w:p>
        </w:tc>
      </w:tr>
      <w:tr>
        <w:tc>
          <w:tcPr>
            <w:tcW w:w="567" w:type="dxa"/>
            <w:tcBorders>
              <w:top w:val="nil"/>
            </w:tcBorders>
          </w:tcPr>
          <w:p>
            <w:pPr>
              <w:pStyle w:val="zyTableNAm"/>
            </w:pPr>
          </w:p>
        </w:tc>
        <w:tc>
          <w:tcPr>
            <w:tcW w:w="4961" w:type="dxa"/>
            <w:tcBorders>
              <w:top w:val="nil"/>
              <w:right w:val="single" w:sz="4" w:space="0" w:color="auto"/>
            </w:tcBorders>
          </w:tcPr>
          <w:p>
            <w:pPr>
              <w:pStyle w:val="yTableNAm"/>
            </w:pPr>
            <w:r>
              <w:t>(b)</w:t>
            </w:r>
            <w:r>
              <w:tab/>
              <w:t>given at any other time</w:t>
            </w:r>
          </w:p>
        </w:tc>
        <w:tc>
          <w:tcPr>
            <w:tcW w:w="1134" w:type="dxa"/>
            <w:tcBorders>
              <w:top w:val="nil"/>
              <w:left w:val="single" w:sz="4" w:space="0" w:color="auto"/>
            </w:tcBorders>
          </w:tcPr>
          <w:p>
            <w:pPr>
              <w:pStyle w:val="yTableNAm"/>
            </w:pPr>
            <w:r>
              <w:rPr>
                <w:szCs w:val="22"/>
              </w:rPr>
              <w:t>$</w:t>
            </w:r>
            <w:del w:id="128" w:author="Master Repository Process" w:date="2021-07-31T20:02:00Z">
              <w:r>
                <w:delText>114.40</w:delText>
              </w:r>
            </w:del>
            <w:ins w:id="129" w:author="Master Repository Process" w:date="2021-07-31T20:02:00Z">
              <w:r>
                <w:rPr>
                  <w:szCs w:val="22"/>
                </w:rPr>
                <w:t>118.80</w:t>
              </w:r>
            </w:ins>
          </w:p>
        </w:tc>
      </w:tr>
    </w:tbl>
    <w:p>
      <w:pPr>
        <w:pStyle w:val="yFootnotesection"/>
      </w:pPr>
      <w:r>
        <w:tab/>
        <w:t>[Schedule 2 inserted: Gazette 2 Jul 2019 p. 2645</w:t>
      </w:r>
      <w:r>
        <w:noBreakHyphen/>
        <w:t>6</w:t>
      </w:r>
      <w:ins w:id="130" w:author="Master Repository Process" w:date="2021-07-31T20:02:00Z">
        <w:r>
          <w:t>; amended: SL 2021/46 r. 4</w:t>
        </w:r>
      </w:ins>
      <w:r>
        <w:t>.]</w:t>
      </w:r>
    </w:p>
    <w:bookmarkEnd w:id="12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131" w:name="_Toc71098533"/>
      <w:bookmarkStart w:id="132" w:name="_Toc71098566"/>
      <w:bookmarkStart w:id="133" w:name="_Toc71098640"/>
      <w:bookmarkStart w:id="134" w:name="_Toc71120158"/>
      <w:bookmarkStart w:id="135" w:name="_Toc510707444"/>
      <w:bookmarkStart w:id="136" w:name="_Toc12876119"/>
      <w:bookmarkStart w:id="137" w:name="_Toc12876232"/>
      <w:bookmarkStart w:id="138" w:name="_Toc71096528"/>
      <w:r>
        <w:t>Notes</w:t>
      </w:r>
      <w:bookmarkEnd w:id="131"/>
      <w:bookmarkEnd w:id="132"/>
      <w:bookmarkEnd w:id="133"/>
      <w:bookmarkEnd w:id="134"/>
      <w:bookmarkEnd w:id="135"/>
      <w:bookmarkEnd w:id="136"/>
      <w:bookmarkEnd w:id="137"/>
    </w:p>
    <w:p>
      <w:pPr>
        <w:pStyle w:val="nStatement"/>
      </w:pPr>
      <w:del w:id="139" w:author="Master Repository Process" w:date="2021-07-31T20:02:00Z">
        <w:r>
          <w:rPr>
            <w:snapToGrid w:val="0"/>
            <w:vertAlign w:val="superscript"/>
          </w:rPr>
          <w:delText>1</w:delText>
        </w:r>
        <w:r>
          <w:rPr>
            <w:snapToGrid w:val="0"/>
          </w:rPr>
          <w:tab/>
        </w:r>
      </w:del>
      <w:r>
        <w:t xml:space="preserve">This is a compilation of the </w:t>
      </w:r>
      <w:r>
        <w:rPr>
          <w:i/>
          <w:noProof/>
        </w:rPr>
        <w:t>Cremation Regulations</w:t>
      </w:r>
      <w:del w:id="140" w:author="Master Repository Process" w:date="2021-07-31T20:02:00Z">
        <w:r>
          <w:rPr>
            <w:i/>
            <w:noProof/>
            <w:snapToGrid w:val="0"/>
          </w:rPr>
          <w:delText> </w:delText>
        </w:r>
      </w:del>
      <w:ins w:id="141" w:author="Master Repository Process" w:date="2021-07-31T20:02:00Z">
        <w:r>
          <w:rPr>
            <w:i/>
            <w:noProof/>
          </w:rPr>
          <w:t xml:space="preserve"> </w:t>
        </w:r>
      </w:ins>
      <w:r>
        <w:rPr>
          <w:i/>
          <w:noProof/>
        </w:rPr>
        <w:t>1954</w:t>
      </w:r>
      <w:r>
        <w:t xml:space="preserve"> and includes </w:t>
      </w:r>
      <w:del w:id="142" w:author="Master Repository Process" w:date="2021-07-31T20:02:00Z">
        <w:r>
          <w:rPr>
            <w:snapToGrid w:val="0"/>
          </w:rPr>
          <w:delText xml:space="preserve">the </w:delText>
        </w:r>
      </w:del>
      <w:r>
        <w:t xml:space="preserve">amendments made by </w:t>
      </w:r>
      <w:del w:id="143" w:author="Master Repository Process" w:date="2021-07-31T20:02:00Z">
        <w:r>
          <w:rPr>
            <w:snapToGrid w:val="0"/>
          </w:rPr>
          <w:delText xml:space="preserve">the </w:delText>
        </w:r>
      </w:del>
      <w:r>
        <w:t>other written laws</w:t>
      </w:r>
      <w:del w:id="144" w:author="Master Repository Process" w:date="2021-07-31T20:02:00Z">
        <w:r>
          <w:rPr>
            <w:snapToGrid w:val="0"/>
          </w:rPr>
          <w:delText xml:space="preserve"> referred to in the following table.  The table also contains</w:delText>
        </w:r>
      </w:del>
      <w:ins w:id="145" w:author="Master Repository Process" w:date="2021-07-31T20:02:00Z">
        <w:r>
          <w:t>. For provisions that have come into operation, and for</w:t>
        </w:r>
      </w:ins>
      <w:r>
        <w:t xml:space="preserve"> information about any </w:t>
      </w:r>
      <w:del w:id="146" w:author="Master Repository Process" w:date="2021-07-31T20:02:00Z">
        <w:r>
          <w:rPr>
            <w:snapToGrid w:val="0"/>
          </w:rPr>
          <w:delText>reprint.</w:delText>
        </w:r>
      </w:del>
      <w:ins w:id="147" w:author="Master Repository Process" w:date="2021-07-31T20:02:00Z">
        <w:r>
          <w:t>reprints, see the compilation table.</w:t>
        </w:r>
      </w:ins>
    </w:p>
    <w:p>
      <w:pPr>
        <w:pStyle w:val="nHeading3"/>
      </w:pPr>
      <w:bookmarkStart w:id="148" w:name="_Toc71120159"/>
      <w:bookmarkStart w:id="149" w:name="_Toc12876233"/>
      <w:r>
        <w:t>Compilation table</w:t>
      </w:r>
      <w:bookmarkEnd w:id="148"/>
      <w:bookmarkEnd w:id="149"/>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50" w:author="Master Repository Process" w:date="2021-07-31T20:02:00Z">
              <w:r>
                <w:rPr>
                  <w:b/>
                </w:rPr>
                <w:delText>Gazettal</w:delText>
              </w:r>
            </w:del>
            <w:ins w:id="151" w:author="Master Repository Process" w:date="2021-07-31T20:0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3" w:type="dxa"/>
          </w:tcPr>
          <w:p>
            <w:pPr>
              <w:pStyle w:val="nTable"/>
              <w:spacing w:after="40"/>
            </w:pPr>
            <w:r>
              <w:t>6 Sep 1954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3" w:type="dxa"/>
          </w:tcPr>
          <w:p>
            <w:pPr>
              <w:pStyle w:val="nTable"/>
              <w:spacing w:after="40"/>
            </w:pPr>
            <w:r>
              <w:t>17 Dec 1954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 xml:space="preserve">Decimal Currency Act 1965 </w:t>
            </w:r>
            <w:r>
              <w:rPr>
                <w:iCs/>
              </w:rPr>
              <w:t>assented to</w:t>
            </w:r>
            <w:r>
              <w:rPr>
                <w:i/>
              </w:rPr>
              <w:t xml:space="preserve"> </w:t>
            </w:r>
            <w:r>
              <w:t>21 Dec 1965</w:t>
            </w:r>
          </w:p>
        </w:tc>
        <w:tc>
          <w:tcPr>
            <w:tcW w:w="2693"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Untitled regulations</w:t>
            </w:r>
          </w:p>
        </w:tc>
        <w:tc>
          <w:tcPr>
            <w:tcW w:w="1276" w:type="dxa"/>
          </w:tcPr>
          <w:p>
            <w:pPr>
              <w:pStyle w:val="nTable"/>
              <w:spacing w:after="40"/>
            </w:pPr>
            <w:r>
              <w:t>16 Nov 1973 p. 4220</w:t>
            </w:r>
          </w:p>
        </w:tc>
        <w:tc>
          <w:tcPr>
            <w:tcW w:w="2693" w:type="dxa"/>
          </w:tcPr>
          <w:p>
            <w:pPr>
              <w:pStyle w:val="nTable"/>
              <w:spacing w:after="40"/>
            </w:pPr>
            <w:r>
              <w:t>16 Nov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Untitled regulations</w:t>
            </w:r>
          </w:p>
        </w:tc>
        <w:tc>
          <w:tcPr>
            <w:tcW w:w="1276" w:type="dxa"/>
          </w:tcPr>
          <w:p>
            <w:pPr>
              <w:pStyle w:val="nTable"/>
              <w:spacing w:after="40"/>
            </w:pPr>
            <w:r>
              <w:t>28 May 1976 p. 1579</w:t>
            </w:r>
          </w:p>
        </w:tc>
        <w:tc>
          <w:tcPr>
            <w:tcW w:w="2693" w:type="dxa"/>
          </w:tcPr>
          <w:p>
            <w:pPr>
              <w:pStyle w:val="nTable"/>
              <w:spacing w:after="40"/>
            </w:pPr>
            <w:r>
              <w:t>28 May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3" w:type="dxa"/>
          </w:tcPr>
          <w:p>
            <w:pPr>
              <w:pStyle w:val="nTable"/>
              <w:spacing w:after="40"/>
            </w:pPr>
            <w:r>
              <w:t>24 Feb 1978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vertAlign w:val="superscript"/>
              </w:rPr>
            </w:pPr>
            <w:r>
              <w:rPr>
                <w:i/>
              </w:rPr>
              <w:t>Cremation Amendment Regulations 1984 </w:t>
            </w:r>
            <w:del w:id="152" w:author="Master Repository Process" w:date="2021-07-31T20:02:00Z">
              <w:r>
                <w:rPr>
                  <w:iCs/>
                  <w:vertAlign w:val="superscript"/>
                </w:rPr>
                <w:delText>4</w:delText>
              </w:r>
            </w:del>
            <w:ins w:id="153" w:author="Master Repository Process" w:date="2021-07-31T20:02:00Z">
              <w:r>
                <w:rPr>
                  <w:iCs/>
                  <w:vertAlign w:val="superscript"/>
                </w:rPr>
                <w:t>3</w:t>
              </w:r>
            </w:ins>
          </w:p>
        </w:tc>
        <w:tc>
          <w:tcPr>
            <w:tcW w:w="1276" w:type="dxa"/>
          </w:tcPr>
          <w:p>
            <w:pPr>
              <w:pStyle w:val="nTable"/>
              <w:spacing w:after="40"/>
            </w:pPr>
            <w:r>
              <w:t>28 Dec 1984 p. 4206</w:t>
            </w:r>
          </w:p>
        </w:tc>
        <w:tc>
          <w:tcPr>
            <w:tcW w:w="2693" w:type="dxa"/>
          </w:tcPr>
          <w:p>
            <w:pPr>
              <w:pStyle w:val="nTable"/>
              <w:spacing w:after="40"/>
            </w:pPr>
            <w:r>
              <w:t>28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Cremation Amendment Regulations 1994</w:t>
            </w:r>
          </w:p>
        </w:tc>
        <w:tc>
          <w:tcPr>
            <w:tcW w:w="1276" w:type="dxa"/>
          </w:tcPr>
          <w:p>
            <w:pPr>
              <w:pStyle w:val="nTable"/>
              <w:spacing w:after="40"/>
            </w:pPr>
            <w:r>
              <w:t>27 May 1994 p. 2209</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3" w:type="dxa"/>
          </w:tcPr>
          <w:p>
            <w:pPr>
              <w:pStyle w:val="nTable"/>
              <w:spacing w:after="40"/>
            </w:pPr>
            <w:r>
              <w:t>2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3"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3" w:type="dxa"/>
          </w:tcPr>
          <w:p>
            <w:pPr>
              <w:pStyle w:val="nTable"/>
              <w:spacing w:after="40"/>
              <w:rPr>
                <w:vertAlign w:val="superscript"/>
              </w:rPr>
            </w:pPr>
            <w:r>
              <w:t>24 Sep 2002</w:t>
            </w:r>
            <w:del w:id="154" w:author="Master Repository Process" w:date="2021-07-31T20:02:00Z">
              <w:r>
                <w:delText xml:space="preserve"> </w:delText>
              </w:r>
              <w:r>
                <w:rPr>
                  <w:vertAlign w:val="superscript"/>
                </w:rPr>
                <w:delText>5</w:delText>
              </w:r>
            </w:del>
            <w:ins w:id="155" w:author="Master Repository Process" w:date="2021-07-31T20:02:00Z">
              <w:r>
                <w:t> </w:t>
              </w:r>
              <w:r>
                <w:rPr>
                  <w:vertAlign w:val="superscript"/>
                </w:rPr>
                <w:t>4</w:t>
              </w:r>
            </w:ins>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3" w:type="dxa"/>
          </w:tcPr>
          <w:p>
            <w:pPr>
              <w:pStyle w:val="nTable"/>
              <w:spacing w:after="40"/>
            </w:pPr>
            <w:r>
              <w:t>1 Jul 2008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3" w:type="dxa"/>
          </w:tcPr>
          <w:p>
            <w:pPr>
              <w:pStyle w:val="nTable"/>
              <w:spacing w:after="40"/>
            </w:pPr>
            <w:r>
              <w:t>r. 1 and 2: 13 Apr 2010 (see r. 2(a));</w:t>
            </w:r>
            <w:r>
              <w:br/>
              <w:t>Regulations other than r. 1 and 2: 25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3" w:type="dxa"/>
          </w:tcPr>
          <w:p>
            <w:pPr>
              <w:pStyle w:val="nTable"/>
              <w:spacing w:after="40"/>
            </w:pPr>
            <w:r>
              <w:t>r. 1 and 2: 29 Jun 2012 (see r. 2(a));</w:t>
            </w:r>
            <w: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3" w:type="dxa"/>
          </w:tcPr>
          <w:p>
            <w:pPr>
              <w:pStyle w:val="nTable"/>
              <w:spacing w:after="40"/>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3" w:type="dxa"/>
          </w:tcPr>
          <w:p>
            <w:pPr>
              <w:pStyle w:val="nTable"/>
              <w:spacing w:after="40"/>
              <w:rPr>
                <w:i/>
                <w:snapToGrid w:val="0"/>
              </w:rPr>
            </w:pPr>
            <w:r>
              <w:rPr>
                <w:snapToGrid w:val="0"/>
              </w:rPr>
              <w:t>r. 1 and 2: 9 Apr 2013 (see r. 2(a));</w:t>
            </w:r>
            <w:r>
              <w:rPr>
                <w:snapToGrid w:val="0"/>
              </w:rPr>
              <w:br/>
              <w:t>Regulations other than r. 1 and 2: 10 Apr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4:  The </w:t>
            </w:r>
            <w:r>
              <w:rPr>
                <w:b/>
                <w:bCs/>
                <w:i/>
                <w:iCs/>
              </w:rPr>
              <w:t>Cremation Regulations 1954</w:t>
            </w:r>
            <w:r>
              <w:rPr>
                <w:b/>
                <w:bCs/>
              </w:rPr>
              <w:t xml:space="preserve"> as at 5 Dec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3"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2016</w:t>
            </w:r>
          </w:p>
        </w:tc>
        <w:tc>
          <w:tcPr>
            <w:tcW w:w="1276" w:type="dxa"/>
            <w:shd w:val="clear" w:color="auto" w:fill="auto"/>
          </w:tcPr>
          <w:p>
            <w:pPr>
              <w:pStyle w:val="nTable"/>
              <w:spacing w:after="40"/>
            </w:pPr>
            <w:r>
              <w:t>9 Feb 2016 p. 371</w:t>
            </w:r>
            <w:r>
              <w:noBreakHyphen/>
              <w:t>2</w:t>
            </w:r>
          </w:p>
        </w:tc>
        <w:tc>
          <w:tcPr>
            <w:tcW w:w="2693" w:type="dxa"/>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pPr>
            <w:r>
              <w:rPr>
                <w:i/>
              </w:rPr>
              <w:t xml:space="preserve">Health Regulations Amendment (Public Health) Regulations 2016 </w:t>
            </w:r>
            <w:r>
              <w:t>Pt.</w:t>
            </w:r>
            <w:r>
              <w:rPr>
                <w:i/>
              </w:rPr>
              <w:t> </w:t>
            </w:r>
            <w:r>
              <w:t>3</w:t>
            </w:r>
          </w:p>
        </w:tc>
        <w:tc>
          <w:tcPr>
            <w:tcW w:w="1276" w:type="dxa"/>
            <w:shd w:val="clear" w:color="auto" w:fill="auto"/>
          </w:tcPr>
          <w:p>
            <w:pPr>
              <w:pStyle w:val="nTable"/>
              <w:spacing w:after="40"/>
            </w:pPr>
            <w:r>
              <w:t>10 Jan 2017 p. 237</w:t>
            </w:r>
            <w:r>
              <w:noBreakHyphen/>
              <w:t>308</w:t>
            </w:r>
          </w:p>
        </w:tc>
        <w:tc>
          <w:tcPr>
            <w:tcW w:w="2693" w:type="dxa"/>
            <w:shd w:val="clear" w:color="auto" w:fill="auto"/>
          </w:tcPr>
          <w:p>
            <w:pPr>
              <w:pStyle w:val="nTable"/>
              <w:spacing w:after="40"/>
              <w:rPr>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2017</w:t>
            </w:r>
          </w:p>
        </w:tc>
        <w:tc>
          <w:tcPr>
            <w:tcW w:w="1276" w:type="dxa"/>
            <w:shd w:val="clear" w:color="auto" w:fill="auto"/>
          </w:tcPr>
          <w:p>
            <w:pPr>
              <w:pStyle w:val="nTable"/>
              <w:spacing w:after="40"/>
            </w:pPr>
            <w:r>
              <w:t>7 Mar 2017 p. 1525</w:t>
            </w:r>
            <w:r>
              <w:noBreakHyphen/>
              <w:t>6</w:t>
            </w:r>
          </w:p>
        </w:tc>
        <w:tc>
          <w:tcPr>
            <w:tcW w:w="2693" w:type="dxa"/>
            <w:shd w:val="clear" w:color="auto" w:fill="auto"/>
          </w:tcPr>
          <w:p>
            <w:pPr>
              <w:pStyle w:val="nTable"/>
              <w:spacing w:after="40"/>
            </w:pPr>
            <w:r>
              <w:t>r. 1 and 2: 7 Mar 2017 (see r. 2(a));</w:t>
            </w:r>
            <w: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Health Regulations Amendment (Public Health Consequential Amendments) Regulations 2017</w:t>
            </w:r>
            <w:r>
              <w:t xml:space="preserve"> Pt. 3</w:t>
            </w:r>
          </w:p>
        </w:tc>
        <w:tc>
          <w:tcPr>
            <w:tcW w:w="1276" w:type="dxa"/>
            <w:shd w:val="clear" w:color="auto" w:fill="auto"/>
          </w:tcPr>
          <w:p>
            <w:pPr>
              <w:pStyle w:val="nTable"/>
              <w:spacing w:after="40"/>
            </w:pPr>
            <w:r>
              <w:t>19 Sep 2017 p. 4883</w:t>
            </w:r>
            <w:r>
              <w:noBreakHyphen/>
              <w:t>5</w:t>
            </w:r>
          </w:p>
        </w:tc>
        <w:tc>
          <w:tcPr>
            <w:tcW w:w="2693" w:type="dxa"/>
            <w:shd w:val="clear" w:color="auto" w:fill="auto"/>
          </w:tcPr>
          <w:p>
            <w:pPr>
              <w:pStyle w:val="nTable"/>
              <w:spacing w:after="40"/>
            </w:pPr>
            <w:r>
              <w:rPr>
                <w:snapToGrid w:val="0"/>
              </w:rPr>
              <w:t xml:space="preserve">20 Sep 2017 (see r. 2(b) and </w:t>
            </w:r>
            <w:r>
              <w:rPr>
                <w:i/>
                <w:snapToGrid w:val="0"/>
              </w:rPr>
              <w:t>Gazette</w:t>
            </w:r>
            <w:r>
              <w:rPr>
                <w:snapToGrid w:val="0"/>
              </w:rPr>
              <w:t xml:space="preserve"> 19 Sep 2017 p. 4880)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2018</w:t>
            </w:r>
          </w:p>
        </w:tc>
        <w:tc>
          <w:tcPr>
            <w:tcW w:w="1276" w:type="dxa"/>
            <w:shd w:val="clear" w:color="auto" w:fill="auto"/>
          </w:tcPr>
          <w:p>
            <w:pPr>
              <w:pStyle w:val="nTable"/>
              <w:spacing w:after="40"/>
            </w:pPr>
            <w:r>
              <w:t>6 Apr 2018 p. 1211</w:t>
            </w:r>
            <w:r>
              <w:noBreakHyphen/>
              <w:t>12</w:t>
            </w:r>
          </w:p>
        </w:tc>
        <w:tc>
          <w:tcPr>
            <w:tcW w:w="2693" w:type="dxa"/>
            <w:shd w:val="clear" w:color="auto" w:fill="auto"/>
          </w:tcPr>
          <w:p>
            <w:pPr>
              <w:pStyle w:val="nTable"/>
              <w:spacing w:after="40"/>
              <w:rPr>
                <w:snapToGrid w:val="0"/>
              </w:rPr>
            </w:pPr>
            <w:r>
              <w:rPr>
                <w:bCs/>
                <w:snapToGrid w:val="0"/>
                <w:spacing w:val="-2"/>
              </w:rPr>
              <w:t>r. 1 and 2: 6 Apr 2018 (see r. 2(a));</w:t>
            </w:r>
            <w:r>
              <w:rPr>
                <w:bCs/>
                <w:snapToGrid w:val="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2019</w:t>
            </w:r>
          </w:p>
        </w:tc>
        <w:tc>
          <w:tcPr>
            <w:tcW w:w="1276" w:type="dxa"/>
            <w:shd w:val="clear" w:color="auto" w:fill="auto"/>
          </w:tcPr>
          <w:p>
            <w:pPr>
              <w:pStyle w:val="nTable"/>
              <w:spacing w:after="40"/>
            </w:pPr>
            <w:r>
              <w:t>2 Jul 2019 p. 2645</w:t>
            </w:r>
            <w:r>
              <w:noBreakHyphen/>
              <w:t>7</w:t>
            </w:r>
          </w:p>
        </w:tc>
        <w:tc>
          <w:tcPr>
            <w:tcW w:w="2693" w:type="dxa"/>
            <w:shd w:val="clear" w:color="auto" w:fill="auto"/>
          </w:tcPr>
          <w:p>
            <w:pPr>
              <w:pStyle w:val="nTable"/>
              <w:spacing w:after="40"/>
              <w:rPr>
                <w:bCs/>
                <w:snapToGrid w:val="0"/>
                <w:spacing w:val="-2"/>
              </w:rPr>
            </w:pPr>
            <w:r>
              <w:rPr>
                <w:bCs/>
                <w:snapToGrid w:val="0"/>
                <w:spacing w:val="-2"/>
              </w:rPr>
              <w:t>r. 1 and 2: 2 Jul 2019 (see r. 2(a));</w:t>
            </w:r>
            <w:r>
              <w:rPr>
                <w:bCs/>
                <w:snapToGrid w:val="0"/>
                <w:spacing w:val="-2"/>
              </w:rPr>
              <w:br/>
              <w:t>Regulations other than r. 1 and 2: 3 Jul 2019 (see r. 2(b))</w:t>
            </w:r>
          </w:p>
        </w:tc>
      </w:tr>
    </w:tbl>
    <w:p>
      <w:pPr>
        <w:pStyle w:val="nTable"/>
        <w:spacing w:after="40"/>
        <w:ind w:right="170"/>
        <w:rPr>
          <w:del w:id="156" w:author="Master Repository Process" w:date="2021-07-31T20:02:00Z"/>
          <w:i/>
        </w:rPr>
      </w:pPr>
      <w:del w:id="157" w:author="Master Repository Process" w:date="2021-07-31T20:02:00Z">
        <w:r>
          <w:rPr>
            <w:vertAlign w:val="superscript"/>
          </w:rPr>
          <w:delText>2</w:delText>
        </w:r>
      </w:del>
    </w:p>
    <w:tbl>
      <w:tblPr>
        <w:tblW w:w="708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158" w:author="Master Repository Process" w:date="2021-07-31T20:02:00Z"/>
        </w:trPr>
        <w:tc>
          <w:tcPr>
            <w:tcW w:w="3119" w:type="dxa"/>
            <w:tcBorders>
              <w:bottom w:val="single" w:sz="4" w:space="0" w:color="auto"/>
            </w:tcBorders>
            <w:shd w:val="clear" w:color="auto" w:fill="auto"/>
          </w:tcPr>
          <w:p>
            <w:pPr>
              <w:pStyle w:val="nTable"/>
              <w:spacing w:after="40"/>
              <w:ind w:right="170"/>
              <w:rPr>
                <w:ins w:id="159" w:author="Master Repository Process" w:date="2021-07-31T20:02:00Z"/>
                <w:i/>
              </w:rPr>
            </w:pPr>
            <w:ins w:id="160" w:author="Master Repository Process" w:date="2021-07-31T20:02:00Z">
              <w:r>
                <w:rPr>
                  <w:i/>
                </w:rPr>
                <w:t>Cremation Amendment Regulations 2021</w:t>
              </w:r>
            </w:ins>
          </w:p>
        </w:tc>
        <w:tc>
          <w:tcPr>
            <w:tcW w:w="1276" w:type="dxa"/>
            <w:tcBorders>
              <w:bottom w:val="single" w:sz="4" w:space="0" w:color="auto"/>
            </w:tcBorders>
            <w:shd w:val="clear" w:color="auto" w:fill="auto"/>
          </w:tcPr>
          <w:p>
            <w:pPr>
              <w:pStyle w:val="nTable"/>
              <w:spacing w:after="40"/>
              <w:rPr>
                <w:ins w:id="161" w:author="Master Repository Process" w:date="2021-07-31T20:02:00Z"/>
              </w:rPr>
            </w:pPr>
            <w:ins w:id="162" w:author="Master Repository Process" w:date="2021-07-31T20:02:00Z">
              <w:r>
                <w:t>SL 2021/46 7 May 2021</w:t>
              </w:r>
            </w:ins>
          </w:p>
        </w:tc>
        <w:tc>
          <w:tcPr>
            <w:tcW w:w="2693" w:type="dxa"/>
            <w:tcBorders>
              <w:bottom w:val="single" w:sz="4" w:space="0" w:color="auto"/>
            </w:tcBorders>
            <w:shd w:val="clear" w:color="auto" w:fill="auto"/>
          </w:tcPr>
          <w:p>
            <w:pPr>
              <w:pStyle w:val="nTable"/>
              <w:spacing w:after="40"/>
              <w:rPr>
                <w:ins w:id="163" w:author="Master Repository Process" w:date="2021-07-31T20:02:00Z"/>
                <w:bCs/>
                <w:snapToGrid w:val="0"/>
                <w:spacing w:val="-2"/>
              </w:rPr>
            </w:pPr>
            <w:ins w:id="164" w:author="Master Repository Process" w:date="2021-07-31T20:02:00Z">
              <w:r>
                <w:rPr>
                  <w:bCs/>
                  <w:snapToGrid w:val="0"/>
                  <w:spacing w:val="-2"/>
                </w:rPr>
                <w:t xml:space="preserve">r. 1 and 2: </w:t>
              </w:r>
              <w:r>
                <w:t>7 May 2021</w:t>
              </w:r>
              <w:r>
                <w:rPr>
                  <w:bCs/>
                  <w:snapToGrid w:val="0"/>
                  <w:spacing w:val="-2"/>
                </w:rPr>
                <w:t xml:space="preserve"> (see r. 2(a));</w:t>
              </w:r>
              <w:r>
                <w:rPr>
                  <w:bCs/>
                  <w:snapToGrid w:val="0"/>
                  <w:spacing w:val="-2"/>
                </w:rPr>
                <w:br/>
                <w:t xml:space="preserve">Regulations other than r. 1 and 2: </w:t>
              </w:r>
              <w:r>
                <w:t>8 May 2021</w:t>
              </w:r>
              <w:r>
                <w:rPr>
                  <w:bCs/>
                  <w:snapToGrid w:val="0"/>
                  <w:spacing w:val="-2"/>
                </w:rPr>
                <w:t xml:space="preserve"> (see r. 2(b))</w:t>
              </w:r>
            </w:ins>
          </w:p>
        </w:tc>
      </w:tr>
    </w:tbl>
    <w:p>
      <w:pPr>
        <w:pStyle w:val="nHeading3"/>
        <w:rPr>
          <w:ins w:id="165" w:author="Master Repository Process" w:date="2021-07-31T20:02:00Z"/>
        </w:rPr>
      </w:pPr>
      <w:bookmarkStart w:id="166" w:name="_Toc71120160"/>
      <w:ins w:id="167" w:author="Master Repository Process" w:date="2021-07-31T20:02:00Z">
        <w:r>
          <w:t>Other notes</w:t>
        </w:r>
        <w:bookmarkEnd w:id="166"/>
      </w:ins>
    </w:p>
    <w:p>
      <w:pPr>
        <w:pStyle w:val="nNote"/>
        <w:keepNext/>
        <w:spacing w:before="160"/>
      </w:pPr>
      <w:ins w:id="168" w:author="Master Repository Process" w:date="2021-07-31T20:02:00Z">
        <w:r>
          <w:rPr>
            <w:vertAlign w:val="superscript"/>
          </w:rPr>
          <w:t>1</w:t>
        </w:r>
      </w:ins>
      <w:r>
        <w:tab/>
        <w:t xml:space="preserve">Repealed by the </w:t>
      </w:r>
      <w:r>
        <w:rPr>
          <w:i/>
        </w:rPr>
        <w:t>Cemeteries Act 1986</w:t>
      </w:r>
      <w:r>
        <w:t>.</w:t>
      </w:r>
    </w:p>
    <w:p>
      <w:pPr>
        <w:pStyle w:val="nNote"/>
      </w:pPr>
      <w:del w:id="169" w:author="Master Repository Process" w:date="2021-07-31T20:02:00Z">
        <w:r>
          <w:rPr>
            <w:vertAlign w:val="superscript"/>
          </w:rPr>
          <w:delText>3</w:delText>
        </w:r>
      </w:del>
      <w:ins w:id="170" w:author="Master Repository Process" w:date="2021-07-31T20:02:00Z">
        <w:r>
          <w:rPr>
            <w:vertAlign w:val="superscript"/>
          </w:rPr>
          <w:t>2</w:t>
        </w:r>
      </w:ins>
      <w:r>
        <w:tab/>
        <w:t xml:space="preserve">Repealed by the </w:t>
      </w:r>
      <w:r>
        <w:rPr>
          <w:i/>
        </w:rPr>
        <w:t>Associations Incorporation Act 1987</w:t>
      </w:r>
      <w:r>
        <w:t>.</w:t>
      </w:r>
    </w:p>
    <w:p>
      <w:pPr>
        <w:pStyle w:val="nNote"/>
      </w:pPr>
      <w:del w:id="171" w:author="Master Repository Process" w:date="2021-07-31T20:02:00Z">
        <w:r>
          <w:rPr>
            <w:vertAlign w:val="superscript"/>
          </w:rPr>
          <w:delText>4</w:delText>
        </w:r>
      </w:del>
      <w:ins w:id="172" w:author="Master Repository Process" w:date="2021-07-31T20:02:00Z">
        <w:r>
          <w:rPr>
            <w:vertAlign w:val="superscript"/>
          </w:rPr>
          <w:t>3</w:t>
        </w:r>
      </w:ins>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Note"/>
      </w:pPr>
      <w:del w:id="173" w:author="Master Repository Process" w:date="2021-07-31T20:02:00Z">
        <w:r>
          <w:rPr>
            <w:vertAlign w:val="superscript"/>
          </w:rPr>
          <w:delText>5</w:delText>
        </w:r>
      </w:del>
      <w:ins w:id="174" w:author="Master Repository Process" w:date="2021-07-31T20:02:00Z">
        <w:r>
          <w:rPr>
            <w:vertAlign w:val="superscript"/>
          </w:rPr>
          <w:t>4</w:t>
        </w:r>
      </w:ins>
      <w:r>
        <w:tab/>
        <w:t>The commencement date referred to in r. 2 was before the date of gazettal.</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138"/>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16" w:name="Schedule"/>
    <w:bookmarkEnd w:id="1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083958"/>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 w:name="WAFER_20180405150855" w:val="RemoveTocBookmarks,RemoveUnusedBookmarks,RemoveLanguageTags,UsedStyles,ResetPageSize"/>
    <w:docVar w:name="WAFER_20180405150855_GUID" w:val="341286e4-edf6-4d0a-8637-abb3ddb43bb1"/>
    <w:docVar w:name="WAFER_2021050508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83958_GUID" w:val="2b5bd929-bf81-4127-a2ce-6cb8c45cb2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120A-B850-4382-BB16-3B245FE1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6673</Words>
  <Characters>39775</Characters>
  <Application>Microsoft Office Word</Application>
  <DocSecurity>0</DocSecurity>
  <Lines>1242</Lines>
  <Paragraphs>714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04-i0-00 - 04-j0-00</dc:title>
  <dc:subject/>
  <dc:creator/>
  <cp:keywords/>
  <dc:description/>
  <cp:lastModifiedBy>Master Repository Process</cp:lastModifiedBy>
  <cp:revision>2</cp:revision>
  <cp:lastPrinted>2019-02-11T07:01:00Z</cp:lastPrinted>
  <dcterms:created xsi:type="dcterms:W3CDTF">2021-07-31T12:01:00Z</dcterms:created>
  <dcterms:modified xsi:type="dcterms:W3CDTF">2021-07-31T12:02:00Z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20210508</vt:lpwstr>
  </property>
  <property fmtid="{D5CDD505-2E9C-101B-9397-08002B2CF9AE}" pid="8" name="FromSuffix">
    <vt:lpwstr>04-i0-00</vt:lpwstr>
  </property>
  <property fmtid="{D5CDD505-2E9C-101B-9397-08002B2CF9AE}" pid="9" name="FromAsAtDate">
    <vt:lpwstr>03 Jul 2019</vt:lpwstr>
  </property>
  <property fmtid="{D5CDD505-2E9C-101B-9397-08002B2CF9AE}" pid="10" name="ToSuffix">
    <vt:lpwstr>04-j0-00</vt:lpwstr>
  </property>
  <property fmtid="{D5CDD505-2E9C-101B-9397-08002B2CF9AE}" pid="11" name="ToAsAtDate">
    <vt:lpwstr>08 May 2021</vt:lpwstr>
  </property>
</Properties>
</file>