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2005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Mar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5:43:00Z"/>
        </w:trPr>
        <w:tc>
          <w:tcPr>
            <w:tcW w:w="2434" w:type="dxa"/>
            <w:vMerge w:val="restart"/>
          </w:tcPr>
          <w:p>
            <w:pPr>
              <w:rPr>
                <w:del w:id="1" w:author="Master Repository Process" w:date="2021-09-12T15:43:00Z"/>
              </w:rPr>
            </w:pPr>
          </w:p>
        </w:tc>
        <w:tc>
          <w:tcPr>
            <w:tcW w:w="2434" w:type="dxa"/>
            <w:vMerge w:val="restart"/>
          </w:tcPr>
          <w:p>
            <w:pPr>
              <w:jc w:val="center"/>
              <w:rPr>
                <w:del w:id="2" w:author="Master Repository Process" w:date="2021-09-12T15:43:00Z"/>
              </w:rPr>
            </w:pPr>
            <w:del w:id="3" w:author="Master Repository Process" w:date="2021-09-12T15:43: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Master Repository Process" w:date="2021-09-12T15:43:00Z"/>
              </w:rPr>
            </w:pPr>
          </w:p>
        </w:tc>
      </w:tr>
      <w:tr>
        <w:trPr>
          <w:cantSplit/>
          <w:del w:id="5" w:author="Master Repository Process" w:date="2021-09-12T15:43:00Z"/>
        </w:trPr>
        <w:tc>
          <w:tcPr>
            <w:tcW w:w="2434" w:type="dxa"/>
            <w:vMerge/>
          </w:tcPr>
          <w:p>
            <w:pPr>
              <w:rPr>
                <w:del w:id="6" w:author="Master Repository Process" w:date="2021-09-12T15:43:00Z"/>
              </w:rPr>
            </w:pPr>
          </w:p>
        </w:tc>
        <w:tc>
          <w:tcPr>
            <w:tcW w:w="2434" w:type="dxa"/>
            <w:vMerge/>
          </w:tcPr>
          <w:p>
            <w:pPr>
              <w:jc w:val="center"/>
              <w:rPr>
                <w:del w:id="7" w:author="Master Repository Process" w:date="2021-09-12T15:43:00Z"/>
              </w:rPr>
            </w:pPr>
          </w:p>
        </w:tc>
        <w:tc>
          <w:tcPr>
            <w:tcW w:w="2434" w:type="dxa"/>
          </w:tcPr>
          <w:p>
            <w:pPr>
              <w:keepNext/>
              <w:rPr>
                <w:del w:id="8" w:author="Master Repository Process" w:date="2021-09-12T15:43:00Z"/>
                <w:b/>
                <w:sz w:val="22"/>
              </w:rPr>
            </w:pPr>
            <w:del w:id="9" w:author="Master Repository Process" w:date="2021-09-12T15:43: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August 2005</w:delText>
              </w:r>
            </w:del>
          </w:p>
        </w:tc>
      </w:tr>
    </w:tbl>
    <w:p>
      <w:pPr>
        <w:pStyle w:val="WA"/>
        <w:spacing w:before="120"/>
      </w:pPr>
      <w:r>
        <w:t>Western Australia</w:t>
      </w:r>
    </w:p>
    <w:p>
      <w:pPr>
        <w:pStyle w:val="PrincipalActReg"/>
      </w:pPr>
      <w:r>
        <w:t>Stamp Act 1921</w:t>
      </w:r>
    </w:p>
    <w:p>
      <w:pPr>
        <w:pStyle w:val="NameofActReg"/>
      </w:pPr>
      <w:r>
        <w:t>Stamp Regulations 2003</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30631042"/>
      <w:bookmarkStart w:id="18" w:name="_Toc113182803"/>
      <w:r>
        <w:rPr>
          <w:rStyle w:val="CharSectno"/>
        </w:rPr>
        <w:t>1</w:t>
      </w:r>
      <w:bookmarkStart w:id="19" w:name="_GoBack"/>
      <w:bookmarkEnd w:id="19"/>
      <w:r>
        <w:t>.</w:t>
      </w:r>
      <w:r>
        <w:tab/>
        <w:t>Citation</w:t>
      </w:r>
      <w:bookmarkEnd w:id="10"/>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Stamp Regulations 2003</w:t>
      </w:r>
      <w:r>
        <w:rPr>
          <w:vertAlign w:val="superscript"/>
        </w:rPr>
        <w:t> 1</w:t>
      </w:r>
      <w:r>
        <w:t>.</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515958687"/>
      <w:bookmarkStart w:id="27" w:name="_Toc130631043"/>
      <w:bookmarkStart w:id="28" w:name="_Toc113182804"/>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p>
    <w:p>
      <w:pPr>
        <w:pStyle w:val="Subsection"/>
      </w:pPr>
      <w:r>
        <w:rPr>
          <w:spacing w:val="-2"/>
        </w:rPr>
        <w:tab/>
      </w:r>
      <w:r>
        <w:rPr>
          <w:spacing w:val="-2"/>
        </w:rPr>
        <w:tab/>
        <w:t xml:space="preserve">These regulations come into operation on the day on which the </w:t>
      </w:r>
      <w:r>
        <w:rPr>
          <w:i/>
          <w:spacing w:val="-2"/>
        </w:rPr>
        <w:t xml:space="preserve">Stamp Amendment Act 2003 </w:t>
      </w:r>
      <w:r>
        <w:rPr>
          <w:spacing w:val="-2"/>
        </w:rPr>
        <w:t>comes into operation</w:t>
      </w:r>
      <w:r>
        <w:rPr>
          <w:vertAlign w:val="superscript"/>
        </w:rPr>
        <w:t> 1</w:t>
      </w:r>
      <w:r>
        <w:t>.</w:t>
      </w:r>
    </w:p>
    <w:p>
      <w:pPr>
        <w:pStyle w:val="Ednotesection"/>
      </w:pPr>
      <w:r>
        <w:t>[</w:t>
      </w:r>
      <w:r>
        <w:rPr>
          <w:b/>
          <w:bCs/>
        </w:rPr>
        <w:t>3.</w:t>
      </w:r>
      <w:r>
        <w:tab/>
        <w:t>Omitted under the Reprints Act 1984 s. 7(4)(f).]</w:t>
      </w:r>
    </w:p>
    <w:p>
      <w:pPr>
        <w:pStyle w:val="Heading5"/>
      </w:pPr>
      <w:bookmarkStart w:id="29" w:name="_Toc130631044"/>
      <w:bookmarkStart w:id="30" w:name="_Toc113182805"/>
      <w:r>
        <w:rPr>
          <w:rStyle w:val="CharSectno"/>
        </w:rPr>
        <w:t>4</w:t>
      </w:r>
      <w:r>
        <w:t>.</w:t>
      </w:r>
      <w:r>
        <w:tab/>
        <w:t>Interpretation</w:t>
      </w:r>
      <w:bookmarkEnd w:id="29"/>
      <w:bookmarkEnd w:id="30"/>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Third Schedule</w:t>
      </w:r>
      <w:r>
        <w:rPr>
          <w:b/>
        </w:rPr>
        <w:t>”</w:t>
      </w:r>
      <w:r>
        <w:t xml:space="preserve"> means the Third Schedule to the Act.</w:t>
      </w:r>
    </w:p>
    <w:p>
      <w:pPr>
        <w:pStyle w:val="Heading5"/>
      </w:pPr>
      <w:bookmarkStart w:id="31" w:name="_Toc130631045"/>
      <w:bookmarkStart w:id="32" w:name="_Toc113182806"/>
      <w:r>
        <w:rPr>
          <w:rStyle w:val="CharSectno"/>
        </w:rPr>
        <w:t>5</w:t>
      </w:r>
      <w:r>
        <w:t>.</w:t>
      </w:r>
      <w:r>
        <w:tab/>
        <w:t>R</w:t>
      </w:r>
      <w:bookmarkStart w:id="33" w:name="_Toc32043192"/>
      <w:bookmarkStart w:id="34" w:name="_Toc32043254"/>
      <w:bookmarkStart w:id="35" w:name="_Toc486739841"/>
      <w:r>
        <w:t>ecognised financial markets (s. 4(1))</w:t>
      </w:r>
      <w:bookmarkEnd w:id="31"/>
      <w:bookmarkEnd w:id="33"/>
      <w:bookmarkEnd w:id="34"/>
      <w:bookmarkEnd w:id="32"/>
    </w:p>
    <w:p>
      <w:pPr>
        <w:pStyle w:val="Subsection"/>
      </w:pPr>
      <w:r>
        <w:tab/>
      </w:r>
      <w:r>
        <w:tab/>
        <w:t>For the purposes of the definition of “recognised financial market” in section 4(1), the following financial markets are prescribed —</w:t>
      </w:r>
    </w:p>
    <w:p>
      <w:pPr>
        <w:pStyle w:val="Indenta"/>
      </w:pPr>
      <w:r>
        <w:tab/>
        <w:t>(a)</w:t>
      </w:r>
      <w:r>
        <w:tab/>
        <w:t>Australian Stock Exchange Limited;</w:t>
      </w:r>
    </w:p>
    <w:p>
      <w:pPr>
        <w:pStyle w:val="Indenta"/>
      </w:pPr>
      <w:r>
        <w:tab/>
        <w:t>(b)</w:t>
      </w:r>
      <w:r>
        <w:tab/>
        <w:t>Stock Exchange of Newcastle Limited;</w:t>
      </w:r>
    </w:p>
    <w:p>
      <w:pPr>
        <w:pStyle w:val="Indenta"/>
      </w:pPr>
      <w:r>
        <w:tab/>
        <w:t>(c)</w:t>
      </w:r>
      <w:r>
        <w:tab/>
        <w:t>any stock exchange that is a member of the World Federation of Exchanges.</w:t>
      </w:r>
    </w:p>
    <w:p>
      <w:pPr>
        <w:pStyle w:val="Footnotesection"/>
      </w:pPr>
      <w:r>
        <w:tab/>
        <w:t>[Regulation 5 amended in Gazette 29 Jun 2004 p. 2550.]</w:t>
      </w:r>
    </w:p>
    <w:p>
      <w:pPr>
        <w:pStyle w:val="Heading5"/>
      </w:pPr>
      <w:bookmarkStart w:id="36" w:name="_Toc130631046"/>
      <w:bookmarkStart w:id="37" w:name="_Toc113182807"/>
      <w:r>
        <w:rPr>
          <w:rStyle w:val="CharSectno"/>
        </w:rPr>
        <w:lastRenderedPageBreak/>
        <w:t>6</w:t>
      </w:r>
      <w:r>
        <w:t>.</w:t>
      </w:r>
      <w:r>
        <w:tab/>
        <w:t>Manner of endorsement (s. 17C)</w:t>
      </w:r>
      <w:bookmarkEnd w:id="36"/>
      <w:bookmarkEnd w:id="37"/>
    </w:p>
    <w:p>
      <w:pPr>
        <w:pStyle w:val="Subsection"/>
      </w:pPr>
      <w:r>
        <w:tab/>
        <w:t>(1)</w:t>
      </w:r>
      <w:r>
        <w:tab/>
        <w:t>The endorsement of an instrument for the purposes of section 17C(1)(g) is to be effected by the notation on the instrument of sufficient information to indicate —</w:t>
      </w:r>
    </w:p>
    <w:p>
      <w:pPr>
        <w:pStyle w:val="Indenta"/>
      </w:pPr>
      <w:r>
        <w:tab/>
        <w:t>(a)</w:t>
      </w:r>
      <w:r>
        <w:tab/>
        <w:t>which of the events referred to in section 17C(1) has occurred;</w:t>
      </w:r>
    </w:p>
    <w:p>
      <w:pPr>
        <w:pStyle w:val="Indenta"/>
      </w:pPr>
      <w:r>
        <w:tab/>
        <w:t>(b)</w:t>
      </w:r>
      <w:r>
        <w:tab/>
        <w:t>where duty, penalty tax or any other amount has been paid in relation to the instrument, the amount so paid; and</w:t>
      </w:r>
    </w:p>
    <w:p>
      <w:pPr>
        <w:pStyle w:val="Indenta"/>
      </w:pPr>
      <w:r>
        <w:tab/>
        <w:t>(c)</w:t>
      </w:r>
      <w:r>
        <w:tab/>
        <w:t>that the endorsement is made by, or on behalf of, the Commissioner.</w:t>
      </w:r>
    </w:p>
    <w:p>
      <w:pPr>
        <w:pStyle w:val="Subsection"/>
      </w:pPr>
      <w:r>
        <w:tab/>
        <w:t>(2)</w:t>
      </w:r>
      <w:r>
        <w:tab/>
        <w:t>An endorsement may include any other information the Commissioner considers appropriate.</w:t>
      </w:r>
    </w:p>
    <w:p>
      <w:pPr>
        <w:pStyle w:val="Footnotesection"/>
      </w:pPr>
      <w:r>
        <w:tab/>
        <w:t>[Regulation 6 amended in Gazette 3 Dec 2004 p. 5729.]</w:t>
      </w:r>
    </w:p>
    <w:p>
      <w:pPr>
        <w:pStyle w:val="Heading5"/>
      </w:pPr>
      <w:bookmarkStart w:id="38" w:name="_Toc130631047"/>
      <w:bookmarkStart w:id="39" w:name="_Toc113182808"/>
      <w:r>
        <w:rPr>
          <w:rStyle w:val="CharSectno"/>
        </w:rPr>
        <w:t>7</w:t>
      </w:r>
      <w:r>
        <w:t>.</w:t>
      </w:r>
      <w:r>
        <w:tab/>
        <w:t>Business licences (s. 31B)</w:t>
      </w:r>
      <w:bookmarkEnd w:id="38"/>
      <w:bookmarkEnd w:id="39"/>
    </w:p>
    <w:p>
      <w:pPr>
        <w:pStyle w:val="Subsection"/>
      </w:pPr>
      <w:r>
        <w:tab/>
      </w:r>
      <w:r>
        <w:tab/>
        <w:t>For the purposes of section 31B, the following kinds of business licences are prescribed —</w:t>
      </w:r>
    </w:p>
    <w:p>
      <w:pPr>
        <w:pStyle w:val="Indenta"/>
      </w:pPr>
      <w:r>
        <w:tab/>
        <w:t>(a)</w:t>
      </w:r>
      <w:r>
        <w:tab/>
        <w:t xml:space="preserve">authorisations and entitlements under the </w:t>
      </w:r>
      <w:r>
        <w:rPr>
          <w:i/>
        </w:rPr>
        <w:t>Fish Resources Management Act 1994</w:t>
      </w:r>
      <w:r>
        <w:t>;</w:t>
      </w:r>
    </w:p>
    <w:p>
      <w:pPr>
        <w:pStyle w:val="Indenta"/>
      </w:pPr>
      <w:r>
        <w:tab/>
        <w:t>(b)</w:t>
      </w:r>
      <w:r>
        <w:tab/>
        <w:t xml:space="preserve">pearling licences, hatchery licences and quotas under the </w:t>
      </w:r>
      <w:r>
        <w:rPr>
          <w:i/>
        </w:rPr>
        <w:t>Pearling Act 1990</w:t>
      </w:r>
      <w:r>
        <w:t>;</w:t>
      </w:r>
    </w:p>
    <w:p>
      <w:pPr>
        <w:pStyle w:val="Indenta"/>
      </w:pPr>
      <w:r>
        <w:tab/>
        <w:t>(c)</w:t>
      </w:r>
      <w:r>
        <w:tab/>
        <w:t xml:space="preserve">taxi plates under the </w:t>
      </w:r>
      <w:r>
        <w:rPr>
          <w:i/>
        </w:rPr>
        <w:t>Taxi Act 1994</w:t>
      </w:r>
      <w:r>
        <w:t>;</w:t>
      </w:r>
    </w:p>
    <w:p>
      <w:pPr>
        <w:pStyle w:val="Indenta"/>
      </w:pPr>
      <w:r>
        <w:tab/>
        <w:t>(d)</w:t>
      </w:r>
      <w:r>
        <w:tab/>
        <w:t xml:space="preserve">licences under the </w:t>
      </w:r>
      <w:r>
        <w:rPr>
          <w:i/>
        </w:rPr>
        <w:t>Liquor Licensing Act 1988</w:t>
      </w:r>
      <w:r>
        <w:t>;</w:t>
      </w:r>
    </w:p>
    <w:p>
      <w:pPr>
        <w:pStyle w:val="Indenta"/>
      </w:pPr>
      <w:r>
        <w:tab/>
        <w:t>(e)</w:t>
      </w:r>
      <w:r>
        <w:tab/>
        <w:t xml:space="preserve">licences under the </w:t>
      </w:r>
      <w:r>
        <w:rPr>
          <w:i/>
        </w:rPr>
        <w:t>Marketing of Eggs Act 1945</w:t>
      </w:r>
      <w:r>
        <w:t>, Part IVA;</w:t>
      </w:r>
    </w:p>
    <w:p>
      <w:pPr>
        <w:pStyle w:val="Indenta"/>
      </w:pPr>
      <w:r>
        <w:tab/>
        <w:t>(f)</w:t>
      </w:r>
      <w:r>
        <w:tab/>
        <w:t xml:space="preserve">commercial radio broadcasting licences and commercial television broadcasting licences under the </w:t>
      </w:r>
      <w:r>
        <w:rPr>
          <w:i/>
        </w:rPr>
        <w:t>Broadcasting Services Act 1992</w:t>
      </w:r>
      <w:r>
        <w:t xml:space="preserve"> of the Commonwealth;</w:t>
      </w:r>
    </w:p>
    <w:p>
      <w:pPr>
        <w:pStyle w:val="Indenta"/>
      </w:pPr>
      <w:r>
        <w:tab/>
        <w:t>(g)</w:t>
      </w:r>
      <w:r>
        <w:tab/>
        <w:t xml:space="preserve">subscription based broadcasting licences under Part 7 of the </w:t>
      </w:r>
      <w:r>
        <w:rPr>
          <w:i/>
        </w:rPr>
        <w:t xml:space="preserve">Broadcasting Services Act 1992 </w:t>
      </w:r>
      <w:r>
        <w:t>of the Commonwealth.</w:t>
      </w:r>
    </w:p>
    <w:p>
      <w:pPr>
        <w:pStyle w:val="Heading5"/>
      </w:pPr>
      <w:bookmarkStart w:id="40" w:name="_Toc130631048"/>
      <w:bookmarkStart w:id="41" w:name="_Toc113182809"/>
      <w:r>
        <w:rPr>
          <w:rStyle w:val="CharSectno"/>
        </w:rPr>
        <w:lastRenderedPageBreak/>
        <w:t>8</w:t>
      </w:r>
      <w:r>
        <w:t>.</w:t>
      </w:r>
      <w:r>
        <w:tab/>
        <w:t>Vehicles (s. 76B(1), definition of “market value”)</w:t>
      </w:r>
      <w:bookmarkEnd w:id="40"/>
      <w:bookmarkEnd w:id="41"/>
    </w:p>
    <w:p>
      <w:pPr>
        <w:pStyle w:val="Subsection"/>
      </w:pPr>
      <w:r>
        <w:tab/>
      </w:r>
      <w:r>
        <w:tab/>
        <w:t>For the purposes of section 76B(1), the following classes of vehicles are prescribed for the purposes of the definition of “market value”, paragraph (a)(i) —</w:t>
      </w:r>
    </w:p>
    <w:p>
      <w:pPr>
        <w:pStyle w:val="Indenta"/>
      </w:pPr>
      <w:r>
        <w:tab/>
        <w:t>(a)</w:t>
      </w:r>
      <w:r>
        <w:tab/>
        <w:t>motor cars;</w:t>
      </w:r>
    </w:p>
    <w:p>
      <w:pPr>
        <w:pStyle w:val="Indenta"/>
      </w:pPr>
      <w:r>
        <w:tab/>
        <w:t>(b)</w:t>
      </w:r>
      <w:r>
        <w:tab/>
        <w:t>motor cycles; and</w:t>
      </w:r>
    </w:p>
    <w:p>
      <w:pPr>
        <w:pStyle w:val="Indenta"/>
      </w:pPr>
      <w:r>
        <w:tab/>
        <w:t>(c)</w:t>
      </w:r>
      <w:r>
        <w:tab/>
        <w:t>motor wagons,</w:t>
      </w:r>
    </w:p>
    <w:p>
      <w:pPr>
        <w:pStyle w:val="Subsection"/>
      </w:pPr>
      <w:r>
        <w:tab/>
      </w:r>
      <w:r>
        <w:tab/>
        <w:t xml:space="preserve">(as defined in the </w:t>
      </w:r>
      <w:r>
        <w:rPr>
          <w:i/>
        </w:rPr>
        <w:t xml:space="preserve">Road Traffic Act 1974 </w:t>
      </w:r>
      <w:r>
        <w:t xml:space="preserve">as in force on the commencement of the </w:t>
      </w:r>
      <w:r>
        <w:rPr>
          <w:i/>
        </w:rPr>
        <w:t>Stamp Amendment Regulations 2004</w:t>
      </w:r>
      <w:r>
        <w:rPr>
          <w:vertAlign w:val="superscript"/>
        </w:rPr>
        <w:t> 1</w:t>
      </w:r>
      <w:r>
        <w:t>)</w:t>
      </w:r>
      <w:r>
        <w:rPr>
          <w:i/>
        </w:rPr>
        <w:t xml:space="preserve"> </w:t>
      </w:r>
      <w:r>
        <w:t>other than heavy vehicles (as defined in section 76B(1) of the Act).</w:t>
      </w:r>
    </w:p>
    <w:p>
      <w:pPr>
        <w:pStyle w:val="Footnotesection"/>
      </w:pPr>
      <w:r>
        <w:tab/>
        <w:t>[Regulation 8 inserted in Gazette 27 Feb 2004 p. 640.]</w:t>
      </w:r>
    </w:p>
    <w:p>
      <w:pPr>
        <w:pStyle w:val="Heading5"/>
      </w:pPr>
      <w:bookmarkStart w:id="42" w:name="_Toc130631049"/>
      <w:bookmarkStart w:id="43" w:name="_Toc113182810"/>
      <w:r>
        <w:rPr>
          <w:rStyle w:val="CharSectno"/>
        </w:rPr>
        <w:t>8A</w:t>
      </w:r>
      <w:r>
        <w:t>.</w:t>
      </w:r>
      <w:r>
        <w:tab/>
        <w:t>Vehicles (s. 76B(1), definition of “optional feature”)</w:t>
      </w:r>
      <w:bookmarkEnd w:id="42"/>
      <w:bookmarkEnd w:id="43"/>
    </w:p>
    <w:p>
      <w:pPr>
        <w:pStyle w:val="Subsection"/>
      </w:pPr>
      <w:r>
        <w:tab/>
      </w:r>
      <w:r>
        <w:tab/>
        <w:t>For the purposes of section 76B(1), any particular type of engine in a vehicle is prescribed for the purposes of the definition of an “optional feature”, paragraph (b).</w:t>
      </w:r>
    </w:p>
    <w:p>
      <w:pPr>
        <w:pStyle w:val="Footnotesection"/>
      </w:pPr>
      <w:r>
        <w:tab/>
        <w:t>[Regulation 8A inserted in Gazette 16 Nov 2004 p. 5070.]</w:t>
      </w:r>
    </w:p>
    <w:p>
      <w:pPr>
        <w:pStyle w:val="Heading5"/>
        <w:rPr>
          <w:ins w:id="44" w:author="Master Repository Process" w:date="2021-09-12T15:43:00Z"/>
        </w:rPr>
      </w:pPr>
      <w:bookmarkStart w:id="45" w:name="_Toc130631050"/>
      <w:ins w:id="46" w:author="Master Repository Process" w:date="2021-09-12T15:43:00Z">
        <w:r>
          <w:rPr>
            <w:rStyle w:val="CharSectno"/>
          </w:rPr>
          <w:t>8B</w:t>
        </w:r>
        <w:r>
          <w:t>.</w:t>
        </w:r>
        <w:r>
          <w:tab/>
          <w:t>Prescribed records (s. 76N) — exempt vehicles</w:t>
        </w:r>
        <w:bookmarkEnd w:id="45"/>
      </w:ins>
    </w:p>
    <w:p>
      <w:pPr>
        <w:pStyle w:val="Subsection"/>
        <w:rPr>
          <w:ins w:id="47" w:author="Master Repository Process" w:date="2021-09-12T15:43:00Z"/>
        </w:rPr>
      </w:pPr>
      <w:ins w:id="48" w:author="Master Repository Process" w:date="2021-09-12T15:43:00Z">
        <w:r>
          <w:tab/>
          <w:t>(1)</w:t>
        </w:r>
        <w:r>
          <w:tab/>
          <w:t xml:space="preserve">For the purposes of section 76N, the following records are prescribed for each vehicle in respect of which section 76D(4), (5) or (5a) applies to the grant or transfer of the licence for the vehicle to a dealer — </w:t>
        </w:r>
      </w:ins>
    </w:p>
    <w:p>
      <w:pPr>
        <w:pStyle w:val="Indenta"/>
        <w:rPr>
          <w:ins w:id="49" w:author="Master Repository Process" w:date="2021-09-12T15:43:00Z"/>
        </w:rPr>
      </w:pPr>
      <w:ins w:id="50" w:author="Master Repository Process" w:date="2021-09-12T15:43:00Z">
        <w:r>
          <w:tab/>
          <w:t>(a)</w:t>
        </w:r>
        <w:r>
          <w:tab/>
          <w:t>the date of the grant or transfer of the licence for the vehicle;</w:t>
        </w:r>
      </w:ins>
    </w:p>
    <w:p>
      <w:pPr>
        <w:pStyle w:val="Indenta"/>
        <w:rPr>
          <w:ins w:id="51" w:author="Master Repository Process" w:date="2021-09-12T15:43:00Z"/>
        </w:rPr>
      </w:pPr>
      <w:ins w:id="52" w:author="Master Repository Process" w:date="2021-09-12T15:43:00Z">
        <w:r>
          <w:tab/>
          <w:t>(b)</w:t>
        </w:r>
        <w:r>
          <w:tab/>
          <w:t xml:space="preserve">for each loan of the vehicle by the dealer described in section 76D(5a) — </w:t>
        </w:r>
      </w:ins>
    </w:p>
    <w:p>
      <w:pPr>
        <w:pStyle w:val="Indenti"/>
        <w:rPr>
          <w:ins w:id="53" w:author="Master Repository Process" w:date="2021-09-12T15:43:00Z"/>
        </w:rPr>
      </w:pPr>
      <w:ins w:id="54" w:author="Master Repository Process" w:date="2021-09-12T15:43:00Z">
        <w:r>
          <w:tab/>
          <w:t>(i)</w:t>
        </w:r>
        <w:r>
          <w:tab/>
          <w:t>the date the loan of the vehicle commenced and the date the loan ceased;</w:t>
        </w:r>
      </w:ins>
    </w:p>
    <w:p>
      <w:pPr>
        <w:pStyle w:val="Indenti"/>
        <w:rPr>
          <w:ins w:id="55" w:author="Master Repository Process" w:date="2021-09-12T15:43:00Z"/>
        </w:rPr>
      </w:pPr>
      <w:ins w:id="56" w:author="Master Repository Process" w:date="2021-09-12T15:43:00Z">
        <w:r>
          <w:tab/>
          <w:t>(ii)</w:t>
        </w:r>
        <w:r>
          <w:tab/>
          <w:t>the name of the charitable organisation, school or individual to which or whom the vehicle is loaned;</w:t>
        </w:r>
      </w:ins>
    </w:p>
    <w:p>
      <w:pPr>
        <w:pStyle w:val="Indenti"/>
        <w:rPr>
          <w:ins w:id="57" w:author="Master Repository Process" w:date="2021-09-12T15:43:00Z"/>
        </w:rPr>
      </w:pPr>
      <w:ins w:id="58" w:author="Master Repository Process" w:date="2021-09-12T15:43:00Z">
        <w:r>
          <w:tab/>
          <w:t>(iii)</w:t>
        </w:r>
        <w:r>
          <w:tab/>
          <w:t>the purposes for which the vehicle is loaned;</w:t>
        </w:r>
      </w:ins>
    </w:p>
    <w:p>
      <w:pPr>
        <w:pStyle w:val="Indenti"/>
        <w:rPr>
          <w:ins w:id="59" w:author="Master Repository Process" w:date="2021-09-12T15:43:00Z"/>
        </w:rPr>
      </w:pPr>
      <w:ins w:id="60" w:author="Master Repository Process" w:date="2021-09-12T15:43:00Z">
        <w:r>
          <w:tab/>
          <w:t>(iv)</w:t>
        </w:r>
        <w:r>
          <w:tab/>
          <w:t>a description of the vehicle, including type, make, model, licence plate number and engine number; and</w:t>
        </w:r>
      </w:ins>
    </w:p>
    <w:p>
      <w:pPr>
        <w:pStyle w:val="Indenti"/>
        <w:rPr>
          <w:ins w:id="61" w:author="Master Repository Process" w:date="2021-09-12T15:43:00Z"/>
        </w:rPr>
      </w:pPr>
      <w:ins w:id="62" w:author="Master Repository Process" w:date="2021-09-12T15:43:00Z">
        <w:r>
          <w:tab/>
          <w:t>(v)</w:t>
        </w:r>
        <w:r>
          <w:tab/>
          <w:t>if the vehicle is loaned to an individual for a philanthropic purpose — a copy of the Commissioner’s approval of the philanthropic purpose.</w:t>
        </w:r>
      </w:ins>
    </w:p>
    <w:p>
      <w:pPr>
        <w:pStyle w:val="Subsection"/>
        <w:rPr>
          <w:ins w:id="63" w:author="Master Repository Process" w:date="2021-09-12T15:43:00Z"/>
        </w:rPr>
      </w:pPr>
      <w:ins w:id="64" w:author="Master Repository Process" w:date="2021-09-12T15:43:00Z">
        <w:r>
          <w:tab/>
          <w:t>(2)</w:t>
        </w:r>
        <w:r>
          <w:tab/>
          <w:t>The accuracy of the records for a vehicle is to be attested to by the dealer, and, if the vehicle is loaned as described in section 76D(5a), the person responsible for the vehicle while on loan.</w:t>
        </w:r>
      </w:ins>
    </w:p>
    <w:p>
      <w:pPr>
        <w:pStyle w:val="Penstart"/>
        <w:rPr>
          <w:ins w:id="65" w:author="Master Repository Process" w:date="2021-09-12T15:43:00Z"/>
        </w:rPr>
      </w:pPr>
      <w:ins w:id="66" w:author="Master Repository Process" w:date="2021-09-12T15:43:00Z">
        <w:r>
          <w:tab/>
          <w:t>Penalty: $2 000.</w:t>
        </w:r>
      </w:ins>
    </w:p>
    <w:p>
      <w:pPr>
        <w:pStyle w:val="Subsection"/>
        <w:rPr>
          <w:ins w:id="67" w:author="Master Repository Process" w:date="2021-09-12T15:43:00Z"/>
        </w:rPr>
      </w:pPr>
      <w:ins w:id="68" w:author="Master Repository Process" w:date="2021-09-12T15:43:00Z">
        <w:r>
          <w:tab/>
          <w:t>(3)</w:t>
        </w:r>
        <w:r>
          <w:tab/>
          <w:t>The records must be kept in an approved manner.</w:t>
        </w:r>
      </w:ins>
    </w:p>
    <w:p>
      <w:pPr>
        <w:pStyle w:val="Penstart"/>
        <w:rPr>
          <w:ins w:id="69" w:author="Master Repository Process" w:date="2021-09-12T15:43:00Z"/>
        </w:rPr>
      </w:pPr>
      <w:ins w:id="70" w:author="Master Repository Process" w:date="2021-09-12T15:43:00Z">
        <w:r>
          <w:tab/>
          <w:t>Penalty: $2 000.</w:t>
        </w:r>
      </w:ins>
    </w:p>
    <w:p>
      <w:pPr>
        <w:pStyle w:val="Footnotesection"/>
        <w:rPr>
          <w:ins w:id="71" w:author="Master Repository Process" w:date="2021-09-12T15:43:00Z"/>
        </w:rPr>
      </w:pPr>
      <w:ins w:id="72" w:author="Master Repository Process" w:date="2021-09-12T15:43:00Z">
        <w:r>
          <w:tab/>
          <w:t>[Regulation 8B inserted in Gazette 21 Mar 2006 p. 1084-5.]</w:t>
        </w:r>
      </w:ins>
    </w:p>
    <w:p>
      <w:pPr>
        <w:pStyle w:val="Heading5"/>
      </w:pPr>
      <w:bookmarkStart w:id="73" w:name="_Toc130631051"/>
      <w:bookmarkStart w:id="74" w:name="_Toc113182811"/>
      <w:r>
        <w:rPr>
          <w:rStyle w:val="CharSectno"/>
        </w:rPr>
        <w:t>9</w:t>
      </w:r>
      <w:r>
        <w:t>.</w:t>
      </w:r>
      <w:r>
        <w:tab/>
        <w:t>Conveyance or transfer on sale of property — exemptions (Third Schedule, item 2(7a)(c))</w:t>
      </w:r>
      <w:bookmarkEnd w:id="73"/>
      <w:bookmarkEnd w:id="74"/>
    </w:p>
    <w:p>
      <w:pPr>
        <w:pStyle w:val="Subsection"/>
      </w:pPr>
      <w:r>
        <w:tab/>
        <w:t>(1)</w:t>
      </w:r>
      <w:r>
        <w:tab/>
        <w:t>For the purposes of the Third Schedule, item 2(7a)(c) animals that are held or used in connection with a business that is not in the business of primary production are prescribed.</w:t>
      </w:r>
    </w:p>
    <w:p>
      <w:pPr>
        <w:pStyle w:val="Subsection"/>
        <w:keepNext/>
      </w:pPr>
      <w:r>
        <w:tab/>
        <w:t>(2)</w:t>
      </w:r>
      <w:r>
        <w:tab/>
        <w:t>In this regulation —</w:t>
      </w:r>
    </w:p>
    <w:p>
      <w:pPr>
        <w:pStyle w:val="Defstart"/>
      </w:pPr>
      <w:r>
        <w:rPr>
          <w:b/>
        </w:rPr>
        <w:tab/>
        <w:t>“</w:t>
      </w:r>
      <w:r>
        <w:rPr>
          <w:rStyle w:val="CharDefText"/>
        </w:rPr>
        <w:t>primary production</w:t>
      </w:r>
      <w:r>
        <w:rPr>
          <w:b/>
        </w:rPr>
        <w:t>”</w:t>
      </w:r>
      <w:r>
        <w:t xml:space="preserve"> has the meaning given in section 75D(1).</w:t>
      </w:r>
    </w:p>
    <w:p>
      <w:pPr>
        <w:pStyle w:val="Footnotesection"/>
      </w:pPr>
      <w:r>
        <w:tab/>
        <w:t>[Regulation 9 inserted in Gazette 7 May 2004 p. 1412.]</w:t>
      </w:r>
    </w:p>
    <w:p>
      <w:pPr>
        <w:pStyle w:val="Heading5"/>
      </w:pPr>
      <w:bookmarkStart w:id="75" w:name="_Toc130631052"/>
      <w:bookmarkStart w:id="76" w:name="_Toc113182812"/>
      <w:r>
        <w:rPr>
          <w:rStyle w:val="CharSectno"/>
        </w:rPr>
        <w:t>10</w:t>
      </w:r>
      <w:r>
        <w:t>.</w:t>
      </w:r>
      <w:r>
        <w:tab/>
        <w:t>Policies of insurance — exemptions (Third Schedule, item 8(4))</w:t>
      </w:r>
      <w:bookmarkEnd w:id="75"/>
      <w:bookmarkEnd w:id="76"/>
    </w:p>
    <w:bookmarkEnd w:id="35"/>
    <w:p>
      <w:pPr>
        <w:pStyle w:val="Subsection"/>
      </w:pPr>
      <w:r>
        <w:tab/>
        <w:t>(1)</w:t>
      </w:r>
      <w:r>
        <w:tab/>
        <w:t>For the purposes of the Third Schedule, item 8(4) the following classes of policies of insurance are prescribed —</w:t>
      </w:r>
    </w:p>
    <w:p>
      <w:pPr>
        <w:pStyle w:val="Indenta"/>
      </w:pPr>
      <w:r>
        <w:tab/>
        <w:t>(a)</w:t>
      </w:r>
      <w:r>
        <w:tab/>
        <w:t>policies of insurance issued by registered organisations in the course of their health insurance business;</w:t>
      </w:r>
    </w:p>
    <w:p>
      <w:pPr>
        <w:pStyle w:val="Indenta"/>
      </w:pPr>
      <w:r>
        <w:tab/>
        <w:t>(b)</w:t>
      </w:r>
      <w:r>
        <w:tab/>
        <w:t>policies of insurance under the Defence Service Homes Insurance Scheme.</w:t>
      </w:r>
    </w:p>
    <w:p>
      <w:pPr>
        <w:pStyle w:val="Subsection"/>
      </w:pPr>
      <w:r>
        <w:tab/>
        <w:t>(2)</w:t>
      </w:r>
      <w:r>
        <w:tab/>
        <w:t>In this regulation —</w:t>
      </w:r>
    </w:p>
    <w:p>
      <w:pPr>
        <w:pStyle w:val="Defstart"/>
      </w:pPr>
      <w:r>
        <w:rPr>
          <w:b/>
        </w:rPr>
        <w:tab/>
        <w:t>“</w:t>
      </w:r>
      <w:r>
        <w:rPr>
          <w:rStyle w:val="CharDefText"/>
        </w:rPr>
        <w:t>Defence Service Homes Insurance Scheme</w:t>
      </w:r>
      <w:r>
        <w:rPr>
          <w:b/>
        </w:rPr>
        <w:t>”</w:t>
      </w:r>
      <w:r>
        <w:t xml:space="preserve"> has the meaning given in section 38 of the </w:t>
      </w:r>
      <w:r>
        <w:rPr>
          <w:i/>
        </w:rPr>
        <w:t>Defence Service Homes Act 1918</w:t>
      </w:r>
      <w:r>
        <w:t xml:space="preserve"> of the Commonwealth;</w:t>
      </w:r>
    </w:p>
    <w:p>
      <w:pPr>
        <w:pStyle w:val="Defstart"/>
      </w:pPr>
      <w:r>
        <w:rPr>
          <w:b/>
        </w:rPr>
        <w:tab/>
        <w:t>“</w:t>
      </w:r>
      <w:r>
        <w:rPr>
          <w:rStyle w:val="CharDefText"/>
        </w:rPr>
        <w:t>health insurance business</w:t>
      </w:r>
      <w:r>
        <w:rPr>
          <w:b/>
        </w:rPr>
        <w:t>”</w:t>
      </w:r>
      <w:r>
        <w:t xml:space="preserve"> has the meaning given in section 67 of the </w:t>
      </w:r>
      <w:r>
        <w:rPr>
          <w:i/>
        </w:rPr>
        <w:t xml:space="preserve">National Health Act 1953 </w:t>
      </w:r>
      <w:r>
        <w:t>of the Commonwealth;</w:t>
      </w:r>
    </w:p>
    <w:p>
      <w:pPr>
        <w:pStyle w:val="Defstart"/>
      </w:pPr>
      <w:r>
        <w:rPr>
          <w:b/>
        </w:rPr>
        <w:tab/>
        <w:t>“</w:t>
      </w:r>
      <w:r>
        <w:rPr>
          <w:rStyle w:val="CharDefText"/>
        </w:rPr>
        <w:t>registered organisation</w:t>
      </w:r>
      <w:r>
        <w:rPr>
          <w:b/>
        </w:rPr>
        <w:t>”</w:t>
      </w:r>
      <w:r>
        <w:t xml:space="preserve"> has the meaning given in section 4 of the </w:t>
      </w:r>
      <w:r>
        <w:rPr>
          <w:i/>
        </w:rPr>
        <w:t xml:space="preserve">National Health Act 1953 </w:t>
      </w:r>
      <w:r>
        <w:t>of the Commonwealth.</w:t>
      </w:r>
    </w:p>
    <w:p>
      <w:pPr>
        <w:pStyle w:val="Heading5"/>
      </w:pPr>
      <w:bookmarkStart w:id="77" w:name="_Toc130631053"/>
      <w:bookmarkStart w:id="78" w:name="_Toc113182813"/>
      <w:r>
        <w:rPr>
          <w:rStyle w:val="CharSectno"/>
        </w:rPr>
        <w:t>11</w:t>
      </w:r>
      <w:r>
        <w:t>.</w:t>
      </w:r>
      <w:r>
        <w:tab/>
        <w:t>Vehicle licences — exemptions (Third Schedule, item 9(3))</w:t>
      </w:r>
      <w:bookmarkEnd w:id="77"/>
      <w:bookmarkEnd w:id="78"/>
    </w:p>
    <w:p>
      <w:pPr>
        <w:pStyle w:val="Subsection"/>
      </w:pPr>
      <w:r>
        <w:tab/>
      </w:r>
      <w:r>
        <w:tab/>
        <w:t>For the purposes of the Third Schedule, item 9(3) the following classes of vehicles, class of persons and purpose are prescribed —</w:t>
      </w:r>
    </w:p>
    <w:p>
      <w:pPr>
        <w:pStyle w:val="Indenta"/>
      </w:pPr>
      <w:r>
        <w:tab/>
        <w:t>(a)</w:t>
      </w:r>
      <w:r>
        <w:tab/>
        <w:t xml:space="preserve">tractor plants and tractors (other than prime mover types), as described in the First Schedule to the </w:t>
      </w:r>
      <w:r>
        <w:rPr>
          <w:i/>
        </w:rPr>
        <w:t>Road Traffic Act 1974</w:t>
      </w:r>
      <w:r>
        <w:t>;</w:t>
      </w:r>
    </w:p>
    <w:p>
      <w:pPr>
        <w:pStyle w:val="Indenta"/>
      </w:pPr>
      <w:r>
        <w:tab/>
        <w:t>(b)</w:t>
      </w:r>
      <w:r>
        <w:tab/>
        <w:t xml:space="preserve">persons who own a vehicle the vehicle licence fee for which is reduced under regulation 21M of the </w:t>
      </w:r>
      <w:r>
        <w:rPr>
          <w:i/>
        </w:rPr>
        <w:t>Road Traffic (Licensing) Regulations 1975</w:t>
      </w:r>
      <w:r>
        <w:t>;</w:t>
      </w:r>
    </w:p>
    <w:p>
      <w:pPr>
        <w:pStyle w:val="Indenta"/>
      </w:pPr>
      <w:r>
        <w:tab/>
        <w:t>(c)</w:t>
      </w:r>
      <w:r>
        <w:tab/>
        <w:t>the uses of the vehicle described in that regulation 21M.</w:t>
      </w:r>
    </w:p>
    <w:p>
      <w:pPr>
        <w:pStyle w:val="Ednotesection"/>
      </w:pPr>
      <w:r>
        <w:t>[</w:t>
      </w:r>
      <w:r>
        <w:rPr>
          <w:b/>
          <w:bCs/>
        </w:rPr>
        <w:t>12.</w:t>
      </w:r>
      <w:r>
        <w:rPr>
          <w:b/>
          <w:bCs/>
        </w:rPr>
        <w:tab/>
      </w:r>
      <w:r>
        <w:t>Repealed in Gazette 13 Aug 2004 p. 3252.]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9" w:name="_Toc80078117"/>
      <w:bookmarkStart w:id="80" w:name="_Toc80084158"/>
      <w:bookmarkStart w:id="81" w:name="_Toc89580682"/>
      <w:bookmarkStart w:id="82" w:name="_Toc89672622"/>
      <w:bookmarkStart w:id="83" w:name="_Toc90100695"/>
      <w:bookmarkStart w:id="84" w:name="_Toc108499000"/>
      <w:bookmarkStart w:id="85" w:name="_Toc108499786"/>
      <w:bookmarkStart w:id="86" w:name="_Toc110140580"/>
      <w:bookmarkStart w:id="87" w:name="_Toc113182814"/>
      <w:bookmarkStart w:id="88" w:name="_Toc130631054"/>
      <w:r>
        <w:t>Notes</w:t>
      </w:r>
      <w:bookmarkEnd w:id="79"/>
      <w:bookmarkEnd w:id="80"/>
      <w:bookmarkEnd w:id="81"/>
      <w:bookmarkEnd w:id="82"/>
      <w:bookmarkEnd w:id="83"/>
      <w:bookmarkEnd w:id="84"/>
      <w:bookmarkEnd w:id="85"/>
      <w:bookmarkEnd w:id="86"/>
      <w:bookmarkEnd w:id="87"/>
      <w:bookmarkEnd w:id="88"/>
    </w:p>
    <w:p>
      <w:pPr>
        <w:pStyle w:val="nSubsection"/>
        <w:rPr>
          <w:snapToGrid w:val="0"/>
        </w:rPr>
      </w:pPr>
      <w:bookmarkStart w:id="89" w:name="_Toc511102520"/>
      <w:bookmarkStart w:id="90" w:name="_Toc513888953"/>
      <w:bookmarkStart w:id="91" w:name="_Toc516991868"/>
      <w:r>
        <w:rPr>
          <w:snapToGrid w:val="0"/>
          <w:vertAlign w:val="superscript"/>
        </w:rPr>
        <w:t>1</w:t>
      </w:r>
      <w:r>
        <w:rPr>
          <w:snapToGrid w:val="0"/>
        </w:rPr>
        <w:tab/>
        <w:t xml:space="preserve">This </w:t>
      </w:r>
      <w:del w:id="92" w:author="Master Repository Process" w:date="2021-09-12T15:43:00Z">
        <w:r>
          <w:rPr>
            <w:snapToGrid w:val="0"/>
          </w:rPr>
          <w:delText xml:space="preserve">reprint </w:delText>
        </w:r>
      </w:del>
      <w:r>
        <w:rPr>
          <w:snapToGrid w:val="0"/>
        </w:rPr>
        <w:t>is a compilation</w:t>
      </w:r>
      <w:del w:id="93" w:author="Master Repository Process" w:date="2021-09-12T15:43:00Z">
        <w:r>
          <w:rPr>
            <w:snapToGrid w:val="0"/>
          </w:rPr>
          <w:delText xml:space="preserve"> as at 12 August 2005</w:delText>
        </w:r>
      </w:del>
      <w:r>
        <w:rPr>
          <w:snapToGrid w:val="0"/>
        </w:rPr>
        <w:t xml:space="preserve"> of the </w:t>
      </w:r>
      <w:r>
        <w:rPr>
          <w:i/>
          <w:noProof/>
          <w:snapToGrid w:val="0"/>
        </w:rPr>
        <w:t>Stamp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94" w:name="_Toc130631055"/>
      <w:bookmarkStart w:id="95" w:name="_Toc113182815"/>
      <w:bookmarkEnd w:id="89"/>
      <w:bookmarkEnd w:id="90"/>
      <w:bookmarkEnd w:id="91"/>
      <w:r>
        <w:t>Compila</w:t>
      </w:r>
      <w:bookmarkStart w:id="96" w:name="UpToHere"/>
      <w:bookmarkEnd w:id="96"/>
      <w:r>
        <w:t>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Stamp Regulations 2003</w:t>
            </w:r>
          </w:p>
        </w:tc>
        <w:tc>
          <w:tcPr>
            <w:tcW w:w="1276" w:type="dxa"/>
            <w:tcBorders>
              <w:top w:val="single" w:sz="8" w:space="0" w:color="auto"/>
            </w:tcBorders>
          </w:tcPr>
          <w:p>
            <w:pPr>
              <w:pStyle w:val="nTable"/>
              <w:spacing w:after="40"/>
              <w:rPr>
                <w:sz w:val="19"/>
              </w:rPr>
            </w:pPr>
            <w:r>
              <w:rPr>
                <w:sz w:val="19"/>
              </w:rPr>
              <w:t>27 Jun 2003 p. 2415-18</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Stamp Amendment Regulations 2003</w:t>
            </w:r>
          </w:p>
        </w:tc>
        <w:tc>
          <w:tcPr>
            <w:tcW w:w="1276" w:type="dxa"/>
          </w:tcPr>
          <w:p>
            <w:pPr>
              <w:pStyle w:val="nTable"/>
              <w:spacing w:after="40"/>
              <w:rPr>
                <w:sz w:val="19"/>
              </w:rPr>
            </w:pPr>
            <w:r>
              <w:rPr>
                <w:sz w:val="19"/>
              </w:rPr>
              <w:t>30 Dec 2003 p. 5730</w:t>
            </w:r>
          </w:p>
        </w:tc>
        <w:tc>
          <w:tcPr>
            <w:tcW w:w="2693" w:type="dxa"/>
          </w:tcPr>
          <w:p>
            <w:pPr>
              <w:pStyle w:val="nTable"/>
              <w:spacing w:after="40"/>
              <w:rPr>
                <w:sz w:val="19"/>
              </w:rPr>
            </w:pPr>
            <w:r>
              <w:rPr>
                <w:sz w:val="19"/>
              </w:rPr>
              <w:t xml:space="preserve">1 Jan 2004 (see r. 2 and </w:t>
            </w:r>
            <w:r>
              <w:rPr>
                <w:i/>
                <w:sz w:val="19"/>
              </w:rPr>
              <w:t>Gazette</w:t>
            </w:r>
            <w:r>
              <w:rPr>
                <w:sz w:val="19"/>
              </w:rPr>
              <w:t xml:space="preserve"> 30 Dec 2003 p. 5721)</w:t>
            </w:r>
          </w:p>
        </w:tc>
      </w:tr>
      <w:tr>
        <w:tc>
          <w:tcPr>
            <w:tcW w:w="3119" w:type="dxa"/>
          </w:tcPr>
          <w:p>
            <w:pPr>
              <w:pStyle w:val="nTable"/>
              <w:spacing w:after="40"/>
              <w:rPr>
                <w:noProof/>
                <w:snapToGrid w:val="0"/>
                <w:sz w:val="19"/>
              </w:rPr>
            </w:pPr>
            <w:r>
              <w:rPr>
                <w:i/>
                <w:noProof/>
                <w:snapToGrid w:val="0"/>
                <w:sz w:val="19"/>
              </w:rPr>
              <w:t>Stamp Amendment Regulations 2004</w:t>
            </w:r>
          </w:p>
        </w:tc>
        <w:tc>
          <w:tcPr>
            <w:tcW w:w="1276" w:type="dxa"/>
          </w:tcPr>
          <w:p>
            <w:pPr>
              <w:pStyle w:val="nTable"/>
              <w:spacing w:after="40"/>
              <w:rPr>
                <w:sz w:val="19"/>
              </w:rPr>
            </w:pPr>
            <w:r>
              <w:rPr>
                <w:sz w:val="19"/>
              </w:rPr>
              <w:t>27 Feb 2004 p. 639-40</w:t>
            </w:r>
          </w:p>
        </w:tc>
        <w:tc>
          <w:tcPr>
            <w:tcW w:w="2693" w:type="dxa"/>
          </w:tcPr>
          <w:p>
            <w:pPr>
              <w:pStyle w:val="nTable"/>
              <w:spacing w:after="40"/>
              <w:rPr>
                <w:sz w:val="19"/>
              </w:rPr>
            </w:pPr>
            <w:r>
              <w:rPr>
                <w:sz w:val="19"/>
              </w:rPr>
              <w:t xml:space="preserve">1 Mar 2004 (see r. 2 and </w:t>
            </w:r>
            <w:r>
              <w:rPr>
                <w:i/>
                <w:sz w:val="19"/>
              </w:rPr>
              <w:t>Gazette</w:t>
            </w:r>
            <w:r>
              <w:rPr>
                <w:sz w:val="19"/>
              </w:rPr>
              <w:t xml:space="preserve"> 30 Dec 2003 p. 5721)</w:t>
            </w:r>
          </w:p>
        </w:tc>
      </w:tr>
      <w:tr>
        <w:tc>
          <w:tcPr>
            <w:tcW w:w="3119" w:type="dxa"/>
          </w:tcPr>
          <w:p>
            <w:pPr>
              <w:pStyle w:val="nTable"/>
              <w:spacing w:after="40"/>
              <w:rPr>
                <w:i/>
                <w:noProof/>
                <w:snapToGrid w:val="0"/>
                <w:sz w:val="19"/>
              </w:rPr>
            </w:pPr>
            <w:r>
              <w:rPr>
                <w:i/>
                <w:noProof/>
                <w:snapToGrid w:val="0"/>
                <w:sz w:val="19"/>
              </w:rPr>
              <w:t>Stamp Amendment Regulations (No. 2) 2004</w:t>
            </w:r>
          </w:p>
        </w:tc>
        <w:tc>
          <w:tcPr>
            <w:tcW w:w="1276" w:type="dxa"/>
          </w:tcPr>
          <w:p>
            <w:pPr>
              <w:pStyle w:val="nTable"/>
              <w:spacing w:after="40"/>
              <w:rPr>
                <w:sz w:val="19"/>
              </w:rPr>
            </w:pPr>
            <w:r>
              <w:rPr>
                <w:sz w:val="19"/>
              </w:rPr>
              <w:t>7 May 2004 p. 1412</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Stamp Amendment Regulations (No. 3) 2004</w:t>
            </w:r>
          </w:p>
        </w:tc>
        <w:tc>
          <w:tcPr>
            <w:tcW w:w="1276" w:type="dxa"/>
          </w:tcPr>
          <w:p>
            <w:pPr>
              <w:pStyle w:val="nTable"/>
              <w:spacing w:after="40"/>
              <w:rPr>
                <w:sz w:val="19"/>
              </w:rPr>
            </w:pPr>
            <w:r>
              <w:rPr>
                <w:sz w:val="19"/>
              </w:rPr>
              <w:t>29 Jun 2004 p. 2549-50</w:t>
            </w:r>
          </w:p>
        </w:tc>
        <w:tc>
          <w:tcPr>
            <w:tcW w:w="2693" w:type="dxa"/>
          </w:tcPr>
          <w:p>
            <w:pPr>
              <w:pStyle w:val="nTable"/>
              <w:spacing w:after="40"/>
              <w:rPr>
                <w:sz w:val="19"/>
              </w:rPr>
            </w:pPr>
            <w:r>
              <w:rPr>
                <w:sz w:val="19"/>
              </w:rPr>
              <w:t>29 Jun 2004</w:t>
            </w:r>
          </w:p>
        </w:tc>
      </w:tr>
      <w:tr>
        <w:tc>
          <w:tcPr>
            <w:tcW w:w="3119" w:type="dxa"/>
          </w:tcPr>
          <w:p>
            <w:pPr>
              <w:pStyle w:val="nTable"/>
              <w:spacing w:after="40"/>
              <w:rPr>
                <w:i/>
                <w:noProof/>
                <w:snapToGrid w:val="0"/>
                <w:sz w:val="19"/>
              </w:rPr>
            </w:pPr>
            <w:r>
              <w:rPr>
                <w:i/>
                <w:noProof/>
                <w:snapToGrid w:val="0"/>
                <w:sz w:val="19"/>
              </w:rPr>
              <w:t>Stamp Amendment Regulations (No. 4) 2004</w:t>
            </w:r>
          </w:p>
        </w:tc>
        <w:tc>
          <w:tcPr>
            <w:tcW w:w="1276" w:type="dxa"/>
          </w:tcPr>
          <w:p>
            <w:pPr>
              <w:pStyle w:val="nTable"/>
              <w:spacing w:after="40"/>
              <w:rPr>
                <w:sz w:val="19"/>
              </w:rPr>
            </w:pPr>
            <w:r>
              <w:rPr>
                <w:sz w:val="19"/>
              </w:rPr>
              <w:t>13 Aug 2004 p. 3252</w:t>
            </w:r>
          </w:p>
        </w:tc>
        <w:tc>
          <w:tcPr>
            <w:tcW w:w="2693" w:type="dxa"/>
          </w:tcPr>
          <w:p>
            <w:pPr>
              <w:pStyle w:val="nTable"/>
              <w:spacing w:after="40"/>
              <w:rPr>
                <w:sz w:val="19"/>
              </w:rPr>
            </w:pPr>
            <w:r>
              <w:rPr>
                <w:sz w:val="19"/>
              </w:rPr>
              <w:t>13 Aug 2004</w:t>
            </w:r>
          </w:p>
        </w:tc>
      </w:tr>
      <w:tr>
        <w:tc>
          <w:tcPr>
            <w:tcW w:w="3119" w:type="dxa"/>
          </w:tcPr>
          <w:p>
            <w:pPr>
              <w:pStyle w:val="nTable"/>
              <w:spacing w:after="40"/>
              <w:rPr>
                <w:i/>
                <w:noProof/>
                <w:snapToGrid w:val="0"/>
                <w:sz w:val="19"/>
              </w:rPr>
            </w:pPr>
            <w:r>
              <w:rPr>
                <w:i/>
                <w:noProof/>
                <w:snapToGrid w:val="0"/>
                <w:sz w:val="19"/>
              </w:rPr>
              <w:t>Stamp Amendment Regulations (No. 6) 2004</w:t>
            </w:r>
          </w:p>
        </w:tc>
        <w:tc>
          <w:tcPr>
            <w:tcW w:w="1276" w:type="dxa"/>
          </w:tcPr>
          <w:p>
            <w:pPr>
              <w:pStyle w:val="nTable"/>
              <w:spacing w:after="40"/>
              <w:rPr>
                <w:sz w:val="19"/>
              </w:rPr>
            </w:pPr>
            <w:r>
              <w:rPr>
                <w:sz w:val="19"/>
              </w:rPr>
              <w:t>16 Nov 2004 p. 5069</w:t>
            </w:r>
            <w:r>
              <w:rPr>
                <w:sz w:val="19"/>
              </w:rPr>
              <w:noBreakHyphen/>
              <w:t>70</w:t>
            </w:r>
          </w:p>
        </w:tc>
        <w:tc>
          <w:tcPr>
            <w:tcW w:w="2693" w:type="dxa"/>
          </w:tcPr>
          <w:p>
            <w:pPr>
              <w:pStyle w:val="nTable"/>
              <w:spacing w:after="40"/>
              <w:rPr>
                <w:sz w:val="19"/>
              </w:rPr>
            </w:pPr>
            <w:r>
              <w:rPr>
                <w:sz w:val="19"/>
              </w:rPr>
              <w:t>1 Dec 2004 (see r. 2)</w:t>
            </w:r>
          </w:p>
        </w:tc>
      </w:tr>
      <w:tr>
        <w:tc>
          <w:tcPr>
            <w:tcW w:w="3119" w:type="dxa"/>
          </w:tcPr>
          <w:p>
            <w:pPr>
              <w:pStyle w:val="nTable"/>
              <w:spacing w:after="40"/>
              <w:rPr>
                <w:i/>
                <w:noProof/>
                <w:snapToGrid w:val="0"/>
                <w:sz w:val="19"/>
              </w:rPr>
            </w:pPr>
            <w:r>
              <w:rPr>
                <w:i/>
                <w:noProof/>
                <w:snapToGrid w:val="0"/>
                <w:sz w:val="19"/>
              </w:rPr>
              <w:t>Stamp Amendment Regulations (No. 5) 2004</w:t>
            </w:r>
          </w:p>
        </w:tc>
        <w:tc>
          <w:tcPr>
            <w:tcW w:w="1276" w:type="dxa"/>
          </w:tcPr>
          <w:p>
            <w:pPr>
              <w:pStyle w:val="nTable"/>
              <w:spacing w:after="40"/>
              <w:rPr>
                <w:sz w:val="19"/>
              </w:rPr>
            </w:pPr>
            <w:r>
              <w:rPr>
                <w:sz w:val="19"/>
              </w:rPr>
              <w:t>3 Dec 2004 p. 5729</w:t>
            </w:r>
          </w:p>
        </w:tc>
        <w:tc>
          <w:tcPr>
            <w:tcW w:w="2693" w:type="dxa"/>
          </w:tcPr>
          <w:p>
            <w:pPr>
              <w:pStyle w:val="nTable"/>
              <w:spacing w:after="40"/>
              <w:rPr>
                <w:sz w:val="19"/>
              </w:rPr>
            </w:pPr>
            <w:r>
              <w:rPr>
                <w:sz w:val="19"/>
              </w:rPr>
              <w:t>3 Dec 2004</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Stamp Regulations 2003</w:t>
            </w:r>
            <w:r>
              <w:rPr>
                <w:b/>
                <w:bCs/>
                <w:sz w:val="19"/>
              </w:rPr>
              <w:t xml:space="preserve"> as at 12 Aug 2005</w:t>
            </w:r>
            <w:r>
              <w:rPr>
                <w:sz w:val="19"/>
              </w:rPr>
              <w:t xml:space="preserve"> (includes amendments listed above)</w:t>
            </w:r>
          </w:p>
        </w:tc>
      </w:tr>
      <w:tr>
        <w:trPr>
          <w:ins w:id="97" w:author="Master Repository Process" w:date="2021-09-12T15:43:00Z"/>
        </w:trPr>
        <w:tc>
          <w:tcPr>
            <w:tcW w:w="3119" w:type="dxa"/>
            <w:tcBorders>
              <w:bottom w:val="single" w:sz="4" w:space="0" w:color="auto"/>
            </w:tcBorders>
          </w:tcPr>
          <w:p>
            <w:pPr>
              <w:pStyle w:val="nTable"/>
              <w:spacing w:after="40"/>
              <w:rPr>
                <w:ins w:id="98" w:author="Master Repository Process" w:date="2021-09-12T15:43:00Z"/>
                <w:noProof/>
                <w:snapToGrid w:val="0"/>
                <w:sz w:val="19"/>
              </w:rPr>
            </w:pPr>
            <w:ins w:id="99" w:author="Master Repository Process" w:date="2021-09-12T15:43:00Z">
              <w:r>
                <w:rPr>
                  <w:i/>
                  <w:noProof/>
                  <w:snapToGrid w:val="0"/>
                  <w:sz w:val="19"/>
                </w:rPr>
                <w:t>Stamp Amendment Regulations 2006</w:t>
              </w:r>
            </w:ins>
          </w:p>
        </w:tc>
        <w:tc>
          <w:tcPr>
            <w:tcW w:w="1276" w:type="dxa"/>
            <w:tcBorders>
              <w:bottom w:val="single" w:sz="4" w:space="0" w:color="auto"/>
            </w:tcBorders>
          </w:tcPr>
          <w:p>
            <w:pPr>
              <w:pStyle w:val="nTable"/>
              <w:spacing w:after="40"/>
              <w:rPr>
                <w:ins w:id="100" w:author="Master Repository Process" w:date="2021-09-12T15:43:00Z"/>
                <w:sz w:val="19"/>
              </w:rPr>
            </w:pPr>
            <w:ins w:id="101" w:author="Master Repository Process" w:date="2021-09-12T15:43:00Z">
              <w:r>
                <w:rPr>
                  <w:sz w:val="19"/>
                </w:rPr>
                <w:t>21 Mar 2006 p. 1084</w:t>
              </w:r>
              <w:r>
                <w:rPr>
                  <w:sz w:val="19"/>
                </w:rPr>
                <w:noBreakHyphen/>
                <w:t>5</w:t>
              </w:r>
            </w:ins>
          </w:p>
        </w:tc>
        <w:tc>
          <w:tcPr>
            <w:tcW w:w="2693" w:type="dxa"/>
            <w:tcBorders>
              <w:bottom w:val="single" w:sz="4" w:space="0" w:color="auto"/>
            </w:tcBorders>
          </w:tcPr>
          <w:p>
            <w:pPr>
              <w:pStyle w:val="nTable"/>
              <w:spacing w:after="40"/>
              <w:rPr>
                <w:ins w:id="102" w:author="Master Repository Process" w:date="2021-09-12T15:43:00Z"/>
                <w:sz w:val="19"/>
              </w:rPr>
            </w:pPr>
            <w:ins w:id="103" w:author="Master Repository Process" w:date="2021-09-12T15:43:00Z">
              <w:r>
                <w:rPr>
                  <w:sz w:val="19"/>
                </w:rPr>
                <w:t>21 Mar 2006</w:t>
              </w:r>
            </w:ins>
          </w:p>
        </w:tc>
      </w:tr>
    </w:tbl>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Stamp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6AA3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D4CF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68BC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F6D5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4BF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7EB7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5AB7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629D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AF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7A05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BC77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620BD3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0B3491-D7E0-4259-97BD-B8E6A41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6243</Characters>
  <Application>Microsoft Office Word</Application>
  <DocSecurity>0</DocSecurity>
  <Lines>215</Lines>
  <Paragraphs>141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2003 01-a0-03 - 01-b0-02</dc:title>
  <dc:subject/>
  <dc:creator/>
  <cp:keywords/>
  <dc:description/>
  <cp:lastModifiedBy>Master Repository Process</cp:lastModifiedBy>
  <cp:revision>2</cp:revision>
  <cp:lastPrinted>2005-07-26T03:27:00Z</cp:lastPrinted>
  <dcterms:created xsi:type="dcterms:W3CDTF">2021-09-12T07:43:00Z</dcterms:created>
  <dcterms:modified xsi:type="dcterms:W3CDTF">2021-09-12T07:43:00Z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pp.2415-18</vt:lpwstr>
  </property>
  <property fmtid="{D5CDD505-2E9C-101B-9397-08002B2CF9AE}" pid="3" name="CommencementDate">
    <vt:lpwstr>20060321</vt:lpwstr>
  </property>
  <property fmtid="{D5CDD505-2E9C-101B-9397-08002B2CF9AE}" pid="4" name="DocumentType">
    <vt:lpwstr>Reg</vt:lpwstr>
  </property>
  <property fmtid="{D5CDD505-2E9C-101B-9397-08002B2CF9AE}" pid="5" name="OwlsUID">
    <vt:i4>33736</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12 Aug 2005</vt:lpwstr>
  </property>
  <property fmtid="{D5CDD505-2E9C-101B-9397-08002B2CF9AE}" pid="9" name="ToSuffix">
    <vt:lpwstr>01-b0-02</vt:lpwstr>
  </property>
  <property fmtid="{D5CDD505-2E9C-101B-9397-08002B2CF9AE}" pid="10" name="ToAsAtDate">
    <vt:lpwstr>21 Mar 2006</vt:lpwstr>
  </property>
</Properties>
</file>