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Council (Remuneration of Members)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2004</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08 May 2021</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5:56:00Z"/>
        </w:rPr>
      </w:pPr>
      <w:del w:id="2" w:author="Master Repository Process" w:date="2021-09-12T15:56:00Z">
        <w:r>
          <w:lastRenderedPageBreak/>
          <w:delText>Western Australia</w:delText>
        </w:r>
      </w:del>
    </w:p>
    <w:p>
      <w:pPr>
        <w:pStyle w:val="PrincipalActReg"/>
      </w:pPr>
      <w:r>
        <w:t>Soil and Land Conservation Act 1945</w:t>
      </w:r>
    </w:p>
    <w:p>
      <w:pPr>
        <w:pStyle w:val="NameofActReg"/>
      </w:pPr>
      <w:r>
        <w:t>Soil and Land Conservation Council (Remuneration of Members) Regulations 1991</w:t>
      </w:r>
    </w:p>
    <w:p>
      <w:pPr>
        <w:pStyle w:val="Heading5"/>
        <w:rPr>
          <w:snapToGrid w:val="0"/>
        </w:rPr>
      </w:pPr>
      <w:bookmarkStart w:id="3" w:name="_Toc71128092"/>
      <w:bookmarkStart w:id="4" w:name="_Toc378948683"/>
      <w:bookmarkStart w:id="5" w:name="_Toc425173004"/>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Soil and Land Conservation Council (Remuneration of Members) Regulations 1991</w:t>
      </w:r>
      <w:del w:id="7" w:author="Master Repository Process" w:date="2021-09-12T15:56:00Z">
        <w:r>
          <w:rPr>
            <w:iCs/>
            <w:snapToGrid w:val="0"/>
            <w:vertAlign w:val="superscript"/>
          </w:rPr>
          <w:delText> 1</w:delText>
        </w:r>
      </w:del>
      <w:r>
        <w:rPr>
          <w:snapToGrid w:val="0"/>
        </w:rPr>
        <w:t>.</w:t>
      </w:r>
    </w:p>
    <w:p>
      <w:pPr>
        <w:pStyle w:val="Heading5"/>
        <w:rPr>
          <w:snapToGrid w:val="0"/>
        </w:rPr>
      </w:pPr>
      <w:bookmarkStart w:id="8" w:name="_Toc71128093"/>
      <w:bookmarkStart w:id="9" w:name="_Toc378948684"/>
      <w:bookmarkStart w:id="10" w:name="_Toc425173005"/>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Soil and Land Conservation Amendment Act 1990</w:t>
      </w:r>
      <w:r>
        <w:rPr>
          <w:snapToGrid w:val="0"/>
        </w:rPr>
        <w:t xml:space="preserve"> comes into operation</w:t>
      </w:r>
      <w:del w:id="11" w:author="Master Repository Process" w:date="2021-09-12T15:56:00Z">
        <w:r>
          <w:rPr>
            <w:iCs/>
            <w:snapToGrid w:val="0"/>
            <w:vertAlign w:val="superscript"/>
          </w:rPr>
          <w:delText> 1</w:delText>
        </w:r>
      </w:del>
      <w:r>
        <w:rPr>
          <w:snapToGrid w:val="0"/>
        </w:rPr>
        <w:t>.</w:t>
      </w:r>
    </w:p>
    <w:p>
      <w:pPr>
        <w:pStyle w:val="Heading5"/>
      </w:pPr>
      <w:bookmarkStart w:id="12" w:name="_Toc378948685"/>
      <w:bookmarkStart w:id="13" w:name="_Toc425173006"/>
      <w:bookmarkStart w:id="14" w:name="_Toc71128094"/>
      <w:r>
        <w:rPr>
          <w:rStyle w:val="CharSectno"/>
        </w:rPr>
        <w:t>3</w:t>
      </w:r>
      <w:r>
        <w:t>.</w:t>
      </w:r>
      <w:r>
        <w:tab/>
      </w:r>
      <w:del w:id="15" w:author="Master Repository Process" w:date="2021-09-12T15:56:00Z">
        <w:r>
          <w:rPr>
            <w:snapToGrid w:val="0"/>
          </w:rPr>
          <w:delText>Definition</w:delText>
        </w:r>
        <w:bookmarkEnd w:id="12"/>
        <w:bookmarkEnd w:id="13"/>
        <w:r>
          <w:rPr>
            <w:snapToGrid w:val="0"/>
          </w:rPr>
          <w:delText xml:space="preserve"> </w:delText>
        </w:r>
      </w:del>
      <w:ins w:id="16" w:author="Master Repository Process" w:date="2021-09-12T15:56:00Z">
        <w:r>
          <w:t>Remuneration</w:t>
        </w:r>
      </w:ins>
      <w:bookmarkEnd w:id="14"/>
    </w:p>
    <w:p>
      <w:pPr>
        <w:pStyle w:val="Subsection"/>
        <w:rPr>
          <w:del w:id="17" w:author="Master Repository Process" w:date="2021-09-12T15:56:00Z"/>
          <w:snapToGrid w:val="0"/>
        </w:rPr>
      </w:pPr>
      <w:del w:id="18" w:author="Master Repository Process" w:date="2021-09-12T15:56:00Z">
        <w:r>
          <w:rPr>
            <w:snapToGrid w:val="0"/>
          </w:rPr>
          <w:tab/>
        </w:r>
        <w:r>
          <w:rPr>
            <w:snapToGrid w:val="0"/>
          </w:rPr>
          <w:tab/>
          <w:delText>In these regulations, unless</w:delText>
        </w:r>
      </w:del>
      <w:ins w:id="19" w:author="Master Repository Process" w:date="2021-09-12T15:56:00Z">
        <w:r>
          <w:tab/>
        </w:r>
        <w:r>
          <w:tab/>
          <w:t>For</w:t>
        </w:r>
      </w:ins>
      <w:r>
        <w:t xml:space="preserve"> the </w:t>
      </w:r>
      <w:del w:id="20" w:author="Master Repository Process" w:date="2021-09-12T15:56:00Z">
        <w:r>
          <w:rPr>
            <w:snapToGrid w:val="0"/>
          </w:rPr>
          <w:delText>contrary intention appears — </w:delText>
        </w:r>
      </w:del>
    </w:p>
    <w:p>
      <w:pPr>
        <w:pStyle w:val="Subsection"/>
      </w:pPr>
      <w:del w:id="21" w:author="Master Repository Process" w:date="2021-09-12T15:56:00Z">
        <w:r>
          <w:rPr>
            <w:b/>
          </w:rPr>
          <w:tab/>
        </w:r>
        <w:r>
          <w:rPr>
            <w:rStyle w:val="CharDefText"/>
          </w:rPr>
          <w:delText>member</w:delText>
        </w:r>
        <w:r>
          <w:delText xml:space="preserve"> means a </w:delText>
        </w:r>
      </w:del>
      <w:ins w:id="22" w:author="Master Repository Process" w:date="2021-09-12T15:56:00Z">
        <w:r>
          <w:t xml:space="preserve">purposes of section 10(1) of the Act, the remuneration to be received by each </w:t>
        </w:r>
      </w:ins>
      <w:r>
        <w:t xml:space="preserve">member of the Council </w:t>
      </w:r>
      <w:del w:id="23" w:author="Master Repository Process" w:date="2021-09-12T15:56:00Z">
        <w:r>
          <w:delText xml:space="preserve">other than a member who </w:delText>
        </w:r>
      </w:del>
      <w:r>
        <w:t xml:space="preserve">is </w:t>
      </w:r>
      <w:del w:id="24" w:author="Master Repository Process" w:date="2021-09-12T15:56:00Z">
        <w:r>
          <w:delText>an officer</w:delText>
        </w:r>
      </w:del>
      <w:ins w:id="25" w:author="Master Repository Process" w:date="2021-09-12T15:56:00Z">
        <w:r>
          <w:t>the remuneration (if any) determined from time to time by the Minister, on the recommendation</w:t>
        </w:r>
      </w:ins>
      <w:r>
        <w:t xml:space="preserve"> of the Public </w:t>
      </w:r>
      <w:del w:id="26" w:author="Master Repository Process" w:date="2021-09-12T15:56:00Z">
        <w:r>
          <w:delText>Service of the State</w:delText>
        </w:r>
      </w:del>
      <w:ins w:id="27" w:author="Master Repository Process" w:date="2021-09-12T15:56:00Z">
        <w:r>
          <w:t>Sector Commissioner, for that member</w:t>
        </w:r>
      </w:ins>
      <w:r>
        <w:t>.</w:t>
      </w:r>
    </w:p>
    <w:p>
      <w:pPr>
        <w:pStyle w:val="Heading5"/>
        <w:rPr>
          <w:del w:id="28" w:author="Master Repository Process" w:date="2021-09-12T15:56:00Z"/>
          <w:snapToGrid w:val="0"/>
        </w:rPr>
      </w:pPr>
      <w:bookmarkStart w:id="29" w:name="_Toc378948686"/>
      <w:bookmarkStart w:id="30" w:name="_Toc425173007"/>
      <w:del w:id="31" w:author="Master Repository Process" w:date="2021-09-12T15:56:00Z">
        <w:r>
          <w:rPr>
            <w:rStyle w:val="CharSectno"/>
          </w:rPr>
          <w:delText>4</w:delText>
        </w:r>
        <w:r>
          <w:rPr>
            <w:snapToGrid w:val="0"/>
          </w:rPr>
          <w:delText>.</w:delText>
        </w:r>
        <w:r>
          <w:rPr>
            <w:snapToGrid w:val="0"/>
          </w:rPr>
          <w:tab/>
          <w:delText>Remuneration of Council members</w:delText>
        </w:r>
        <w:bookmarkEnd w:id="29"/>
        <w:bookmarkEnd w:id="30"/>
        <w:r>
          <w:rPr>
            <w:snapToGrid w:val="0"/>
          </w:rPr>
          <w:delText xml:space="preserve"> </w:delText>
        </w:r>
      </w:del>
    </w:p>
    <w:p>
      <w:pPr>
        <w:pStyle w:val="Subsection"/>
        <w:keepNext/>
        <w:rPr>
          <w:del w:id="32" w:author="Master Repository Process" w:date="2021-09-12T15:56:00Z"/>
          <w:snapToGrid w:val="0"/>
        </w:rPr>
      </w:pPr>
      <w:del w:id="33" w:author="Master Repository Process" w:date="2021-09-12T15:56:00Z">
        <w:r>
          <w:rPr>
            <w:snapToGrid w:val="0"/>
          </w:rPr>
          <w:tab/>
        </w:r>
        <w:r>
          <w:rPr>
            <w:snapToGrid w:val="0"/>
          </w:rPr>
          <w:tab/>
          <w:delText>The fees payable — </w:delText>
        </w:r>
      </w:del>
    </w:p>
    <w:p>
      <w:pPr>
        <w:pStyle w:val="Footnotesection"/>
        <w:rPr>
          <w:ins w:id="34" w:author="Master Repository Process" w:date="2021-09-12T15:56:00Z"/>
        </w:rPr>
      </w:pPr>
      <w:del w:id="35" w:author="Master Repository Process" w:date="2021-09-12T15:56:00Z">
        <w:r>
          <w:tab/>
          <w:delText>(a)</w:delText>
        </w:r>
        <w:r>
          <w:tab/>
          <w:delText xml:space="preserve">to the member who is Chairman of the Council, in respect of each meeting </w:delText>
        </w:r>
      </w:del>
      <w:ins w:id="36" w:author="Master Repository Process" w:date="2021-09-12T15:56:00Z">
        <w:r>
          <w:tab/>
          <w:t>[Regulation 3 inserted: SL 2021/48 r. 4.]</w:t>
        </w:r>
      </w:ins>
    </w:p>
    <w:p>
      <w:pPr>
        <w:pStyle w:val="Heading5"/>
        <w:rPr>
          <w:ins w:id="37" w:author="Master Repository Process" w:date="2021-09-12T15:56:00Z"/>
        </w:rPr>
      </w:pPr>
      <w:bookmarkStart w:id="38" w:name="_Toc71128095"/>
      <w:ins w:id="39" w:author="Master Repository Process" w:date="2021-09-12T15:56:00Z">
        <w:r>
          <w:rPr>
            <w:rStyle w:val="CharSectno"/>
          </w:rPr>
          <w:t>4</w:t>
        </w:r>
        <w:r>
          <w:t>.</w:t>
        </w:r>
        <w:r>
          <w:tab/>
          <w:t>Travelling allowances</w:t>
        </w:r>
        <w:bookmarkEnd w:id="38"/>
      </w:ins>
    </w:p>
    <w:p>
      <w:pPr>
        <w:pStyle w:val="Indenta"/>
        <w:rPr>
          <w:del w:id="40" w:author="Master Repository Process" w:date="2021-09-12T15:56:00Z"/>
          <w:snapToGrid w:val="0"/>
        </w:rPr>
      </w:pPr>
      <w:ins w:id="41" w:author="Master Repository Process" w:date="2021-09-12T15:56:00Z">
        <w:r>
          <w:tab/>
        </w:r>
        <w:r>
          <w:tab/>
          <w:t xml:space="preserve">For the purposes of section 10(1) of the Act, the travelling allowances to be received by each member </w:t>
        </w:r>
      </w:ins>
      <w:r>
        <w:t xml:space="preserve">of the Council </w:t>
      </w:r>
      <w:del w:id="42" w:author="Master Repository Process" w:date="2021-09-12T15:56:00Z">
        <w:r>
          <w:rPr>
            <w:snapToGrid w:val="0"/>
          </w:rPr>
          <w:delText>that the Chairman attends — </w:delText>
        </w:r>
      </w:del>
    </w:p>
    <w:p>
      <w:pPr>
        <w:pStyle w:val="MiscellaneousHeading"/>
        <w:rPr>
          <w:del w:id="43" w:author="Master Repository Process" w:date="2021-09-12T15:56:00Z"/>
          <w:b/>
          <w:bCs/>
          <w:snapToGrid w:val="0"/>
        </w:rPr>
      </w:pPr>
      <w:del w:id="44" w:author="Master Repository Process" w:date="2021-09-12T15:56:00Z">
        <w:r>
          <w:rPr>
            <w:b/>
            <w:bCs/>
            <w:snapToGrid w:val="0"/>
          </w:rPr>
          <w:delText xml:space="preserve">   </w:delText>
        </w:r>
      </w:del>
    </w:p>
    <w:tbl>
      <w:tblPr>
        <w:tblW w:w="0" w:type="auto"/>
        <w:tblInd w:w="1702" w:type="dxa"/>
        <w:tblLayout w:type="fixed"/>
        <w:tblCellMar>
          <w:left w:w="85" w:type="dxa"/>
          <w:right w:w="85" w:type="dxa"/>
        </w:tblCellMar>
        <w:tblLook w:val="0000" w:firstRow="0" w:lastRow="0" w:firstColumn="0" w:lastColumn="0" w:noHBand="0" w:noVBand="0"/>
      </w:tblPr>
      <w:tblGrid>
        <w:gridCol w:w="4620"/>
        <w:gridCol w:w="851"/>
      </w:tblGrid>
      <w:tr>
        <w:trPr>
          <w:del w:id="45" w:author="Master Repository Process" w:date="2021-09-12T15:56:00Z"/>
        </w:trPr>
        <w:tc>
          <w:tcPr>
            <w:tcW w:w="4620" w:type="dxa"/>
          </w:tcPr>
          <w:p>
            <w:pPr>
              <w:pStyle w:val="Table"/>
              <w:tabs>
                <w:tab w:val="left" w:pos="566"/>
              </w:tabs>
              <w:spacing w:before="80"/>
              <w:ind w:left="566" w:hanging="566"/>
              <w:rPr>
                <w:del w:id="46" w:author="Master Repository Process" w:date="2021-09-12T15:56:00Z"/>
                <w:sz w:val="24"/>
              </w:rPr>
            </w:pPr>
            <w:del w:id="47" w:author="Master Repository Process" w:date="2021-09-12T15:56:00Z">
              <w:r>
                <w:rPr>
                  <w:sz w:val="24"/>
                </w:rPr>
                <w:delText>(i)</w:delText>
              </w:r>
              <w:r>
                <w:rPr>
                  <w:sz w:val="24"/>
                </w:rPr>
                <w:tab/>
                <w:delText>for each day or part thereof in excess of a half day ...............................................</w:delText>
              </w:r>
            </w:del>
          </w:p>
        </w:tc>
        <w:tc>
          <w:tcPr>
            <w:tcW w:w="851" w:type="dxa"/>
          </w:tcPr>
          <w:p>
            <w:pPr>
              <w:pStyle w:val="Table"/>
              <w:spacing w:before="80"/>
              <w:rPr>
                <w:del w:id="48" w:author="Master Repository Process" w:date="2021-09-12T15:56:00Z"/>
                <w:sz w:val="24"/>
              </w:rPr>
            </w:pPr>
            <w:del w:id="49" w:author="Master Repository Process" w:date="2021-09-12T15:56:00Z">
              <w:r>
                <w:rPr>
                  <w:sz w:val="24"/>
                </w:rPr>
                <w:br/>
                <w:delText>$280</w:delText>
              </w:r>
            </w:del>
          </w:p>
        </w:tc>
      </w:tr>
      <w:tr>
        <w:trPr>
          <w:del w:id="50" w:author="Master Repository Process" w:date="2021-09-12T15:56:00Z"/>
        </w:trPr>
        <w:tc>
          <w:tcPr>
            <w:tcW w:w="4620" w:type="dxa"/>
          </w:tcPr>
          <w:p>
            <w:pPr>
              <w:pStyle w:val="Table"/>
              <w:tabs>
                <w:tab w:val="left" w:pos="566"/>
              </w:tabs>
              <w:spacing w:before="80"/>
              <w:ind w:left="566" w:hanging="566"/>
              <w:rPr>
                <w:del w:id="51" w:author="Master Repository Process" w:date="2021-09-12T15:56:00Z"/>
                <w:sz w:val="24"/>
              </w:rPr>
            </w:pPr>
            <w:del w:id="52" w:author="Master Repository Process" w:date="2021-09-12T15:56:00Z">
              <w:r>
                <w:rPr>
                  <w:sz w:val="24"/>
                </w:rPr>
                <w:delText>(ii)</w:delText>
              </w:r>
              <w:r>
                <w:rPr>
                  <w:sz w:val="24"/>
                </w:rPr>
                <w:tab/>
                <w:delText>for each half day or part thereof ............</w:delText>
              </w:r>
            </w:del>
          </w:p>
        </w:tc>
        <w:tc>
          <w:tcPr>
            <w:tcW w:w="851" w:type="dxa"/>
          </w:tcPr>
          <w:p>
            <w:pPr>
              <w:pStyle w:val="Table"/>
              <w:spacing w:before="80"/>
              <w:rPr>
                <w:del w:id="53" w:author="Master Repository Process" w:date="2021-09-12T15:56:00Z"/>
                <w:sz w:val="24"/>
              </w:rPr>
            </w:pPr>
            <w:del w:id="54" w:author="Master Repository Process" w:date="2021-09-12T15:56:00Z">
              <w:r>
                <w:rPr>
                  <w:sz w:val="24"/>
                </w:rPr>
                <w:delText>$180;</w:delText>
              </w:r>
            </w:del>
          </w:p>
        </w:tc>
      </w:tr>
    </w:tbl>
    <w:p>
      <w:pPr>
        <w:pStyle w:val="Indenta"/>
        <w:rPr>
          <w:del w:id="55" w:author="Master Repository Process" w:date="2021-09-12T15:56:00Z"/>
          <w:snapToGrid w:val="0"/>
        </w:rPr>
      </w:pPr>
      <w:del w:id="56" w:author="Master Repository Process" w:date="2021-09-12T15:56:00Z">
        <w:r>
          <w:rPr>
            <w:snapToGrid w:val="0"/>
          </w:rPr>
          <w:tab/>
          <w:delText>(b)</w:delText>
        </w:r>
        <w:r>
          <w:rPr>
            <w:snapToGrid w:val="0"/>
          </w:rPr>
          <w:tab/>
          <w:delText>to each member other than the Chairman, in respect of each meeting of the Council that the member attends — </w:delText>
        </w:r>
      </w:del>
    </w:p>
    <w:p>
      <w:pPr>
        <w:pStyle w:val="MiscellaneousHeading"/>
        <w:rPr>
          <w:del w:id="57" w:author="Master Repository Process" w:date="2021-09-12T15:56:00Z"/>
          <w:b/>
          <w:bCs/>
          <w:snapToGrid w:val="0"/>
        </w:rPr>
      </w:pPr>
      <w:del w:id="58" w:author="Master Repository Process" w:date="2021-09-12T15:56:00Z">
        <w:r>
          <w:rPr>
            <w:b/>
            <w:bCs/>
            <w:snapToGrid w:val="0"/>
          </w:rPr>
          <w:delText xml:space="preserve">   </w:delText>
        </w:r>
      </w:del>
    </w:p>
    <w:tbl>
      <w:tblPr>
        <w:tblW w:w="0" w:type="auto"/>
        <w:tblInd w:w="1702" w:type="dxa"/>
        <w:tblLayout w:type="fixed"/>
        <w:tblCellMar>
          <w:left w:w="85" w:type="dxa"/>
          <w:right w:w="85" w:type="dxa"/>
        </w:tblCellMar>
        <w:tblLook w:val="0000" w:firstRow="0" w:lastRow="0" w:firstColumn="0" w:lastColumn="0" w:noHBand="0" w:noVBand="0"/>
      </w:tblPr>
      <w:tblGrid>
        <w:gridCol w:w="4620"/>
        <w:gridCol w:w="851"/>
      </w:tblGrid>
      <w:tr>
        <w:trPr>
          <w:del w:id="59" w:author="Master Repository Process" w:date="2021-09-12T15:56:00Z"/>
        </w:trPr>
        <w:tc>
          <w:tcPr>
            <w:tcW w:w="4620" w:type="dxa"/>
          </w:tcPr>
          <w:p>
            <w:pPr>
              <w:pStyle w:val="Table"/>
              <w:tabs>
                <w:tab w:val="left" w:pos="566"/>
              </w:tabs>
              <w:spacing w:before="80"/>
              <w:ind w:left="566" w:hanging="566"/>
              <w:rPr>
                <w:del w:id="60" w:author="Master Repository Process" w:date="2021-09-12T15:56:00Z"/>
                <w:sz w:val="24"/>
              </w:rPr>
            </w:pPr>
            <w:del w:id="61" w:author="Master Repository Process" w:date="2021-09-12T15:56:00Z">
              <w:r>
                <w:rPr>
                  <w:sz w:val="24"/>
                </w:rPr>
                <w:delText>(i)</w:delText>
              </w:r>
              <w:r>
                <w:rPr>
                  <w:sz w:val="24"/>
                </w:rPr>
                <w:tab/>
                <w:delText>for each day or part thereof in excess of a half day ...............................................</w:delText>
              </w:r>
            </w:del>
          </w:p>
        </w:tc>
        <w:tc>
          <w:tcPr>
            <w:tcW w:w="851" w:type="dxa"/>
          </w:tcPr>
          <w:p>
            <w:pPr>
              <w:pStyle w:val="Table"/>
              <w:spacing w:before="80"/>
              <w:rPr>
                <w:del w:id="62" w:author="Master Repository Process" w:date="2021-09-12T15:56:00Z"/>
                <w:sz w:val="24"/>
              </w:rPr>
            </w:pPr>
            <w:del w:id="63" w:author="Master Repository Process" w:date="2021-09-12T15:56:00Z">
              <w:r>
                <w:rPr>
                  <w:sz w:val="24"/>
                </w:rPr>
                <w:br/>
                <w:delText>$186</w:delText>
              </w:r>
            </w:del>
          </w:p>
        </w:tc>
      </w:tr>
      <w:tr>
        <w:trPr>
          <w:del w:id="64" w:author="Master Repository Process" w:date="2021-09-12T15:56:00Z"/>
        </w:trPr>
        <w:tc>
          <w:tcPr>
            <w:tcW w:w="4620" w:type="dxa"/>
          </w:tcPr>
          <w:p>
            <w:pPr>
              <w:pStyle w:val="Table"/>
              <w:tabs>
                <w:tab w:val="left" w:pos="566"/>
              </w:tabs>
              <w:spacing w:before="80"/>
              <w:ind w:left="566" w:hanging="566"/>
              <w:rPr>
                <w:del w:id="65" w:author="Master Repository Process" w:date="2021-09-12T15:56:00Z"/>
                <w:sz w:val="24"/>
              </w:rPr>
            </w:pPr>
            <w:del w:id="66" w:author="Master Repository Process" w:date="2021-09-12T15:56:00Z">
              <w:r>
                <w:rPr>
                  <w:sz w:val="24"/>
                </w:rPr>
                <w:delText>(ii)</w:delText>
              </w:r>
              <w:r>
                <w:rPr>
                  <w:sz w:val="24"/>
                </w:rPr>
                <w:tab/>
                <w:delText>for each half day or part thereof ............</w:delText>
              </w:r>
            </w:del>
          </w:p>
        </w:tc>
        <w:tc>
          <w:tcPr>
            <w:tcW w:w="851" w:type="dxa"/>
          </w:tcPr>
          <w:p>
            <w:pPr>
              <w:pStyle w:val="Table"/>
              <w:spacing w:before="80"/>
              <w:rPr>
                <w:del w:id="67" w:author="Master Repository Process" w:date="2021-09-12T15:56:00Z"/>
                <w:sz w:val="24"/>
              </w:rPr>
            </w:pPr>
            <w:del w:id="68" w:author="Master Repository Process" w:date="2021-09-12T15:56:00Z">
              <w:r>
                <w:rPr>
                  <w:sz w:val="24"/>
                </w:rPr>
                <w:delText>$123;</w:delText>
              </w:r>
            </w:del>
          </w:p>
        </w:tc>
      </w:tr>
    </w:tbl>
    <w:p>
      <w:pPr>
        <w:pStyle w:val="Indenta"/>
        <w:rPr>
          <w:del w:id="69" w:author="Master Repository Process" w:date="2021-09-12T15:56:00Z"/>
          <w:snapToGrid w:val="0"/>
        </w:rPr>
      </w:pPr>
      <w:del w:id="70" w:author="Master Repository Process" w:date="2021-09-12T15:56:00Z">
        <w:r>
          <w:rPr>
            <w:snapToGrid w:val="0"/>
          </w:rPr>
          <w:tab/>
        </w:r>
        <w:r>
          <w:rPr>
            <w:snapToGrid w:val="0"/>
          </w:rPr>
          <w:tab/>
          <w:delText>and</w:delText>
        </w:r>
      </w:del>
    </w:p>
    <w:p>
      <w:pPr>
        <w:pStyle w:val="Indenta"/>
        <w:rPr>
          <w:del w:id="71" w:author="Master Repository Process" w:date="2021-09-12T15:56:00Z"/>
          <w:snapToGrid w:val="0"/>
        </w:rPr>
      </w:pPr>
      <w:del w:id="72" w:author="Master Repository Process" w:date="2021-09-12T15:56:00Z">
        <w:r>
          <w:rPr>
            <w:snapToGrid w:val="0"/>
          </w:rPr>
          <w:tab/>
          <w:delText>(c)</w:delText>
        </w:r>
        <w:r>
          <w:rPr>
            <w:snapToGrid w:val="0"/>
          </w:rPr>
          <w:tab/>
          <w:delText>to each member including the Chairman, whilst engaged on approved Council business, (other than for a day on which a meeting of</w:delText>
        </w:r>
      </w:del>
      <w:ins w:id="73" w:author="Master Repository Process" w:date="2021-09-12T15:56:00Z">
        <w:r>
          <w:t>are</w:t>
        </w:r>
      </w:ins>
      <w:r>
        <w:t xml:space="preserve"> the </w:t>
      </w:r>
      <w:del w:id="74" w:author="Master Repository Process" w:date="2021-09-12T15:56:00Z">
        <w:r>
          <w:rPr>
            <w:snapToGrid w:val="0"/>
          </w:rPr>
          <w:delText>Council is held) during which the member is necessarily absent from his or her place of residence by reason of travelling to or</w:delText>
        </w:r>
      </w:del>
      <w:ins w:id="75" w:author="Master Repository Process" w:date="2021-09-12T15:56:00Z">
        <w:r>
          <w:t>travelling allowances determined</w:t>
        </w:r>
      </w:ins>
      <w:r>
        <w:t xml:space="preserve"> from </w:t>
      </w:r>
      <w:del w:id="76" w:author="Master Repository Process" w:date="2021-09-12T15:56:00Z">
        <w:r>
          <w:rPr>
            <w:snapToGrid w:val="0"/>
          </w:rPr>
          <w:delText xml:space="preserve">a meeting of </w:delText>
        </w:r>
      </w:del>
      <w:ins w:id="77" w:author="Master Repository Process" w:date="2021-09-12T15:56:00Z">
        <w:r>
          <w:t xml:space="preserve">time to time by the Minister, on </w:t>
        </w:r>
      </w:ins>
      <w:r>
        <w:t xml:space="preserve">the </w:t>
      </w:r>
      <w:del w:id="78" w:author="Master Repository Process" w:date="2021-09-12T15:56:00Z">
        <w:r>
          <w:rPr>
            <w:snapToGrid w:val="0"/>
          </w:rPr>
          <w:delText>Council, or of being engaged in his or her duties as a member — </w:delText>
        </w:r>
      </w:del>
    </w:p>
    <w:p>
      <w:pPr>
        <w:pStyle w:val="MiscellaneousHeading"/>
        <w:rPr>
          <w:del w:id="79" w:author="Master Repository Process" w:date="2021-09-12T15:56:00Z"/>
          <w:b/>
          <w:bCs/>
          <w:snapToGrid w:val="0"/>
        </w:rPr>
      </w:pPr>
      <w:del w:id="80" w:author="Master Repository Process" w:date="2021-09-12T15:56:00Z">
        <w:r>
          <w:rPr>
            <w:b/>
            <w:bCs/>
            <w:snapToGrid w:val="0"/>
          </w:rPr>
          <w:delText xml:space="preserve">   </w:delText>
        </w:r>
      </w:del>
    </w:p>
    <w:tbl>
      <w:tblPr>
        <w:tblW w:w="0" w:type="auto"/>
        <w:tblInd w:w="1702" w:type="dxa"/>
        <w:tblLayout w:type="fixed"/>
        <w:tblCellMar>
          <w:left w:w="85" w:type="dxa"/>
          <w:right w:w="85" w:type="dxa"/>
        </w:tblCellMar>
        <w:tblLook w:val="0000" w:firstRow="0" w:lastRow="0" w:firstColumn="0" w:lastColumn="0" w:noHBand="0" w:noVBand="0"/>
      </w:tblPr>
      <w:tblGrid>
        <w:gridCol w:w="4620"/>
        <w:gridCol w:w="851"/>
      </w:tblGrid>
      <w:tr>
        <w:trPr>
          <w:del w:id="81" w:author="Master Repository Process" w:date="2021-09-12T15:56:00Z"/>
        </w:trPr>
        <w:tc>
          <w:tcPr>
            <w:tcW w:w="4620" w:type="dxa"/>
          </w:tcPr>
          <w:p>
            <w:pPr>
              <w:pStyle w:val="Table"/>
              <w:tabs>
                <w:tab w:val="left" w:pos="566"/>
              </w:tabs>
              <w:spacing w:before="80"/>
              <w:ind w:left="566" w:hanging="566"/>
              <w:rPr>
                <w:del w:id="82" w:author="Master Repository Process" w:date="2021-09-12T15:56:00Z"/>
                <w:sz w:val="24"/>
              </w:rPr>
            </w:pPr>
            <w:del w:id="83" w:author="Master Repository Process" w:date="2021-09-12T15:56:00Z">
              <w:r>
                <w:rPr>
                  <w:sz w:val="24"/>
                </w:rPr>
                <w:delText>(i)</w:delText>
              </w:r>
              <w:r>
                <w:rPr>
                  <w:sz w:val="24"/>
                </w:rPr>
                <w:tab/>
                <w:delText>for each day or part thereof in excess of a half day ...............................................</w:delText>
              </w:r>
            </w:del>
          </w:p>
        </w:tc>
        <w:tc>
          <w:tcPr>
            <w:tcW w:w="851" w:type="dxa"/>
          </w:tcPr>
          <w:p>
            <w:pPr>
              <w:pStyle w:val="Table"/>
              <w:spacing w:before="80"/>
              <w:rPr>
                <w:del w:id="84" w:author="Master Repository Process" w:date="2021-09-12T15:56:00Z"/>
                <w:sz w:val="24"/>
              </w:rPr>
            </w:pPr>
            <w:del w:id="85" w:author="Master Repository Process" w:date="2021-09-12T15:56:00Z">
              <w:r>
                <w:rPr>
                  <w:sz w:val="24"/>
                </w:rPr>
                <w:br/>
                <w:delText>$186</w:delText>
              </w:r>
            </w:del>
          </w:p>
        </w:tc>
      </w:tr>
      <w:tr>
        <w:trPr>
          <w:del w:id="86" w:author="Master Repository Process" w:date="2021-09-12T15:56:00Z"/>
        </w:trPr>
        <w:tc>
          <w:tcPr>
            <w:tcW w:w="4620" w:type="dxa"/>
          </w:tcPr>
          <w:p>
            <w:pPr>
              <w:pStyle w:val="Table"/>
              <w:tabs>
                <w:tab w:val="left" w:pos="566"/>
              </w:tabs>
              <w:spacing w:before="80"/>
              <w:ind w:left="566" w:hanging="566"/>
              <w:rPr>
                <w:del w:id="87" w:author="Master Repository Process" w:date="2021-09-12T15:56:00Z"/>
                <w:sz w:val="24"/>
              </w:rPr>
            </w:pPr>
            <w:del w:id="88" w:author="Master Repository Process" w:date="2021-09-12T15:56:00Z">
              <w:r>
                <w:rPr>
                  <w:sz w:val="24"/>
                </w:rPr>
                <w:delText>(ii)</w:delText>
              </w:r>
              <w:r>
                <w:rPr>
                  <w:sz w:val="24"/>
                </w:rPr>
                <w:tab/>
                <w:delText>for each half day or part thereof ............</w:delText>
              </w:r>
            </w:del>
          </w:p>
        </w:tc>
        <w:tc>
          <w:tcPr>
            <w:tcW w:w="851" w:type="dxa"/>
          </w:tcPr>
          <w:p>
            <w:pPr>
              <w:pStyle w:val="Table"/>
              <w:spacing w:before="80"/>
              <w:rPr>
                <w:del w:id="89" w:author="Master Repository Process" w:date="2021-09-12T15:56:00Z"/>
                <w:sz w:val="24"/>
              </w:rPr>
            </w:pPr>
            <w:del w:id="90" w:author="Master Repository Process" w:date="2021-09-12T15:56:00Z">
              <w:r>
                <w:rPr>
                  <w:sz w:val="24"/>
                </w:rPr>
                <w:delText>$123.</w:delText>
              </w:r>
            </w:del>
          </w:p>
        </w:tc>
      </w:tr>
    </w:tbl>
    <w:p>
      <w:pPr>
        <w:pStyle w:val="Footnotesection"/>
        <w:rPr>
          <w:del w:id="91" w:author="Master Repository Process" w:date="2021-09-12T15:56:00Z"/>
        </w:rPr>
      </w:pPr>
      <w:del w:id="92" w:author="Master Repository Process" w:date="2021-09-12T15:56:00Z">
        <w:r>
          <w:tab/>
          <w:delText xml:space="preserve">[Regulation 4 amended: Gazette 20 Sep 1991 p. 4858; 13 Nov 1998 p. 6206.] </w:delText>
        </w:r>
      </w:del>
    </w:p>
    <w:p>
      <w:pPr>
        <w:pStyle w:val="Heading5"/>
        <w:rPr>
          <w:del w:id="93" w:author="Master Repository Process" w:date="2021-09-12T15:56:00Z"/>
          <w:snapToGrid w:val="0"/>
        </w:rPr>
      </w:pPr>
      <w:bookmarkStart w:id="94" w:name="_Toc378948687"/>
      <w:bookmarkStart w:id="95" w:name="_Toc425173008"/>
      <w:del w:id="96" w:author="Master Repository Process" w:date="2021-09-12T15:56:00Z">
        <w:r>
          <w:rPr>
            <w:rStyle w:val="CharSectno"/>
          </w:rPr>
          <w:delText>5</w:delText>
        </w:r>
        <w:r>
          <w:rPr>
            <w:snapToGrid w:val="0"/>
          </w:rPr>
          <w:delText>.</w:delText>
        </w:r>
        <w:r>
          <w:rPr>
            <w:snapToGrid w:val="0"/>
          </w:rPr>
          <w:tab/>
          <w:delText>Travelling allowances</w:delText>
        </w:r>
        <w:bookmarkEnd w:id="94"/>
        <w:bookmarkEnd w:id="95"/>
        <w:r>
          <w:rPr>
            <w:snapToGrid w:val="0"/>
          </w:rPr>
          <w:delText xml:space="preserve"> </w:delText>
        </w:r>
      </w:del>
    </w:p>
    <w:p>
      <w:pPr>
        <w:pStyle w:val="Subsection"/>
      </w:pPr>
      <w:del w:id="97" w:author="Master Repository Process" w:date="2021-09-12T15:56:00Z">
        <w:r>
          <w:rPr>
            <w:snapToGrid w:val="0"/>
          </w:rPr>
          <w:tab/>
        </w:r>
        <w:r>
          <w:rPr>
            <w:snapToGrid w:val="0"/>
          </w:rPr>
          <w:tab/>
          <w:delText>Travelling allowances shall be paid to members, when on approved Council business, in accordance with the scale and conditions applicable from time to time in</w:delText>
        </w:r>
      </w:del>
      <w:ins w:id="98" w:author="Master Repository Process" w:date="2021-09-12T15:56:00Z">
        <w:r>
          <w:t>recommendation of</w:t>
        </w:r>
      </w:ins>
      <w:r>
        <w:t xml:space="preserve"> the Public </w:t>
      </w:r>
      <w:del w:id="99" w:author="Master Repository Process" w:date="2021-09-12T15:56:00Z">
        <w:r>
          <w:rPr>
            <w:snapToGrid w:val="0"/>
          </w:rPr>
          <w:delText>Service General Conditions of Service and Allowances Award No. PSA A4 of 1989</w:delText>
        </w:r>
      </w:del>
      <w:ins w:id="100" w:author="Master Repository Process" w:date="2021-09-12T15:56:00Z">
        <w:r>
          <w:t>Sector Commissioner, for that member</w:t>
        </w:r>
      </w:ins>
      <w:r>
        <w:t>.</w:t>
      </w:r>
    </w:p>
    <w:p>
      <w:pPr>
        <w:pStyle w:val="Heading5"/>
        <w:rPr>
          <w:del w:id="101" w:author="Master Repository Process" w:date="2021-09-12T15:56:00Z"/>
          <w:snapToGrid w:val="0"/>
        </w:rPr>
      </w:pPr>
      <w:bookmarkStart w:id="102" w:name="_Toc378948688"/>
      <w:bookmarkStart w:id="103" w:name="_Toc425173009"/>
      <w:del w:id="104" w:author="Master Repository Process" w:date="2021-09-12T15:56:00Z">
        <w:r>
          <w:rPr>
            <w:rStyle w:val="CharSectno"/>
          </w:rPr>
          <w:delText>6</w:delText>
        </w:r>
        <w:r>
          <w:rPr>
            <w:snapToGrid w:val="0"/>
          </w:rPr>
          <w:delText>.</w:delText>
        </w:r>
        <w:r>
          <w:rPr>
            <w:snapToGrid w:val="0"/>
          </w:rPr>
          <w:tab/>
          <w:delText>Travelling costs to and from meetings</w:delText>
        </w:r>
        <w:bookmarkEnd w:id="102"/>
        <w:bookmarkEnd w:id="103"/>
        <w:r>
          <w:rPr>
            <w:snapToGrid w:val="0"/>
          </w:rPr>
          <w:delText xml:space="preserve"> </w:delText>
        </w:r>
      </w:del>
    </w:p>
    <w:p>
      <w:pPr>
        <w:pStyle w:val="Subsection"/>
        <w:rPr>
          <w:del w:id="105" w:author="Master Repository Process" w:date="2021-09-12T15:56:00Z"/>
          <w:snapToGrid w:val="0"/>
        </w:rPr>
      </w:pPr>
      <w:del w:id="106" w:author="Master Repository Process" w:date="2021-09-12T15:56:00Z">
        <w:r>
          <w:rPr>
            <w:snapToGrid w:val="0"/>
          </w:rPr>
          <w:tab/>
        </w:r>
        <w:r>
          <w:rPr>
            <w:snapToGrid w:val="0"/>
          </w:rPr>
          <w:tab/>
          <w:delText>In addition to any fee payable under regulation 4(c), a member is entitled to reimbursement of the actual cost of travelling between his or her place of residence and the place at which the meeting of the Council is held.</w:delText>
        </w:r>
      </w:del>
    </w:p>
    <w:p>
      <w:pPr>
        <w:pStyle w:val="Heading5"/>
        <w:rPr>
          <w:del w:id="107" w:author="Master Repository Process" w:date="2021-09-12T15:56:00Z"/>
          <w:snapToGrid w:val="0"/>
        </w:rPr>
      </w:pPr>
      <w:bookmarkStart w:id="108" w:name="_Toc378948689"/>
      <w:bookmarkStart w:id="109" w:name="_Toc425173010"/>
      <w:del w:id="110" w:author="Master Repository Process" w:date="2021-09-12T15:56:00Z">
        <w:r>
          <w:rPr>
            <w:rStyle w:val="CharSectno"/>
          </w:rPr>
          <w:delText>7</w:delText>
        </w:r>
        <w:r>
          <w:rPr>
            <w:snapToGrid w:val="0"/>
          </w:rPr>
          <w:delText>.</w:delText>
        </w:r>
        <w:r>
          <w:rPr>
            <w:snapToGrid w:val="0"/>
          </w:rPr>
          <w:tab/>
          <w:delText>Motor vehicle allowances</w:delText>
        </w:r>
        <w:bookmarkEnd w:id="108"/>
        <w:bookmarkEnd w:id="109"/>
        <w:r>
          <w:rPr>
            <w:snapToGrid w:val="0"/>
          </w:rPr>
          <w:delText xml:space="preserve"> </w:delText>
        </w:r>
      </w:del>
    </w:p>
    <w:p>
      <w:pPr>
        <w:pStyle w:val="Subsection"/>
        <w:rPr>
          <w:del w:id="111" w:author="Master Repository Process" w:date="2021-09-12T15:56:00Z"/>
          <w:snapToGrid w:val="0"/>
        </w:rPr>
      </w:pPr>
      <w:del w:id="112" w:author="Master Repository Process" w:date="2021-09-12T15:56:00Z">
        <w:r>
          <w:rPr>
            <w:snapToGrid w:val="0"/>
          </w:rPr>
          <w:tab/>
        </w:r>
        <w:r>
          <w:rPr>
            <w:snapToGrid w:val="0"/>
          </w:rPr>
          <w:tab/>
          <w:delText>Where a member uses a motor vehicle whilst engaged on approved Council business or in travelling between his or her place of residence and the place at which a meeting of the Council is held the member is entitled to receive kilometerage allowances in accordance with the Public Service Motor Vehicle Allowances Consolidated Award 1986 No. 13 of 1976 and, where an allowance is claimed under this regulation in respect of a journey, the provisions of regulation 6 shall not apply in respect of that journey.</w:delText>
        </w:r>
      </w:del>
    </w:p>
    <w:p>
      <w:pPr>
        <w:pStyle w:val="Ednotesection"/>
        <w:tabs>
          <w:tab w:val="clear" w:pos="893"/>
          <w:tab w:val="left" w:pos="840"/>
        </w:tabs>
        <w:rPr>
          <w:del w:id="113" w:author="Master Repository Process" w:date="2021-09-12T15:56:00Z"/>
        </w:rPr>
      </w:pPr>
      <w:del w:id="114" w:author="Master Repository Process" w:date="2021-09-12T15:56:00Z">
        <w:r>
          <w:delText>[</w:delText>
        </w:r>
        <w:r>
          <w:rPr>
            <w:b/>
            <w:bCs/>
          </w:rPr>
          <w:delText>8.</w:delText>
        </w:r>
        <w:r>
          <w:tab/>
          <w:delText>Omitted under the Reprints Act 1984 s. 7(4)(f).]</w:delText>
        </w:r>
      </w:del>
    </w:p>
    <w:p>
      <w:pPr>
        <w:pStyle w:val="Footnotesection"/>
        <w:rPr>
          <w:ins w:id="115" w:author="Master Repository Process" w:date="2021-09-12T15:56:00Z"/>
        </w:rPr>
      </w:pPr>
      <w:ins w:id="116" w:author="Master Repository Process" w:date="2021-09-12T15:56:00Z">
        <w:r>
          <w:tab/>
          <w:t>[Regulation 4 inserted: SL 2021/48 r. 4.]</w:t>
        </w:r>
      </w:ins>
    </w:p>
    <w:p>
      <w:pPr>
        <w:pStyle w:val="Ednotesection"/>
        <w:keepNext/>
        <w:tabs>
          <w:tab w:val="clear" w:pos="893"/>
          <w:tab w:val="left" w:pos="840"/>
        </w:tabs>
        <w:rPr>
          <w:ins w:id="117" w:author="Master Repository Process" w:date="2021-09-12T15:56:00Z"/>
        </w:rPr>
      </w:pPr>
      <w:ins w:id="118" w:author="Master Repository Process" w:date="2021-09-12T15:56:00Z">
        <w:r>
          <w:t>[</w:t>
        </w:r>
        <w:r>
          <w:rPr>
            <w:b/>
          </w:rPr>
          <w:t>5</w:t>
        </w:r>
        <w:r>
          <w:rPr>
            <w:b/>
            <w:bCs/>
          </w:rPr>
          <w:noBreakHyphen/>
          <w:t>8.</w:t>
        </w:r>
        <w:r>
          <w:tab/>
          <w:t>Deleted: SL 2021/48 r. 4.]</w:t>
        </w:r>
      </w:ins>
    </w:p>
    <w:p>
      <w:pPr>
        <w:pStyle w:val="CentredBaseLine"/>
        <w:jc w:val="center"/>
        <w:rPr>
          <w:ins w:id="119" w:author="Master Repository Process" w:date="2021-09-12T15:56:00Z"/>
        </w:rPr>
      </w:pPr>
      <w:ins w:id="120" w:author="Master Repository Process" w:date="2021-09-12T15:5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Ednotesection"/>
        <w:tabs>
          <w:tab w:val="clear" w:pos="893"/>
          <w:tab w:val="left" w:pos="840"/>
        </w:tabs>
        <w:rPr>
          <w:ins w:id="121" w:author="Master Repository Process" w:date="2021-09-12T15:56: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2" w:name="_Toc71100819"/>
      <w:bookmarkStart w:id="123" w:name="_Toc71100826"/>
      <w:bookmarkStart w:id="124" w:name="_Toc71128096"/>
      <w:bookmarkStart w:id="125" w:name="_Toc378948690"/>
      <w:bookmarkStart w:id="126" w:name="_Toc425173011"/>
      <w:bookmarkStart w:id="127" w:name="_Toc71099681"/>
      <w:r>
        <w:t>Notes</w:t>
      </w:r>
      <w:bookmarkEnd w:id="122"/>
      <w:bookmarkEnd w:id="123"/>
      <w:bookmarkEnd w:id="124"/>
      <w:bookmarkEnd w:id="125"/>
      <w:bookmarkEnd w:id="126"/>
    </w:p>
    <w:p>
      <w:pPr>
        <w:pStyle w:val="nStatement"/>
      </w:pPr>
      <w:del w:id="128" w:author="Master Repository Process" w:date="2021-09-12T15:56:00Z">
        <w:r>
          <w:rPr>
            <w:snapToGrid w:val="0"/>
            <w:vertAlign w:val="superscript"/>
          </w:rPr>
          <w:delText>1</w:delText>
        </w:r>
        <w:r>
          <w:rPr>
            <w:snapToGrid w:val="0"/>
          </w:rPr>
          <w:tab/>
        </w:r>
      </w:del>
      <w:r>
        <w:t xml:space="preserve">This </w:t>
      </w:r>
      <w:del w:id="129" w:author="Master Repository Process" w:date="2021-09-12T15:56:00Z">
        <w:r>
          <w:rPr>
            <w:snapToGrid w:val="0"/>
          </w:rPr>
          <w:delText xml:space="preserve">reprint </w:delText>
        </w:r>
      </w:del>
      <w:r>
        <w:t xml:space="preserve">is a compilation </w:t>
      </w:r>
      <w:del w:id="130" w:author="Master Repository Process" w:date="2021-09-12T15:56:00Z">
        <w:r>
          <w:rPr>
            <w:snapToGrid w:val="0"/>
          </w:rPr>
          <w:delText xml:space="preserve">as at 12 November 2004 </w:delText>
        </w:r>
      </w:del>
      <w:r>
        <w:t xml:space="preserve">of the </w:t>
      </w:r>
      <w:r>
        <w:rPr>
          <w:i/>
          <w:noProof/>
        </w:rPr>
        <w:t>Soil and Land Conservation Council (Remuneration of Members) Regulations 1991</w:t>
      </w:r>
      <w:r>
        <w:t xml:space="preserve"> and includes </w:t>
      </w:r>
      <w:del w:id="131" w:author="Master Repository Process" w:date="2021-09-12T15:56:00Z">
        <w:r>
          <w:rPr>
            <w:snapToGrid w:val="0"/>
          </w:rPr>
          <w:delText xml:space="preserve">the </w:delText>
        </w:r>
      </w:del>
      <w:r>
        <w:t xml:space="preserve">amendments made by </w:t>
      </w:r>
      <w:del w:id="132" w:author="Master Repository Process" w:date="2021-09-12T15:56:00Z">
        <w:r>
          <w:rPr>
            <w:snapToGrid w:val="0"/>
          </w:rPr>
          <w:delText xml:space="preserve">the </w:delText>
        </w:r>
      </w:del>
      <w:r>
        <w:t>other written laws</w:t>
      </w:r>
      <w:del w:id="133" w:author="Master Repository Process" w:date="2021-09-12T15:56:00Z">
        <w:r>
          <w:rPr>
            <w:snapToGrid w:val="0"/>
          </w:rPr>
          <w:delText xml:space="preserve"> referred to in the following table.  The table also contains</w:delText>
        </w:r>
      </w:del>
      <w:ins w:id="134" w:author="Master Repository Process" w:date="2021-09-12T15:56:00Z">
        <w:r>
          <w:t>. For provisions that have come into operation, and for</w:t>
        </w:r>
      </w:ins>
      <w:r>
        <w:t xml:space="preserve"> information about any </w:t>
      </w:r>
      <w:del w:id="135" w:author="Master Repository Process" w:date="2021-09-12T15:56:00Z">
        <w:r>
          <w:rPr>
            <w:snapToGrid w:val="0"/>
          </w:rPr>
          <w:delText>reprint.</w:delText>
        </w:r>
      </w:del>
      <w:ins w:id="136" w:author="Master Repository Process" w:date="2021-09-12T15:56:00Z">
        <w:r>
          <w:t>reprints, see the compilation table.</w:t>
        </w:r>
      </w:ins>
    </w:p>
    <w:p>
      <w:pPr>
        <w:pStyle w:val="nHeading3"/>
      </w:pPr>
      <w:bookmarkStart w:id="137" w:name="_Toc71128097"/>
      <w:bookmarkStart w:id="138" w:name="_Toc378948691"/>
      <w:bookmarkStart w:id="139" w:name="_Toc425173012"/>
      <w:r>
        <w:t>Compilation table</w:t>
      </w:r>
      <w:bookmarkEnd w:id="137"/>
      <w:bookmarkEnd w:id="138"/>
      <w:bookmarkEnd w:id="1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40" w:author="Master Repository Process" w:date="2021-09-12T15:56:00Z">
              <w:r>
                <w:rPr>
                  <w:b/>
                </w:rPr>
                <w:delText>Gazettal</w:delText>
              </w:r>
            </w:del>
            <w:ins w:id="141" w:author="Master Repository Process" w:date="2021-09-12T15:5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Regulations 1991</w:t>
            </w:r>
          </w:p>
        </w:tc>
        <w:tc>
          <w:tcPr>
            <w:tcW w:w="1276" w:type="dxa"/>
          </w:tcPr>
          <w:p>
            <w:pPr>
              <w:pStyle w:val="nTable"/>
              <w:spacing w:after="40"/>
            </w:pPr>
            <w:r>
              <w:t>3 May 1991 p. 1938</w:t>
            </w:r>
            <w:r>
              <w:noBreakHyphen/>
              <w:t>9</w:t>
            </w:r>
          </w:p>
        </w:tc>
        <w:tc>
          <w:tcPr>
            <w:tcW w:w="2693" w:type="dxa"/>
          </w:tcPr>
          <w:p>
            <w:pPr>
              <w:pStyle w:val="nTable"/>
              <w:spacing w:after="40"/>
            </w:pPr>
            <w:r>
              <w:t xml:space="preserve">3 May 1991 (see r. 2 and </w:t>
            </w:r>
            <w:r>
              <w:rPr>
                <w:i/>
              </w:rPr>
              <w:t>Gazette</w:t>
            </w:r>
            <w:r>
              <w:t xml:space="preserve"> 3 May 1991 p. 1936)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Amendment Regulations 1991</w:t>
            </w:r>
          </w:p>
        </w:tc>
        <w:tc>
          <w:tcPr>
            <w:tcW w:w="1276" w:type="dxa"/>
          </w:tcPr>
          <w:p>
            <w:pPr>
              <w:pStyle w:val="nTable"/>
              <w:spacing w:after="40"/>
            </w:pPr>
            <w:r>
              <w:t>20 Sep 1991 p. 4857</w:t>
            </w:r>
            <w:r>
              <w:noBreakHyphen/>
              <w:t>8</w:t>
            </w:r>
          </w:p>
        </w:tc>
        <w:tc>
          <w:tcPr>
            <w:tcW w:w="2693" w:type="dxa"/>
          </w:tcPr>
          <w:p>
            <w:pPr>
              <w:pStyle w:val="nTable"/>
              <w:spacing w:after="40"/>
            </w:pPr>
            <w:r>
              <w:t>20 Sep 1991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Soil and Land Conservation Council (Remuneration of Members) Amendment Regulations 1998</w:t>
            </w:r>
          </w:p>
        </w:tc>
        <w:tc>
          <w:tcPr>
            <w:tcW w:w="1276" w:type="dxa"/>
          </w:tcPr>
          <w:p>
            <w:pPr>
              <w:pStyle w:val="nTable"/>
              <w:spacing w:after="40"/>
            </w:pPr>
            <w:r>
              <w:t>13 Nov 1998 p. 6205</w:t>
            </w:r>
            <w:r>
              <w:noBreakHyphen/>
              <w:t>6</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Soil and Land Conservation Council (Remuneration of Members) Regulations 1991</w:t>
            </w:r>
            <w:r>
              <w:rPr>
                <w:b/>
                <w:bCs/>
                <w:iCs/>
              </w:rPr>
              <w:t xml:space="preserve"> as at 12 Nov 2004</w:t>
            </w:r>
            <w:r>
              <w:rPr>
                <w:iCs/>
              </w:rPr>
              <w:t xml:space="preserve"> (includes amendments listed above)</w:t>
            </w:r>
          </w:p>
        </w:tc>
      </w:tr>
      <w:tr>
        <w:tblPrEx>
          <w:tblBorders>
            <w:top w:val="none" w:sz="0" w:space="0" w:color="auto"/>
            <w:bottom w:val="none" w:sz="0" w:space="0" w:color="auto"/>
            <w:insideH w:val="none" w:sz="0" w:space="0" w:color="auto"/>
          </w:tblBorders>
        </w:tblPrEx>
        <w:trPr>
          <w:ins w:id="142" w:author="Master Repository Process" w:date="2021-09-12T15:56:00Z"/>
        </w:trPr>
        <w:tc>
          <w:tcPr>
            <w:tcW w:w="3118" w:type="dxa"/>
            <w:tcBorders>
              <w:bottom w:val="single" w:sz="8" w:space="0" w:color="auto"/>
            </w:tcBorders>
          </w:tcPr>
          <w:p>
            <w:pPr>
              <w:pStyle w:val="nTable"/>
              <w:spacing w:after="40"/>
              <w:rPr>
                <w:ins w:id="143" w:author="Master Repository Process" w:date="2021-09-12T15:56:00Z"/>
                <w:i/>
              </w:rPr>
            </w:pPr>
            <w:ins w:id="144" w:author="Master Repository Process" w:date="2021-09-12T15:56:00Z">
              <w:r>
                <w:rPr>
                  <w:i/>
                </w:rPr>
                <w:t>Soil and Land Conservation Council (Remuneration of Members) Amendment Regulations 2021</w:t>
              </w:r>
            </w:ins>
          </w:p>
        </w:tc>
        <w:tc>
          <w:tcPr>
            <w:tcW w:w="1276" w:type="dxa"/>
            <w:tcBorders>
              <w:bottom w:val="single" w:sz="8" w:space="0" w:color="auto"/>
            </w:tcBorders>
          </w:tcPr>
          <w:p>
            <w:pPr>
              <w:pStyle w:val="nTable"/>
              <w:spacing w:after="40"/>
              <w:rPr>
                <w:ins w:id="145" w:author="Master Repository Process" w:date="2021-09-12T15:56:00Z"/>
              </w:rPr>
            </w:pPr>
            <w:ins w:id="146" w:author="Master Repository Process" w:date="2021-09-12T15:56:00Z">
              <w:r>
                <w:t>SL 2021/48 7 May 2021</w:t>
              </w:r>
            </w:ins>
          </w:p>
        </w:tc>
        <w:tc>
          <w:tcPr>
            <w:tcW w:w="2693" w:type="dxa"/>
            <w:tcBorders>
              <w:bottom w:val="single" w:sz="8" w:space="0" w:color="auto"/>
            </w:tcBorders>
          </w:tcPr>
          <w:p>
            <w:pPr>
              <w:pStyle w:val="nTable"/>
              <w:spacing w:after="40"/>
              <w:rPr>
                <w:ins w:id="147" w:author="Master Repository Process" w:date="2021-09-12T15:56:00Z"/>
              </w:rPr>
            </w:pPr>
            <w:ins w:id="148" w:author="Master Repository Process" w:date="2021-09-12T15:56:00Z">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ins>
          </w:p>
        </w:tc>
      </w:tr>
    </w:tbl>
    <w:p>
      <w:pPr>
        <w:rPr>
          <w:ins w:id="149" w:author="Master Repository Process" w:date="2021-09-12T15:56:00Z"/>
        </w:rPr>
      </w:pP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27"/>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Council (Remuneration of Members)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Council (Remuneration of Members)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3314"/>
    <w:docVar w:name="WAFER_20140131152032" w:val="RemoveTocBookmarks,RemoveUnusedBookmarks,RemoveLanguageTags,UsedStyles,ResetPageSize,UpdateArrangement"/>
    <w:docVar w:name="WAFER_20140131152032_GUID" w:val="29575d33-e1d1-47d4-87fa-39336a757264"/>
    <w:docVar w:name="WAFER_20140131161152" w:val="RemoveTocBookmarks,RunningHeaders"/>
    <w:docVar w:name="WAFER_20140131161152_GUID" w:val="8ac062f5-5461-438d-ac4e-2d3c35c805c0"/>
    <w:docVar w:name="WAFER_20150720161026" w:val="ResetPageSize,UpdateArrangement,UpdateNTable"/>
    <w:docVar w:name="WAFER_20150720161026_GUID" w:val="5be7b63a-6444-4171-bc94-68d0b3f8155f"/>
    <w:docVar w:name="WAFER_20151110162321" w:val="UpdateStyles,UsedStyles"/>
    <w:docVar w:name="WAFER_20151110162321_GUID" w:val="e94aca0f-ab9c-4a00-822f-c66e6a8767da"/>
    <w:docVar w:name="WAFER_20151111094849" w:val="UpdateStyles,UsedStyles"/>
    <w:docVar w:name="WAFER_20151111094849_GUID" w:val="85f4f56c-ee64-47f8-b460-1cfaa65345a7"/>
    <w:docVar w:name="WAFER_2021050509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3314_GUID" w:val="90c6c797-8cb5-4a3a-a3e8-8668f2c29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A6C49-89F7-4A66-82FC-5C70482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4297</Characters>
  <Application>Microsoft Office Word</Application>
  <DocSecurity>0</DocSecurity>
  <Lines>204</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5019</CharactersWithSpaces>
  <SharedDoc>false</SharedDoc>
  <HLinks>
    <vt:vector size="12" baseType="variant">
      <vt:variant>
        <vt:i4>65542</vt:i4>
      </vt:variant>
      <vt:variant>
        <vt:i4>2042</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Council (Remuneration of Members) Regulations 1991 01-a0-10 - 01-b0-00</dc:title>
  <dc:subject/>
  <dc:creator/>
  <cp:keywords/>
  <dc:description/>
  <cp:lastModifiedBy>Master Repository Process</cp:lastModifiedBy>
  <cp:revision>2</cp:revision>
  <cp:lastPrinted>2004-10-27T06:09:00Z</cp:lastPrinted>
  <dcterms:created xsi:type="dcterms:W3CDTF">2021-09-12T07:56:00Z</dcterms:created>
  <dcterms:modified xsi:type="dcterms:W3CDTF">2021-09-12T07:56:00Z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pp.1938-9</vt:lpwstr>
  </property>
  <property fmtid="{D5CDD505-2E9C-101B-9397-08002B2CF9AE}" pid="3" name="ReprintNo">
    <vt:lpwstr>1</vt:lpwstr>
  </property>
  <property fmtid="{D5CDD505-2E9C-101B-9397-08002B2CF9AE}" pid="4" name="DocumentType">
    <vt:lpwstr>Reg</vt:lpwstr>
  </property>
  <property fmtid="{D5CDD505-2E9C-101B-9397-08002B2CF9AE}" pid="5" name="OwlsUID">
    <vt:i4>4781</vt:i4>
  </property>
  <property fmtid="{D5CDD505-2E9C-101B-9397-08002B2CF9AE}" pid="6" name="CommencementDate">
    <vt:lpwstr>20210508</vt:lpwstr>
  </property>
  <property fmtid="{D5CDD505-2E9C-101B-9397-08002B2CF9AE}" pid="7" name="FromSuffix">
    <vt:lpwstr>01-a0-10</vt:lpwstr>
  </property>
  <property fmtid="{D5CDD505-2E9C-101B-9397-08002B2CF9AE}" pid="8" name="FromAsAtDate">
    <vt:lpwstr>12 Nov 2004</vt:lpwstr>
  </property>
  <property fmtid="{D5CDD505-2E9C-101B-9397-08002B2CF9AE}" pid="9" name="ToSuffix">
    <vt:lpwstr>01-b0-00</vt:lpwstr>
  </property>
  <property fmtid="{D5CDD505-2E9C-101B-9397-08002B2CF9AE}" pid="10" name="ToAsAtDate">
    <vt:lpwstr>08 May 2021</vt:lpwstr>
  </property>
</Properties>
</file>