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2020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21 May 2021</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Cross-border Justice Act 2008</w:t>
      </w:r>
    </w:p>
    <w:p>
      <w:pPr>
        <w:pStyle w:val="NameofActReg"/>
      </w:pPr>
      <w:r>
        <w:t>Cross-border Justice Regulations 2009</w:t>
      </w:r>
    </w:p>
    <w:p>
      <w:pPr>
        <w:pStyle w:val="Heading2"/>
        <w:pageBreakBefore w:val="0"/>
        <w:spacing w:before="240"/>
      </w:pPr>
      <w:bookmarkStart w:id="1" w:name="_Toc72398915"/>
      <w:bookmarkStart w:id="2" w:name="_Toc72400352"/>
      <w:bookmarkStart w:id="3" w:name="_Toc72481661"/>
      <w:bookmarkStart w:id="4" w:name="_Toc51683520"/>
      <w:bookmarkStart w:id="5" w:name="_Toc51752809"/>
      <w:bookmarkStart w:id="6" w:name="_Toc51754606"/>
      <w:bookmarkStart w:id="7" w:name="_Toc51754798"/>
      <w:bookmarkStart w:id="8" w:name="_Toc51833389"/>
      <w:bookmarkStart w:id="9" w:name="_Toc52352136"/>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p>
    <w:p>
      <w:pPr>
        <w:pStyle w:val="Heading5"/>
      </w:pPr>
      <w:bookmarkStart w:id="11" w:name="_Toc72481662"/>
      <w:bookmarkStart w:id="12" w:name="_Toc52352137"/>
      <w:r>
        <w:rPr>
          <w:rStyle w:val="CharSectno"/>
        </w:rPr>
        <w:t>1</w:t>
      </w:r>
      <w:r>
        <w:t>.</w:t>
      </w:r>
      <w:r>
        <w:tab/>
        <w:t>Citation</w:t>
      </w:r>
      <w:bookmarkEnd w:id="11"/>
      <w:bookmarkEnd w:id="12"/>
    </w:p>
    <w:p>
      <w:pPr>
        <w:pStyle w:val="Subsection"/>
      </w:pPr>
      <w:r>
        <w:tab/>
      </w:r>
      <w:r>
        <w:tab/>
      </w:r>
      <w:bookmarkStart w:id="13" w:name="Start_Cursor"/>
      <w:bookmarkEnd w:id="13"/>
      <w:r>
        <w:rPr>
          <w:spacing w:val="-2"/>
        </w:rPr>
        <w:t>These</w:t>
      </w:r>
      <w:r>
        <w:t xml:space="preserve"> </w:t>
      </w:r>
      <w:r>
        <w:rPr>
          <w:spacing w:val="-2"/>
        </w:rPr>
        <w:t>regulations</w:t>
      </w:r>
      <w:r>
        <w:t xml:space="preserve"> are the </w:t>
      </w:r>
      <w:r>
        <w:rPr>
          <w:i/>
        </w:rPr>
        <w:t>Cross-border Justice Regulations 2009 </w:t>
      </w:r>
      <w:r>
        <w:rPr>
          <w:vertAlign w:val="superscript"/>
        </w:rPr>
        <w:t>1</w:t>
      </w:r>
      <w:r>
        <w:t>.</w:t>
      </w:r>
    </w:p>
    <w:p>
      <w:pPr>
        <w:pStyle w:val="Heading5"/>
        <w:rPr>
          <w:spacing w:val="-2"/>
        </w:rPr>
      </w:pPr>
      <w:bookmarkStart w:id="14" w:name="_Toc72481663"/>
      <w:bookmarkStart w:id="15" w:name="_Toc52352138"/>
      <w:r>
        <w:rPr>
          <w:rStyle w:val="CharSectno"/>
        </w:rPr>
        <w:t>2</w:t>
      </w:r>
      <w:r>
        <w:rPr>
          <w:spacing w:val="-2"/>
        </w:rPr>
        <w:t>.</w:t>
      </w:r>
      <w:r>
        <w:rPr>
          <w:spacing w:val="-2"/>
        </w:rPr>
        <w:tab/>
        <w:t>Commencement</w:t>
      </w:r>
      <w:bookmarkEnd w:id="14"/>
      <w:bookmarkEnd w:id="15"/>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r>
        <w:rPr>
          <w:i/>
        </w:rPr>
        <w:t> </w:t>
      </w:r>
      <w:r>
        <w:rPr>
          <w:vertAlign w:val="superscript"/>
        </w:rPr>
        <w:t>1</w:t>
      </w:r>
      <w:r>
        <w:t>.</w:t>
      </w:r>
    </w:p>
    <w:p>
      <w:pPr>
        <w:pStyle w:val="Heading2"/>
      </w:pPr>
      <w:bookmarkStart w:id="16" w:name="_Toc72398918"/>
      <w:bookmarkStart w:id="17" w:name="_Toc72400355"/>
      <w:bookmarkStart w:id="18" w:name="_Toc72481664"/>
      <w:bookmarkStart w:id="19" w:name="_Toc51683523"/>
      <w:bookmarkStart w:id="20" w:name="_Toc51752812"/>
      <w:bookmarkStart w:id="21" w:name="_Toc51754609"/>
      <w:bookmarkStart w:id="22" w:name="_Toc51754801"/>
      <w:bookmarkStart w:id="23" w:name="_Toc51833392"/>
      <w:bookmarkStart w:id="24" w:name="_Toc52352139"/>
      <w:r>
        <w:rPr>
          <w:rStyle w:val="CharPartNo"/>
        </w:rPr>
        <w:lastRenderedPageBreak/>
        <w:t>Part 2</w:t>
      </w:r>
      <w:r>
        <w:rPr>
          <w:rStyle w:val="CharDivNo"/>
        </w:rPr>
        <w:t> </w:t>
      </w:r>
      <w:r>
        <w:t>—</w:t>
      </w:r>
      <w:r>
        <w:rPr>
          <w:rStyle w:val="CharDivText"/>
        </w:rPr>
        <w:t> </w:t>
      </w:r>
      <w:r>
        <w:rPr>
          <w:rStyle w:val="CharPartText"/>
        </w:rPr>
        <w:t>Cross</w:t>
      </w:r>
      <w:r>
        <w:rPr>
          <w:rStyle w:val="CharPartText"/>
        </w:rPr>
        <w:noBreakHyphen/>
        <w:t>border regions</w:t>
      </w:r>
      <w:bookmarkEnd w:id="16"/>
      <w:bookmarkEnd w:id="17"/>
      <w:bookmarkEnd w:id="18"/>
      <w:bookmarkEnd w:id="19"/>
      <w:bookmarkEnd w:id="20"/>
      <w:bookmarkEnd w:id="21"/>
      <w:bookmarkEnd w:id="22"/>
      <w:bookmarkEnd w:id="23"/>
      <w:bookmarkEnd w:id="24"/>
    </w:p>
    <w:p>
      <w:pPr>
        <w:pStyle w:val="Heading5"/>
      </w:pPr>
      <w:bookmarkStart w:id="25" w:name="_Toc72481665"/>
      <w:bookmarkStart w:id="26" w:name="_Toc52352140"/>
      <w:r>
        <w:rPr>
          <w:rStyle w:val="CharSectno"/>
        </w:rPr>
        <w:t>3</w:t>
      </w:r>
      <w:r>
        <w:t>.</w:t>
      </w:r>
      <w:r>
        <w:tab/>
        <w:t>WA/SA/NT region</w:t>
      </w:r>
      <w:bookmarkEnd w:id="25"/>
      <w:bookmarkEnd w:id="26"/>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27" w:name="_Toc72398920"/>
      <w:bookmarkStart w:id="28" w:name="_Toc72400357"/>
      <w:bookmarkStart w:id="29" w:name="_Toc72481666"/>
      <w:bookmarkStart w:id="30" w:name="_Toc51683525"/>
      <w:bookmarkStart w:id="31" w:name="_Toc51752814"/>
      <w:bookmarkStart w:id="32" w:name="_Toc51754611"/>
      <w:bookmarkStart w:id="33" w:name="_Toc51754803"/>
      <w:bookmarkStart w:id="34" w:name="_Toc51833394"/>
      <w:bookmarkStart w:id="35" w:name="_Toc52352141"/>
      <w:r>
        <w:rPr>
          <w:rStyle w:val="CharPartNo"/>
        </w:rPr>
        <w:t>Part 3</w:t>
      </w:r>
      <w:r>
        <w:t> — </w:t>
      </w:r>
      <w:r>
        <w:rPr>
          <w:rStyle w:val="CharPartText"/>
        </w:rPr>
        <w:t>Modifications of other laws of State</w:t>
      </w:r>
      <w:bookmarkEnd w:id="27"/>
      <w:bookmarkEnd w:id="28"/>
      <w:bookmarkEnd w:id="29"/>
      <w:bookmarkEnd w:id="30"/>
      <w:bookmarkEnd w:id="31"/>
      <w:bookmarkEnd w:id="32"/>
      <w:bookmarkEnd w:id="33"/>
      <w:bookmarkEnd w:id="34"/>
      <w:bookmarkEnd w:id="35"/>
    </w:p>
    <w:p>
      <w:pPr>
        <w:pStyle w:val="Heading3"/>
      </w:pPr>
      <w:bookmarkStart w:id="36" w:name="_Toc72398921"/>
      <w:bookmarkStart w:id="37" w:name="_Toc72400358"/>
      <w:bookmarkStart w:id="38" w:name="_Toc72481667"/>
      <w:bookmarkStart w:id="39" w:name="_Toc51683526"/>
      <w:bookmarkStart w:id="40" w:name="_Toc51752815"/>
      <w:bookmarkStart w:id="41" w:name="_Toc51754612"/>
      <w:bookmarkStart w:id="42" w:name="_Toc51754804"/>
      <w:bookmarkStart w:id="43" w:name="_Toc51833395"/>
      <w:bookmarkStart w:id="44" w:name="_Toc52352142"/>
      <w:r>
        <w:rPr>
          <w:rStyle w:val="CharDivNo"/>
        </w:rPr>
        <w:t>Division 1</w:t>
      </w:r>
      <w:r>
        <w:t> — </w:t>
      </w:r>
      <w:r>
        <w:rPr>
          <w:rStyle w:val="CharDivText"/>
        </w:rPr>
        <w:t>Interpretation of modifications</w:t>
      </w:r>
      <w:bookmarkEnd w:id="36"/>
      <w:bookmarkEnd w:id="37"/>
      <w:bookmarkEnd w:id="38"/>
      <w:bookmarkEnd w:id="39"/>
      <w:bookmarkEnd w:id="40"/>
      <w:bookmarkEnd w:id="41"/>
      <w:bookmarkEnd w:id="42"/>
      <w:bookmarkEnd w:id="43"/>
      <w:bookmarkEnd w:id="44"/>
    </w:p>
    <w:p>
      <w:pPr>
        <w:pStyle w:val="Heading5"/>
      </w:pPr>
      <w:bookmarkStart w:id="45" w:name="_Toc72481668"/>
      <w:bookmarkStart w:id="46" w:name="_Toc52352143"/>
      <w:r>
        <w:rPr>
          <w:rStyle w:val="CharSectno"/>
        </w:rPr>
        <w:t>4</w:t>
      </w:r>
      <w:r>
        <w:t>.</w:t>
      </w:r>
      <w:r>
        <w:tab/>
        <w:t>Terms used in modifications</w:t>
      </w:r>
      <w:bookmarkEnd w:id="45"/>
      <w:bookmarkEnd w:id="46"/>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47" w:name="_Toc72398923"/>
      <w:bookmarkStart w:id="48" w:name="_Toc72400360"/>
      <w:bookmarkStart w:id="49" w:name="_Toc72481669"/>
      <w:bookmarkStart w:id="50" w:name="_Toc51683528"/>
      <w:bookmarkStart w:id="51" w:name="_Toc51752817"/>
      <w:bookmarkStart w:id="52" w:name="_Toc51754614"/>
      <w:bookmarkStart w:id="53" w:name="_Toc51754806"/>
      <w:bookmarkStart w:id="54" w:name="_Toc51833397"/>
      <w:bookmarkStart w:id="55" w:name="_Toc52352144"/>
      <w:r>
        <w:rPr>
          <w:rStyle w:val="CharDivNo"/>
        </w:rPr>
        <w:t>Division 2</w:t>
      </w:r>
      <w:r>
        <w:t> — </w:t>
      </w:r>
      <w:r>
        <w:rPr>
          <w:rStyle w:val="CharDivText"/>
          <w:i/>
          <w:iCs/>
        </w:rPr>
        <w:t>Aboriginal Affairs Planning Authority Act 1972</w:t>
      </w:r>
      <w:r>
        <w:rPr>
          <w:rStyle w:val="CharDivText"/>
        </w:rPr>
        <w:t> modifications</w:t>
      </w:r>
      <w:bookmarkEnd w:id="47"/>
      <w:bookmarkEnd w:id="48"/>
      <w:bookmarkEnd w:id="49"/>
      <w:bookmarkEnd w:id="50"/>
      <w:bookmarkEnd w:id="51"/>
      <w:bookmarkEnd w:id="52"/>
      <w:bookmarkEnd w:id="53"/>
      <w:bookmarkEnd w:id="54"/>
      <w:bookmarkEnd w:id="55"/>
    </w:p>
    <w:p>
      <w:pPr>
        <w:pStyle w:val="Heading5"/>
      </w:pPr>
      <w:bookmarkStart w:id="56" w:name="_Toc72481670"/>
      <w:bookmarkStart w:id="57" w:name="_Toc52352145"/>
      <w:r>
        <w:rPr>
          <w:rStyle w:val="CharSectno"/>
        </w:rPr>
        <w:t>5</w:t>
      </w:r>
      <w:r>
        <w:t>.</w:t>
      </w:r>
      <w:r>
        <w:tab/>
        <w:t>Act modified</w:t>
      </w:r>
      <w:bookmarkEnd w:id="56"/>
      <w:bookmarkEnd w:id="57"/>
    </w:p>
    <w:p>
      <w:pPr>
        <w:pStyle w:val="Subsection"/>
      </w:pPr>
      <w:r>
        <w:tab/>
      </w:r>
      <w:r>
        <w:tab/>
        <w:t xml:space="preserve">This Division prescribes modifications to the </w:t>
      </w:r>
      <w:r>
        <w:rPr>
          <w:i/>
          <w:iCs/>
        </w:rPr>
        <w:t>Aboriginal Affairs Planning Authority Act 1972</w:t>
      </w:r>
      <w:r>
        <w:rPr>
          <w:iCs/>
        </w:rPr>
        <w:t>.</w:t>
      </w:r>
    </w:p>
    <w:p>
      <w:pPr>
        <w:pStyle w:val="Heading5"/>
      </w:pPr>
      <w:bookmarkStart w:id="58" w:name="_Toc72481671"/>
      <w:bookmarkStart w:id="59" w:name="_Toc52352146"/>
      <w:r>
        <w:rPr>
          <w:rStyle w:val="CharSectno"/>
        </w:rPr>
        <w:t>6</w:t>
      </w:r>
      <w:r>
        <w:t>.</w:t>
      </w:r>
      <w:r>
        <w:tab/>
        <w:t>Section 48 altered</w:t>
      </w:r>
      <w:bookmarkEnd w:id="58"/>
      <w:bookmarkEnd w:id="59"/>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60" w:name="_Toc72398926"/>
      <w:bookmarkStart w:id="61" w:name="_Toc72400363"/>
      <w:bookmarkStart w:id="62" w:name="_Toc72481672"/>
      <w:bookmarkStart w:id="63" w:name="_Toc51683531"/>
      <w:bookmarkStart w:id="64" w:name="_Toc51752820"/>
      <w:bookmarkStart w:id="65" w:name="_Toc51754617"/>
      <w:bookmarkStart w:id="66" w:name="_Toc51754809"/>
      <w:bookmarkStart w:id="67" w:name="_Toc51833400"/>
      <w:bookmarkStart w:id="68" w:name="_Toc52352147"/>
      <w:r>
        <w:rPr>
          <w:rStyle w:val="CharDivNo"/>
        </w:rPr>
        <w:t>Division 3</w:t>
      </w:r>
      <w:r>
        <w:t> — </w:t>
      </w:r>
      <w:r>
        <w:rPr>
          <w:rStyle w:val="CharDivText"/>
          <w:i/>
          <w:iCs/>
        </w:rPr>
        <w:t>Bail Act 1982</w:t>
      </w:r>
      <w:r>
        <w:rPr>
          <w:rStyle w:val="CharDivText"/>
        </w:rPr>
        <w:t xml:space="preserve"> modifications</w:t>
      </w:r>
      <w:bookmarkEnd w:id="60"/>
      <w:bookmarkEnd w:id="61"/>
      <w:bookmarkEnd w:id="62"/>
      <w:bookmarkEnd w:id="63"/>
      <w:bookmarkEnd w:id="64"/>
      <w:bookmarkEnd w:id="65"/>
      <w:bookmarkEnd w:id="66"/>
      <w:bookmarkEnd w:id="67"/>
      <w:bookmarkEnd w:id="68"/>
    </w:p>
    <w:p>
      <w:pPr>
        <w:pStyle w:val="Heading5"/>
      </w:pPr>
      <w:bookmarkStart w:id="69" w:name="_Toc72481673"/>
      <w:bookmarkStart w:id="70" w:name="_Toc52352148"/>
      <w:r>
        <w:rPr>
          <w:rStyle w:val="CharSectno"/>
        </w:rPr>
        <w:t>7</w:t>
      </w:r>
      <w:r>
        <w:t>.</w:t>
      </w:r>
      <w:r>
        <w:tab/>
        <w:t>Act modified</w:t>
      </w:r>
      <w:bookmarkEnd w:id="69"/>
      <w:bookmarkEnd w:id="70"/>
    </w:p>
    <w:p>
      <w:pPr>
        <w:pStyle w:val="Subsection"/>
        <w:keepNext/>
      </w:pPr>
      <w:r>
        <w:tab/>
      </w:r>
      <w:r>
        <w:tab/>
        <w:t xml:space="preserve">This Division prescribes modifications to the </w:t>
      </w:r>
      <w:r>
        <w:rPr>
          <w:i/>
          <w:iCs/>
        </w:rPr>
        <w:t>Bail Act 1982</w:t>
      </w:r>
      <w:r>
        <w:t>.</w:t>
      </w:r>
    </w:p>
    <w:p>
      <w:pPr>
        <w:pStyle w:val="Heading5"/>
      </w:pPr>
      <w:bookmarkStart w:id="71" w:name="_Toc72481674"/>
      <w:bookmarkStart w:id="72" w:name="_Toc52352149"/>
      <w:r>
        <w:rPr>
          <w:rStyle w:val="CharSectno"/>
        </w:rPr>
        <w:t>8</w:t>
      </w:r>
      <w:r>
        <w:t>.</w:t>
      </w:r>
      <w:r>
        <w:tab/>
        <w:t>Section 3 altered</w:t>
      </w:r>
      <w:bookmarkEnd w:id="71"/>
      <w:bookmarkEnd w:id="72"/>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pPr>
    </w:p>
    <w:p>
      <w:pPr>
        <w:pStyle w:val="zDefstart"/>
      </w:pPr>
      <w:r>
        <w:tab/>
      </w:r>
      <w:r>
        <w:rPr>
          <w:rStyle w:val="CharDefText"/>
        </w:rPr>
        <w:t>authorised police officer</w:t>
      </w:r>
      <w:r>
        <w:rPr>
          <w:vertAlign w:val="superscript"/>
        </w:rPr>
        <w:t xml:space="preserve"> 1M</w:t>
      </w:r>
      <w:r>
        <w:t xml:space="preserve"> means — </w:t>
      </w:r>
    </w:p>
    <w:p>
      <w:pPr>
        <w:pStyle w:val="zDefpara"/>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tab/>
      </w:r>
      <w:r>
        <w:rPr>
          <w:rStyle w:val="CharDefText"/>
        </w:rPr>
        <w:t>lock</w:t>
      </w:r>
      <w:r>
        <w:rPr>
          <w:rStyle w:val="CharDefText"/>
        </w:rPr>
        <w:noBreakHyphen/>
        <w:t xml:space="preserve">up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tab/>
      </w:r>
      <w:r>
        <w:rPr>
          <w:rStyle w:val="CharDefText"/>
        </w:rPr>
        <w:t xml:space="preserve">place </w:t>
      </w:r>
      <w:r>
        <w:rPr>
          <w:vertAlign w:val="superscript"/>
        </w:rPr>
        <w:t>1M</w:t>
      </w:r>
      <w:r>
        <w:t xml:space="preserve"> includes a place in another participating jurisdiction;</w:t>
      </w:r>
    </w:p>
    <w:p>
      <w:pPr>
        <w:pStyle w:val="zDefstart"/>
      </w:pPr>
      <w:r>
        <w:tab/>
      </w:r>
      <w:r>
        <w:rPr>
          <w:rStyle w:val="CharDefText"/>
        </w:rPr>
        <w:t xml:space="preserve">prison </w:t>
      </w:r>
      <w:r>
        <w:rPr>
          <w:vertAlign w:val="superscript"/>
        </w:rPr>
        <w:t>1M</w:t>
      </w:r>
      <w:r>
        <w:t xml:space="preserve"> includes a prison in another participating jurisdiction;</w:t>
      </w:r>
    </w:p>
    <w:p>
      <w:pPr>
        <w:pStyle w:val="BlankClose"/>
      </w:pPr>
    </w:p>
    <w:p>
      <w:pPr>
        <w:pStyle w:val="Heading5"/>
      </w:pPr>
      <w:bookmarkStart w:id="73" w:name="_Toc72481675"/>
      <w:bookmarkStart w:id="74" w:name="_Toc52352150"/>
      <w:r>
        <w:rPr>
          <w:rStyle w:val="CharSectno"/>
        </w:rPr>
        <w:t>9</w:t>
      </w:r>
      <w:r>
        <w:t>.</w:t>
      </w:r>
      <w:r>
        <w:tab/>
        <w:t>Section 4AA inserted</w:t>
      </w:r>
      <w:bookmarkEnd w:id="73"/>
      <w:bookmarkEnd w:id="74"/>
    </w:p>
    <w:p>
      <w:pPr>
        <w:pStyle w:val="Subsection"/>
      </w:pPr>
      <w:r>
        <w:tab/>
      </w:r>
      <w:r>
        <w:tab/>
        <w:t>After section 4 insert:</w:t>
      </w:r>
    </w:p>
    <w:p>
      <w:pPr>
        <w:pStyle w:val="BlankOpen"/>
      </w:pPr>
    </w:p>
    <w:p>
      <w:pPr>
        <w:pStyle w:val="zHeading5"/>
      </w:pPr>
      <w:bookmarkStart w:id="75" w:name="_Toc72481676"/>
      <w:bookmarkStart w:id="76" w:name="_Toc52352151"/>
      <w:r>
        <w:t>4AA.</w:t>
      </w:r>
      <w:r>
        <w:rPr>
          <w:b w:val="0"/>
          <w:bCs/>
          <w:vertAlign w:val="superscript"/>
        </w:rPr>
        <w:t xml:space="preserve"> 1M</w:t>
      </w:r>
      <w:r>
        <w:tab/>
        <w:t>Application to accused in participating jurisdiction</w:t>
      </w:r>
      <w:bookmarkEnd w:id="75"/>
      <w:bookmarkEnd w:id="76"/>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77" w:name="_Toc72481677"/>
      <w:bookmarkStart w:id="78" w:name="_Toc52352152"/>
      <w:r>
        <w:rPr>
          <w:rStyle w:val="CharSectno"/>
        </w:rPr>
        <w:t>10</w:t>
      </w:r>
      <w:r>
        <w:t>.</w:t>
      </w:r>
      <w:r>
        <w:tab/>
        <w:t>Schedule 1 Part D clause 2 altered</w:t>
      </w:r>
      <w:bookmarkEnd w:id="77"/>
      <w:bookmarkEnd w:id="78"/>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pPr>
        <w:pStyle w:val="zyIndenta"/>
      </w:pPr>
      <w:r>
        <w:tab/>
        <w:t xml:space="preserve">(ba) </w:t>
      </w:r>
      <w:r>
        <w:rPr>
          <w:vertAlign w:val="superscript"/>
        </w:rPr>
        <w:t>1M</w:t>
      </w:r>
      <w:r>
        <w:tab/>
        <w:t xml:space="preserve">that the accused be examined by a medical practitioner or authorised health professional under the </w:t>
      </w:r>
      <w:r>
        <w:rPr>
          <w:i/>
        </w:rPr>
        <w:t>Mental Health Act 2009</w:t>
      </w:r>
      <w:r>
        <w:t xml:space="preserve"> (South Australia) for the purpose of deciding whether to make an order under section 10(1) or 21(1)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rPr>
        <w:t>Mental Health and Related Services Act 1998</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an authorised hospital as defined in the</w:t>
      </w:r>
      <w:r>
        <w:rPr>
          <w:i/>
        </w:rPr>
        <w:t xml:space="preserve"> Mental Health Act 2014</w:t>
      </w:r>
      <w:r>
        <w:t xml:space="preserve"> section 4; or</w:t>
      </w:r>
    </w:p>
    <w:p>
      <w:pPr>
        <w:pStyle w:val="zyDefpara"/>
      </w:pPr>
      <w:r>
        <w:tab/>
        <w:t>(b)</w:t>
      </w:r>
      <w:r>
        <w:tab/>
        <w:t xml:space="preserve">an approved treatment centre as defined in the </w:t>
      </w:r>
      <w:r>
        <w:rPr>
          <w:i/>
        </w:rPr>
        <w:t>Mental Health Act 2009</w:t>
      </w:r>
      <w:r>
        <w:t xml:space="preserve"> (South Australia) section 3(1); or</w:t>
      </w:r>
    </w:p>
    <w:p>
      <w:pPr>
        <w:pStyle w:val="zyDefpara"/>
      </w:pPr>
      <w:r>
        <w:tab/>
        <w:t>(c)</w:t>
      </w:r>
      <w:r>
        <w:tab/>
        <w:t xml:space="preserve">an approved treatment facility as defined in the </w:t>
      </w:r>
      <w:r>
        <w:rPr>
          <w:i/>
        </w:rPr>
        <w:t>Mental Health and Related Services Act 1998</w:t>
      </w:r>
      <w:r>
        <w:t xml:space="preserve"> (Northern Territory) section 4;</w:t>
      </w:r>
    </w:p>
    <w:p>
      <w:pPr>
        <w:pStyle w:val="zyDefstart"/>
      </w:pPr>
      <w:r>
        <w:tab/>
      </w:r>
      <w:r>
        <w:rPr>
          <w:rStyle w:val="CharDefText"/>
        </w:rPr>
        <w:t>medical practitioner</w:t>
      </w:r>
      <w:r>
        <w:t xml:space="preserve"> </w:t>
      </w:r>
      <w:r>
        <w:rPr>
          <w:vertAlign w:val="superscript"/>
        </w:rPr>
        <w:t>1M</w:t>
      </w:r>
      <w:r>
        <w:t xml:space="preserve"> means a person registered under the Health Practitioner Regulation National Law (Western Australia), the Health Practitioner Regulation National Law (South Australia) or the Health Practitioner Regulation National Law (NT) in the medical profession;</w:t>
      </w:r>
    </w:p>
    <w:p>
      <w:pPr>
        <w:pStyle w:val="zyDefstart"/>
        <w:keepNext/>
      </w:pPr>
      <w:r>
        <w:tab/>
      </w:r>
      <w:r>
        <w:rPr>
          <w:rStyle w:val="CharDefText"/>
        </w:rPr>
        <w:t xml:space="preserve">psychiatrist </w:t>
      </w:r>
      <w:r>
        <w:rPr>
          <w:vertAlign w:val="superscript"/>
        </w:rPr>
        <w:t>1M</w:t>
      </w:r>
      <w:r>
        <w:t xml:space="preserve"> means — </w:t>
      </w:r>
    </w:p>
    <w:p>
      <w:pPr>
        <w:pStyle w:val="zyDefpara"/>
      </w:pPr>
      <w:r>
        <w:tab/>
        <w:t>(a)</w:t>
      </w:r>
      <w:r>
        <w:tab/>
        <w:t>a psychiatrist as defined in the</w:t>
      </w:r>
      <w:r>
        <w:rPr>
          <w:i/>
        </w:rPr>
        <w:t xml:space="preserve"> Mental Health Act 2014</w:t>
      </w:r>
      <w:r>
        <w:t xml:space="preserve"> section 4; or</w:t>
      </w:r>
    </w:p>
    <w:p>
      <w:pPr>
        <w:pStyle w:val="zyDefpara"/>
      </w:pPr>
      <w:r>
        <w:tab/>
        <w:t>(b)</w:t>
      </w:r>
      <w:r>
        <w:tab/>
        <w:t xml:space="preserve">a psychiatrist as defined in the </w:t>
      </w:r>
      <w:r>
        <w:rPr>
          <w:i/>
        </w:rPr>
        <w:t>Mental Health Act 2009</w:t>
      </w:r>
      <w:r>
        <w:t xml:space="preserve"> (South Australia) section 3(1); or</w:t>
      </w:r>
    </w:p>
    <w:p>
      <w:pPr>
        <w:pStyle w:val="zyDefpara"/>
      </w:pPr>
      <w:r>
        <w:tab/>
        <w:t>(c)</w:t>
      </w:r>
      <w:r>
        <w:tab/>
        <w:t xml:space="preserve">a person who holds an appointment, or may be appointed, as an authorised psychiatric practitioner under the </w:t>
      </w:r>
      <w:r>
        <w:rPr>
          <w:i/>
        </w:rPr>
        <w:t>Mental Health and Related Services Act 1998</w:t>
      </w:r>
      <w:r>
        <w:t xml:space="preserve"> (Northern Territory) section 22.</w:t>
      </w:r>
    </w:p>
    <w:p>
      <w:pPr>
        <w:pStyle w:val="BlankClose"/>
      </w:pPr>
    </w:p>
    <w:p>
      <w:pPr>
        <w:pStyle w:val="Footnotesection"/>
      </w:pPr>
      <w:r>
        <w:tab/>
        <w:t>[Regulation 10 amended: Gazette 29 Dec 2015 p. 5175</w:t>
      </w:r>
      <w:r>
        <w:noBreakHyphen/>
        <w:t>6; 9 Mar 2018 p. 801</w:t>
      </w:r>
      <w:r>
        <w:noBreakHyphen/>
        <w:t>2; SL 2020/164 r. 8.]</w:t>
      </w:r>
    </w:p>
    <w:p>
      <w:pPr>
        <w:pStyle w:val="Heading5"/>
      </w:pPr>
      <w:bookmarkStart w:id="79" w:name="_Toc72481678"/>
      <w:bookmarkStart w:id="80" w:name="_Toc52352153"/>
      <w:r>
        <w:rPr>
          <w:rStyle w:val="CharSectno"/>
        </w:rPr>
        <w:t>11</w:t>
      </w:r>
      <w:r>
        <w:t>.</w:t>
      </w:r>
      <w:r>
        <w:tab/>
        <w:t>Schedule 1 Part D clause 3 altered</w:t>
      </w:r>
      <w:bookmarkEnd w:id="79"/>
      <w:bookmarkEnd w:id="80"/>
    </w:p>
    <w:p>
      <w:pPr>
        <w:pStyle w:val="Subsection"/>
      </w:pPr>
      <w:r>
        <w:tab/>
      </w:r>
      <w:r>
        <w:tab/>
        <w:t>In Schedule 1 Part D clause 3(3) delete paragraph (b).</w:t>
      </w:r>
    </w:p>
    <w:p>
      <w:pPr>
        <w:pStyle w:val="Heading3"/>
      </w:pPr>
      <w:bookmarkStart w:id="81" w:name="_Toc72398933"/>
      <w:bookmarkStart w:id="82" w:name="_Toc72400370"/>
      <w:bookmarkStart w:id="83" w:name="_Toc72481679"/>
      <w:bookmarkStart w:id="84" w:name="_Toc51683538"/>
      <w:bookmarkStart w:id="85" w:name="_Toc51752827"/>
      <w:bookmarkStart w:id="86" w:name="_Toc51754624"/>
      <w:bookmarkStart w:id="87" w:name="_Toc51754816"/>
      <w:bookmarkStart w:id="88" w:name="_Toc51833407"/>
      <w:bookmarkStart w:id="89" w:name="_Toc52352154"/>
      <w:r>
        <w:rPr>
          <w:rStyle w:val="CharDivNo"/>
        </w:rPr>
        <w:t>Division 4</w:t>
      </w:r>
      <w:r>
        <w:t> — </w:t>
      </w:r>
      <w:r>
        <w:rPr>
          <w:rStyle w:val="CharDivText"/>
          <w:i/>
          <w:iCs/>
        </w:rPr>
        <w:t>Children’s Court of Western Australia Act 1988</w:t>
      </w:r>
      <w:r>
        <w:rPr>
          <w:rStyle w:val="CharDivText"/>
        </w:rPr>
        <w:t xml:space="preserve"> modifications</w:t>
      </w:r>
      <w:bookmarkEnd w:id="81"/>
      <w:bookmarkEnd w:id="82"/>
      <w:bookmarkEnd w:id="83"/>
      <w:bookmarkEnd w:id="84"/>
      <w:bookmarkEnd w:id="85"/>
      <w:bookmarkEnd w:id="86"/>
      <w:bookmarkEnd w:id="87"/>
      <w:bookmarkEnd w:id="88"/>
      <w:bookmarkEnd w:id="89"/>
    </w:p>
    <w:p>
      <w:pPr>
        <w:pStyle w:val="Heading5"/>
      </w:pPr>
      <w:bookmarkStart w:id="90" w:name="_Toc72481680"/>
      <w:bookmarkStart w:id="91" w:name="_Toc52352155"/>
      <w:r>
        <w:rPr>
          <w:rStyle w:val="CharSectno"/>
        </w:rPr>
        <w:t>12</w:t>
      </w:r>
      <w:r>
        <w:t>.</w:t>
      </w:r>
      <w:r>
        <w:tab/>
        <w:t>Act modified</w:t>
      </w:r>
      <w:bookmarkEnd w:id="90"/>
      <w:bookmarkEnd w:id="91"/>
    </w:p>
    <w:p>
      <w:pPr>
        <w:pStyle w:val="Subsection"/>
      </w:pPr>
      <w:r>
        <w:tab/>
      </w:r>
      <w:r>
        <w:tab/>
        <w:t xml:space="preserve">This Division prescribes modifications to the </w:t>
      </w:r>
      <w:r>
        <w:rPr>
          <w:i/>
          <w:iCs/>
        </w:rPr>
        <w:t>Children’s Court of Western Australia Act 1988</w:t>
      </w:r>
      <w:r>
        <w:t>.</w:t>
      </w:r>
    </w:p>
    <w:p>
      <w:pPr>
        <w:pStyle w:val="Heading5"/>
      </w:pPr>
      <w:bookmarkStart w:id="92" w:name="_Toc72481681"/>
      <w:bookmarkStart w:id="93" w:name="_Toc52352156"/>
      <w:r>
        <w:rPr>
          <w:rStyle w:val="CharSectno"/>
        </w:rPr>
        <w:t>13</w:t>
      </w:r>
      <w:r>
        <w:t>.</w:t>
      </w:r>
      <w:r>
        <w:tab/>
        <w:t>Section 10 altered</w:t>
      </w:r>
      <w:bookmarkEnd w:id="92"/>
      <w:bookmarkEnd w:id="93"/>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keepNext/>
      </w:pPr>
      <w:r>
        <w:tab/>
        <w:t>(b)</w:t>
      </w:r>
      <w:r>
        <w:tab/>
        <w:t>delete “clause 9(9)) and 11” and insert:</w:t>
      </w:r>
    </w:p>
    <w:p>
      <w:pPr>
        <w:pStyle w:val="BlankOpen"/>
      </w:pPr>
    </w:p>
    <w:p>
      <w:pPr>
        <w:pStyle w:val="Indenta"/>
        <w:keepNext/>
      </w:pPr>
      <w:r>
        <w:tab/>
      </w:r>
      <w:r>
        <w:tab/>
        <w:t>clause 9(9)), 10 (except clause 10(7) and (8)) and 12</w:t>
      </w:r>
    </w:p>
    <w:p>
      <w:pPr>
        <w:pStyle w:val="BlankClose"/>
      </w:pPr>
    </w:p>
    <w:p>
      <w:pPr>
        <w:pStyle w:val="Indenta"/>
        <w:keepNext/>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94" w:name="_Toc72481682"/>
      <w:bookmarkStart w:id="95" w:name="_Toc52352157"/>
      <w:r>
        <w:rPr>
          <w:rStyle w:val="CharSectno"/>
        </w:rPr>
        <w:t>14</w:t>
      </w:r>
      <w:r>
        <w:t>.</w:t>
      </w:r>
      <w:r>
        <w:tab/>
        <w:t>Section 12 altered</w:t>
      </w:r>
      <w:bookmarkEnd w:id="94"/>
      <w:bookmarkEnd w:id="95"/>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96" w:name="_Toc72398937"/>
      <w:bookmarkStart w:id="97" w:name="_Toc72400374"/>
      <w:bookmarkStart w:id="98" w:name="_Toc72481683"/>
      <w:bookmarkStart w:id="99" w:name="_Toc51683542"/>
      <w:bookmarkStart w:id="100" w:name="_Toc51752831"/>
      <w:bookmarkStart w:id="101" w:name="_Toc51754628"/>
      <w:bookmarkStart w:id="102" w:name="_Toc51754820"/>
      <w:bookmarkStart w:id="103" w:name="_Toc51833411"/>
      <w:bookmarkStart w:id="104" w:name="_Toc52352158"/>
      <w:r>
        <w:rPr>
          <w:rStyle w:val="CharDivNo"/>
        </w:rPr>
        <w:t>Division 5</w:t>
      </w:r>
      <w:r>
        <w:t> — </w:t>
      </w:r>
      <w:r>
        <w:rPr>
          <w:rStyle w:val="CharDivText"/>
          <w:i/>
          <w:iCs/>
        </w:rPr>
        <w:t>Community Protection (Offender Reporting) Act 2004</w:t>
      </w:r>
      <w:r>
        <w:rPr>
          <w:rStyle w:val="CharDivText"/>
        </w:rPr>
        <w:t xml:space="preserve"> modifications</w:t>
      </w:r>
      <w:bookmarkEnd w:id="96"/>
      <w:bookmarkEnd w:id="97"/>
      <w:bookmarkEnd w:id="98"/>
      <w:bookmarkEnd w:id="99"/>
      <w:bookmarkEnd w:id="100"/>
      <w:bookmarkEnd w:id="101"/>
      <w:bookmarkEnd w:id="102"/>
      <w:bookmarkEnd w:id="103"/>
      <w:bookmarkEnd w:id="104"/>
    </w:p>
    <w:p>
      <w:pPr>
        <w:pStyle w:val="Heading5"/>
      </w:pPr>
      <w:bookmarkStart w:id="105" w:name="_Toc72481684"/>
      <w:bookmarkStart w:id="106" w:name="_Toc52352159"/>
      <w:r>
        <w:rPr>
          <w:rStyle w:val="CharSectno"/>
        </w:rPr>
        <w:t>15</w:t>
      </w:r>
      <w:r>
        <w:t>.</w:t>
      </w:r>
      <w:r>
        <w:tab/>
        <w:t>Act modified</w:t>
      </w:r>
      <w:bookmarkEnd w:id="105"/>
      <w:bookmarkEnd w:id="106"/>
    </w:p>
    <w:p>
      <w:pPr>
        <w:pStyle w:val="Subsection"/>
      </w:pPr>
      <w:r>
        <w:tab/>
      </w:r>
      <w:r>
        <w:tab/>
        <w:t xml:space="preserve">This Division prescribes modifications to the </w:t>
      </w:r>
      <w:r>
        <w:rPr>
          <w:i/>
          <w:iCs/>
        </w:rPr>
        <w:t>Community Protection (Offender Reporting) Act 2004</w:t>
      </w:r>
      <w:r>
        <w:t>.</w:t>
      </w:r>
    </w:p>
    <w:p>
      <w:pPr>
        <w:pStyle w:val="Heading5"/>
      </w:pPr>
      <w:bookmarkStart w:id="107" w:name="_Toc72481685"/>
      <w:bookmarkStart w:id="108" w:name="_Toc52352160"/>
      <w:r>
        <w:rPr>
          <w:rStyle w:val="CharSectno"/>
        </w:rPr>
        <w:t>16</w:t>
      </w:r>
      <w:r>
        <w:t>.</w:t>
      </w:r>
      <w:r>
        <w:tab/>
        <w:t>Section 34 altered</w:t>
      </w:r>
      <w:bookmarkEnd w:id="107"/>
      <w:bookmarkEnd w:id="108"/>
    </w:p>
    <w:p>
      <w:pPr>
        <w:pStyle w:val="Subsection"/>
        <w:keepNext/>
      </w:pPr>
      <w:r>
        <w:tab/>
      </w:r>
      <w:r>
        <w:tab/>
        <w:t>In section 34(1):</w:t>
      </w:r>
    </w:p>
    <w:p>
      <w:pPr>
        <w:pStyle w:val="Indenta"/>
        <w:keepNext/>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109" w:name="_Toc72398940"/>
      <w:bookmarkStart w:id="110" w:name="_Toc72400377"/>
      <w:bookmarkStart w:id="111" w:name="_Toc72481686"/>
      <w:bookmarkStart w:id="112" w:name="_Toc51683545"/>
      <w:bookmarkStart w:id="113" w:name="_Toc51752834"/>
      <w:bookmarkStart w:id="114" w:name="_Toc51754631"/>
      <w:bookmarkStart w:id="115" w:name="_Toc51754823"/>
      <w:bookmarkStart w:id="116" w:name="_Toc51833414"/>
      <w:bookmarkStart w:id="117" w:name="_Toc52352161"/>
      <w:r>
        <w:rPr>
          <w:rStyle w:val="CharDivNo"/>
        </w:rPr>
        <w:t>Division 6</w:t>
      </w:r>
      <w:r>
        <w:t> — </w:t>
      </w:r>
      <w:r>
        <w:rPr>
          <w:rStyle w:val="CharDivText"/>
          <w:i/>
          <w:iCs/>
        </w:rPr>
        <w:t>Criminal Investigation Act 2006</w:t>
      </w:r>
      <w:r>
        <w:rPr>
          <w:rStyle w:val="CharDivText"/>
        </w:rPr>
        <w:t xml:space="preserve"> modifications</w:t>
      </w:r>
      <w:bookmarkEnd w:id="109"/>
      <w:bookmarkEnd w:id="110"/>
      <w:bookmarkEnd w:id="111"/>
      <w:bookmarkEnd w:id="112"/>
      <w:bookmarkEnd w:id="113"/>
      <w:bookmarkEnd w:id="114"/>
      <w:bookmarkEnd w:id="115"/>
      <w:bookmarkEnd w:id="116"/>
      <w:bookmarkEnd w:id="117"/>
    </w:p>
    <w:p>
      <w:pPr>
        <w:pStyle w:val="Heading5"/>
      </w:pPr>
      <w:bookmarkStart w:id="118" w:name="_Toc72481687"/>
      <w:bookmarkStart w:id="119" w:name="_Toc52352162"/>
      <w:r>
        <w:rPr>
          <w:rStyle w:val="CharSectno"/>
        </w:rPr>
        <w:t>17</w:t>
      </w:r>
      <w:r>
        <w:t>.</w:t>
      </w:r>
      <w:r>
        <w:tab/>
        <w:t>Act modified</w:t>
      </w:r>
      <w:bookmarkEnd w:id="118"/>
      <w:bookmarkEnd w:id="119"/>
    </w:p>
    <w:p>
      <w:pPr>
        <w:pStyle w:val="Subsection"/>
      </w:pPr>
      <w:r>
        <w:tab/>
      </w:r>
      <w:r>
        <w:tab/>
        <w:t xml:space="preserve">This Division prescribes modifications to the </w:t>
      </w:r>
      <w:r>
        <w:rPr>
          <w:i/>
          <w:iCs/>
        </w:rPr>
        <w:t>Criminal Investigation Act 2006</w:t>
      </w:r>
      <w:r>
        <w:t>.</w:t>
      </w:r>
    </w:p>
    <w:p>
      <w:pPr>
        <w:pStyle w:val="Heading5"/>
      </w:pPr>
      <w:bookmarkStart w:id="120" w:name="_Toc72481688"/>
      <w:bookmarkStart w:id="121" w:name="_Toc52352163"/>
      <w:r>
        <w:rPr>
          <w:rStyle w:val="CharSectno"/>
        </w:rPr>
        <w:t>18</w:t>
      </w:r>
      <w:r>
        <w:t>.</w:t>
      </w:r>
      <w:r>
        <w:tab/>
        <w:t>Section 3 altered</w:t>
      </w:r>
      <w:bookmarkEnd w:id="120"/>
      <w:bookmarkEnd w:id="121"/>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keepNext/>
      </w:pPr>
      <w:r>
        <w:tab/>
        <w:t>(4)</w:t>
      </w:r>
      <w:r>
        <w:tab/>
        <w:t xml:space="preserve">In section 3(1) in the definition of </w:t>
      </w:r>
      <w:r>
        <w:rPr>
          <w:b/>
          <w:i/>
        </w:rPr>
        <w:t>public open area</w:t>
      </w:r>
      <w:r>
        <w:t>:</w:t>
      </w:r>
    </w:p>
    <w:p>
      <w:pPr>
        <w:pStyle w:val="Indenta"/>
        <w:keepNext/>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keepNext/>
      </w:pPr>
      <w:r>
        <w:tab/>
        <w:t>(b)</w:t>
      </w:r>
      <w:r>
        <w:tab/>
        <w:t>in paragraph (b) after “a mobile home” insert:</w:t>
      </w:r>
    </w:p>
    <w:p>
      <w:pPr>
        <w:pStyle w:val="BlankOpen"/>
      </w:pPr>
    </w:p>
    <w:p>
      <w:pPr>
        <w:pStyle w:val="Indenta"/>
        <w:keepNext/>
        <w:keepLines/>
      </w:pPr>
      <w:r>
        <w:tab/>
      </w:r>
      <w:r>
        <w:tab/>
        <w:t>in a participating jurisdiction</w:t>
      </w:r>
    </w:p>
    <w:p>
      <w:pPr>
        <w:pStyle w:val="BlankClose"/>
      </w:pPr>
    </w:p>
    <w:p>
      <w:pPr>
        <w:pStyle w:val="Heading5"/>
        <w:keepNext w:val="0"/>
        <w:keepLines w:val="0"/>
        <w:spacing w:before="0"/>
      </w:pPr>
      <w:bookmarkStart w:id="122" w:name="_Toc72481689"/>
      <w:bookmarkStart w:id="123" w:name="_Toc52352164"/>
      <w:r>
        <w:rPr>
          <w:rStyle w:val="CharSectno"/>
        </w:rPr>
        <w:t>19</w:t>
      </w:r>
      <w:r>
        <w:t>.</w:t>
      </w:r>
      <w:r>
        <w:tab/>
        <w:t>Section 27 altered</w:t>
      </w:r>
      <w:bookmarkEnd w:id="122"/>
      <w:bookmarkEnd w:id="123"/>
    </w:p>
    <w:p>
      <w:pPr>
        <w:pStyle w:val="Subsection"/>
      </w:pPr>
      <w:r>
        <w:tab/>
      </w:r>
      <w:r>
        <w:tab/>
        <w:t>Before section 27(1) insert:</w:t>
      </w:r>
    </w:p>
    <w:p>
      <w:pPr>
        <w:pStyle w:val="BlankOpen"/>
        <w:keepNext w:val="0"/>
        <w:keepLines w:val="0"/>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keepLines w:val="0"/>
      </w:pPr>
    </w:p>
    <w:p>
      <w:pPr>
        <w:pStyle w:val="Footnotesection"/>
        <w:keepLines w:val="0"/>
      </w:pPr>
      <w:r>
        <w:tab/>
        <w:t>[Regulation 19 inserted: Gazette 13 Jul 2010 p. 3292.]</w:t>
      </w:r>
    </w:p>
    <w:p>
      <w:pPr>
        <w:pStyle w:val="Heading5"/>
      </w:pPr>
      <w:bookmarkStart w:id="124" w:name="_Toc72481690"/>
      <w:bookmarkStart w:id="125" w:name="_Toc52352165"/>
      <w:r>
        <w:rPr>
          <w:rStyle w:val="CharSectno"/>
        </w:rPr>
        <w:t>20A</w:t>
      </w:r>
      <w:r>
        <w:t>.</w:t>
      </w:r>
      <w:r>
        <w:tab/>
        <w:t>Section 34 altered</w:t>
      </w:r>
      <w:bookmarkEnd w:id="124"/>
      <w:bookmarkEnd w:id="125"/>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Gazette 13 Jul 2010 p. 3293.]</w:t>
      </w:r>
    </w:p>
    <w:p>
      <w:pPr>
        <w:pStyle w:val="Heading5"/>
      </w:pPr>
      <w:bookmarkStart w:id="126" w:name="_Toc72481691"/>
      <w:bookmarkStart w:id="127" w:name="_Toc52352166"/>
      <w:r>
        <w:rPr>
          <w:rStyle w:val="CharSectno"/>
        </w:rPr>
        <w:t>20B</w:t>
      </w:r>
      <w:r>
        <w:t>.</w:t>
      </w:r>
      <w:r>
        <w:tab/>
        <w:t>Section 35 altered</w:t>
      </w:r>
      <w:bookmarkEnd w:id="126"/>
      <w:bookmarkEnd w:id="127"/>
    </w:p>
    <w:p>
      <w:pPr>
        <w:pStyle w:val="Subsection"/>
        <w:keepNext/>
        <w:spacing w:before="140"/>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spacing w:before="60"/>
        <w:ind w:left="890" w:hanging="890"/>
      </w:pPr>
      <w:r>
        <w:tab/>
        <w:t>[Regulation 20B inserted: Gazette 13 Jul 2010 p. 3293.]</w:t>
      </w:r>
    </w:p>
    <w:p>
      <w:pPr>
        <w:pStyle w:val="Heading5"/>
      </w:pPr>
      <w:bookmarkStart w:id="128" w:name="_Toc72481692"/>
      <w:bookmarkStart w:id="129" w:name="_Toc52352167"/>
      <w:r>
        <w:rPr>
          <w:rStyle w:val="CharSectno"/>
        </w:rPr>
        <w:t>20C</w:t>
      </w:r>
      <w:r>
        <w:t>.</w:t>
      </w:r>
      <w:r>
        <w:tab/>
        <w:t>Section 36 altered</w:t>
      </w:r>
      <w:bookmarkEnd w:id="128"/>
      <w:bookmarkEnd w:id="129"/>
    </w:p>
    <w:p>
      <w:pPr>
        <w:pStyle w:val="Subsection"/>
        <w:spacing w:before="140"/>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spacing w:before="140"/>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spacing w:before="60"/>
        <w:ind w:left="890" w:hanging="890"/>
      </w:pPr>
      <w:r>
        <w:tab/>
        <w:t>[Regulation 20C inserted: Gazette 13 Jul 2010 p. 3293.]</w:t>
      </w:r>
    </w:p>
    <w:p>
      <w:pPr>
        <w:pStyle w:val="Heading5"/>
      </w:pPr>
      <w:bookmarkStart w:id="130" w:name="_Toc72481693"/>
      <w:bookmarkStart w:id="131" w:name="_Toc52352168"/>
      <w:r>
        <w:rPr>
          <w:rStyle w:val="CharSectno"/>
        </w:rPr>
        <w:t>20D</w:t>
      </w:r>
      <w:r>
        <w:t>.</w:t>
      </w:r>
      <w:r>
        <w:tab/>
        <w:t>Section 37 altered</w:t>
      </w:r>
      <w:bookmarkEnd w:id="130"/>
      <w:bookmarkEnd w:id="131"/>
    </w:p>
    <w:p>
      <w:pPr>
        <w:pStyle w:val="Subsection"/>
        <w:spacing w:before="140"/>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spacing w:before="60"/>
        <w:ind w:left="890" w:hanging="890"/>
      </w:pPr>
      <w:r>
        <w:tab/>
        <w:t>[Regulation 20D inserted: Gazette 13 Jul 2010 p. 3293.]</w:t>
      </w:r>
    </w:p>
    <w:p>
      <w:pPr>
        <w:pStyle w:val="Heading5"/>
      </w:pPr>
      <w:bookmarkStart w:id="132" w:name="_Toc72481694"/>
      <w:bookmarkStart w:id="133" w:name="_Toc52352169"/>
      <w:r>
        <w:rPr>
          <w:rStyle w:val="CharSectno"/>
        </w:rPr>
        <w:t>20</w:t>
      </w:r>
      <w:r>
        <w:t>.</w:t>
      </w:r>
      <w:r>
        <w:tab/>
        <w:t>Section 38 altered</w:t>
      </w:r>
      <w:bookmarkEnd w:id="132"/>
      <w:bookmarkEnd w:id="133"/>
    </w:p>
    <w:p>
      <w:pPr>
        <w:pStyle w:val="Subsection"/>
        <w:keepNext/>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Gazette 13 Jul 2010 p. 3294.]</w:t>
      </w:r>
    </w:p>
    <w:p>
      <w:pPr>
        <w:pStyle w:val="Heading5"/>
      </w:pPr>
      <w:bookmarkStart w:id="134" w:name="_Toc72481695"/>
      <w:bookmarkStart w:id="135" w:name="_Toc52352170"/>
      <w:r>
        <w:rPr>
          <w:rStyle w:val="CharSectno"/>
        </w:rPr>
        <w:t>21</w:t>
      </w:r>
      <w:r>
        <w:t>.</w:t>
      </w:r>
      <w:r>
        <w:tab/>
        <w:t>Section 44 altered</w:t>
      </w:r>
      <w:bookmarkEnd w:id="134"/>
      <w:bookmarkEnd w:id="135"/>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36" w:name="_Toc72481696"/>
      <w:bookmarkStart w:id="137" w:name="_Toc52352171"/>
      <w:r>
        <w:rPr>
          <w:rStyle w:val="CharSectno"/>
        </w:rPr>
        <w:t>22</w:t>
      </w:r>
      <w:r>
        <w:t>.</w:t>
      </w:r>
      <w:r>
        <w:tab/>
        <w:t>Section 47 altered</w:t>
      </w:r>
      <w:bookmarkEnd w:id="136"/>
      <w:bookmarkEnd w:id="137"/>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keepNext/>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38" w:name="_Toc72481697"/>
      <w:bookmarkStart w:id="139" w:name="_Toc52352172"/>
      <w:r>
        <w:rPr>
          <w:rStyle w:val="CharSectno"/>
        </w:rPr>
        <w:t>23</w:t>
      </w:r>
      <w:r>
        <w:t>.</w:t>
      </w:r>
      <w:r>
        <w:tab/>
        <w:t>Section 69 altered</w:t>
      </w:r>
      <w:bookmarkEnd w:id="138"/>
      <w:bookmarkEnd w:id="139"/>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Gazette 13 Jul 2010 p. 3294.]</w:t>
      </w:r>
    </w:p>
    <w:p>
      <w:pPr>
        <w:pStyle w:val="Heading5"/>
      </w:pPr>
      <w:bookmarkStart w:id="140" w:name="_Toc72481698"/>
      <w:bookmarkStart w:id="141" w:name="_Toc52352173"/>
      <w:r>
        <w:rPr>
          <w:rStyle w:val="CharSectno"/>
        </w:rPr>
        <w:t>24</w:t>
      </w:r>
      <w:r>
        <w:t>.</w:t>
      </w:r>
      <w:r>
        <w:tab/>
        <w:t>Section 73 altered</w:t>
      </w:r>
      <w:bookmarkEnd w:id="140"/>
      <w:bookmarkEnd w:id="141"/>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keepNext/>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keepNex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Footnotesection"/>
      </w:pPr>
      <w:r>
        <w:tab/>
        <w:t>[Regulation 24 amended: Gazette 9 Mar 2018 p. 802.]</w:t>
      </w:r>
    </w:p>
    <w:p>
      <w:pPr>
        <w:pStyle w:val="Heading5"/>
      </w:pPr>
      <w:bookmarkStart w:id="142" w:name="_Toc72481699"/>
      <w:bookmarkStart w:id="143" w:name="_Toc52352174"/>
      <w:r>
        <w:rPr>
          <w:rStyle w:val="CharSectno"/>
        </w:rPr>
        <w:t>25</w:t>
      </w:r>
      <w:r>
        <w:t>.</w:t>
      </w:r>
      <w:r>
        <w:tab/>
        <w:t>Section 97 altered</w:t>
      </w:r>
      <w:bookmarkEnd w:id="142"/>
      <w:bookmarkEnd w:id="143"/>
    </w:p>
    <w:p>
      <w:pPr>
        <w:pStyle w:val="Subsection"/>
        <w:keepNext/>
      </w:pPr>
      <w:r>
        <w:tab/>
      </w:r>
      <w:r>
        <w:tab/>
        <w:t xml:space="preserve">In section 97(1)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144" w:name="_Toc72481700"/>
      <w:bookmarkStart w:id="145" w:name="_Toc52352175"/>
      <w:r>
        <w:rPr>
          <w:rStyle w:val="CharSectno"/>
        </w:rPr>
        <w:t>26</w:t>
      </w:r>
      <w:r>
        <w:t>.</w:t>
      </w:r>
      <w:r>
        <w:tab/>
        <w:t>Section 133 altered</w:t>
      </w:r>
      <w:bookmarkEnd w:id="144"/>
      <w:bookmarkEnd w:id="145"/>
    </w:p>
    <w:p>
      <w:pPr>
        <w:pStyle w:val="Subsection"/>
        <w:keepNext/>
      </w:pPr>
      <w:r>
        <w:tab/>
      </w:r>
      <w:r>
        <w:tab/>
        <w:t xml:space="preserve">In section 133(1)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keepNext/>
      </w:pPr>
      <w:r>
        <w:tab/>
        <w:t>(II)</w:t>
      </w:r>
      <w:r>
        <w:tab/>
        <w:t>holds a secondary office as a police officer of the State;</w:t>
      </w:r>
    </w:p>
    <w:p>
      <w:pPr>
        <w:pStyle w:val="BlankClose"/>
      </w:pPr>
    </w:p>
    <w:p>
      <w:pPr>
        <w:pStyle w:val="Heading5"/>
      </w:pPr>
      <w:bookmarkStart w:id="146" w:name="_Toc72481701"/>
      <w:bookmarkStart w:id="147" w:name="_Toc52352176"/>
      <w:r>
        <w:rPr>
          <w:rStyle w:val="CharSectno"/>
        </w:rPr>
        <w:t>27</w:t>
      </w:r>
      <w:r>
        <w:t>.</w:t>
      </w:r>
      <w:r>
        <w:tab/>
        <w:t>Section 135 altered</w:t>
      </w:r>
      <w:bookmarkEnd w:id="146"/>
      <w:bookmarkEnd w:id="147"/>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148" w:name="_Toc72481702"/>
      <w:bookmarkStart w:id="149" w:name="_Toc52352177"/>
      <w:r>
        <w:rPr>
          <w:rStyle w:val="CharSectno"/>
        </w:rPr>
        <w:t>28</w:t>
      </w:r>
      <w:r>
        <w:t>.</w:t>
      </w:r>
      <w:r>
        <w:tab/>
        <w:t>Section 140 altered</w:t>
      </w:r>
      <w:bookmarkEnd w:id="148"/>
      <w:bookmarkEnd w:id="149"/>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150" w:name="_Toc72398957"/>
      <w:bookmarkStart w:id="151" w:name="_Toc72400394"/>
      <w:bookmarkStart w:id="152" w:name="_Toc72481703"/>
      <w:bookmarkStart w:id="153" w:name="_Toc51683562"/>
      <w:bookmarkStart w:id="154" w:name="_Toc51752851"/>
      <w:bookmarkStart w:id="155" w:name="_Toc51754648"/>
      <w:bookmarkStart w:id="156" w:name="_Toc51754840"/>
      <w:bookmarkStart w:id="157" w:name="_Toc51833431"/>
      <w:bookmarkStart w:id="158" w:name="_Toc52352178"/>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150"/>
      <w:bookmarkEnd w:id="151"/>
      <w:bookmarkEnd w:id="152"/>
      <w:bookmarkEnd w:id="153"/>
      <w:bookmarkEnd w:id="154"/>
      <w:bookmarkEnd w:id="155"/>
      <w:bookmarkEnd w:id="156"/>
      <w:bookmarkEnd w:id="157"/>
      <w:bookmarkEnd w:id="158"/>
    </w:p>
    <w:p>
      <w:pPr>
        <w:pStyle w:val="Heading5"/>
      </w:pPr>
      <w:bookmarkStart w:id="159" w:name="_Toc72481704"/>
      <w:bookmarkStart w:id="160" w:name="_Toc52352179"/>
      <w:r>
        <w:rPr>
          <w:rStyle w:val="CharSectno"/>
        </w:rPr>
        <w:t>29</w:t>
      </w:r>
      <w:r>
        <w:t>.</w:t>
      </w:r>
      <w:r>
        <w:tab/>
        <w:t>Act modified</w:t>
      </w:r>
      <w:bookmarkEnd w:id="159"/>
      <w:bookmarkEnd w:id="160"/>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161" w:name="_Toc72481705"/>
      <w:bookmarkStart w:id="162" w:name="_Toc52352180"/>
      <w:r>
        <w:rPr>
          <w:rStyle w:val="CharSectno"/>
        </w:rPr>
        <w:t>30</w:t>
      </w:r>
      <w:r>
        <w:t>.</w:t>
      </w:r>
      <w:r>
        <w:tab/>
        <w:t>Section 8A altered</w:t>
      </w:r>
      <w:bookmarkEnd w:id="161"/>
      <w:bookmarkEnd w:id="162"/>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163" w:name="_Toc72398960"/>
      <w:bookmarkStart w:id="164" w:name="_Toc72400397"/>
      <w:bookmarkStart w:id="165" w:name="_Toc72481706"/>
      <w:bookmarkStart w:id="166" w:name="_Toc51683565"/>
      <w:bookmarkStart w:id="167" w:name="_Toc51752854"/>
      <w:bookmarkStart w:id="168" w:name="_Toc51754651"/>
      <w:bookmarkStart w:id="169" w:name="_Toc51754843"/>
      <w:bookmarkStart w:id="170" w:name="_Toc51833434"/>
      <w:bookmarkStart w:id="171" w:name="_Toc52352181"/>
      <w:r>
        <w:rPr>
          <w:rStyle w:val="CharDivNo"/>
        </w:rPr>
        <w:t>Division 8</w:t>
      </w:r>
      <w:r>
        <w:t> — </w:t>
      </w:r>
      <w:r>
        <w:rPr>
          <w:rStyle w:val="CharDivText"/>
          <w:i/>
          <w:iCs/>
        </w:rPr>
        <w:t>Criminal Investigation (Identifying People) Act 2002</w:t>
      </w:r>
      <w:r>
        <w:rPr>
          <w:rStyle w:val="CharDivText"/>
        </w:rPr>
        <w:t xml:space="preserve"> modifications</w:t>
      </w:r>
      <w:bookmarkEnd w:id="163"/>
      <w:bookmarkEnd w:id="164"/>
      <w:bookmarkEnd w:id="165"/>
      <w:bookmarkEnd w:id="166"/>
      <w:bookmarkEnd w:id="167"/>
      <w:bookmarkEnd w:id="168"/>
      <w:bookmarkEnd w:id="169"/>
      <w:bookmarkEnd w:id="170"/>
      <w:bookmarkEnd w:id="171"/>
    </w:p>
    <w:p>
      <w:pPr>
        <w:pStyle w:val="Heading5"/>
      </w:pPr>
      <w:bookmarkStart w:id="172" w:name="_Toc72481707"/>
      <w:bookmarkStart w:id="173" w:name="_Toc52352182"/>
      <w:r>
        <w:rPr>
          <w:rStyle w:val="CharSectno"/>
        </w:rPr>
        <w:t>31</w:t>
      </w:r>
      <w:r>
        <w:t>.</w:t>
      </w:r>
      <w:r>
        <w:tab/>
        <w:t>Act modified</w:t>
      </w:r>
      <w:bookmarkEnd w:id="172"/>
      <w:bookmarkEnd w:id="173"/>
    </w:p>
    <w:p>
      <w:pPr>
        <w:pStyle w:val="Subsection"/>
      </w:pPr>
      <w:r>
        <w:tab/>
      </w:r>
      <w:r>
        <w:tab/>
        <w:t xml:space="preserve">This Division prescribes modifications to the </w:t>
      </w:r>
      <w:r>
        <w:rPr>
          <w:i/>
        </w:rPr>
        <w:t>Criminal Investigation (Identifying People) Act 2002</w:t>
      </w:r>
      <w:r>
        <w:t>.</w:t>
      </w:r>
    </w:p>
    <w:p>
      <w:pPr>
        <w:pStyle w:val="Heading5"/>
      </w:pPr>
      <w:bookmarkStart w:id="174" w:name="_Toc72481708"/>
      <w:bookmarkStart w:id="175" w:name="_Toc52352183"/>
      <w:r>
        <w:rPr>
          <w:rStyle w:val="CharSectno"/>
        </w:rPr>
        <w:t>32</w:t>
      </w:r>
      <w:r>
        <w:t>.</w:t>
      </w:r>
      <w:r>
        <w:tab/>
        <w:t>Section 3 altered</w:t>
      </w:r>
      <w:bookmarkEnd w:id="174"/>
      <w:bookmarkEnd w:id="175"/>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keepNext/>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176" w:name="_Toc72481709"/>
      <w:bookmarkStart w:id="177" w:name="_Toc52352184"/>
      <w:r>
        <w:rPr>
          <w:rStyle w:val="CharSectno"/>
        </w:rPr>
        <w:t>33</w:t>
      </w:r>
      <w:r>
        <w:t>.</w:t>
      </w:r>
      <w:r>
        <w:tab/>
        <w:t>Section 52 replaced</w:t>
      </w:r>
      <w:bookmarkEnd w:id="176"/>
      <w:bookmarkEnd w:id="177"/>
    </w:p>
    <w:p>
      <w:pPr>
        <w:pStyle w:val="Subsection"/>
      </w:pPr>
      <w:r>
        <w:tab/>
      </w:r>
      <w:r>
        <w:tab/>
        <w:t>Delete section 52 and insert:</w:t>
      </w:r>
    </w:p>
    <w:p>
      <w:pPr>
        <w:pStyle w:val="BlankOpen"/>
      </w:pPr>
    </w:p>
    <w:p>
      <w:pPr>
        <w:pStyle w:val="zHeading5"/>
      </w:pPr>
      <w:bookmarkStart w:id="178" w:name="_Toc72481710"/>
      <w:bookmarkStart w:id="179" w:name="_Toc52352185"/>
      <w:r>
        <w:t>52.</w:t>
      </w:r>
      <w:r>
        <w:rPr>
          <w:b w:val="0"/>
          <w:bCs/>
        </w:rPr>
        <w:t> </w:t>
      </w:r>
      <w:r>
        <w:rPr>
          <w:b w:val="0"/>
          <w:bCs/>
          <w:vertAlign w:val="superscript"/>
        </w:rPr>
        <w:t>1M</w:t>
      </w:r>
      <w:r>
        <w:tab/>
        <w:t>Definitions</w:t>
      </w:r>
      <w:bookmarkEnd w:id="178"/>
      <w:bookmarkEnd w:id="179"/>
    </w:p>
    <w:p>
      <w:pPr>
        <w:pStyle w:val="zSubsection"/>
      </w:pPr>
      <w:r>
        <w:tab/>
      </w:r>
      <w:r>
        <w:tab/>
        <w:t xml:space="preserve">In this Part — </w:t>
      </w: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Footnotesection"/>
      </w:pPr>
      <w:r>
        <w:tab/>
        <w:t>[Regulation 33 amended: Gazette 9 Mar 2018 p. 802</w:t>
      </w:r>
      <w:r>
        <w:noBreakHyphen/>
        <w:t>3.]</w:t>
      </w:r>
    </w:p>
    <w:p>
      <w:pPr>
        <w:pStyle w:val="Heading3"/>
      </w:pPr>
      <w:bookmarkStart w:id="180" w:name="_Toc72398965"/>
      <w:bookmarkStart w:id="181" w:name="_Toc72400402"/>
      <w:bookmarkStart w:id="182" w:name="_Toc72481711"/>
      <w:bookmarkStart w:id="183" w:name="_Toc51683570"/>
      <w:bookmarkStart w:id="184" w:name="_Toc51752859"/>
      <w:bookmarkStart w:id="185" w:name="_Toc51754656"/>
      <w:bookmarkStart w:id="186" w:name="_Toc51754848"/>
      <w:bookmarkStart w:id="187" w:name="_Toc51833439"/>
      <w:bookmarkStart w:id="188" w:name="_Toc52352186"/>
      <w:r>
        <w:rPr>
          <w:rStyle w:val="CharDivNo"/>
        </w:rPr>
        <w:t>Division 9</w:t>
      </w:r>
      <w:r>
        <w:t> — </w:t>
      </w:r>
      <w:r>
        <w:rPr>
          <w:rStyle w:val="CharDivText"/>
          <w:i/>
          <w:iCs/>
        </w:rPr>
        <w:t>Criminal Law (Mentally Impaired Accused) Act 1996</w:t>
      </w:r>
      <w:r>
        <w:rPr>
          <w:rStyle w:val="CharDivText"/>
        </w:rPr>
        <w:t xml:space="preserve"> modifications</w:t>
      </w:r>
      <w:bookmarkEnd w:id="180"/>
      <w:bookmarkEnd w:id="181"/>
      <w:bookmarkEnd w:id="182"/>
      <w:bookmarkEnd w:id="183"/>
      <w:bookmarkEnd w:id="184"/>
      <w:bookmarkEnd w:id="185"/>
      <w:bookmarkEnd w:id="186"/>
      <w:bookmarkEnd w:id="187"/>
      <w:bookmarkEnd w:id="188"/>
    </w:p>
    <w:p>
      <w:pPr>
        <w:pStyle w:val="Heading5"/>
      </w:pPr>
      <w:bookmarkStart w:id="189" w:name="_Toc72481712"/>
      <w:bookmarkStart w:id="190" w:name="_Toc52352187"/>
      <w:r>
        <w:rPr>
          <w:rStyle w:val="CharSectno"/>
        </w:rPr>
        <w:t>34</w:t>
      </w:r>
      <w:r>
        <w:t>.</w:t>
      </w:r>
      <w:r>
        <w:tab/>
        <w:t>Act modified</w:t>
      </w:r>
      <w:bookmarkEnd w:id="189"/>
      <w:bookmarkEnd w:id="190"/>
    </w:p>
    <w:p>
      <w:pPr>
        <w:pStyle w:val="Subsection"/>
      </w:pPr>
      <w:r>
        <w:tab/>
      </w:r>
      <w:r>
        <w:tab/>
        <w:t xml:space="preserve">This Division prescribes modifications to the </w:t>
      </w:r>
      <w:r>
        <w:rPr>
          <w:i/>
          <w:iCs/>
        </w:rPr>
        <w:t>Criminal Law (Mentally Impaired Accused) Act 1996</w:t>
      </w:r>
      <w:r>
        <w:t>.</w:t>
      </w:r>
    </w:p>
    <w:p>
      <w:pPr>
        <w:pStyle w:val="Heading5"/>
      </w:pPr>
      <w:bookmarkStart w:id="191" w:name="_Toc72481713"/>
      <w:bookmarkStart w:id="192" w:name="_Toc52352188"/>
      <w:r>
        <w:rPr>
          <w:rStyle w:val="CharSectno"/>
        </w:rPr>
        <w:t>35</w:t>
      </w:r>
      <w:r>
        <w:t>.</w:t>
      </w:r>
      <w:r>
        <w:tab/>
        <w:t>Section 3 altered</w:t>
      </w:r>
      <w:bookmarkEnd w:id="191"/>
      <w:bookmarkEnd w:id="192"/>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keepNext/>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szCs w:val="24"/>
        </w:rPr>
        <w:t>Mental Health Act 2009</w:t>
      </w:r>
      <w:r>
        <w:rPr>
          <w:szCs w:val="24"/>
        </w:rPr>
        <w:t xml:space="preserve"> (South Australia) section 3(1); and</w:t>
      </w:r>
    </w:p>
    <w:p>
      <w:pPr>
        <w:pStyle w:val="zDefpara"/>
      </w:pPr>
      <w:r>
        <w:tab/>
        <w:t>(b)</w:t>
      </w:r>
      <w:r>
        <w:tab/>
        <w:t xml:space="preserve">an approved treatment facility as defined in the </w:t>
      </w:r>
      <w:r>
        <w:rPr>
          <w:i/>
        </w:rPr>
        <w:t>Mental Health and Related Services Act 1998</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includes a person who is the subject of an inpatient treatment order made under the </w:t>
      </w:r>
      <w:r>
        <w:rPr>
          <w:i/>
        </w:rPr>
        <w:t>Mental Health Act 2009</w:t>
      </w:r>
      <w:r>
        <w:t xml:space="preserve"> (South Australia) Part 5; and</w:t>
      </w:r>
    </w:p>
    <w:p>
      <w:pPr>
        <w:pStyle w:val="zDefpara"/>
      </w:pPr>
      <w:r>
        <w:tab/>
        <w:t>(c)</w:t>
      </w:r>
      <w:r>
        <w:tab/>
        <w:t xml:space="preserve">includes an involuntary patient as defined in the </w:t>
      </w:r>
      <w:r>
        <w:rPr>
          <w:i/>
        </w:rPr>
        <w:t>Mental Health and Related Services Act 1998</w:t>
      </w:r>
      <w:r>
        <w:t xml:space="preserve"> (Northern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2014</w:t>
      </w:r>
      <w:r>
        <w:t>; or</w:t>
      </w:r>
    </w:p>
    <w:p>
      <w:pPr>
        <w:pStyle w:val="zDefpara"/>
      </w:pPr>
      <w:r>
        <w:tab/>
        <w:t>(b)</w:t>
      </w:r>
      <w:r>
        <w:tab/>
        <w:t xml:space="preserve">if the jurisdiction is South Australia — the </w:t>
      </w:r>
      <w:r>
        <w:rPr>
          <w:i/>
          <w:szCs w:val="24"/>
        </w:rPr>
        <w:t>Mental Health Act 2009</w:t>
      </w:r>
      <w:r>
        <w:rPr>
          <w:szCs w:val="24"/>
        </w:rPr>
        <w:t xml:space="preserve"> (South Australia); or</w:t>
      </w:r>
    </w:p>
    <w:p>
      <w:pPr>
        <w:pStyle w:val="zDefpara"/>
      </w:pPr>
      <w:r>
        <w:tab/>
        <w:t>(c)</w:t>
      </w:r>
      <w:r>
        <w:tab/>
        <w:t xml:space="preserve">if the jurisdiction is the Northern Territory — the </w:t>
      </w:r>
      <w:r>
        <w:rPr>
          <w:i/>
        </w:rPr>
        <w:t>Mental Health and Related Services Act 1998</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keepNext/>
      </w:pPr>
      <w:r>
        <w:tab/>
        <w:t>(b)</w:t>
      </w:r>
      <w:r>
        <w:tab/>
        <w:t xml:space="preserve">except in Part 6, includes — </w:t>
      </w:r>
    </w:p>
    <w:p>
      <w:pPr>
        <w:pStyle w:val="zDefsubpara"/>
      </w:pPr>
      <w:r>
        <w:tab/>
        <w:t>(i)</w:t>
      </w:r>
      <w:r>
        <w:tab/>
        <w:t xml:space="preserve">a psychiatrist as defined in the </w:t>
      </w:r>
      <w:r>
        <w:rPr>
          <w:i/>
        </w:rPr>
        <w:t>Mental Health Act 2009</w:t>
      </w:r>
      <w:r>
        <w:t xml:space="preserve"> (South Australia) section 3(1); and</w:t>
      </w:r>
    </w:p>
    <w:p>
      <w:pPr>
        <w:pStyle w:val="zDefsubpara"/>
      </w:pPr>
      <w:r>
        <w:tab/>
        <w:t>(ii)</w:t>
      </w:r>
      <w:r>
        <w:tab/>
        <w:t xml:space="preserve">a person who holds an appointment, or may be appointed, as an authorised psychiatric practitioner under the </w:t>
      </w:r>
      <w:r>
        <w:rPr>
          <w:i/>
        </w:rPr>
        <w:t>Mental Health and Related Services Act 1998</w:t>
      </w:r>
      <w:r>
        <w:t xml:space="preserve"> (Northern Territory) section 22;</w:t>
      </w:r>
    </w:p>
    <w:p>
      <w:pPr>
        <w:pStyle w:val="BlankClose"/>
      </w:pPr>
    </w:p>
    <w:p>
      <w:pPr>
        <w:pStyle w:val="Footnotesection"/>
      </w:pPr>
      <w:r>
        <w:tab/>
        <w:t>[Regulation 35 amended: Gazette 29 Dec 2015 p. 5176; 9 Mar 2018 p. 803</w:t>
      </w:r>
      <w:r>
        <w:noBreakHyphen/>
        <w:t>4; SL 2020/164 r. 8.]</w:t>
      </w:r>
    </w:p>
    <w:p>
      <w:pPr>
        <w:pStyle w:val="Heading5"/>
      </w:pPr>
      <w:bookmarkStart w:id="193" w:name="_Toc72481714"/>
      <w:bookmarkStart w:id="194" w:name="_Toc52352189"/>
      <w:r>
        <w:rPr>
          <w:rStyle w:val="CharSectno"/>
        </w:rPr>
        <w:t>36</w:t>
      </w:r>
      <w:r>
        <w:t>.</w:t>
      </w:r>
      <w:r>
        <w:tab/>
        <w:t>Section 5A inserted</w:t>
      </w:r>
      <w:bookmarkEnd w:id="193"/>
      <w:bookmarkEnd w:id="194"/>
    </w:p>
    <w:p>
      <w:pPr>
        <w:pStyle w:val="Subsection"/>
      </w:pPr>
      <w:r>
        <w:tab/>
      </w:r>
      <w:r>
        <w:tab/>
        <w:t>At the end of Part 1 insert:</w:t>
      </w:r>
    </w:p>
    <w:p>
      <w:pPr>
        <w:pStyle w:val="BlankOpen"/>
      </w:pPr>
    </w:p>
    <w:p>
      <w:pPr>
        <w:pStyle w:val="zHeading5"/>
      </w:pPr>
      <w:bookmarkStart w:id="195" w:name="_Toc72481715"/>
      <w:bookmarkStart w:id="196" w:name="_Toc52352190"/>
      <w:r>
        <w:t>5A.</w:t>
      </w:r>
      <w:r>
        <w:rPr>
          <w:b w:val="0"/>
          <w:bCs/>
          <w:vertAlign w:val="superscript"/>
        </w:rPr>
        <w:t xml:space="preserve"> 1M</w:t>
      </w:r>
      <w:r>
        <w:tab/>
        <w:t>Application to accused and mentally impaired accused in participating jurisdiction</w:t>
      </w:r>
      <w:bookmarkEnd w:id="195"/>
      <w:bookmarkEnd w:id="196"/>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197" w:name="_Toc72481716"/>
      <w:bookmarkStart w:id="198" w:name="_Toc52352191"/>
      <w:r>
        <w:rPr>
          <w:rStyle w:val="CharSectno"/>
        </w:rPr>
        <w:t>37</w:t>
      </w:r>
      <w:r>
        <w:t>.</w:t>
      </w:r>
      <w:r>
        <w:tab/>
        <w:t>Section 5 altered</w:t>
      </w:r>
      <w:bookmarkEnd w:id="197"/>
      <w:bookmarkEnd w:id="198"/>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section 26(2)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szCs w:val="24"/>
        </w:rPr>
        <w:t>Mental Health Act 2009</w:t>
      </w:r>
      <w:r>
        <w:rPr>
          <w:szCs w:val="24"/>
        </w:rPr>
        <w:t xml:space="preserve"> (South Australia) section 21(1) </w:t>
      </w:r>
      <w:r>
        <w:t>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rPr>
        <w:t>Mental Health and Related Services Act 1998</w:t>
      </w:r>
      <w:r>
        <w:t xml:space="preserve"> (Northern Territory) section 34(1) had been made in respect of the accused and that Act applies accordingly.</w:t>
      </w:r>
    </w:p>
    <w:p>
      <w:pPr>
        <w:pStyle w:val="BlankClose"/>
      </w:pPr>
    </w:p>
    <w:p>
      <w:pPr>
        <w:pStyle w:val="Footnotesection"/>
      </w:pPr>
      <w:r>
        <w:tab/>
        <w:t>[Regulation 37 amended: Gazette 29 Dec 2015 p. 5176; 9 Mar 2018 p. 804; SL 2020/164 r. 8.]</w:t>
      </w:r>
    </w:p>
    <w:p>
      <w:pPr>
        <w:pStyle w:val="Heading5"/>
      </w:pPr>
      <w:bookmarkStart w:id="199" w:name="_Toc72481717"/>
      <w:bookmarkStart w:id="200" w:name="_Toc52352192"/>
      <w:r>
        <w:rPr>
          <w:rStyle w:val="CharSectno"/>
        </w:rPr>
        <w:t>38</w:t>
      </w:r>
      <w:r>
        <w:t>.</w:t>
      </w:r>
      <w:r>
        <w:tab/>
        <w:t>Section 6 altered</w:t>
      </w:r>
      <w:bookmarkEnd w:id="199"/>
      <w:bookmarkEnd w:id="200"/>
    </w:p>
    <w:p>
      <w:pPr>
        <w:pStyle w:val="Subsection"/>
      </w:pPr>
      <w:r>
        <w:tab/>
      </w:r>
      <w:r>
        <w:tab/>
        <w:t xml:space="preserve">In section 6(1) and (2) delete “the </w:t>
      </w:r>
      <w:r>
        <w:rPr>
          <w:i/>
        </w:rPr>
        <w:t>Mental Health Act 2014</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Footnotesection"/>
      </w:pPr>
      <w:r>
        <w:tab/>
        <w:t>[Regulation 38 amended: Gazette 29 Dec 2015 p. 5176.]</w:t>
      </w:r>
    </w:p>
    <w:p>
      <w:pPr>
        <w:pStyle w:val="Heading5"/>
      </w:pPr>
      <w:bookmarkStart w:id="201" w:name="_Toc72481718"/>
      <w:bookmarkStart w:id="202" w:name="_Toc52352193"/>
      <w:r>
        <w:rPr>
          <w:rStyle w:val="CharSectno"/>
        </w:rPr>
        <w:t>39</w:t>
      </w:r>
      <w:r>
        <w:t>.</w:t>
      </w:r>
      <w:r>
        <w:tab/>
        <w:t>Section 23 altered</w:t>
      </w:r>
      <w:bookmarkEnd w:id="201"/>
      <w:bookmarkEnd w:id="202"/>
    </w:p>
    <w:p>
      <w:pPr>
        <w:pStyle w:val="Subsection"/>
      </w:pPr>
      <w:r>
        <w:tab/>
        <w:t>(1)</w:t>
      </w:r>
      <w:r>
        <w:tab/>
        <w:t>In section 23 delete the definitions of:</w:t>
      </w:r>
    </w:p>
    <w:p>
      <w:pPr>
        <w:pStyle w:val="DeleteListSub"/>
        <w:rPr>
          <w:b/>
          <w:i/>
        </w:rPr>
      </w:pPr>
      <w:r>
        <w:rPr>
          <w:b/>
          <w:i/>
        </w:rPr>
        <w:t>detention centre</w:t>
      </w:r>
    </w:p>
    <w:p>
      <w:pPr>
        <w:pStyle w:val="DeleteListSub"/>
        <w:rPr>
          <w:b/>
          <w:i/>
        </w:rPr>
      </w:pPr>
      <w:r>
        <w:rPr>
          <w:b/>
          <w:i/>
        </w:rPr>
        <w:t>prison</w:t>
      </w:r>
    </w:p>
    <w:p>
      <w:pPr>
        <w:pStyle w:val="Subsection"/>
        <w:keepNext/>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rPr>
        <w:t>Mental Health Act 2014</w:t>
      </w:r>
      <w:r>
        <w:t xml:space="preserve"> section 4; or</w:t>
      </w:r>
    </w:p>
    <w:p>
      <w:pPr>
        <w:pStyle w:val="zDefpara"/>
      </w:pPr>
      <w:r>
        <w:tab/>
        <w:t>(b)</w:t>
      </w:r>
      <w:r>
        <w:tab/>
        <w:t xml:space="preserve">an approved treatment centre as defined in the </w:t>
      </w:r>
      <w:r>
        <w:rPr>
          <w:i/>
          <w:szCs w:val="24"/>
        </w:rPr>
        <w:t>Mental Health Act 2009</w:t>
      </w:r>
      <w:r>
        <w:rPr>
          <w:szCs w:val="24"/>
        </w:rPr>
        <w:t xml:space="preserve"> (South Australia) section 3(1); or</w:t>
      </w:r>
    </w:p>
    <w:p>
      <w:pPr>
        <w:pStyle w:val="zDefpara"/>
      </w:pPr>
      <w:r>
        <w:tab/>
        <w:t>(c)</w:t>
      </w:r>
      <w:r>
        <w:tab/>
        <w:t xml:space="preserve">an approved treatment facility as defined in the </w:t>
      </w:r>
      <w:r>
        <w:rPr>
          <w:i/>
        </w:rPr>
        <w:t>Mental Health and Related Services Act 1998</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Footnotesection"/>
      </w:pPr>
      <w:r>
        <w:tab/>
        <w:t>[Regulation 39 amended: Gazette 29 Dec 2015 p. 5176</w:t>
      </w:r>
      <w:r>
        <w:noBreakHyphen/>
        <w:t>7; 9 Mar 2018 p. 804; SL 2020/164 r. 8.]</w:t>
      </w:r>
    </w:p>
    <w:p>
      <w:pPr>
        <w:pStyle w:val="Heading5"/>
      </w:pPr>
      <w:bookmarkStart w:id="203" w:name="_Toc72481719"/>
      <w:bookmarkStart w:id="204" w:name="_Toc52352194"/>
      <w:r>
        <w:rPr>
          <w:rStyle w:val="CharSectno"/>
        </w:rPr>
        <w:t>40</w:t>
      </w:r>
      <w:r>
        <w:t>.</w:t>
      </w:r>
      <w:r>
        <w:tab/>
        <w:t>Section 25 altered</w:t>
      </w:r>
      <w:bookmarkEnd w:id="203"/>
      <w:bookmarkEnd w:id="204"/>
    </w:p>
    <w:p>
      <w:pPr>
        <w:pStyle w:val="Subsection"/>
        <w:keepNext/>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keepNext/>
      </w:pPr>
      <w:r>
        <w:tab/>
        <w:t>(b)</w:t>
      </w:r>
      <w:r>
        <w:tab/>
        <w:t xml:space="preserve">if that other jurisdiction is the Northern Territory — the CEO as defined in the </w:t>
      </w:r>
      <w:r>
        <w:rPr>
          <w:i/>
        </w:rPr>
        <w:t>Mental Health and Related Services Act 1998</w:t>
      </w:r>
      <w:r>
        <w:t xml:space="preserve"> (Northern Territory) section 4, </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“from the hospital under the </w:t>
      </w:r>
      <w:r>
        <w:rPr>
          <w:i/>
        </w:rPr>
        <w:t>Mental Health Act 2014</w:t>
      </w:r>
      <w:r>
        <w:t xml:space="preserve"> Part 7 Division 4 or to be granted leave of absence under Part 7 Division 6 of that Act; or” and insert:</w:t>
      </w:r>
    </w:p>
    <w:p>
      <w:pPr>
        <w:pStyle w:val="BlankOpen"/>
      </w:pPr>
    </w:p>
    <w:p>
      <w:pPr>
        <w:pStyle w:val="Indenta"/>
      </w:pPr>
      <w:r>
        <w:tab/>
      </w:r>
      <w:r>
        <w:tab/>
        <w:t>or granted a leave of absence from the hospital under a participating jurisdiction’s mental health laws; or</w:t>
      </w:r>
    </w:p>
    <w:p>
      <w:pPr>
        <w:pStyle w:val="BlankClose"/>
      </w:pPr>
    </w:p>
    <w:p>
      <w:pPr>
        <w:pStyle w:val="Footnotesection"/>
      </w:pPr>
      <w:r>
        <w:tab/>
        <w:t>[Regulation 40 amended: Gazette 29 Dec 2015 p. 5177; 9 Mar 2018 p. 804; SL 2020/164 r. 8.]</w:t>
      </w:r>
    </w:p>
    <w:p>
      <w:pPr>
        <w:pStyle w:val="Heading5"/>
      </w:pPr>
      <w:bookmarkStart w:id="205" w:name="_Toc72481720"/>
      <w:bookmarkStart w:id="206" w:name="_Toc52352195"/>
      <w:r>
        <w:rPr>
          <w:rStyle w:val="CharSectno"/>
        </w:rPr>
        <w:t>41</w:t>
      </w:r>
      <w:r>
        <w:t>.</w:t>
      </w:r>
      <w:r>
        <w:tab/>
        <w:t>Section 26 altered</w:t>
      </w:r>
      <w:bookmarkEnd w:id="205"/>
      <w:bookmarkEnd w:id="206"/>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being detained at that place.</w:t>
      </w:r>
    </w:p>
    <w:p>
      <w:pPr>
        <w:pStyle w:val="BlankClose"/>
      </w:pPr>
    </w:p>
    <w:p>
      <w:pPr>
        <w:pStyle w:val="Footnotesection"/>
      </w:pPr>
      <w:r>
        <w:tab/>
        <w:t>[Regulation 41 amended: Gazette 9 Mar 2018 p. 805; SL 2020/164 r. 8.]</w:t>
      </w:r>
    </w:p>
    <w:p>
      <w:pPr>
        <w:pStyle w:val="Heading5"/>
      </w:pPr>
      <w:bookmarkStart w:id="207" w:name="_Toc72481721"/>
      <w:bookmarkStart w:id="208" w:name="_Toc52352196"/>
      <w:r>
        <w:rPr>
          <w:rStyle w:val="CharSectno"/>
        </w:rPr>
        <w:t>42</w:t>
      </w:r>
      <w:r>
        <w:t>.</w:t>
      </w:r>
      <w:r>
        <w:tab/>
        <w:t>Section 28 altered</w:t>
      </w:r>
      <w:bookmarkEnd w:id="207"/>
      <w:bookmarkEnd w:id="208"/>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keepNext/>
      </w:pPr>
      <w:r>
        <w:tab/>
      </w:r>
      <w:r>
        <w:tab/>
        <w:t>consents to the accused residing at that place.</w:t>
      </w:r>
    </w:p>
    <w:p>
      <w:pPr>
        <w:pStyle w:val="BlankClose"/>
      </w:pPr>
    </w:p>
    <w:p>
      <w:pPr>
        <w:pStyle w:val="Footnotesection"/>
      </w:pPr>
      <w:r>
        <w:tab/>
        <w:t>[Regulation 42 amended: Gazette 9 Mar 2018 p. 805; SL 2020/164 r. 8.]</w:t>
      </w:r>
    </w:p>
    <w:p>
      <w:pPr>
        <w:pStyle w:val="Heading5"/>
      </w:pPr>
      <w:bookmarkStart w:id="209" w:name="_Toc72481722"/>
      <w:bookmarkStart w:id="210" w:name="_Toc52352197"/>
      <w:r>
        <w:rPr>
          <w:rStyle w:val="CharSectno"/>
        </w:rPr>
        <w:t>43</w:t>
      </w:r>
      <w:r>
        <w:t>.</w:t>
      </w:r>
      <w:r>
        <w:tab/>
        <w:t>Section 32 replaced</w:t>
      </w:r>
      <w:bookmarkEnd w:id="209"/>
      <w:bookmarkEnd w:id="210"/>
    </w:p>
    <w:p>
      <w:pPr>
        <w:pStyle w:val="Subsection"/>
        <w:keepNext/>
      </w:pPr>
      <w:r>
        <w:tab/>
      </w:r>
      <w:r>
        <w:tab/>
        <w:t>Delete section 32 and insert:</w:t>
      </w:r>
    </w:p>
    <w:p>
      <w:pPr>
        <w:pStyle w:val="BlankOpen"/>
      </w:pPr>
    </w:p>
    <w:p>
      <w:pPr>
        <w:pStyle w:val="zHeading5"/>
      </w:pPr>
      <w:bookmarkStart w:id="211" w:name="_Toc72481723"/>
      <w:bookmarkStart w:id="212" w:name="_Toc52352198"/>
      <w:r>
        <w:t>32.</w:t>
      </w:r>
      <w:r>
        <w:rPr>
          <w:b w:val="0"/>
          <w:bCs/>
          <w:vertAlign w:val="superscript"/>
        </w:rPr>
        <w:t xml:space="preserve"> 1M</w:t>
      </w:r>
      <w:r>
        <w:tab/>
        <w:t>Mental health and prisons laws do not apply</w:t>
      </w:r>
      <w:bookmarkEnd w:id="211"/>
      <w:bookmarkEnd w:id="212"/>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 xml:space="preserve">Correctional Services Act 2014 </w:t>
      </w:r>
      <w:r>
        <w:t>(Northern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Footnotesection"/>
      </w:pPr>
      <w:r>
        <w:tab/>
        <w:t>[Regulation 43 amended: Gazette 9 Mar 2018 p. 805; SL 2020/164 r. 8.]</w:t>
      </w:r>
    </w:p>
    <w:p>
      <w:pPr>
        <w:pStyle w:val="Heading5"/>
        <w:tabs>
          <w:tab w:val="left" w:pos="5812"/>
        </w:tabs>
      </w:pPr>
      <w:bookmarkStart w:id="213" w:name="_Toc72481724"/>
      <w:bookmarkStart w:id="214" w:name="_Toc52352199"/>
      <w:r>
        <w:rPr>
          <w:rStyle w:val="CharSectno"/>
        </w:rPr>
        <w:t>44</w:t>
      </w:r>
      <w:r>
        <w:t>.</w:t>
      </w:r>
      <w:r>
        <w:tab/>
        <w:t>Section 35 altered</w:t>
      </w:r>
      <w:bookmarkEnd w:id="213"/>
      <w:bookmarkEnd w:id="214"/>
    </w:p>
    <w:p>
      <w:pPr>
        <w:pStyle w:val="Subsection"/>
        <w:keepNext/>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Defpar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residing at that place.</w:t>
      </w:r>
    </w:p>
    <w:p>
      <w:pPr>
        <w:pStyle w:val="BlankClose"/>
      </w:pPr>
    </w:p>
    <w:p>
      <w:pPr>
        <w:pStyle w:val="Footnotesection"/>
      </w:pPr>
      <w:r>
        <w:tab/>
        <w:t>[Regulation 44 amended: Gazette 9 Mar 2018 p. 805; SL 2020/164 r. 8.]</w:t>
      </w:r>
    </w:p>
    <w:p>
      <w:pPr>
        <w:pStyle w:val="Heading5"/>
      </w:pPr>
      <w:bookmarkStart w:id="215" w:name="_Toc72481725"/>
      <w:bookmarkStart w:id="216" w:name="_Toc52352200"/>
      <w:r>
        <w:rPr>
          <w:rStyle w:val="CharSectno"/>
        </w:rPr>
        <w:t>45</w:t>
      </w:r>
      <w:r>
        <w:t>.</w:t>
      </w:r>
      <w:r>
        <w:tab/>
        <w:t>Section 45 altered</w:t>
      </w:r>
      <w:bookmarkEnd w:id="215"/>
      <w:bookmarkEnd w:id="216"/>
    </w:p>
    <w:p>
      <w:pPr>
        <w:pStyle w:val="Subsection"/>
        <w:keepNext/>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keepNext/>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217" w:name="_Toc72481726"/>
      <w:bookmarkStart w:id="218" w:name="_Toc52352201"/>
      <w:r>
        <w:rPr>
          <w:rStyle w:val="CharSectno"/>
        </w:rPr>
        <w:t>46</w:t>
      </w:r>
      <w:r>
        <w:t>.</w:t>
      </w:r>
      <w:r>
        <w:tab/>
        <w:t>Section 49 altered</w:t>
      </w:r>
      <w:bookmarkEnd w:id="217"/>
      <w:bookmarkEnd w:id="218"/>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w:t>
      </w:r>
    </w:p>
    <w:p>
      <w:pPr>
        <w:pStyle w:val="BlankClose"/>
      </w:pPr>
    </w:p>
    <w:p>
      <w:pPr>
        <w:pStyle w:val="Heading3"/>
        <w:spacing w:before="0"/>
      </w:pPr>
      <w:bookmarkStart w:id="219" w:name="_Toc72398981"/>
      <w:bookmarkStart w:id="220" w:name="_Toc72400418"/>
      <w:bookmarkStart w:id="221" w:name="_Toc72481727"/>
      <w:bookmarkStart w:id="222" w:name="_Toc51683586"/>
      <w:bookmarkStart w:id="223" w:name="_Toc51752875"/>
      <w:bookmarkStart w:id="224" w:name="_Toc51754672"/>
      <w:bookmarkStart w:id="225" w:name="_Toc51754864"/>
      <w:bookmarkStart w:id="226" w:name="_Toc51833455"/>
      <w:bookmarkStart w:id="227" w:name="_Toc52352202"/>
      <w:r>
        <w:rPr>
          <w:rStyle w:val="CharDivNo"/>
        </w:rPr>
        <w:t>Division 10</w:t>
      </w:r>
      <w:r>
        <w:t> — </w:t>
      </w:r>
      <w:r>
        <w:rPr>
          <w:rStyle w:val="CharDivText"/>
          <w:i/>
          <w:iCs/>
        </w:rPr>
        <w:t>Criminal Procedure Act 2004</w:t>
      </w:r>
      <w:r>
        <w:rPr>
          <w:rStyle w:val="CharDivText"/>
        </w:rPr>
        <w:t xml:space="preserve"> modifications</w:t>
      </w:r>
      <w:bookmarkEnd w:id="219"/>
      <w:bookmarkEnd w:id="220"/>
      <w:bookmarkEnd w:id="221"/>
      <w:bookmarkEnd w:id="222"/>
      <w:bookmarkEnd w:id="223"/>
      <w:bookmarkEnd w:id="224"/>
      <w:bookmarkEnd w:id="225"/>
      <w:bookmarkEnd w:id="226"/>
      <w:bookmarkEnd w:id="227"/>
    </w:p>
    <w:p>
      <w:pPr>
        <w:pStyle w:val="Heading5"/>
      </w:pPr>
      <w:bookmarkStart w:id="228" w:name="_Toc72481728"/>
      <w:bookmarkStart w:id="229" w:name="_Toc52352203"/>
      <w:r>
        <w:rPr>
          <w:rStyle w:val="CharSectno"/>
        </w:rPr>
        <w:t>47</w:t>
      </w:r>
      <w:r>
        <w:t>.</w:t>
      </w:r>
      <w:r>
        <w:tab/>
        <w:t>Act modified</w:t>
      </w:r>
      <w:bookmarkEnd w:id="228"/>
      <w:bookmarkEnd w:id="229"/>
    </w:p>
    <w:p>
      <w:pPr>
        <w:pStyle w:val="Subsection"/>
      </w:pPr>
      <w:r>
        <w:tab/>
      </w:r>
      <w:r>
        <w:tab/>
        <w:t xml:space="preserve">This Division prescribes modifications to the </w:t>
      </w:r>
      <w:r>
        <w:rPr>
          <w:i/>
          <w:iCs/>
        </w:rPr>
        <w:t>Criminal Procedure Act 2004</w:t>
      </w:r>
      <w:r>
        <w:t>.</w:t>
      </w:r>
    </w:p>
    <w:p>
      <w:pPr>
        <w:pStyle w:val="Heading5"/>
      </w:pPr>
      <w:bookmarkStart w:id="230" w:name="_Toc72481729"/>
      <w:bookmarkStart w:id="231" w:name="_Toc52352204"/>
      <w:r>
        <w:rPr>
          <w:rStyle w:val="CharSectno"/>
        </w:rPr>
        <w:t>48</w:t>
      </w:r>
      <w:r>
        <w:t>.</w:t>
      </w:r>
      <w:r>
        <w:tab/>
        <w:t>Section 77 altered</w:t>
      </w:r>
      <w:bookmarkEnd w:id="230"/>
      <w:bookmarkEnd w:id="231"/>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232" w:name="_Toc72481730"/>
      <w:bookmarkStart w:id="233" w:name="_Toc52352205"/>
      <w:r>
        <w:rPr>
          <w:rStyle w:val="CharSectno"/>
        </w:rPr>
        <w:t>49</w:t>
      </w:r>
      <w:r>
        <w:t>.</w:t>
      </w:r>
      <w:r>
        <w:tab/>
        <w:t>Section 135 altered</w:t>
      </w:r>
      <w:bookmarkEnd w:id="232"/>
      <w:bookmarkEnd w:id="233"/>
    </w:p>
    <w:p>
      <w:pPr>
        <w:pStyle w:val="Subsection"/>
        <w:keepNext/>
      </w:pPr>
      <w:r>
        <w:tab/>
      </w:r>
      <w:r>
        <w:tab/>
        <w:t>In section 135(2) delete “the State” and insert:</w:t>
      </w:r>
    </w:p>
    <w:p>
      <w:pPr>
        <w:pStyle w:val="BlankOpen"/>
      </w:pPr>
    </w:p>
    <w:p>
      <w:pPr>
        <w:pStyle w:val="Subsection"/>
        <w:keepNext/>
      </w:pPr>
      <w:r>
        <w:tab/>
      </w:r>
      <w:r>
        <w:tab/>
        <w:t>a participating jurisdiction</w:t>
      </w:r>
    </w:p>
    <w:p>
      <w:pPr>
        <w:pStyle w:val="BlankClose"/>
      </w:pPr>
    </w:p>
    <w:p>
      <w:pPr>
        <w:pStyle w:val="Heading5"/>
      </w:pPr>
      <w:bookmarkStart w:id="234" w:name="_Toc72481731"/>
      <w:bookmarkStart w:id="235" w:name="_Toc52352206"/>
      <w:r>
        <w:rPr>
          <w:rStyle w:val="CharSectno"/>
        </w:rPr>
        <w:t>50</w:t>
      </w:r>
      <w:r>
        <w:t>.</w:t>
      </w:r>
      <w:r>
        <w:tab/>
        <w:t>Section 172 altered</w:t>
      </w:r>
      <w:bookmarkEnd w:id="234"/>
      <w:bookmarkEnd w:id="235"/>
    </w:p>
    <w:p>
      <w:pPr>
        <w:pStyle w:val="Subsection"/>
        <w:spacing w:before="120"/>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236" w:name="_Toc72398986"/>
      <w:bookmarkStart w:id="237" w:name="_Toc72400423"/>
      <w:bookmarkStart w:id="238" w:name="_Toc72481732"/>
      <w:bookmarkStart w:id="239" w:name="_Toc51683591"/>
      <w:bookmarkStart w:id="240" w:name="_Toc51752880"/>
      <w:bookmarkStart w:id="241" w:name="_Toc51754677"/>
      <w:bookmarkStart w:id="242" w:name="_Toc51754869"/>
      <w:bookmarkStart w:id="243" w:name="_Toc51833460"/>
      <w:bookmarkStart w:id="244" w:name="_Toc52352207"/>
      <w:r>
        <w:rPr>
          <w:rStyle w:val="CharDivNo"/>
        </w:rPr>
        <w:t>Division 11</w:t>
      </w:r>
      <w:r>
        <w:t> — </w:t>
      </w:r>
      <w:r>
        <w:rPr>
          <w:rStyle w:val="CharDivText"/>
          <w:i/>
          <w:iCs/>
        </w:rPr>
        <w:t>Evidence Act 1906</w:t>
      </w:r>
      <w:r>
        <w:rPr>
          <w:rStyle w:val="CharDivText"/>
        </w:rPr>
        <w:t xml:space="preserve"> modifications</w:t>
      </w:r>
      <w:bookmarkEnd w:id="236"/>
      <w:bookmarkEnd w:id="237"/>
      <w:bookmarkEnd w:id="238"/>
      <w:bookmarkEnd w:id="239"/>
      <w:bookmarkEnd w:id="240"/>
      <w:bookmarkEnd w:id="241"/>
      <w:bookmarkEnd w:id="242"/>
      <w:bookmarkEnd w:id="243"/>
      <w:bookmarkEnd w:id="244"/>
    </w:p>
    <w:p>
      <w:pPr>
        <w:pStyle w:val="Heading5"/>
      </w:pPr>
      <w:bookmarkStart w:id="245" w:name="_Toc72481733"/>
      <w:bookmarkStart w:id="246" w:name="_Toc52352208"/>
      <w:r>
        <w:rPr>
          <w:rStyle w:val="CharSectno"/>
        </w:rPr>
        <w:t>51</w:t>
      </w:r>
      <w:r>
        <w:t>.</w:t>
      </w:r>
      <w:r>
        <w:tab/>
        <w:t>Act modified</w:t>
      </w:r>
      <w:bookmarkEnd w:id="245"/>
      <w:bookmarkEnd w:id="246"/>
    </w:p>
    <w:p>
      <w:pPr>
        <w:pStyle w:val="Subsection"/>
        <w:spacing w:before="120"/>
      </w:pPr>
      <w:r>
        <w:tab/>
      </w:r>
      <w:r>
        <w:tab/>
        <w:t xml:space="preserve">This Division prescribes modifications to the </w:t>
      </w:r>
      <w:r>
        <w:rPr>
          <w:i/>
          <w:iCs/>
        </w:rPr>
        <w:t>Evidence Act 1906</w:t>
      </w:r>
      <w:r>
        <w:t>.</w:t>
      </w:r>
    </w:p>
    <w:p>
      <w:pPr>
        <w:pStyle w:val="Heading5"/>
      </w:pPr>
      <w:bookmarkStart w:id="247" w:name="_Toc72481734"/>
      <w:bookmarkStart w:id="248" w:name="_Toc52352209"/>
      <w:r>
        <w:rPr>
          <w:rStyle w:val="CharSectno"/>
        </w:rPr>
        <w:t>52</w:t>
      </w:r>
      <w:r>
        <w:t>.</w:t>
      </w:r>
      <w:r>
        <w:tab/>
        <w:t>Section 121 altered</w:t>
      </w:r>
      <w:bookmarkEnd w:id="247"/>
      <w:bookmarkEnd w:id="248"/>
    </w:p>
    <w:p>
      <w:pPr>
        <w:pStyle w:val="Subsection"/>
        <w:keepNext/>
        <w:spacing w:before="120"/>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pPr>
      <w:r>
        <w:tab/>
      </w:r>
      <w:r>
        <w:tab/>
        <w:t>If subsection (3) does not apply, for</w:t>
      </w:r>
    </w:p>
    <w:p>
      <w:pPr>
        <w:pStyle w:val="BlankClose"/>
        <w:keepNext/>
      </w:pPr>
    </w:p>
    <w:p>
      <w:pPr>
        <w:pStyle w:val="Heading3"/>
      </w:pPr>
      <w:bookmarkStart w:id="249" w:name="_Toc72398989"/>
      <w:bookmarkStart w:id="250" w:name="_Toc72400426"/>
      <w:bookmarkStart w:id="251" w:name="_Toc72481735"/>
      <w:bookmarkStart w:id="252" w:name="_Toc51683594"/>
      <w:bookmarkStart w:id="253" w:name="_Toc51752883"/>
      <w:bookmarkStart w:id="254" w:name="_Toc51754680"/>
      <w:bookmarkStart w:id="255" w:name="_Toc51754872"/>
      <w:bookmarkStart w:id="256" w:name="_Toc51833463"/>
      <w:bookmarkStart w:id="257" w:name="_Toc52352210"/>
      <w:r>
        <w:rPr>
          <w:rStyle w:val="CharDivNo"/>
        </w:rPr>
        <w:t>Division 12</w:t>
      </w:r>
      <w:r>
        <w:t> — </w:t>
      </w:r>
      <w:r>
        <w:rPr>
          <w:rStyle w:val="CharDivText"/>
          <w:i/>
          <w:iCs/>
        </w:rPr>
        <w:t>Fines, Penalties and Infringement Notices Enforcement Act 1994</w:t>
      </w:r>
      <w:r>
        <w:rPr>
          <w:rStyle w:val="CharDivText"/>
        </w:rPr>
        <w:t xml:space="preserve"> modifications</w:t>
      </w:r>
      <w:bookmarkEnd w:id="249"/>
      <w:bookmarkEnd w:id="250"/>
      <w:bookmarkEnd w:id="251"/>
      <w:bookmarkEnd w:id="252"/>
      <w:bookmarkEnd w:id="253"/>
      <w:bookmarkEnd w:id="254"/>
      <w:bookmarkEnd w:id="255"/>
      <w:bookmarkEnd w:id="256"/>
      <w:bookmarkEnd w:id="257"/>
    </w:p>
    <w:p>
      <w:pPr>
        <w:pStyle w:val="Heading5"/>
      </w:pPr>
      <w:bookmarkStart w:id="258" w:name="_Toc72481736"/>
      <w:bookmarkStart w:id="259" w:name="_Toc52352211"/>
      <w:r>
        <w:rPr>
          <w:rStyle w:val="CharSectno"/>
        </w:rPr>
        <w:t>53</w:t>
      </w:r>
      <w:r>
        <w:t>.</w:t>
      </w:r>
      <w:r>
        <w:tab/>
        <w:t>Act modified</w:t>
      </w:r>
      <w:bookmarkEnd w:id="258"/>
      <w:bookmarkEnd w:id="259"/>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260" w:name="_Toc72481737"/>
      <w:bookmarkStart w:id="261" w:name="_Toc52352212"/>
      <w:r>
        <w:rPr>
          <w:rStyle w:val="CharSectno"/>
        </w:rPr>
        <w:t>54</w:t>
      </w:r>
      <w:r>
        <w:t>.</w:t>
      </w:r>
      <w:r>
        <w:tab/>
        <w:t>Section 50 altered</w:t>
      </w:r>
      <w:bookmarkEnd w:id="260"/>
      <w:bookmarkEnd w:id="261"/>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262" w:name="_Toc72481738"/>
      <w:bookmarkStart w:id="263" w:name="_Toc51053123"/>
      <w:bookmarkStart w:id="264" w:name="_Toc51053326"/>
      <w:bookmarkStart w:id="265" w:name="_Toc52352213"/>
      <w:r>
        <w:rPr>
          <w:rStyle w:val="CharSectno"/>
        </w:rPr>
        <w:t>55</w:t>
      </w:r>
      <w:r>
        <w:t>.</w:t>
      </w:r>
      <w:r>
        <w:tab/>
        <w:t>Section 53 altered</w:t>
      </w:r>
      <w:bookmarkEnd w:id="262"/>
      <w:bookmarkEnd w:id="263"/>
      <w:bookmarkEnd w:id="264"/>
      <w:bookmarkEnd w:id="265"/>
    </w:p>
    <w:p>
      <w:pPr>
        <w:pStyle w:val="Subsection"/>
        <w:keepNext/>
      </w:pPr>
      <w:r>
        <w:tab/>
      </w:r>
      <w:r>
        <w:tab/>
        <w:t>Before section 53(3) insert:</w:t>
      </w:r>
    </w:p>
    <w:p>
      <w:pPr>
        <w:pStyle w:val="BlankOpen"/>
      </w:pPr>
    </w:p>
    <w:p>
      <w:pPr>
        <w:pStyle w:val="Subsection"/>
        <w:keepNext/>
      </w:pPr>
      <w:r>
        <w:tab/>
        <w:t xml:space="preserve">(1) </w:t>
      </w:r>
      <w:r>
        <w:rPr>
          <w:vertAlign w:val="superscript"/>
        </w:rPr>
        <w:t>1M</w:t>
      </w:r>
      <w:r>
        <w:tab/>
        <w:t>A warrant of commitment issued under section 52S(4) cannot commit an offender to prison in another participating jurisdiction.</w:t>
      </w:r>
    </w:p>
    <w:p>
      <w:pPr>
        <w:pStyle w:val="BlankClose"/>
        <w:keepNext/>
      </w:pPr>
    </w:p>
    <w:p>
      <w:pPr>
        <w:pStyle w:val="Footnotesection"/>
      </w:pPr>
      <w:r>
        <w:tab/>
        <w:t>[Regulation 55 inserted: SL 2020/164 r. 4.]</w:t>
      </w:r>
    </w:p>
    <w:p>
      <w:pPr>
        <w:pStyle w:val="Heading3"/>
        <w:spacing w:before="220"/>
      </w:pPr>
      <w:bookmarkStart w:id="266" w:name="_Toc72398993"/>
      <w:bookmarkStart w:id="267" w:name="_Toc72400430"/>
      <w:bookmarkStart w:id="268" w:name="_Toc72481739"/>
      <w:bookmarkStart w:id="269" w:name="_Toc51683598"/>
      <w:bookmarkStart w:id="270" w:name="_Toc51752887"/>
      <w:bookmarkStart w:id="271" w:name="_Toc51754684"/>
      <w:bookmarkStart w:id="272" w:name="_Toc51754876"/>
      <w:bookmarkStart w:id="273" w:name="_Toc51833467"/>
      <w:bookmarkStart w:id="274" w:name="_Toc52352214"/>
      <w:r>
        <w:rPr>
          <w:rStyle w:val="CharDivNo"/>
        </w:rPr>
        <w:t>Division 13</w:t>
      </w:r>
      <w:r>
        <w:t> — </w:t>
      </w:r>
      <w:r>
        <w:rPr>
          <w:rStyle w:val="CharDivText"/>
          <w:i/>
          <w:iCs/>
        </w:rPr>
        <w:t xml:space="preserve">Magistrates Court Act 2004 </w:t>
      </w:r>
      <w:r>
        <w:rPr>
          <w:rStyle w:val="CharDivText"/>
        </w:rPr>
        <w:t>modifications</w:t>
      </w:r>
      <w:bookmarkEnd w:id="266"/>
      <w:bookmarkEnd w:id="267"/>
      <w:bookmarkEnd w:id="268"/>
      <w:bookmarkEnd w:id="269"/>
      <w:bookmarkEnd w:id="270"/>
      <w:bookmarkEnd w:id="271"/>
      <w:bookmarkEnd w:id="272"/>
      <w:bookmarkEnd w:id="273"/>
      <w:bookmarkEnd w:id="274"/>
    </w:p>
    <w:p>
      <w:pPr>
        <w:pStyle w:val="Heading5"/>
      </w:pPr>
      <w:bookmarkStart w:id="275" w:name="_Toc72481740"/>
      <w:bookmarkStart w:id="276" w:name="_Toc52352215"/>
      <w:r>
        <w:rPr>
          <w:rStyle w:val="CharSectno"/>
        </w:rPr>
        <w:t>56</w:t>
      </w:r>
      <w:r>
        <w:t>.</w:t>
      </w:r>
      <w:r>
        <w:tab/>
        <w:t>Act modified</w:t>
      </w:r>
      <w:bookmarkEnd w:id="275"/>
      <w:bookmarkEnd w:id="276"/>
    </w:p>
    <w:p>
      <w:pPr>
        <w:pStyle w:val="Subsection"/>
      </w:pPr>
      <w:r>
        <w:tab/>
      </w:r>
      <w:r>
        <w:tab/>
        <w:t xml:space="preserve">This Division prescribes modifications to the </w:t>
      </w:r>
      <w:r>
        <w:rPr>
          <w:i/>
          <w:iCs/>
        </w:rPr>
        <w:t>Magistrates Court Act 2004</w:t>
      </w:r>
      <w:r>
        <w:t>.</w:t>
      </w:r>
    </w:p>
    <w:p>
      <w:pPr>
        <w:pStyle w:val="Heading5"/>
      </w:pPr>
      <w:bookmarkStart w:id="277" w:name="_Toc72481741"/>
      <w:bookmarkStart w:id="278" w:name="_Toc52352216"/>
      <w:r>
        <w:rPr>
          <w:rStyle w:val="CharSectno"/>
        </w:rPr>
        <w:t>57</w:t>
      </w:r>
      <w:r>
        <w:t>.</w:t>
      </w:r>
      <w:r>
        <w:tab/>
        <w:t>Section 6 altered</w:t>
      </w:r>
      <w:bookmarkEnd w:id="277"/>
      <w:bookmarkEnd w:id="278"/>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279" w:name="_Toc72481742"/>
      <w:bookmarkStart w:id="280" w:name="_Toc52352217"/>
      <w:r>
        <w:rPr>
          <w:rStyle w:val="CharSectno"/>
        </w:rPr>
        <w:t>58</w:t>
      </w:r>
      <w:r>
        <w:t>.</w:t>
      </w:r>
      <w:r>
        <w:tab/>
        <w:t>Schedule 1 clause 10 inserted</w:t>
      </w:r>
      <w:bookmarkEnd w:id="279"/>
      <w:bookmarkEnd w:id="280"/>
    </w:p>
    <w:p>
      <w:pPr>
        <w:pStyle w:val="Subsection"/>
        <w:keepNext/>
      </w:pPr>
      <w:r>
        <w:tab/>
      </w:r>
      <w:r>
        <w:tab/>
        <w:t>After Schedule 1 clause 9 insert:</w:t>
      </w:r>
    </w:p>
    <w:p>
      <w:pPr>
        <w:pStyle w:val="BlankOpen"/>
      </w:pPr>
    </w:p>
    <w:p>
      <w:pPr>
        <w:pStyle w:val="zyHeading5"/>
      </w:pPr>
      <w:bookmarkStart w:id="281" w:name="_Toc72481743"/>
      <w:bookmarkStart w:id="282" w:name="_Toc52352218"/>
      <w:r>
        <w:t>10.</w:t>
      </w:r>
      <w:r>
        <w:rPr>
          <w:b w:val="0"/>
          <w:bCs/>
          <w:vertAlign w:val="superscript"/>
        </w:rPr>
        <w:t xml:space="preserve"> 1M</w:t>
      </w:r>
      <w:r>
        <w:tab/>
        <w:t>Cross</w:t>
      </w:r>
      <w:r>
        <w:noBreakHyphen/>
        <w:t>border magistrates</w:t>
      </w:r>
      <w:bookmarkEnd w:id="281"/>
      <w:bookmarkEnd w:id="282"/>
    </w:p>
    <w:p>
      <w:pPr>
        <w:pStyle w:val="zySubsection"/>
      </w:pPr>
      <w:r>
        <w:tab/>
        <w:t>(1)</w:t>
      </w:r>
      <w:r>
        <w:tab/>
        <w:t xml:space="preserve">In this clause — </w:t>
      </w:r>
    </w:p>
    <w:p>
      <w:pPr>
        <w:pStyle w:val="zyDefstart"/>
      </w:pPr>
      <w:r>
        <w:rPr>
          <w:b/>
          <w:i/>
          <w:sz w:val="24"/>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b/>
          <w:i/>
          <w:sz w:val="24"/>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 xml:space="preserve">border region, the Governor may appoint a magistrate of another participating jurisdiction </w:t>
      </w:r>
      <w:r>
        <w:rPr>
          <w:szCs w:val="22"/>
        </w:rPr>
        <w:t xml:space="preserve">(or, in the case of the Northern Territory, a judge of the Local Court) </w:t>
      </w:r>
      <w:r>
        <w:t>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Footnotesection"/>
      </w:pPr>
      <w:r>
        <w:tab/>
        <w:t>[Regulation 58 amended: Gazette 9 Mar 2018 p. 805.]</w:t>
      </w:r>
    </w:p>
    <w:p>
      <w:pPr>
        <w:pStyle w:val="Heading3"/>
        <w:spacing w:before="220"/>
      </w:pPr>
      <w:bookmarkStart w:id="283" w:name="_Toc72398998"/>
      <w:bookmarkStart w:id="284" w:name="_Toc72400435"/>
      <w:bookmarkStart w:id="285" w:name="_Toc72481744"/>
      <w:bookmarkStart w:id="286" w:name="_Toc51683603"/>
      <w:bookmarkStart w:id="287" w:name="_Toc51752892"/>
      <w:bookmarkStart w:id="288" w:name="_Toc51754689"/>
      <w:bookmarkStart w:id="289" w:name="_Toc51754881"/>
      <w:bookmarkStart w:id="290" w:name="_Toc51833472"/>
      <w:bookmarkStart w:id="291" w:name="_Toc52352219"/>
      <w:r>
        <w:rPr>
          <w:rStyle w:val="CharDivNo"/>
        </w:rPr>
        <w:t>Division 14</w:t>
      </w:r>
      <w:r>
        <w:t> — </w:t>
      </w:r>
      <w:r>
        <w:rPr>
          <w:rStyle w:val="CharDivText"/>
          <w:i/>
          <w:iCs/>
        </w:rPr>
        <w:t>Police Act 1892</w:t>
      </w:r>
      <w:r>
        <w:rPr>
          <w:rStyle w:val="CharDivText"/>
        </w:rPr>
        <w:t xml:space="preserve"> modifications</w:t>
      </w:r>
      <w:bookmarkEnd w:id="283"/>
      <w:bookmarkEnd w:id="284"/>
      <w:bookmarkEnd w:id="285"/>
      <w:bookmarkEnd w:id="286"/>
      <w:bookmarkEnd w:id="287"/>
      <w:bookmarkEnd w:id="288"/>
      <w:bookmarkEnd w:id="289"/>
      <w:bookmarkEnd w:id="290"/>
      <w:bookmarkEnd w:id="291"/>
    </w:p>
    <w:p>
      <w:pPr>
        <w:pStyle w:val="Heading5"/>
      </w:pPr>
      <w:bookmarkStart w:id="292" w:name="_Toc72481745"/>
      <w:bookmarkStart w:id="293" w:name="_Toc52352220"/>
      <w:r>
        <w:rPr>
          <w:rStyle w:val="CharSectno"/>
        </w:rPr>
        <w:t>59</w:t>
      </w:r>
      <w:r>
        <w:t>.</w:t>
      </w:r>
      <w:r>
        <w:tab/>
        <w:t>Act modified</w:t>
      </w:r>
      <w:bookmarkEnd w:id="292"/>
      <w:bookmarkEnd w:id="293"/>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294" w:name="_Toc72481746"/>
      <w:bookmarkStart w:id="295" w:name="_Toc52352221"/>
      <w:r>
        <w:rPr>
          <w:rStyle w:val="CharSectno"/>
        </w:rPr>
        <w:t>60</w:t>
      </w:r>
      <w:r>
        <w:t>.</w:t>
      </w:r>
      <w:r>
        <w:tab/>
        <w:t>Section 36 altered</w:t>
      </w:r>
      <w:bookmarkEnd w:id="294"/>
      <w:bookmarkEnd w:id="295"/>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296" w:name="_Toc72481747"/>
      <w:bookmarkStart w:id="297" w:name="_Toc52352222"/>
      <w:r>
        <w:rPr>
          <w:rStyle w:val="CharSectno"/>
        </w:rPr>
        <w:t>61</w:t>
      </w:r>
      <w:r>
        <w:t>.</w:t>
      </w:r>
      <w:r>
        <w:tab/>
        <w:t>Section 38C altered</w:t>
      </w:r>
      <w:bookmarkEnd w:id="296"/>
      <w:bookmarkEnd w:id="297"/>
    </w:p>
    <w:p>
      <w:pPr>
        <w:pStyle w:val="Subsection"/>
        <w:keepNext/>
        <w:spacing w:before="140"/>
      </w:pPr>
      <w:r>
        <w:tab/>
      </w:r>
      <w:r>
        <w:tab/>
        <w:t>In section 38C(4)(c) delete “the State” and insert:</w:t>
      </w:r>
    </w:p>
    <w:p>
      <w:pPr>
        <w:pStyle w:val="BlankOpen"/>
      </w:pPr>
    </w:p>
    <w:p>
      <w:pPr>
        <w:pStyle w:val="Subsection"/>
        <w:keepNext/>
      </w:pPr>
      <w:r>
        <w:tab/>
      </w:r>
      <w:r>
        <w:tab/>
        <w:t>a participating jurisdiction</w:t>
      </w:r>
    </w:p>
    <w:p>
      <w:pPr>
        <w:pStyle w:val="BlankClose"/>
      </w:pPr>
    </w:p>
    <w:p>
      <w:pPr>
        <w:pStyle w:val="Heading3"/>
        <w:spacing w:before="120"/>
      </w:pPr>
      <w:bookmarkStart w:id="298" w:name="_Toc72399002"/>
      <w:bookmarkStart w:id="299" w:name="_Toc72400439"/>
      <w:bookmarkStart w:id="300" w:name="_Toc72481748"/>
      <w:bookmarkStart w:id="301" w:name="_Toc51683607"/>
      <w:bookmarkStart w:id="302" w:name="_Toc51752896"/>
      <w:bookmarkStart w:id="303" w:name="_Toc51754693"/>
      <w:bookmarkStart w:id="304" w:name="_Toc51754885"/>
      <w:bookmarkStart w:id="305" w:name="_Toc51833476"/>
      <w:bookmarkStart w:id="306" w:name="_Toc52352223"/>
      <w:r>
        <w:rPr>
          <w:rStyle w:val="CharDivNo"/>
        </w:rPr>
        <w:t>Division 15</w:t>
      </w:r>
      <w:r>
        <w:t> — </w:t>
      </w:r>
      <w:r>
        <w:rPr>
          <w:rStyle w:val="CharDivText"/>
          <w:i/>
          <w:iCs/>
        </w:rPr>
        <w:t>Prisoners (Interstate Transfer) Act 1983</w:t>
      </w:r>
      <w:r>
        <w:rPr>
          <w:rStyle w:val="CharDivText"/>
        </w:rPr>
        <w:t xml:space="preserve"> modifications</w:t>
      </w:r>
      <w:bookmarkEnd w:id="298"/>
      <w:bookmarkEnd w:id="299"/>
      <w:bookmarkEnd w:id="300"/>
      <w:bookmarkEnd w:id="301"/>
      <w:bookmarkEnd w:id="302"/>
      <w:bookmarkEnd w:id="303"/>
      <w:bookmarkEnd w:id="304"/>
      <w:bookmarkEnd w:id="305"/>
      <w:bookmarkEnd w:id="306"/>
    </w:p>
    <w:p>
      <w:pPr>
        <w:pStyle w:val="Heading5"/>
      </w:pPr>
      <w:bookmarkStart w:id="307" w:name="_Toc72481749"/>
      <w:bookmarkStart w:id="308" w:name="_Toc52352224"/>
      <w:r>
        <w:rPr>
          <w:rStyle w:val="CharSectno"/>
        </w:rPr>
        <w:t>62</w:t>
      </w:r>
      <w:r>
        <w:t>.</w:t>
      </w:r>
      <w:r>
        <w:tab/>
        <w:t>Act modified</w:t>
      </w:r>
      <w:bookmarkEnd w:id="307"/>
      <w:bookmarkEnd w:id="308"/>
    </w:p>
    <w:p>
      <w:pPr>
        <w:pStyle w:val="Subsection"/>
        <w:spacing w:before="140"/>
      </w:pPr>
      <w:r>
        <w:tab/>
      </w:r>
      <w:r>
        <w:tab/>
        <w:t xml:space="preserve">This Division prescribes modifications to the </w:t>
      </w:r>
      <w:r>
        <w:rPr>
          <w:i/>
          <w:iCs/>
        </w:rPr>
        <w:t>Prisoners (Interstate Transfer) Act 1983</w:t>
      </w:r>
      <w:r>
        <w:t>.</w:t>
      </w:r>
    </w:p>
    <w:p>
      <w:pPr>
        <w:pStyle w:val="Heading5"/>
      </w:pPr>
      <w:bookmarkStart w:id="309" w:name="_Toc72481750"/>
      <w:bookmarkStart w:id="310" w:name="_Toc52352225"/>
      <w:r>
        <w:rPr>
          <w:rStyle w:val="CharSectno"/>
        </w:rPr>
        <w:t>63</w:t>
      </w:r>
      <w:r>
        <w:t>.</w:t>
      </w:r>
      <w:r>
        <w:tab/>
        <w:t>Section 5A inserted</w:t>
      </w:r>
      <w:bookmarkEnd w:id="309"/>
      <w:bookmarkEnd w:id="310"/>
    </w:p>
    <w:p>
      <w:pPr>
        <w:pStyle w:val="Subsection"/>
        <w:keepNext/>
        <w:spacing w:before="140"/>
      </w:pPr>
      <w:r>
        <w:tab/>
      </w:r>
      <w:r>
        <w:tab/>
        <w:t>At the end of Part I insert:</w:t>
      </w:r>
    </w:p>
    <w:p>
      <w:pPr>
        <w:pStyle w:val="BlankOpen"/>
      </w:pPr>
    </w:p>
    <w:p>
      <w:pPr>
        <w:pStyle w:val="zHeading5"/>
      </w:pPr>
      <w:bookmarkStart w:id="311" w:name="_Toc72481751"/>
      <w:bookmarkStart w:id="312" w:name="_Toc52352226"/>
      <w:r>
        <w:t>5A.</w:t>
      </w:r>
      <w:r>
        <w:rPr>
          <w:b w:val="0"/>
          <w:bCs/>
          <w:vertAlign w:val="superscript"/>
        </w:rPr>
        <w:t xml:space="preserve"> 1M</w:t>
      </w:r>
      <w:r>
        <w:tab/>
        <w:t>Relationship with cross</w:t>
      </w:r>
      <w:r>
        <w:noBreakHyphen/>
        <w:t>border laws</w:t>
      </w:r>
      <w:bookmarkEnd w:id="311"/>
      <w:bookmarkEnd w:id="312"/>
    </w:p>
    <w:p>
      <w:pPr>
        <w:pStyle w:val="zSubsection"/>
        <w:keepNext/>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rPr>
        <w:t>Cross</w:t>
      </w:r>
      <w:r>
        <w:rPr>
          <w:i/>
        </w:rPr>
        <w:noBreakHyphen/>
        <w:t xml:space="preserve">border Justice Act 2009 </w:t>
      </w:r>
      <w:r>
        <w:t>(Northern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Footnotesection"/>
        <w:spacing w:before="60"/>
        <w:ind w:left="890" w:hanging="890"/>
      </w:pPr>
      <w:r>
        <w:tab/>
        <w:t>[Regulation 63 amended: SL 2020/164 r. 8.]</w:t>
      </w:r>
    </w:p>
    <w:p>
      <w:pPr>
        <w:pStyle w:val="Heading5"/>
      </w:pPr>
      <w:bookmarkStart w:id="313" w:name="_Toc72481752"/>
      <w:bookmarkStart w:id="314" w:name="_Toc52352227"/>
      <w:r>
        <w:rPr>
          <w:rStyle w:val="CharSectno"/>
        </w:rPr>
        <w:t>64</w:t>
      </w:r>
      <w:r>
        <w:t>.</w:t>
      </w:r>
      <w:r>
        <w:tab/>
        <w:t>Section 5B inserted</w:t>
      </w:r>
      <w:bookmarkEnd w:id="313"/>
      <w:bookmarkEnd w:id="314"/>
    </w:p>
    <w:p>
      <w:pPr>
        <w:pStyle w:val="Subsection"/>
      </w:pPr>
      <w:r>
        <w:tab/>
      </w:r>
      <w:r>
        <w:tab/>
        <w:t>At the beginning of Part II insert:</w:t>
      </w:r>
    </w:p>
    <w:p>
      <w:pPr>
        <w:pStyle w:val="BlankOpen"/>
      </w:pPr>
    </w:p>
    <w:p>
      <w:pPr>
        <w:pStyle w:val="zHeading5"/>
      </w:pPr>
      <w:bookmarkStart w:id="315" w:name="_Toc72481753"/>
      <w:bookmarkStart w:id="316" w:name="_Toc52352228"/>
      <w:r>
        <w:t>5B.</w:t>
      </w:r>
      <w:r>
        <w:rPr>
          <w:b w:val="0"/>
          <w:bCs/>
          <w:vertAlign w:val="superscript"/>
        </w:rPr>
        <w:t xml:space="preserve"> 1M</w:t>
      </w:r>
      <w:r>
        <w:tab/>
        <w:t>Application of this Part to State prisoners imprisoned in another participating jurisdiction</w:t>
      </w:r>
      <w:bookmarkEnd w:id="315"/>
      <w:bookmarkEnd w:id="316"/>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317" w:name="_Toc72481754"/>
      <w:bookmarkStart w:id="318" w:name="_Toc52352229"/>
      <w:r>
        <w:rPr>
          <w:rStyle w:val="CharSectno"/>
        </w:rPr>
        <w:t>65</w:t>
      </w:r>
      <w:r>
        <w:t>.</w:t>
      </w:r>
      <w:r>
        <w:tab/>
        <w:t>Section 7A inserted</w:t>
      </w:r>
      <w:bookmarkEnd w:id="317"/>
      <w:bookmarkEnd w:id="318"/>
    </w:p>
    <w:p>
      <w:pPr>
        <w:pStyle w:val="Subsection"/>
      </w:pPr>
      <w:r>
        <w:tab/>
      </w:r>
      <w:r>
        <w:tab/>
        <w:t xml:space="preserve">After section 6 insert: </w:t>
      </w:r>
    </w:p>
    <w:p>
      <w:pPr>
        <w:pStyle w:val="BlankOpen"/>
      </w:pPr>
    </w:p>
    <w:p>
      <w:pPr>
        <w:pStyle w:val="zHeading5"/>
      </w:pPr>
      <w:bookmarkStart w:id="319" w:name="_Toc72481755"/>
      <w:bookmarkStart w:id="320" w:name="_Toc52352230"/>
      <w:r>
        <w:t>7A.</w:t>
      </w:r>
      <w:r>
        <w:rPr>
          <w:b w:val="0"/>
          <w:bCs/>
          <w:vertAlign w:val="superscript"/>
        </w:rPr>
        <w:t xml:space="preserve"> 1M</w:t>
      </w:r>
      <w:r>
        <w:tab/>
        <w:t>Effect of orders under this Part on persons imprisoned under law of another participating jurisdiction</w:t>
      </w:r>
      <w:bookmarkEnd w:id="319"/>
      <w:bookmarkEnd w:id="320"/>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rPr>
        <w:t>Cross</w:t>
      </w:r>
      <w:r>
        <w:rPr>
          <w:i/>
        </w:rPr>
        <w:noBreakHyphen/>
        <w:t xml:space="preserve">border Justice Act 2009 </w:t>
      </w:r>
      <w:r>
        <w:t>(Northern Territory).</w:t>
      </w:r>
    </w:p>
    <w:p>
      <w:pPr>
        <w:pStyle w:val="zSubsection"/>
        <w:keepNext/>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Footnotesection"/>
      </w:pPr>
      <w:r>
        <w:tab/>
        <w:t>[Regulation 65 amended: SL 2020/164 r. 8.]</w:t>
      </w:r>
    </w:p>
    <w:p>
      <w:pPr>
        <w:pStyle w:val="Heading3"/>
      </w:pPr>
      <w:bookmarkStart w:id="321" w:name="_Toc72399010"/>
      <w:bookmarkStart w:id="322" w:name="_Toc72400447"/>
      <w:bookmarkStart w:id="323" w:name="_Toc72481756"/>
      <w:bookmarkStart w:id="324" w:name="_Toc51683615"/>
      <w:bookmarkStart w:id="325" w:name="_Toc51752904"/>
      <w:bookmarkStart w:id="326" w:name="_Toc51754701"/>
      <w:bookmarkStart w:id="327" w:name="_Toc51754893"/>
      <w:bookmarkStart w:id="328" w:name="_Toc51833484"/>
      <w:bookmarkStart w:id="329" w:name="_Toc52352231"/>
      <w:r>
        <w:rPr>
          <w:rStyle w:val="CharDivNo"/>
        </w:rPr>
        <w:t>Division 16</w:t>
      </w:r>
      <w:r>
        <w:t> — </w:t>
      </w:r>
      <w:r>
        <w:rPr>
          <w:rStyle w:val="CharDivText"/>
          <w:i/>
          <w:iCs/>
        </w:rPr>
        <w:t>Prisons Act 1981</w:t>
      </w:r>
      <w:r>
        <w:rPr>
          <w:rStyle w:val="CharDivText"/>
        </w:rPr>
        <w:t xml:space="preserve"> modifications</w:t>
      </w:r>
      <w:bookmarkEnd w:id="321"/>
      <w:bookmarkEnd w:id="322"/>
      <w:bookmarkEnd w:id="323"/>
      <w:bookmarkEnd w:id="324"/>
      <w:bookmarkEnd w:id="325"/>
      <w:bookmarkEnd w:id="326"/>
      <w:bookmarkEnd w:id="327"/>
      <w:bookmarkEnd w:id="328"/>
      <w:bookmarkEnd w:id="329"/>
    </w:p>
    <w:p>
      <w:pPr>
        <w:pStyle w:val="Heading5"/>
      </w:pPr>
      <w:bookmarkStart w:id="330" w:name="_Toc72481757"/>
      <w:bookmarkStart w:id="331" w:name="_Toc52352232"/>
      <w:r>
        <w:rPr>
          <w:rStyle w:val="CharSectno"/>
        </w:rPr>
        <w:t>66</w:t>
      </w:r>
      <w:r>
        <w:t>.</w:t>
      </w:r>
      <w:r>
        <w:tab/>
        <w:t>Act modified</w:t>
      </w:r>
      <w:bookmarkEnd w:id="330"/>
      <w:bookmarkEnd w:id="331"/>
    </w:p>
    <w:p>
      <w:pPr>
        <w:pStyle w:val="Subsection"/>
      </w:pPr>
      <w:r>
        <w:tab/>
      </w:r>
      <w:r>
        <w:tab/>
        <w:t xml:space="preserve">This Division prescribes modifications to the </w:t>
      </w:r>
      <w:r>
        <w:rPr>
          <w:i/>
          <w:iCs/>
        </w:rPr>
        <w:t>Prisons Act 1981</w:t>
      </w:r>
      <w:r>
        <w:t>.</w:t>
      </w:r>
    </w:p>
    <w:p>
      <w:pPr>
        <w:pStyle w:val="Heading5"/>
      </w:pPr>
      <w:bookmarkStart w:id="332" w:name="_Toc72481758"/>
      <w:bookmarkStart w:id="333" w:name="_Toc52352233"/>
      <w:r>
        <w:rPr>
          <w:rStyle w:val="CharSectno"/>
        </w:rPr>
        <w:t>67</w:t>
      </w:r>
      <w:r>
        <w:t>.</w:t>
      </w:r>
      <w:r>
        <w:tab/>
        <w:t>Section 3 altered</w:t>
      </w:r>
      <w:bookmarkEnd w:id="332"/>
      <w:bookmarkEnd w:id="333"/>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334" w:name="_Toc72481759"/>
      <w:bookmarkStart w:id="335" w:name="_Toc52352234"/>
      <w:r>
        <w:rPr>
          <w:rStyle w:val="CharSectno"/>
        </w:rPr>
        <w:t>68</w:t>
      </w:r>
      <w:r>
        <w:t>.</w:t>
      </w:r>
      <w:r>
        <w:tab/>
        <w:t>Section 33 altered</w:t>
      </w:r>
      <w:bookmarkEnd w:id="334"/>
      <w:bookmarkEnd w:id="335"/>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keepNext/>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rPr>
        <w:t>Cross</w:t>
      </w:r>
      <w:r>
        <w:rPr>
          <w:i/>
        </w:rPr>
        <w:noBreakHyphen/>
        <w:t xml:space="preserve">border Justice Act 2009 </w:t>
      </w:r>
      <w:r>
        <w:t>(Northern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Footnotesection"/>
      </w:pPr>
      <w:r>
        <w:tab/>
        <w:t>[Regulation 68 amended: SL 2020/164 r. 8.]</w:t>
      </w:r>
    </w:p>
    <w:p>
      <w:pPr>
        <w:pStyle w:val="Heading5"/>
      </w:pPr>
      <w:bookmarkStart w:id="336" w:name="_Toc72481760"/>
      <w:bookmarkStart w:id="337" w:name="_Toc52352235"/>
      <w:r>
        <w:rPr>
          <w:rStyle w:val="CharSectno"/>
        </w:rPr>
        <w:t>69</w:t>
      </w:r>
      <w:r>
        <w:t>.</w:t>
      </w:r>
      <w:r>
        <w:tab/>
        <w:t>Section 64 altered</w:t>
      </w:r>
      <w:bookmarkEnd w:id="336"/>
      <w:bookmarkEnd w:id="337"/>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338" w:name="_Toc72481761"/>
      <w:bookmarkStart w:id="339" w:name="_Toc52352236"/>
      <w:r>
        <w:rPr>
          <w:rStyle w:val="CharSectno"/>
        </w:rPr>
        <w:t>70</w:t>
      </w:r>
      <w:r>
        <w:t>.</w:t>
      </w:r>
      <w:r>
        <w:tab/>
        <w:t>Section 69 altered</w:t>
      </w:r>
      <w:bookmarkEnd w:id="338"/>
      <w:bookmarkEnd w:id="339"/>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340" w:name="_Toc72481762"/>
      <w:bookmarkStart w:id="341" w:name="_Toc52352237"/>
      <w:r>
        <w:rPr>
          <w:rStyle w:val="CharSectno"/>
        </w:rPr>
        <w:t>71</w:t>
      </w:r>
      <w:r>
        <w:t>.</w:t>
      </w:r>
      <w:r>
        <w:tab/>
        <w:t>Section 85 altered</w:t>
      </w:r>
      <w:bookmarkEnd w:id="340"/>
      <w:bookmarkEnd w:id="341"/>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342" w:name="_Toc72481763"/>
      <w:bookmarkStart w:id="343" w:name="_Toc52352238"/>
      <w:r>
        <w:rPr>
          <w:rStyle w:val="CharSectno"/>
        </w:rPr>
        <w:t>72</w:t>
      </w:r>
      <w:r>
        <w:t>.</w:t>
      </w:r>
      <w:r>
        <w:tab/>
        <w:t>Section 86 altered</w:t>
      </w:r>
      <w:bookmarkEnd w:id="342"/>
      <w:bookmarkEnd w:id="343"/>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keepNext/>
      </w:pPr>
      <w:r>
        <w:tab/>
        <w:t>(b)</w:t>
      </w:r>
      <w:r>
        <w:tab/>
        <w:t>in paragraph (a) delete “an officer; or” and insert:</w:t>
      </w:r>
    </w:p>
    <w:p>
      <w:pPr>
        <w:pStyle w:val="BlankOpen"/>
      </w:pPr>
    </w:p>
    <w:p>
      <w:pPr>
        <w:pStyle w:val="Indenta"/>
        <w:keepNext/>
      </w:pPr>
      <w:r>
        <w:tab/>
      </w:r>
      <w:r>
        <w:tab/>
        <w:t>an authorised officer; or</w:t>
      </w:r>
    </w:p>
    <w:p>
      <w:pPr>
        <w:pStyle w:val="BlankClose"/>
      </w:pPr>
    </w:p>
    <w:p>
      <w:pPr>
        <w:pStyle w:val="Heading3"/>
      </w:pPr>
      <w:bookmarkStart w:id="344" w:name="_Toc72399018"/>
      <w:bookmarkStart w:id="345" w:name="_Toc72400455"/>
      <w:bookmarkStart w:id="346" w:name="_Toc72481764"/>
      <w:bookmarkStart w:id="347" w:name="_Toc51683623"/>
      <w:bookmarkStart w:id="348" w:name="_Toc51752912"/>
      <w:bookmarkStart w:id="349" w:name="_Toc51754709"/>
      <w:bookmarkStart w:id="350" w:name="_Toc51754901"/>
      <w:bookmarkStart w:id="351" w:name="_Toc51833492"/>
      <w:bookmarkStart w:id="352" w:name="_Toc52352239"/>
      <w:r>
        <w:rPr>
          <w:rStyle w:val="CharDivNo"/>
        </w:rPr>
        <w:t>Division 17</w:t>
      </w:r>
      <w:r>
        <w:t> — </w:t>
      </w:r>
      <w:r>
        <w:rPr>
          <w:rStyle w:val="CharDivText"/>
          <w:i/>
          <w:iCs/>
        </w:rPr>
        <w:t>Prisons Regulations 1982</w:t>
      </w:r>
      <w:r>
        <w:rPr>
          <w:rStyle w:val="CharDivText"/>
        </w:rPr>
        <w:t xml:space="preserve"> modifications</w:t>
      </w:r>
      <w:bookmarkEnd w:id="344"/>
      <w:bookmarkEnd w:id="345"/>
      <w:bookmarkEnd w:id="346"/>
      <w:bookmarkEnd w:id="347"/>
      <w:bookmarkEnd w:id="348"/>
      <w:bookmarkEnd w:id="349"/>
      <w:bookmarkEnd w:id="350"/>
      <w:bookmarkEnd w:id="351"/>
      <w:bookmarkEnd w:id="352"/>
    </w:p>
    <w:p>
      <w:pPr>
        <w:pStyle w:val="Heading5"/>
      </w:pPr>
      <w:bookmarkStart w:id="353" w:name="_Toc72481765"/>
      <w:bookmarkStart w:id="354" w:name="_Toc52352240"/>
      <w:r>
        <w:rPr>
          <w:rStyle w:val="CharSectno"/>
        </w:rPr>
        <w:t>73</w:t>
      </w:r>
      <w:r>
        <w:t>.</w:t>
      </w:r>
      <w:r>
        <w:tab/>
        <w:t>Regulations modified</w:t>
      </w:r>
      <w:bookmarkEnd w:id="353"/>
      <w:bookmarkEnd w:id="354"/>
    </w:p>
    <w:p>
      <w:pPr>
        <w:pStyle w:val="Subsection"/>
      </w:pPr>
      <w:r>
        <w:tab/>
      </w:r>
      <w:r>
        <w:tab/>
        <w:t xml:space="preserve">This Division prescribes modifications to the </w:t>
      </w:r>
      <w:r>
        <w:rPr>
          <w:i/>
          <w:iCs/>
        </w:rPr>
        <w:t>Prisons Regulations 1982</w:t>
      </w:r>
      <w:r>
        <w:t>.</w:t>
      </w:r>
    </w:p>
    <w:p>
      <w:pPr>
        <w:pStyle w:val="Heading5"/>
      </w:pPr>
      <w:bookmarkStart w:id="355" w:name="_Toc72481766"/>
      <w:bookmarkStart w:id="356" w:name="_Toc52352241"/>
      <w:r>
        <w:rPr>
          <w:rStyle w:val="CharSectno"/>
        </w:rPr>
        <w:t>74</w:t>
      </w:r>
      <w:r>
        <w:t>.</w:t>
      </w:r>
      <w:r>
        <w:tab/>
        <w:t>Regulation 54W altered</w:t>
      </w:r>
      <w:bookmarkEnd w:id="355"/>
      <w:bookmarkEnd w:id="356"/>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keepNext/>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357" w:name="_Toc72399021"/>
      <w:bookmarkStart w:id="358" w:name="_Toc72400458"/>
      <w:bookmarkStart w:id="359" w:name="_Toc72481767"/>
      <w:bookmarkStart w:id="360" w:name="_Toc51683626"/>
      <w:bookmarkStart w:id="361" w:name="_Toc51752915"/>
      <w:bookmarkStart w:id="362" w:name="_Toc51754712"/>
      <w:bookmarkStart w:id="363" w:name="_Toc51754904"/>
      <w:bookmarkStart w:id="364" w:name="_Toc51833495"/>
      <w:bookmarkStart w:id="365" w:name="_Toc52352242"/>
      <w:r>
        <w:rPr>
          <w:rStyle w:val="CharDivNo"/>
        </w:rPr>
        <w:t>Division 18</w:t>
      </w:r>
      <w:r>
        <w:t> — </w:t>
      </w:r>
      <w:r>
        <w:rPr>
          <w:rStyle w:val="CharDivText"/>
          <w:i/>
          <w:iCs/>
        </w:rPr>
        <w:t>Restraining Orders Act 1997</w:t>
      </w:r>
      <w:r>
        <w:rPr>
          <w:rStyle w:val="CharDivText"/>
        </w:rPr>
        <w:t xml:space="preserve"> modifications</w:t>
      </w:r>
      <w:bookmarkEnd w:id="357"/>
      <w:bookmarkEnd w:id="358"/>
      <w:bookmarkEnd w:id="359"/>
      <w:bookmarkEnd w:id="360"/>
      <w:bookmarkEnd w:id="361"/>
      <w:bookmarkEnd w:id="362"/>
      <w:bookmarkEnd w:id="363"/>
      <w:bookmarkEnd w:id="364"/>
      <w:bookmarkEnd w:id="365"/>
    </w:p>
    <w:p>
      <w:pPr>
        <w:pStyle w:val="Heading5"/>
      </w:pPr>
      <w:bookmarkStart w:id="366" w:name="_Toc72481768"/>
      <w:bookmarkStart w:id="367" w:name="_Toc52352243"/>
      <w:r>
        <w:rPr>
          <w:rStyle w:val="CharSectno"/>
        </w:rPr>
        <w:t>75</w:t>
      </w:r>
      <w:r>
        <w:t>.</w:t>
      </w:r>
      <w:r>
        <w:tab/>
        <w:t>Act modified</w:t>
      </w:r>
      <w:bookmarkEnd w:id="366"/>
      <w:bookmarkEnd w:id="367"/>
    </w:p>
    <w:p>
      <w:pPr>
        <w:pStyle w:val="Subsection"/>
      </w:pPr>
      <w:r>
        <w:tab/>
      </w:r>
      <w:r>
        <w:tab/>
        <w:t xml:space="preserve">This Division prescribes modifications to the </w:t>
      </w:r>
      <w:r>
        <w:rPr>
          <w:i/>
          <w:iCs/>
        </w:rPr>
        <w:t>Restraining Orders Act 1997</w:t>
      </w:r>
      <w:r>
        <w:t>.</w:t>
      </w:r>
    </w:p>
    <w:p>
      <w:pPr>
        <w:pStyle w:val="Heading5"/>
      </w:pPr>
      <w:bookmarkStart w:id="368" w:name="_Toc72481769"/>
      <w:bookmarkStart w:id="369" w:name="_Toc52352244"/>
      <w:r>
        <w:rPr>
          <w:rStyle w:val="CharSectno"/>
        </w:rPr>
        <w:t>76</w:t>
      </w:r>
      <w:r>
        <w:t>.</w:t>
      </w:r>
      <w:r>
        <w:tab/>
        <w:t>Section 62E altered</w:t>
      </w:r>
      <w:bookmarkEnd w:id="368"/>
      <w:bookmarkEnd w:id="369"/>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370" w:name="_Toc72481770"/>
      <w:bookmarkStart w:id="371" w:name="_Toc52352245"/>
      <w:r>
        <w:rPr>
          <w:rStyle w:val="CharSectno"/>
        </w:rPr>
        <w:t>77</w:t>
      </w:r>
      <w:r>
        <w:t>.</w:t>
      </w:r>
      <w:r>
        <w:tab/>
        <w:t>Section 62F altered</w:t>
      </w:r>
      <w:bookmarkEnd w:id="370"/>
      <w:bookmarkEnd w:id="371"/>
    </w:p>
    <w:p>
      <w:pPr>
        <w:pStyle w:val="Subsection"/>
      </w:pPr>
      <w:r>
        <w:tab/>
        <w:t>(1)</w:t>
      </w:r>
      <w:r>
        <w:tab/>
        <w:t>In section 62F(1)(c) after “place” (1</w:t>
      </w:r>
      <w:r>
        <w:rPr>
          <w:vertAlign w:val="superscript"/>
        </w:rPr>
        <w:t>st</w:t>
      </w:r>
      <w:r>
        <w:t xml:space="preserve"> and 2</w:t>
      </w:r>
      <w:r>
        <w:rPr>
          <w:vertAlign w:val="superscript"/>
        </w:rPr>
        <w:t>nd</w:t>
      </w:r>
      <w:r>
        <w:t xml:space="preserve"> occurrences)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In section 62F(2)(a) after “place” (1</w:t>
      </w:r>
      <w:r>
        <w:rPr>
          <w:vertAlign w:val="superscript"/>
        </w:rPr>
        <w:t>st</w:t>
      </w:r>
      <w:r>
        <w:t xml:space="preserve"> and 2</w:t>
      </w:r>
      <w:r>
        <w:rPr>
          <w:vertAlign w:val="superscript"/>
        </w:rPr>
        <w:t>nd</w:t>
      </w:r>
      <w:r>
        <w:t xml:space="preserve"> occurrences) insert:</w:t>
      </w:r>
    </w:p>
    <w:p>
      <w:pPr>
        <w:pStyle w:val="BlankOpen"/>
      </w:pPr>
    </w:p>
    <w:p>
      <w:pPr>
        <w:pStyle w:val="Subsection"/>
        <w:keepNext/>
        <w:spacing w:before="0"/>
      </w:pPr>
      <w:r>
        <w:tab/>
      </w:r>
      <w:r>
        <w:tab/>
        <w:t>(which may be in another participating jurisdiction)</w:t>
      </w:r>
    </w:p>
    <w:p>
      <w:pPr>
        <w:pStyle w:val="BlankClose"/>
      </w:pPr>
    </w:p>
    <w:p>
      <w:pPr>
        <w:pStyle w:val="Footnotesection"/>
      </w:pPr>
      <w:r>
        <w:tab/>
        <w:t>[Regulation 77 inserted: Gazette 27 Jun 2017 p. 3434.]</w:t>
      </w:r>
    </w:p>
    <w:p>
      <w:pPr>
        <w:pStyle w:val="Heading5"/>
        <w:spacing w:before="120"/>
      </w:pPr>
      <w:bookmarkStart w:id="372" w:name="_Toc72481771"/>
      <w:bookmarkStart w:id="373" w:name="_Toc52352246"/>
      <w:r>
        <w:rPr>
          <w:rStyle w:val="CharSectno"/>
        </w:rPr>
        <w:t>78</w:t>
      </w:r>
      <w:r>
        <w:t>.</w:t>
      </w:r>
      <w:r>
        <w:tab/>
        <w:t>Section 72AA inserted</w:t>
      </w:r>
      <w:bookmarkEnd w:id="372"/>
      <w:bookmarkEnd w:id="373"/>
    </w:p>
    <w:p>
      <w:pPr>
        <w:pStyle w:val="Subsection"/>
      </w:pPr>
      <w:r>
        <w:tab/>
      </w:r>
      <w:r>
        <w:tab/>
        <w:t>After section 72 insert:</w:t>
      </w:r>
    </w:p>
    <w:p>
      <w:pPr>
        <w:pStyle w:val="BlankOpen"/>
      </w:pPr>
    </w:p>
    <w:p>
      <w:pPr>
        <w:pStyle w:val="zHeading5"/>
        <w:spacing w:before="120"/>
      </w:pPr>
      <w:bookmarkStart w:id="374" w:name="_Toc72481772"/>
      <w:bookmarkStart w:id="375" w:name="_Toc52352247"/>
      <w:r>
        <w:t>72AA.</w:t>
      </w:r>
      <w:r>
        <w:rPr>
          <w:b w:val="0"/>
          <w:bCs/>
          <w:vertAlign w:val="superscript"/>
        </w:rPr>
        <w:t xml:space="preserve"> 1M</w:t>
      </w:r>
      <w:r>
        <w:tab/>
        <w:t>Notification of restraining orders made in cross</w:t>
      </w:r>
      <w:r>
        <w:noBreakHyphen/>
        <w:t>border proceedings</w:t>
      </w:r>
      <w:bookmarkEnd w:id="374"/>
      <w:bookmarkEnd w:id="375"/>
    </w:p>
    <w:p>
      <w:pPr>
        <w:pStyle w:val="zSubsection"/>
        <w:spacing w:before="120"/>
      </w:pPr>
      <w:r>
        <w:tab/>
        <w:t>(1)</w:t>
      </w:r>
      <w:r>
        <w:tab/>
        <w:t xml:space="preserve">This section applies in relation to a restraining order made by a prescribed court of the State if — </w:t>
      </w:r>
    </w:p>
    <w:p>
      <w:pPr>
        <w:pStyle w:val="zIndenta"/>
        <w:spacing w:before="60"/>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spacing w:before="60"/>
      </w:pPr>
      <w:r>
        <w:tab/>
        <w:t>(b)</w:t>
      </w:r>
      <w:r>
        <w:tab/>
        <w:t>the person for whose benefit the order is made indicates at the time the order is made or varied that the person wants the order as made or varied to be registered in another participating jurisdiction; and</w:t>
      </w:r>
    </w:p>
    <w:p>
      <w:pPr>
        <w:pStyle w:val="zIndenta"/>
        <w:spacing w:before="60"/>
      </w:pPr>
      <w:r>
        <w:tab/>
        <w:t>(c)</w:t>
      </w:r>
      <w:r>
        <w:tab/>
        <w:t>the region is partly in that other jurisdiction.</w:t>
      </w:r>
    </w:p>
    <w:p>
      <w:pPr>
        <w:pStyle w:val="zSubsection"/>
        <w:spacing w:before="120"/>
      </w:pPr>
      <w:r>
        <w:tab/>
        <w:t>(2)</w:t>
      </w:r>
      <w:r>
        <w:tab/>
        <w:t xml:space="preserve">A registrar of the court must cause a copy of the order as made or varied to be delivered to — </w:t>
      </w:r>
    </w:p>
    <w:p>
      <w:pPr>
        <w:pStyle w:val="zIndenta"/>
        <w:spacing w:before="60"/>
      </w:pPr>
      <w:r>
        <w:tab/>
        <w:t>(a)</w:t>
      </w:r>
      <w:r>
        <w:tab/>
        <w:t>if that other jurisdiction is South Australia — the Principal Registrar of the Magistrates Court of South Australia; and</w:t>
      </w:r>
    </w:p>
    <w:p>
      <w:pPr>
        <w:pStyle w:val="zIndenta"/>
        <w:spacing w:before="60"/>
      </w:pPr>
      <w:r>
        <w:tab/>
        <w:t>(b)</w:t>
      </w:r>
      <w:r>
        <w:tab/>
        <w:t>if that other jurisdiction is the Northern Territory — the Principal Registrar of the Local Court of the Northern Territory.</w:t>
      </w:r>
    </w:p>
    <w:p>
      <w:pPr>
        <w:pStyle w:val="BlankClose"/>
      </w:pPr>
    </w:p>
    <w:p>
      <w:pPr>
        <w:pStyle w:val="Footnotesection"/>
      </w:pPr>
      <w:r>
        <w:tab/>
        <w:t>[Regulation 78 amended: Gazette 27 Jun 2017 p. 3434; 9 Mar 2018 p. 806.]</w:t>
      </w:r>
    </w:p>
    <w:p>
      <w:pPr>
        <w:pStyle w:val="Heading5"/>
      </w:pPr>
      <w:bookmarkStart w:id="376" w:name="_Toc72481773"/>
      <w:bookmarkStart w:id="377" w:name="_Toc52352248"/>
      <w:r>
        <w:rPr>
          <w:rStyle w:val="CharSectno"/>
        </w:rPr>
        <w:t>79</w:t>
      </w:r>
      <w:r>
        <w:t>.</w:t>
      </w:r>
      <w:r>
        <w:tab/>
        <w:t>Section 75 altered</w:t>
      </w:r>
      <w:bookmarkEnd w:id="376"/>
      <w:bookmarkEnd w:id="377"/>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378" w:name="_Toc72481774"/>
      <w:bookmarkStart w:id="379" w:name="_Toc52352249"/>
      <w:r>
        <w:rPr>
          <w:rStyle w:val="CharSectno"/>
        </w:rPr>
        <w:t>80</w:t>
      </w:r>
      <w:r>
        <w:t>.</w:t>
      </w:r>
      <w:r>
        <w:tab/>
        <w:t>Section 76 altered</w:t>
      </w:r>
      <w:bookmarkEnd w:id="378"/>
      <w:bookmarkEnd w:id="379"/>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380" w:name="_Toc72481775"/>
      <w:bookmarkStart w:id="381" w:name="_Toc52352250"/>
      <w:r>
        <w:rPr>
          <w:rStyle w:val="CharSectno"/>
        </w:rPr>
        <w:t>81</w:t>
      </w:r>
      <w:r>
        <w:t>.</w:t>
      </w:r>
      <w:r>
        <w:tab/>
        <w:t>Section 78 altered</w:t>
      </w:r>
      <w:bookmarkEnd w:id="380"/>
      <w:bookmarkEnd w:id="381"/>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Heading5"/>
      </w:pPr>
      <w:bookmarkStart w:id="382" w:name="_Toc72481776"/>
      <w:bookmarkStart w:id="383" w:name="_Toc52352251"/>
      <w:r>
        <w:rPr>
          <w:rStyle w:val="CharSectno"/>
        </w:rPr>
        <w:t>82</w:t>
      </w:r>
      <w:r>
        <w:t>.</w:t>
      </w:r>
      <w:r>
        <w:tab/>
        <w:t>Section 79AA inserted</w:t>
      </w:r>
      <w:bookmarkEnd w:id="382"/>
      <w:bookmarkEnd w:id="383"/>
    </w:p>
    <w:p>
      <w:pPr>
        <w:pStyle w:val="Subsection"/>
      </w:pPr>
      <w:r>
        <w:tab/>
      </w:r>
      <w:r>
        <w:tab/>
        <w:t>At the end of Part 7 insert:</w:t>
      </w:r>
    </w:p>
    <w:p>
      <w:pPr>
        <w:pStyle w:val="BlankOpen"/>
      </w:pPr>
    </w:p>
    <w:p>
      <w:pPr>
        <w:pStyle w:val="zHeading5"/>
        <w:tabs>
          <w:tab w:val="clear" w:pos="1446"/>
          <w:tab w:val="left" w:pos="1701"/>
        </w:tabs>
      </w:pPr>
      <w:bookmarkStart w:id="384" w:name="_Toc72481777"/>
      <w:bookmarkStart w:id="385" w:name="_Toc52352252"/>
      <w:r>
        <w:t>79AA.</w:t>
      </w:r>
      <w:r>
        <w:rPr>
          <w:b w:val="0"/>
          <w:bCs/>
          <w:vertAlign w:val="superscript"/>
        </w:rPr>
        <w:t xml:space="preserve"> 1M</w:t>
      </w:r>
      <w:r>
        <w:tab/>
        <w:t>Enforcement of unregistered interstate orders</w:t>
      </w:r>
      <w:bookmarkEnd w:id="384"/>
      <w:bookmarkEnd w:id="385"/>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family violence restraining order or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family violence restraining order or violence restraining order.</w:t>
      </w:r>
    </w:p>
    <w:p>
      <w:pPr>
        <w:pStyle w:val="BlankClose"/>
      </w:pPr>
    </w:p>
    <w:p>
      <w:pPr>
        <w:pStyle w:val="Footnotesection"/>
      </w:pPr>
      <w:r>
        <w:tab/>
        <w:t>[Regulation 82 amended: Gazette 27 Jun 2017 p. 3434.]</w:t>
      </w:r>
    </w:p>
    <w:p>
      <w:pPr>
        <w:pStyle w:val="Heading3"/>
      </w:pPr>
      <w:bookmarkStart w:id="386" w:name="_Toc72399032"/>
      <w:bookmarkStart w:id="387" w:name="_Toc72400469"/>
      <w:bookmarkStart w:id="388" w:name="_Toc72481778"/>
      <w:bookmarkStart w:id="389" w:name="_Toc51683637"/>
      <w:bookmarkStart w:id="390" w:name="_Toc51752926"/>
      <w:bookmarkStart w:id="391" w:name="_Toc51754723"/>
      <w:bookmarkStart w:id="392" w:name="_Toc51754915"/>
      <w:bookmarkStart w:id="393" w:name="_Toc51833506"/>
      <w:bookmarkStart w:id="394" w:name="_Toc52352253"/>
      <w:r>
        <w:rPr>
          <w:rStyle w:val="CharDivNo"/>
        </w:rPr>
        <w:t>Division 19</w:t>
      </w:r>
      <w:r>
        <w:t> — </w:t>
      </w:r>
      <w:r>
        <w:rPr>
          <w:rStyle w:val="CharDivText"/>
          <w:i/>
          <w:iCs/>
        </w:rPr>
        <w:t>Road Traffic Act 1974</w:t>
      </w:r>
      <w:r>
        <w:rPr>
          <w:rStyle w:val="CharDivText"/>
        </w:rPr>
        <w:t xml:space="preserve"> modifications</w:t>
      </w:r>
      <w:bookmarkEnd w:id="386"/>
      <w:bookmarkEnd w:id="387"/>
      <w:bookmarkEnd w:id="388"/>
      <w:bookmarkEnd w:id="389"/>
      <w:bookmarkEnd w:id="390"/>
      <w:bookmarkEnd w:id="391"/>
      <w:bookmarkEnd w:id="392"/>
      <w:bookmarkEnd w:id="393"/>
      <w:bookmarkEnd w:id="394"/>
    </w:p>
    <w:p>
      <w:pPr>
        <w:pStyle w:val="Heading5"/>
      </w:pPr>
      <w:bookmarkStart w:id="395" w:name="_Toc72481779"/>
      <w:bookmarkStart w:id="396" w:name="_Toc52352254"/>
      <w:r>
        <w:rPr>
          <w:rStyle w:val="CharSectno"/>
        </w:rPr>
        <w:t>83</w:t>
      </w:r>
      <w:r>
        <w:t>.</w:t>
      </w:r>
      <w:r>
        <w:tab/>
        <w:t>Act modified</w:t>
      </w:r>
      <w:bookmarkEnd w:id="395"/>
      <w:bookmarkEnd w:id="396"/>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 Gazette 10 Feb 2015 p. 601.]</w:t>
      </w:r>
    </w:p>
    <w:p>
      <w:pPr>
        <w:pStyle w:val="Heading5"/>
      </w:pPr>
      <w:bookmarkStart w:id="397" w:name="_Toc72481780"/>
      <w:bookmarkStart w:id="398" w:name="_Toc52352255"/>
      <w:r>
        <w:rPr>
          <w:rStyle w:val="CharSectno"/>
        </w:rPr>
        <w:t>85</w:t>
      </w:r>
      <w:r>
        <w:t>.</w:t>
      </w:r>
      <w:r>
        <w:tab/>
        <w:t>Section 49A altered</w:t>
      </w:r>
      <w:bookmarkEnd w:id="397"/>
      <w:bookmarkEnd w:id="398"/>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r>
        <w:t>[</w:t>
      </w:r>
      <w:r>
        <w:rPr>
          <w:b/>
        </w:rPr>
        <w:t>86.</w:t>
      </w:r>
      <w:r>
        <w:tab/>
        <w:t>Deleted: Gazette 10 Feb 2015 p. 601.]</w:t>
      </w:r>
    </w:p>
    <w:p>
      <w:pPr>
        <w:pStyle w:val="Heading5"/>
      </w:pPr>
      <w:bookmarkStart w:id="399" w:name="_Toc72481781"/>
      <w:bookmarkStart w:id="400" w:name="_Toc52352256"/>
      <w:r>
        <w:rPr>
          <w:rStyle w:val="CharSectno"/>
        </w:rPr>
        <w:t>87</w:t>
      </w:r>
      <w:r>
        <w:t>.</w:t>
      </w:r>
      <w:r>
        <w:tab/>
        <w:t>Section 56 altered</w:t>
      </w:r>
      <w:bookmarkEnd w:id="399"/>
      <w:bookmarkEnd w:id="400"/>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401" w:name="_Toc72481782"/>
      <w:bookmarkStart w:id="402" w:name="_Toc52352257"/>
      <w:r>
        <w:rPr>
          <w:rStyle w:val="CharSectno"/>
        </w:rPr>
        <w:t>88</w:t>
      </w:r>
      <w:r>
        <w:t>.</w:t>
      </w:r>
      <w:r>
        <w:tab/>
        <w:t>Section 65 altered</w:t>
      </w:r>
      <w:bookmarkEnd w:id="401"/>
      <w:bookmarkEnd w:id="402"/>
    </w:p>
    <w:p>
      <w:pPr>
        <w:pStyle w:val="Subsection"/>
      </w:pPr>
      <w:r>
        <w:tab/>
        <w:t>(1)</w:t>
      </w:r>
      <w:r>
        <w:tab/>
        <w:t>In section 65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dentist</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ind w:left="1452"/>
      </w:pPr>
      <w:r>
        <w:tab/>
      </w:r>
      <w:r>
        <w:rPr>
          <w:rStyle w:val="CharDefText"/>
        </w:rPr>
        <w:t>medical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medical profession;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ind w:left="1452"/>
      </w:pPr>
      <w:r>
        <w:tab/>
      </w:r>
      <w:r>
        <w:rPr>
          <w:rStyle w:val="CharDefText"/>
        </w:rPr>
        <w:t>nurse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whose name is entered on the Register of Nurses kept under that Law as being qualified to practise as a nurse practitioner;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whose name is entered on the Register of Nurses kept under that Law as being qualified to practise as a nurse practitioner;</w:t>
      </w:r>
    </w:p>
    <w:p>
      <w:pPr>
        <w:pStyle w:val="zDefstart"/>
        <w:ind w:left="1452"/>
      </w:pPr>
      <w:r>
        <w:tab/>
      </w:r>
      <w:r>
        <w:rPr>
          <w:rStyle w:val="CharDefText"/>
        </w:rPr>
        <w:t>registered 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BlankClose"/>
      </w:pPr>
    </w:p>
    <w:p>
      <w:pPr>
        <w:pStyle w:val="Footnotesection"/>
      </w:pPr>
      <w:r>
        <w:tab/>
        <w:t>[Regulation 88 inserted: Gazette 9 Mar 2018 p. 806</w:t>
      </w:r>
      <w:r>
        <w:noBreakHyphen/>
        <w:t>7.]</w:t>
      </w:r>
    </w:p>
    <w:p>
      <w:pPr>
        <w:pStyle w:val="Heading5"/>
      </w:pPr>
      <w:bookmarkStart w:id="403" w:name="_Toc72481783"/>
      <w:bookmarkStart w:id="404" w:name="_Toc52352258"/>
      <w:r>
        <w:rPr>
          <w:rStyle w:val="CharSectno"/>
        </w:rPr>
        <w:t>89</w:t>
      </w:r>
      <w:r>
        <w:t>.</w:t>
      </w:r>
      <w:r>
        <w:tab/>
        <w:t>Section 66 altered</w:t>
      </w:r>
      <w:bookmarkEnd w:id="403"/>
      <w:bookmarkEnd w:id="404"/>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405" w:name="_Toc72481784"/>
      <w:bookmarkStart w:id="406" w:name="_Toc52352259"/>
      <w:r>
        <w:rPr>
          <w:rStyle w:val="CharSectno"/>
        </w:rPr>
        <w:t>90</w:t>
      </w:r>
      <w:r>
        <w:t>.</w:t>
      </w:r>
      <w:r>
        <w:tab/>
        <w:t>Section 66B altered</w:t>
      </w:r>
      <w:bookmarkEnd w:id="405"/>
      <w:bookmarkEnd w:id="406"/>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407" w:name="_Toc72481785"/>
      <w:bookmarkStart w:id="408" w:name="_Toc52352260"/>
      <w:r>
        <w:rPr>
          <w:rStyle w:val="CharSectno"/>
        </w:rPr>
        <w:t>91</w:t>
      </w:r>
      <w:r>
        <w:t>.</w:t>
      </w:r>
      <w:r>
        <w:tab/>
        <w:t>Section 66D altered</w:t>
      </w:r>
      <w:bookmarkEnd w:id="407"/>
      <w:bookmarkEnd w:id="408"/>
    </w:p>
    <w:p>
      <w:pPr>
        <w:pStyle w:val="Subsection"/>
        <w:keepNext/>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409" w:name="_Toc72481786"/>
      <w:bookmarkStart w:id="410" w:name="_Toc52352261"/>
      <w:r>
        <w:rPr>
          <w:rStyle w:val="CharSectno"/>
        </w:rPr>
        <w:t>92</w:t>
      </w:r>
      <w:r>
        <w:t>.</w:t>
      </w:r>
      <w:r>
        <w:tab/>
        <w:t>Section 66E altered</w:t>
      </w:r>
      <w:bookmarkEnd w:id="409"/>
      <w:bookmarkEnd w:id="410"/>
    </w:p>
    <w:p>
      <w:pPr>
        <w:pStyle w:val="Subsection"/>
        <w:keepNext/>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411" w:name="_Toc72481787"/>
      <w:bookmarkStart w:id="412" w:name="_Toc52352262"/>
      <w:r>
        <w:t>93.</w:t>
      </w:r>
      <w:r>
        <w:tab/>
        <w:t>Section 78A altered</w:t>
      </w:r>
      <w:bookmarkEnd w:id="411"/>
      <w:bookmarkEnd w:id="412"/>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pPr>
      <w:r>
        <w:tab/>
        <w:t>[Regulation 93 inserted: Gazette 10 Feb 2015 p. 602.]</w:t>
      </w:r>
    </w:p>
    <w:p>
      <w:pPr>
        <w:pStyle w:val="Heading5"/>
      </w:pPr>
      <w:bookmarkStart w:id="413" w:name="_Toc72481788"/>
      <w:bookmarkStart w:id="414" w:name="_Toc52352263"/>
      <w:r>
        <w:rPr>
          <w:rStyle w:val="CharSectno"/>
        </w:rPr>
        <w:t>94</w:t>
      </w:r>
      <w:r>
        <w:t>.</w:t>
      </w:r>
      <w:r>
        <w:tab/>
        <w:t>Section 78C altered</w:t>
      </w:r>
      <w:bookmarkEnd w:id="413"/>
      <w:bookmarkEnd w:id="414"/>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keepNext/>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415" w:name="_Toc72481789"/>
      <w:bookmarkStart w:id="416" w:name="_Toc52352264"/>
      <w:r>
        <w:rPr>
          <w:rStyle w:val="CharSectno"/>
        </w:rPr>
        <w:t>95</w:t>
      </w:r>
      <w:r>
        <w:t>.</w:t>
      </w:r>
      <w:r>
        <w:tab/>
        <w:t>Section 80F altered</w:t>
      </w:r>
      <w:bookmarkEnd w:id="415"/>
      <w:bookmarkEnd w:id="416"/>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r>
        <w:t>[</w:t>
      </w:r>
      <w:r>
        <w:rPr>
          <w:b/>
        </w:rPr>
        <w:t>96-100.</w:t>
      </w:r>
      <w:r>
        <w:tab/>
        <w:t>Deleted: Gazette 10 Feb 2015 p. 602.]</w:t>
      </w:r>
    </w:p>
    <w:p>
      <w:pPr>
        <w:pStyle w:val="Heading3"/>
      </w:pPr>
      <w:bookmarkStart w:id="417" w:name="_Toc72399044"/>
      <w:bookmarkStart w:id="418" w:name="_Toc72400481"/>
      <w:bookmarkStart w:id="419" w:name="_Toc72481790"/>
      <w:bookmarkStart w:id="420" w:name="_Toc51683649"/>
      <w:bookmarkStart w:id="421" w:name="_Toc51752938"/>
      <w:bookmarkStart w:id="422" w:name="_Toc51754735"/>
      <w:bookmarkStart w:id="423" w:name="_Toc51754927"/>
      <w:bookmarkStart w:id="424" w:name="_Toc51833518"/>
      <w:bookmarkStart w:id="425" w:name="_Toc52352265"/>
      <w:r>
        <w:rPr>
          <w:rStyle w:val="CharDivNo"/>
        </w:rPr>
        <w:t>Division 20A</w:t>
      </w:r>
      <w:r>
        <w:t> — </w:t>
      </w:r>
      <w:r>
        <w:rPr>
          <w:rStyle w:val="CharDivText"/>
          <w:i/>
        </w:rPr>
        <w:t>Road Traffic (Administration) Act 2008</w:t>
      </w:r>
      <w:r>
        <w:rPr>
          <w:rStyle w:val="CharDivText"/>
        </w:rPr>
        <w:t xml:space="preserve"> modifications</w:t>
      </w:r>
      <w:bookmarkEnd w:id="417"/>
      <w:bookmarkEnd w:id="418"/>
      <w:bookmarkEnd w:id="419"/>
      <w:bookmarkEnd w:id="420"/>
      <w:bookmarkEnd w:id="421"/>
      <w:bookmarkEnd w:id="422"/>
      <w:bookmarkEnd w:id="423"/>
      <w:bookmarkEnd w:id="424"/>
      <w:bookmarkEnd w:id="425"/>
    </w:p>
    <w:p>
      <w:pPr>
        <w:pStyle w:val="Footnoteheading"/>
        <w:keepNext/>
      </w:pPr>
      <w:r>
        <w:tab/>
        <w:t>[Heading inserted: Gazette 10 Feb 2015 p. 603.]</w:t>
      </w:r>
    </w:p>
    <w:p>
      <w:pPr>
        <w:pStyle w:val="Heading5"/>
        <w:spacing w:before="120"/>
      </w:pPr>
      <w:bookmarkStart w:id="426" w:name="_Toc72481791"/>
      <w:bookmarkStart w:id="427" w:name="_Toc52352266"/>
      <w:r>
        <w:rPr>
          <w:rStyle w:val="CharSectno"/>
        </w:rPr>
        <w:t>96</w:t>
      </w:r>
      <w:r>
        <w:t>.</w:t>
      </w:r>
      <w:r>
        <w:tab/>
        <w:t>Act modified</w:t>
      </w:r>
      <w:bookmarkEnd w:id="426"/>
      <w:bookmarkEnd w:id="427"/>
    </w:p>
    <w:p>
      <w:pPr>
        <w:pStyle w:val="Subsection"/>
      </w:pPr>
      <w:r>
        <w:tab/>
      </w:r>
      <w:r>
        <w:tab/>
        <w:t xml:space="preserve">This Division prescribes modifications to the </w:t>
      </w:r>
      <w:r>
        <w:rPr>
          <w:i/>
        </w:rPr>
        <w:t>Road Traffic (Administration) Act 2008</w:t>
      </w:r>
      <w:r>
        <w:t>.</w:t>
      </w:r>
    </w:p>
    <w:p>
      <w:pPr>
        <w:pStyle w:val="Footnotesection"/>
      </w:pPr>
      <w:r>
        <w:tab/>
        <w:t>[Regulation 96 inserted: Gazette 10 Feb 2015 p. 603.]</w:t>
      </w:r>
    </w:p>
    <w:p>
      <w:pPr>
        <w:pStyle w:val="Heading5"/>
        <w:spacing w:before="120"/>
      </w:pPr>
      <w:bookmarkStart w:id="428" w:name="_Toc72481792"/>
      <w:bookmarkStart w:id="429" w:name="_Toc52352267"/>
      <w:r>
        <w:rPr>
          <w:rStyle w:val="CharSectno"/>
        </w:rPr>
        <w:t>97</w:t>
      </w:r>
      <w:r>
        <w:t>.</w:t>
      </w:r>
      <w:r>
        <w:tab/>
        <w:t>Section 33 altered</w:t>
      </w:r>
      <w:bookmarkEnd w:id="428"/>
      <w:bookmarkEnd w:id="429"/>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keepNext/>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 Gazette 10 Feb 2015 p. 603.]</w:t>
      </w:r>
    </w:p>
    <w:p>
      <w:pPr>
        <w:pStyle w:val="Heading5"/>
      </w:pPr>
      <w:bookmarkStart w:id="430" w:name="_Toc72481793"/>
      <w:bookmarkStart w:id="431" w:name="_Toc52352268"/>
      <w:r>
        <w:rPr>
          <w:rStyle w:val="CharSectno"/>
        </w:rPr>
        <w:t>98</w:t>
      </w:r>
      <w:r>
        <w:t>.</w:t>
      </w:r>
      <w:r>
        <w:tab/>
        <w:t>Section 47 altered</w:t>
      </w:r>
      <w:bookmarkEnd w:id="430"/>
      <w:bookmarkEnd w:id="431"/>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 Gazette 10 Feb 2015 p. 603</w:t>
      </w:r>
      <w:r>
        <w:noBreakHyphen/>
        <w:t>4.]</w:t>
      </w:r>
    </w:p>
    <w:p>
      <w:pPr>
        <w:pStyle w:val="Heading5"/>
      </w:pPr>
      <w:bookmarkStart w:id="432" w:name="_Toc72481794"/>
      <w:bookmarkStart w:id="433" w:name="_Toc52352269"/>
      <w:r>
        <w:rPr>
          <w:rStyle w:val="CharSectno"/>
        </w:rPr>
        <w:t>99</w:t>
      </w:r>
      <w:r>
        <w:t>.</w:t>
      </w:r>
      <w:r>
        <w:tab/>
        <w:t>Section 48 altered</w:t>
      </w:r>
      <w:bookmarkEnd w:id="432"/>
      <w:bookmarkEnd w:id="433"/>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 Gazette 10 Feb 2015 p. 604.]</w:t>
      </w:r>
    </w:p>
    <w:p>
      <w:pPr>
        <w:pStyle w:val="Heading5"/>
      </w:pPr>
      <w:bookmarkStart w:id="434" w:name="_Toc72481795"/>
      <w:bookmarkStart w:id="435" w:name="_Toc52352270"/>
      <w:r>
        <w:rPr>
          <w:rStyle w:val="CharSectno"/>
        </w:rPr>
        <w:t>100</w:t>
      </w:r>
      <w:r>
        <w:t>.</w:t>
      </w:r>
      <w:r>
        <w:tab/>
        <w:t>Section 96 altered</w:t>
      </w:r>
      <w:bookmarkEnd w:id="434"/>
      <w:bookmarkEnd w:id="435"/>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96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 Gazette 10 Feb 2015 p. 605; amended: SL 2020/164 r. 5.]</w:t>
      </w:r>
    </w:p>
    <w:p>
      <w:pPr>
        <w:pStyle w:val="Heading5"/>
      </w:pPr>
      <w:bookmarkStart w:id="436" w:name="_Toc72481796"/>
      <w:bookmarkStart w:id="437" w:name="_Toc52352271"/>
      <w:r>
        <w:rPr>
          <w:rStyle w:val="CharSectno"/>
        </w:rPr>
        <w:t>101A</w:t>
      </w:r>
      <w:r>
        <w:t>.</w:t>
      </w:r>
      <w:r>
        <w:tab/>
        <w:t>Section 103 altered</w:t>
      </w:r>
      <w:bookmarkEnd w:id="436"/>
      <w:bookmarkEnd w:id="437"/>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 Gazette 10 Feb 2015 p. 605.]</w:t>
      </w:r>
    </w:p>
    <w:p>
      <w:pPr>
        <w:pStyle w:val="Heading5"/>
      </w:pPr>
      <w:bookmarkStart w:id="438" w:name="_Toc72481797"/>
      <w:bookmarkStart w:id="439" w:name="_Toc52352272"/>
      <w:r>
        <w:rPr>
          <w:rStyle w:val="CharSectno"/>
        </w:rPr>
        <w:t>101B</w:t>
      </w:r>
      <w:r>
        <w:t>.</w:t>
      </w:r>
      <w:r>
        <w:tab/>
        <w:t>Section 131 altered</w:t>
      </w:r>
      <w:bookmarkEnd w:id="438"/>
      <w:bookmarkEnd w:id="439"/>
    </w:p>
    <w:p>
      <w:pPr>
        <w:pStyle w:val="Subsection"/>
        <w:keepNext/>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keepNext/>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 Gazette 10 Feb 2015 p. 606.]</w:t>
      </w:r>
    </w:p>
    <w:p>
      <w:pPr>
        <w:pStyle w:val="Heading3"/>
        <w:spacing w:before="220"/>
      </w:pPr>
      <w:bookmarkStart w:id="440" w:name="_Toc72399052"/>
      <w:bookmarkStart w:id="441" w:name="_Toc72400489"/>
      <w:bookmarkStart w:id="442" w:name="_Toc72481798"/>
      <w:bookmarkStart w:id="443" w:name="_Toc51683657"/>
      <w:bookmarkStart w:id="444" w:name="_Toc51752946"/>
      <w:bookmarkStart w:id="445" w:name="_Toc51754743"/>
      <w:bookmarkStart w:id="446" w:name="_Toc51754935"/>
      <w:bookmarkStart w:id="447" w:name="_Toc51833526"/>
      <w:bookmarkStart w:id="448" w:name="_Toc52352273"/>
      <w:r>
        <w:rPr>
          <w:rStyle w:val="CharDivNo"/>
        </w:rPr>
        <w:t>Division 20B</w:t>
      </w:r>
      <w:r>
        <w:t> — </w:t>
      </w:r>
      <w:r>
        <w:rPr>
          <w:rStyle w:val="CharDivText"/>
          <w:i/>
        </w:rPr>
        <w:t>Road Traffic (Vehicles) Act 2012</w:t>
      </w:r>
      <w:r>
        <w:rPr>
          <w:rStyle w:val="CharDivText"/>
        </w:rPr>
        <w:t xml:space="preserve"> modifications</w:t>
      </w:r>
      <w:bookmarkEnd w:id="440"/>
      <w:bookmarkEnd w:id="441"/>
      <w:bookmarkEnd w:id="442"/>
      <w:bookmarkEnd w:id="443"/>
      <w:bookmarkEnd w:id="444"/>
      <w:bookmarkEnd w:id="445"/>
      <w:bookmarkEnd w:id="446"/>
      <w:bookmarkEnd w:id="447"/>
      <w:bookmarkEnd w:id="448"/>
    </w:p>
    <w:p>
      <w:pPr>
        <w:pStyle w:val="Footnoteheading"/>
        <w:keepNext/>
      </w:pPr>
      <w:r>
        <w:tab/>
        <w:t>[Heading inserted: Gazette 10 Feb 2015 p. 606.]</w:t>
      </w:r>
    </w:p>
    <w:p>
      <w:pPr>
        <w:pStyle w:val="Heading5"/>
      </w:pPr>
      <w:bookmarkStart w:id="449" w:name="_Toc72481799"/>
      <w:bookmarkStart w:id="450" w:name="_Toc52352274"/>
      <w:r>
        <w:rPr>
          <w:rStyle w:val="CharSectno"/>
        </w:rPr>
        <w:t>101C</w:t>
      </w:r>
      <w:r>
        <w:t>.</w:t>
      </w:r>
      <w:r>
        <w:tab/>
        <w:t>Act modified</w:t>
      </w:r>
      <w:bookmarkEnd w:id="449"/>
      <w:bookmarkEnd w:id="450"/>
    </w:p>
    <w:p>
      <w:pPr>
        <w:pStyle w:val="Subsection"/>
      </w:pPr>
      <w:r>
        <w:tab/>
      </w:r>
      <w:r>
        <w:tab/>
        <w:t xml:space="preserve">This Division prescribes modifications to the </w:t>
      </w:r>
      <w:r>
        <w:rPr>
          <w:i/>
        </w:rPr>
        <w:t>Road Traffic (Vehicles) Act 2012</w:t>
      </w:r>
      <w:r>
        <w:t>.</w:t>
      </w:r>
    </w:p>
    <w:p>
      <w:pPr>
        <w:pStyle w:val="Footnotesection"/>
      </w:pPr>
      <w:r>
        <w:tab/>
        <w:t>[Regulation 101C inserted: Gazette 10 Feb 2015 p. 606.]</w:t>
      </w:r>
    </w:p>
    <w:p>
      <w:pPr>
        <w:pStyle w:val="Heading5"/>
      </w:pPr>
      <w:bookmarkStart w:id="451" w:name="_Toc72481800"/>
      <w:bookmarkStart w:id="452" w:name="_Toc52352275"/>
      <w:r>
        <w:rPr>
          <w:rStyle w:val="CharSectno"/>
        </w:rPr>
        <w:t>101D</w:t>
      </w:r>
      <w:r>
        <w:t>.</w:t>
      </w:r>
      <w:r>
        <w:tab/>
        <w:t>Section 13 altered</w:t>
      </w:r>
      <w:bookmarkEnd w:id="451"/>
      <w:bookmarkEnd w:id="452"/>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 Gazette 10 Feb 2015 p. 606.]</w:t>
      </w:r>
    </w:p>
    <w:p>
      <w:pPr>
        <w:pStyle w:val="Heading3"/>
      </w:pPr>
      <w:bookmarkStart w:id="453" w:name="_Toc72399055"/>
      <w:bookmarkStart w:id="454" w:name="_Toc72400492"/>
      <w:bookmarkStart w:id="455" w:name="_Toc72481801"/>
      <w:bookmarkStart w:id="456" w:name="_Toc51683660"/>
      <w:bookmarkStart w:id="457" w:name="_Toc51752949"/>
      <w:bookmarkStart w:id="458" w:name="_Toc51754746"/>
      <w:bookmarkStart w:id="459" w:name="_Toc51754938"/>
      <w:bookmarkStart w:id="460" w:name="_Toc51833529"/>
      <w:bookmarkStart w:id="461" w:name="_Toc52352276"/>
      <w:r>
        <w:rPr>
          <w:rStyle w:val="CharDivNo"/>
        </w:rPr>
        <w:t>Division 20</w:t>
      </w:r>
      <w:r>
        <w:t> — </w:t>
      </w:r>
      <w:r>
        <w:rPr>
          <w:rStyle w:val="CharDivText"/>
          <w:i/>
          <w:iCs/>
        </w:rPr>
        <w:t>Sentence Administration Act 2003</w:t>
      </w:r>
      <w:r>
        <w:rPr>
          <w:rStyle w:val="CharDivText"/>
        </w:rPr>
        <w:t xml:space="preserve"> modifications</w:t>
      </w:r>
      <w:bookmarkEnd w:id="453"/>
      <w:bookmarkEnd w:id="454"/>
      <w:bookmarkEnd w:id="455"/>
      <w:bookmarkEnd w:id="456"/>
      <w:bookmarkEnd w:id="457"/>
      <w:bookmarkEnd w:id="458"/>
      <w:bookmarkEnd w:id="459"/>
      <w:bookmarkEnd w:id="460"/>
      <w:bookmarkEnd w:id="461"/>
    </w:p>
    <w:p>
      <w:pPr>
        <w:pStyle w:val="Heading5"/>
      </w:pPr>
      <w:bookmarkStart w:id="462" w:name="_Toc72481802"/>
      <w:bookmarkStart w:id="463" w:name="_Toc52352277"/>
      <w:r>
        <w:rPr>
          <w:rStyle w:val="CharSectno"/>
        </w:rPr>
        <w:t>101</w:t>
      </w:r>
      <w:r>
        <w:t>.</w:t>
      </w:r>
      <w:r>
        <w:tab/>
        <w:t>Act modified</w:t>
      </w:r>
      <w:bookmarkEnd w:id="462"/>
      <w:bookmarkEnd w:id="463"/>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464" w:name="_Toc72481803"/>
      <w:bookmarkStart w:id="465" w:name="_Toc52352278"/>
      <w:r>
        <w:rPr>
          <w:rStyle w:val="CharSectno"/>
        </w:rPr>
        <w:t>102</w:t>
      </w:r>
      <w:r>
        <w:t>.</w:t>
      </w:r>
      <w:r>
        <w:tab/>
        <w:t>Section 4 altered</w:t>
      </w:r>
      <w:bookmarkEnd w:id="464"/>
      <w:bookmarkEnd w:id="465"/>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466" w:name="_Toc72481804"/>
      <w:bookmarkStart w:id="467" w:name="_Toc52352279"/>
      <w:r>
        <w:rPr>
          <w:rStyle w:val="CharSectno"/>
        </w:rPr>
        <w:t>103</w:t>
      </w:r>
      <w:r>
        <w:t>.</w:t>
      </w:r>
      <w:r>
        <w:tab/>
        <w:t>Section 30 altered</w:t>
      </w:r>
      <w:bookmarkEnd w:id="466"/>
      <w:bookmarkEnd w:id="467"/>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468" w:name="_Toc72481805"/>
      <w:bookmarkStart w:id="469" w:name="_Toc52352280"/>
      <w:r>
        <w:rPr>
          <w:rStyle w:val="CharSectno"/>
        </w:rPr>
        <w:t>104</w:t>
      </w:r>
      <w:r>
        <w:t>.</w:t>
      </w:r>
      <w:r>
        <w:tab/>
        <w:t>Section 55 altered</w:t>
      </w:r>
      <w:bookmarkEnd w:id="468"/>
      <w:bookmarkEnd w:id="469"/>
    </w:p>
    <w:p>
      <w:pPr>
        <w:pStyle w:val="Subsection"/>
        <w:keepNext/>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470" w:name="_Toc72481806"/>
      <w:bookmarkStart w:id="471" w:name="_Toc52352281"/>
      <w:r>
        <w:rPr>
          <w:rStyle w:val="CharSectno"/>
        </w:rPr>
        <w:t>105</w:t>
      </w:r>
      <w:r>
        <w:t>.</w:t>
      </w:r>
      <w:r>
        <w:tab/>
        <w:t>Section 70 altered</w:t>
      </w:r>
      <w:bookmarkEnd w:id="470"/>
      <w:bookmarkEnd w:id="471"/>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472" w:name="_Toc72481807"/>
      <w:bookmarkStart w:id="473" w:name="_Toc52352282"/>
      <w:r>
        <w:rPr>
          <w:rStyle w:val="CharSectno"/>
        </w:rPr>
        <w:t>106</w:t>
      </w:r>
      <w:r>
        <w:t>.</w:t>
      </w:r>
      <w:r>
        <w:tab/>
        <w:t>Section 84 altered</w:t>
      </w:r>
      <w:bookmarkEnd w:id="472"/>
      <w:bookmarkEnd w:id="473"/>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474" w:name="_Toc72481808"/>
      <w:bookmarkStart w:id="475" w:name="_Toc52352283"/>
      <w:r>
        <w:rPr>
          <w:rStyle w:val="CharSectno"/>
        </w:rPr>
        <w:t>107</w:t>
      </w:r>
      <w:r>
        <w:t>.</w:t>
      </w:r>
      <w:r>
        <w:tab/>
        <w:t>Section 98AA inserted</w:t>
      </w:r>
      <w:bookmarkEnd w:id="474"/>
      <w:bookmarkEnd w:id="475"/>
    </w:p>
    <w:p>
      <w:pPr>
        <w:pStyle w:val="Subsection"/>
      </w:pPr>
      <w:r>
        <w:tab/>
      </w:r>
      <w:r>
        <w:tab/>
        <w:t>After section 98 insert:</w:t>
      </w:r>
    </w:p>
    <w:p>
      <w:pPr>
        <w:pStyle w:val="BlankOpen"/>
      </w:pPr>
    </w:p>
    <w:p>
      <w:pPr>
        <w:pStyle w:val="zHeading5"/>
        <w:tabs>
          <w:tab w:val="clear" w:pos="1446"/>
          <w:tab w:val="left" w:pos="1701"/>
        </w:tabs>
      </w:pPr>
      <w:bookmarkStart w:id="476" w:name="_Toc72481809"/>
      <w:bookmarkStart w:id="477" w:name="_Toc52352284"/>
      <w:r>
        <w:t>98AA.</w:t>
      </w:r>
      <w:r>
        <w:rPr>
          <w:b w:val="0"/>
          <w:bCs/>
          <w:vertAlign w:val="superscript"/>
        </w:rPr>
        <w:t xml:space="preserve"> 1M</w:t>
      </w:r>
      <w:r>
        <w:tab/>
        <w:t>Ex officio community corrections officers</w:t>
      </w:r>
      <w:bookmarkEnd w:id="476"/>
      <w:bookmarkEnd w:id="477"/>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a probation and parole officer as defined in the </w:t>
      </w:r>
      <w:r>
        <w:rPr>
          <w:i/>
        </w:rPr>
        <w:t xml:space="preserve">Correctional Services Act 2014 </w:t>
      </w:r>
      <w:r>
        <w:t>(Northern Territory).</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Footnotesection"/>
      </w:pPr>
      <w:r>
        <w:tab/>
        <w:t>[Regulation 107 amended: Gazette 9 Mar 2018 p. 807; SL 2020/164 r. 8.]</w:t>
      </w:r>
    </w:p>
    <w:p>
      <w:pPr>
        <w:pStyle w:val="Heading3"/>
      </w:pPr>
      <w:bookmarkStart w:id="478" w:name="_Toc72399064"/>
      <w:bookmarkStart w:id="479" w:name="_Toc72400501"/>
      <w:bookmarkStart w:id="480" w:name="_Toc72481810"/>
      <w:bookmarkStart w:id="481" w:name="_Toc51683669"/>
      <w:bookmarkStart w:id="482" w:name="_Toc51752958"/>
      <w:bookmarkStart w:id="483" w:name="_Toc51754755"/>
      <w:bookmarkStart w:id="484" w:name="_Toc51754947"/>
      <w:bookmarkStart w:id="485" w:name="_Toc51833538"/>
      <w:bookmarkStart w:id="486" w:name="_Toc52352285"/>
      <w:r>
        <w:rPr>
          <w:rStyle w:val="CharDivNo"/>
        </w:rPr>
        <w:t>Division 21</w:t>
      </w:r>
      <w:r>
        <w:t> — </w:t>
      </w:r>
      <w:r>
        <w:rPr>
          <w:rStyle w:val="CharDivText"/>
          <w:i/>
          <w:iCs/>
        </w:rPr>
        <w:t>Sentencing Act 1995</w:t>
      </w:r>
      <w:r>
        <w:rPr>
          <w:rStyle w:val="CharDivText"/>
        </w:rPr>
        <w:t xml:space="preserve"> modifications</w:t>
      </w:r>
      <w:bookmarkEnd w:id="478"/>
      <w:bookmarkEnd w:id="479"/>
      <w:bookmarkEnd w:id="480"/>
      <w:bookmarkEnd w:id="481"/>
      <w:bookmarkEnd w:id="482"/>
      <w:bookmarkEnd w:id="483"/>
      <w:bookmarkEnd w:id="484"/>
      <w:bookmarkEnd w:id="485"/>
      <w:bookmarkEnd w:id="486"/>
    </w:p>
    <w:p>
      <w:pPr>
        <w:pStyle w:val="Heading5"/>
      </w:pPr>
      <w:bookmarkStart w:id="487" w:name="_Toc72481811"/>
      <w:bookmarkStart w:id="488" w:name="_Toc52352286"/>
      <w:r>
        <w:rPr>
          <w:rStyle w:val="CharSectno"/>
        </w:rPr>
        <w:t>108</w:t>
      </w:r>
      <w:r>
        <w:t>.</w:t>
      </w:r>
      <w:r>
        <w:tab/>
        <w:t>Act modified</w:t>
      </w:r>
      <w:bookmarkEnd w:id="487"/>
      <w:bookmarkEnd w:id="488"/>
    </w:p>
    <w:p>
      <w:pPr>
        <w:pStyle w:val="Subsection"/>
      </w:pPr>
      <w:r>
        <w:tab/>
      </w:r>
      <w:r>
        <w:tab/>
        <w:t xml:space="preserve">This Division prescribes modifications to the </w:t>
      </w:r>
      <w:r>
        <w:rPr>
          <w:i/>
          <w:iCs/>
        </w:rPr>
        <w:t>Sentencing Act 1995</w:t>
      </w:r>
      <w:r>
        <w:t>.</w:t>
      </w:r>
    </w:p>
    <w:p>
      <w:pPr>
        <w:pStyle w:val="Heading5"/>
      </w:pPr>
      <w:bookmarkStart w:id="489" w:name="_Toc72481812"/>
      <w:bookmarkStart w:id="490" w:name="_Toc52352287"/>
      <w:r>
        <w:rPr>
          <w:rStyle w:val="CharSectno"/>
        </w:rPr>
        <w:t>109</w:t>
      </w:r>
      <w:r>
        <w:t>.</w:t>
      </w:r>
      <w:r>
        <w:tab/>
        <w:t>Section 14A altered</w:t>
      </w:r>
      <w:bookmarkEnd w:id="489"/>
      <w:bookmarkEnd w:id="490"/>
    </w:p>
    <w:p>
      <w:pPr>
        <w:pStyle w:val="Subsection"/>
        <w:keepNext/>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491" w:name="_Toc72481813"/>
      <w:bookmarkStart w:id="492" w:name="_Toc52352288"/>
      <w:r>
        <w:rPr>
          <w:rStyle w:val="CharSectno"/>
        </w:rPr>
        <w:t>110</w:t>
      </w:r>
      <w:r>
        <w:t>.</w:t>
      </w:r>
      <w:r>
        <w:tab/>
        <w:t>Section 33D altered</w:t>
      </w:r>
      <w:bookmarkEnd w:id="491"/>
      <w:bookmarkEnd w:id="492"/>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493" w:name="_Toc72481814"/>
      <w:bookmarkStart w:id="494" w:name="_Toc52352289"/>
      <w:r>
        <w:rPr>
          <w:rStyle w:val="CharSectno"/>
        </w:rPr>
        <w:t>111</w:t>
      </w:r>
      <w:r>
        <w:t>.</w:t>
      </w:r>
      <w:r>
        <w:tab/>
        <w:t>Section 63 altered</w:t>
      </w:r>
      <w:bookmarkEnd w:id="493"/>
      <w:bookmarkEnd w:id="494"/>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495" w:name="_Toc72481815"/>
      <w:bookmarkStart w:id="496" w:name="_Toc52352290"/>
      <w:r>
        <w:rPr>
          <w:rStyle w:val="CharSectno"/>
        </w:rPr>
        <w:t>112</w:t>
      </w:r>
      <w:r>
        <w:t>.</w:t>
      </w:r>
      <w:r>
        <w:tab/>
        <w:t>Section 68A inserted</w:t>
      </w:r>
      <w:bookmarkEnd w:id="495"/>
      <w:bookmarkEnd w:id="496"/>
    </w:p>
    <w:p>
      <w:pPr>
        <w:pStyle w:val="Subsection"/>
      </w:pPr>
      <w:r>
        <w:tab/>
      </w:r>
      <w:r>
        <w:tab/>
        <w:t xml:space="preserve">At the end of Part 9 insert: </w:t>
      </w:r>
    </w:p>
    <w:p>
      <w:pPr>
        <w:pStyle w:val="BlankOpen"/>
      </w:pPr>
    </w:p>
    <w:p>
      <w:pPr>
        <w:pStyle w:val="zHeading5"/>
      </w:pPr>
      <w:bookmarkStart w:id="497" w:name="_Toc72481816"/>
      <w:bookmarkStart w:id="498" w:name="_Toc52352291"/>
      <w:r>
        <w:t>68A.</w:t>
      </w:r>
      <w:r>
        <w:rPr>
          <w:b w:val="0"/>
          <w:bCs/>
          <w:vertAlign w:val="superscript"/>
        </w:rPr>
        <w:t xml:space="preserve"> 1M</w:t>
      </w:r>
      <w:r>
        <w:tab/>
        <w:t>Hours of work under non</w:t>
      </w:r>
      <w:r>
        <w:noBreakHyphen/>
        <w:t>custodial orders made in cross</w:t>
      </w:r>
      <w:r>
        <w:noBreakHyphen/>
        <w:t>border proceedings</w:t>
      </w:r>
      <w:bookmarkEnd w:id="497"/>
      <w:bookmarkEnd w:id="498"/>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499" w:name="_Toc72481817"/>
      <w:bookmarkStart w:id="500" w:name="_Toc52352292"/>
      <w:r>
        <w:rPr>
          <w:rStyle w:val="CharSectno"/>
        </w:rPr>
        <w:t>113</w:t>
      </w:r>
      <w:r>
        <w:t>.</w:t>
      </w:r>
      <w:r>
        <w:tab/>
        <w:t>Section 70 altered</w:t>
      </w:r>
      <w:bookmarkEnd w:id="499"/>
      <w:bookmarkEnd w:id="500"/>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keepNext/>
      </w:pPr>
      <w:r>
        <w:tab/>
        <w:t>(ii)</w:t>
      </w:r>
      <w:r>
        <w:tab/>
        <w:t>with, and in accordance with, the permission of the CEO (corrections);</w:t>
      </w:r>
    </w:p>
    <w:p>
      <w:pPr>
        <w:pStyle w:val="zIndenta"/>
      </w:pPr>
      <w:r>
        <w:tab/>
      </w:r>
      <w:r>
        <w:tab/>
        <w:t>and</w:t>
      </w:r>
    </w:p>
    <w:p>
      <w:pPr>
        <w:pStyle w:val="BlankClose"/>
      </w:pPr>
    </w:p>
    <w:p>
      <w:pPr>
        <w:pStyle w:val="Heading5"/>
      </w:pPr>
      <w:bookmarkStart w:id="501" w:name="_Toc72481818"/>
      <w:bookmarkStart w:id="502" w:name="_Toc52352293"/>
      <w:r>
        <w:rPr>
          <w:rStyle w:val="CharSectno"/>
        </w:rPr>
        <w:t>114</w:t>
      </w:r>
      <w:r>
        <w:t>.</w:t>
      </w:r>
      <w:r>
        <w:tab/>
        <w:t>Section 75A inserted</w:t>
      </w:r>
      <w:bookmarkEnd w:id="501"/>
      <w:bookmarkEnd w:id="502"/>
    </w:p>
    <w:p>
      <w:pPr>
        <w:pStyle w:val="Subsection"/>
      </w:pPr>
      <w:r>
        <w:tab/>
      </w:r>
      <w:r>
        <w:tab/>
        <w:t xml:space="preserve">After section 74 insert: </w:t>
      </w:r>
    </w:p>
    <w:p>
      <w:pPr>
        <w:pStyle w:val="BlankOpen"/>
      </w:pPr>
    </w:p>
    <w:p>
      <w:pPr>
        <w:pStyle w:val="zHeading5"/>
      </w:pPr>
      <w:bookmarkStart w:id="503" w:name="_Toc72481819"/>
      <w:bookmarkStart w:id="504" w:name="_Toc52352294"/>
      <w:r>
        <w:t>75A.</w:t>
      </w:r>
      <w:r>
        <w:rPr>
          <w:b w:val="0"/>
          <w:bCs/>
          <w:vertAlign w:val="superscript"/>
        </w:rPr>
        <w:t xml:space="preserve"> 1M</w:t>
      </w:r>
      <w:r>
        <w:tab/>
        <w:t>Hours of work under non</w:t>
      </w:r>
      <w:r>
        <w:noBreakHyphen/>
        <w:t>custodial orders made in cross</w:t>
      </w:r>
      <w:r>
        <w:noBreakHyphen/>
        <w:t>border proceedings</w:t>
      </w:r>
      <w:bookmarkEnd w:id="503"/>
      <w:bookmarkEnd w:id="504"/>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505" w:name="_Toc72481820"/>
      <w:bookmarkStart w:id="506" w:name="_Toc52352295"/>
      <w:r>
        <w:rPr>
          <w:rStyle w:val="CharSectno"/>
        </w:rPr>
        <w:t>115</w:t>
      </w:r>
      <w:r>
        <w:t>.</w:t>
      </w:r>
      <w:r>
        <w:tab/>
        <w:t>Section 83 altered</w:t>
      </w:r>
      <w:bookmarkEnd w:id="505"/>
      <w:bookmarkEnd w:id="506"/>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507" w:name="_Toc72481821"/>
      <w:bookmarkStart w:id="508" w:name="_Toc52352296"/>
      <w:r>
        <w:rPr>
          <w:rStyle w:val="CharSectno"/>
        </w:rPr>
        <w:t>116</w:t>
      </w:r>
      <w:r>
        <w:t>.</w:t>
      </w:r>
      <w:r>
        <w:tab/>
        <w:t>Section 89A inserted</w:t>
      </w:r>
      <w:bookmarkEnd w:id="507"/>
      <w:bookmarkEnd w:id="508"/>
    </w:p>
    <w:p>
      <w:pPr>
        <w:pStyle w:val="Subsection"/>
      </w:pPr>
      <w:r>
        <w:tab/>
      </w:r>
      <w:r>
        <w:tab/>
        <w:t xml:space="preserve">After section 88 insert: </w:t>
      </w:r>
    </w:p>
    <w:p>
      <w:pPr>
        <w:pStyle w:val="BlankOpen"/>
      </w:pPr>
    </w:p>
    <w:p>
      <w:pPr>
        <w:pStyle w:val="zHeading5"/>
      </w:pPr>
      <w:bookmarkStart w:id="509" w:name="_Toc72481822"/>
      <w:bookmarkStart w:id="510" w:name="_Toc52352297"/>
      <w:r>
        <w:t>89A.</w:t>
      </w:r>
      <w:r>
        <w:rPr>
          <w:b w:val="0"/>
          <w:bCs/>
          <w:vertAlign w:val="superscript"/>
        </w:rPr>
        <w:t xml:space="preserve"> 1M</w:t>
      </w:r>
      <w:r>
        <w:tab/>
        <w:t>Commencement of sentences imposed in cross</w:t>
      </w:r>
      <w:r>
        <w:noBreakHyphen/>
        <w:t>border proceedings</w:t>
      </w:r>
      <w:bookmarkEnd w:id="509"/>
      <w:bookmarkEnd w:id="510"/>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511" w:name="_Toc72399077"/>
      <w:bookmarkStart w:id="512" w:name="_Toc72400514"/>
      <w:bookmarkStart w:id="513" w:name="_Toc72481823"/>
      <w:bookmarkStart w:id="514" w:name="_Toc51683682"/>
      <w:bookmarkStart w:id="515" w:name="_Toc51752971"/>
      <w:bookmarkStart w:id="516" w:name="_Toc51754768"/>
      <w:bookmarkStart w:id="517" w:name="_Toc51754960"/>
      <w:bookmarkStart w:id="518" w:name="_Toc51833551"/>
      <w:bookmarkStart w:id="519" w:name="_Toc52352298"/>
      <w:r>
        <w:rPr>
          <w:rStyle w:val="CharDivNo"/>
        </w:rPr>
        <w:t>Division 22</w:t>
      </w:r>
      <w:r>
        <w:t> — </w:t>
      </w:r>
      <w:r>
        <w:rPr>
          <w:rStyle w:val="CharDivText"/>
          <w:i/>
          <w:iCs/>
        </w:rPr>
        <w:t>Young Offenders Act 1994</w:t>
      </w:r>
      <w:r>
        <w:rPr>
          <w:rStyle w:val="CharDivText"/>
        </w:rPr>
        <w:t xml:space="preserve"> modifications</w:t>
      </w:r>
      <w:bookmarkEnd w:id="511"/>
      <w:bookmarkEnd w:id="512"/>
      <w:bookmarkEnd w:id="513"/>
      <w:bookmarkEnd w:id="514"/>
      <w:bookmarkEnd w:id="515"/>
      <w:bookmarkEnd w:id="516"/>
      <w:bookmarkEnd w:id="517"/>
      <w:bookmarkEnd w:id="518"/>
      <w:bookmarkEnd w:id="519"/>
    </w:p>
    <w:p>
      <w:pPr>
        <w:pStyle w:val="Heading5"/>
      </w:pPr>
      <w:bookmarkStart w:id="520" w:name="_Toc72481824"/>
      <w:bookmarkStart w:id="521" w:name="_Toc52352299"/>
      <w:r>
        <w:rPr>
          <w:rStyle w:val="CharSectno"/>
        </w:rPr>
        <w:t>117</w:t>
      </w:r>
      <w:r>
        <w:t>.</w:t>
      </w:r>
      <w:r>
        <w:tab/>
        <w:t>Act modified</w:t>
      </w:r>
      <w:bookmarkEnd w:id="520"/>
      <w:bookmarkEnd w:id="521"/>
    </w:p>
    <w:p>
      <w:pPr>
        <w:pStyle w:val="Subsection"/>
      </w:pPr>
      <w:r>
        <w:tab/>
      </w:r>
      <w:r>
        <w:tab/>
        <w:t xml:space="preserve">This Division prescribes modifications to the </w:t>
      </w:r>
      <w:r>
        <w:rPr>
          <w:i/>
        </w:rPr>
        <w:t>Young Offenders Act </w:t>
      </w:r>
      <w:r>
        <w:rPr>
          <w:i/>
          <w:iCs/>
        </w:rPr>
        <w:t>1994</w:t>
      </w:r>
      <w:r>
        <w:t>.</w:t>
      </w:r>
    </w:p>
    <w:p>
      <w:pPr>
        <w:pStyle w:val="Heading5"/>
      </w:pPr>
      <w:bookmarkStart w:id="522" w:name="_Toc72481825"/>
      <w:bookmarkStart w:id="523" w:name="_Toc52352300"/>
      <w:r>
        <w:rPr>
          <w:rStyle w:val="CharSectno"/>
        </w:rPr>
        <w:t>118</w:t>
      </w:r>
      <w:r>
        <w:t>.</w:t>
      </w:r>
      <w:r>
        <w:tab/>
        <w:t>Section 3 altered</w:t>
      </w:r>
      <w:bookmarkEnd w:id="522"/>
      <w:bookmarkEnd w:id="523"/>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keepNext/>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w:t>
      </w:r>
      <w:del w:id="524" w:author="Master Repository Process" w:date="2021-07-31T17:51:00Z">
        <w:r>
          <w:rPr>
            <w:vertAlign w:val="superscript"/>
          </w:rPr>
          <w:delText>9</w:delText>
        </w:r>
      </w:del>
      <w:ins w:id="525" w:author="Master Repository Process" w:date="2021-07-31T17:51:00Z">
        <w:r>
          <w:rPr>
            <w:vertAlign w:val="superscript"/>
          </w:rPr>
          <w:t>1</w:t>
        </w:r>
      </w:ins>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rPr>
        <w:t xml:space="preserve">Lands Acquisition Act 1978 </w:t>
      </w:r>
      <w:r>
        <w:t>(Northern Territory) section 46(1A), including that land as held by a successor to an association;</w:t>
      </w:r>
    </w:p>
    <w:p>
      <w:pPr>
        <w:pStyle w:val="zDefstart"/>
      </w:pPr>
      <w:r>
        <w:tab/>
      </w:r>
      <w:r>
        <w:rPr>
          <w:rStyle w:val="CharDefText"/>
        </w:rPr>
        <w:t xml:space="preserve">detainee </w:t>
      </w:r>
      <w:r>
        <w:rPr>
          <w:vertAlign w:val="superscript"/>
        </w:rPr>
        <w:t>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Footnotesection"/>
      </w:pPr>
      <w:r>
        <w:tab/>
        <w:t>[Regulation 118 amended: SL 2020/164 r. 8.]</w:t>
      </w:r>
    </w:p>
    <w:p>
      <w:pPr>
        <w:pStyle w:val="Heading5"/>
      </w:pPr>
      <w:bookmarkStart w:id="526" w:name="_Toc72481826"/>
      <w:bookmarkStart w:id="527" w:name="_Toc52352301"/>
      <w:r>
        <w:rPr>
          <w:rStyle w:val="CharSectno"/>
        </w:rPr>
        <w:t>119</w:t>
      </w:r>
      <w:r>
        <w:t>.</w:t>
      </w:r>
      <w:r>
        <w:tab/>
        <w:t>Section 10 altered</w:t>
      </w:r>
      <w:bookmarkEnd w:id="526"/>
      <w:bookmarkEnd w:id="527"/>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528" w:name="_Toc72481827"/>
      <w:bookmarkStart w:id="529" w:name="_Toc52352302"/>
      <w:r>
        <w:rPr>
          <w:rStyle w:val="CharSectno"/>
        </w:rPr>
        <w:t>120</w:t>
      </w:r>
      <w:r>
        <w:t>.</w:t>
      </w:r>
      <w:r>
        <w:tab/>
        <w:t>Section 11AA inserted</w:t>
      </w:r>
      <w:bookmarkEnd w:id="528"/>
      <w:bookmarkEnd w:id="529"/>
    </w:p>
    <w:p>
      <w:pPr>
        <w:pStyle w:val="Subsection"/>
      </w:pPr>
      <w:r>
        <w:tab/>
      </w:r>
      <w:r>
        <w:tab/>
        <w:t>After section 11 insert:</w:t>
      </w:r>
    </w:p>
    <w:p>
      <w:pPr>
        <w:pStyle w:val="BlankOpen"/>
      </w:pPr>
    </w:p>
    <w:p>
      <w:pPr>
        <w:pStyle w:val="zHeading5"/>
        <w:tabs>
          <w:tab w:val="clear" w:pos="1446"/>
          <w:tab w:val="left" w:pos="1701"/>
        </w:tabs>
      </w:pPr>
      <w:bookmarkStart w:id="530" w:name="_Toc72481828"/>
      <w:bookmarkStart w:id="531" w:name="_Toc52352303"/>
      <w:r>
        <w:t>11AA.</w:t>
      </w:r>
      <w:r>
        <w:rPr>
          <w:b w:val="0"/>
          <w:vertAlign w:val="superscript"/>
        </w:rPr>
        <w:t xml:space="preserve"> 1M</w:t>
      </w:r>
      <w:r>
        <w:tab/>
        <w:t>Ex officio juvenile justice officers</w:t>
      </w:r>
      <w:bookmarkEnd w:id="530"/>
      <w:bookmarkEnd w:id="531"/>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rPr>
        <w:t xml:space="preserve">Youth Justice Act 2005 </w:t>
      </w:r>
      <w:r>
        <w:t>(Northern Territory).</w:t>
      </w:r>
    </w:p>
    <w:p>
      <w:pPr>
        <w:pStyle w:val="BlankClose"/>
      </w:pPr>
    </w:p>
    <w:p>
      <w:pPr>
        <w:pStyle w:val="Footnotesection"/>
      </w:pPr>
      <w:r>
        <w:tab/>
        <w:t>[Regulation 120 amended: SL 2020/164 r. 8.]</w:t>
      </w:r>
    </w:p>
    <w:p>
      <w:pPr>
        <w:pStyle w:val="Heading5"/>
      </w:pPr>
      <w:bookmarkStart w:id="532" w:name="_Toc72481829"/>
      <w:bookmarkStart w:id="533" w:name="_Toc52352304"/>
      <w:r>
        <w:rPr>
          <w:rStyle w:val="CharSectno"/>
        </w:rPr>
        <w:t>121</w:t>
      </w:r>
      <w:r>
        <w:t>.</w:t>
      </w:r>
      <w:r>
        <w:tab/>
        <w:t>Section 11A altered</w:t>
      </w:r>
      <w:bookmarkEnd w:id="532"/>
      <w:bookmarkEnd w:id="533"/>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534" w:name="_Toc72481830"/>
      <w:bookmarkStart w:id="535" w:name="_Toc52352305"/>
      <w:r>
        <w:rPr>
          <w:rStyle w:val="CharSectno"/>
        </w:rPr>
        <w:t>122</w:t>
      </w:r>
      <w:r>
        <w:t>.</w:t>
      </w:r>
      <w:r>
        <w:tab/>
        <w:t>Section 17A altered</w:t>
      </w:r>
      <w:bookmarkEnd w:id="534"/>
      <w:bookmarkEnd w:id="535"/>
    </w:p>
    <w:p>
      <w:pPr>
        <w:pStyle w:val="Subsection"/>
        <w:keepNext/>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rPr>
        <w:t xml:space="preserve">Local Government Act 2008 </w:t>
      </w:r>
      <w:r>
        <w:t>(Northern Territory) in which the community is located.</w:t>
      </w:r>
    </w:p>
    <w:p>
      <w:pPr>
        <w:pStyle w:val="BlankClose"/>
      </w:pPr>
    </w:p>
    <w:p>
      <w:pPr>
        <w:pStyle w:val="Footnotesection"/>
      </w:pPr>
      <w:r>
        <w:tab/>
        <w:t>[Regulation 122 amended: SL 2020/164 r. 8.]</w:t>
      </w:r>
    </w:p>
    <w:p>
      <w:pPr>
        <w:pStyle w:val="Heading5"/>
      </w:pPr>
      <w:bookmarkStart w:id="536" w:name="_Toc72481831"/>
      <w:bookmarkStart w:id="537" w:name="_Toc52352306"/>
      <w:r>
        <w:rPr>
          <w:rStyle w:val="CharSectno"/>
        </w:rPr>
        <w:t>123</w:t>
      </w:r>
      <w:r>
        <w:t>.</w:t>
      </w:r>
      <w:r>
        <w:tab/>
        <w:t>Section 36 altered</w:t>
      </w:r>
      <w:bookmarkEnd w:id="536"/>
      <w:bookmarkEnd w:id="537"/>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538" w:name="_Toc72481832"/>
      <w:bookmarkStart w:id="539" w:name="_Toc52352307"/>
      <w:r>
        <w:rPr>
          <w:rStyle w:val="CharSectno"/>
        </w:rPr>
        <w:t>124</w:t>
      </w:r>
      <w:r>
        <w:t>.</w:t>
      </w:r>
      <w:r>
        <w:tab/>
        <w:t>Section 48 altered</w:t>
      </w:r>
      <w:bookmarkEnd w:id="538"/>
      <w:bookmarkEnd w:id="539"/>
    </w:p>
    <w:p>
      <w:pPr>
        <w:pStyle w:val="Subsection"/>
        <w:keepNext/>
      </w:pPr>
      <w:r>
        <w:tab/>
      </w:r>
      <w:r>
        <w:tab/>
        <w:t>In section 48(3) after “Department” insert:</w:t>
      </w:r>
    </w:p>
    <w:p>
      <w:pPr>
        <w:pStyle w:val="BlankOpen"/>
      </w:pPr>
    </w:p>
    <w:p>
      <w:pPr>
        <w:pStyle w:val="Subsection"/>
        <w:keepNext/>
      </w:pPr>
      <w:r>
        <w:tab/>
      </w:r>
      <w:r>
        <w:tab/>
        <w:t>or a person who holds office under section 11AA</w:t>
      </w:r>
    </w:p>
    <w:p>
      <w:pPr>
        <w:pStyle w:val="BlankClose"/>
      </w:pPr>
    </w:p>
    <w:p>
      <w:pPr>
        <w:pStyle w:val="Heading5"/>
      </w:pPr>
      <w:bookmarkStart w:id="540" w:name="_Toc72481833"/>
      <w:bookmarkStart w:id="541" w:name="_Toc52352308"/>
      <w:r>
        <w:rPr>
          <w:rStyle w:val="CharSectno"/>
        </w:rPr>
        <w:t>125</w:t>
      </w:r>
      <w:r>
        <w:t>.</w:t>
      </w:r>
      <w:r>
        <w:tab/>
        <w:t>Section 65A altered</w:t>
      </w:r>
      <w:bookmarkEnd w:id="540"/>
      <w:bookmarkEnd w:id="541"/>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542" w:name="_Toc72481834"/>
      <w:bookmarkStart w:id="543" w:name="_Toc52352309"/>
      <w:r>
        <w:rPr>
          <w:rStyle w:val="CharSectno"/>
        </w:rPr>
        <w:t>126</w:t>
      </w:r>
      <w:r>
        <w:t>.</w:t>
      </w:r>
      <w:r>
        <w:tab/>
        <w:t>Section 65C altered</w:t>
      </w:r>
      <w:bookmarkEnd w:id="542"/>
      <w:bookmarkEnd w:id="543"/>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544" w:name="_Toc72481835"/>
      <w:bookmarkStart w:id="545" w:name="_Toc52352310"/>
      <w:r>
        <w:rPr>
          <w:rStyle w:val="CharSectno"/>
        </w:rPr>
        <w:t>127</w:t>
      </w:r>
      <w:r>
        <w:t>.</w:t>
      </w:r>
      <w:r>
        <w:tab/>
        <w:t>Section 77 altered</w:t>
      </w:r>
      <w:bookmarkEnd w:id="544"/>
      <w:bookmarkEnd w:id="545"/>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546" w:name="_Toc72481836"/>
      <w:bookmarkStart w:id="547" w:name="_Toc52352311"/>
      <w:r>
        <w:rPr>
          <w:rStyle w:val="CharSectno"/>
        </w:rPr>
        <w:t>128</w:t>
      </w:r>
      <w:r>
        <w:t>.</w:t>
      </w:r>
      <w:r>
        <w:tab/>
        <w:t>Section 92 altered</w:t>
      </w:r>
      <w:bookmarkEnd w:id="546"/>
      <w:bookmarkEnd w:id="547"/>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548" w:name="_Toc72481837"/>
      <w:bookmarkStart w:id="549" w:name="_Toc52352312"/>
      <w:r>
        <w:rPr>
          <w:rStyle w:val="CharSectno"/>
        </w:rPr>
        <w:t>129</w:t>
      </w:r>
      <w:r>
        <w:t>.</w:t>
      </w:r>
      <w:r>
        <w:tab/>
        <w:t>Section 108 altered</w:t>
      </w:r>
      <w:bookmarkEnd w:id="548"/>
      <w:bookmarkEnd w:id="549"/>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550" w:name="_Toc72481838"/>
      <w:bookmarkStart w:id="551" w:name="_Toc52352313"/>
      <w:r>
        <w:rPr>
          <w:rStyle w:val="CharSectno"/>
        </w:rPr>
        <w:t>130</w:t>
      </w:r>
      <w:r>
        <w:t>.</w:t>
      </w:r>
      <w:r>
        <w:tab/>
        <w:t>Section 136 altered</w:t>
      </w:r>
      <w:bookmarkEnd w:id="550"/>
      <w:bookmarkEnd w:id="551"/>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552" w:name="_Toc72481839"/>
      <w:bookmarkStart w:id="553" w:name="_Toc52352314"/>
      <w:r>
        <w:rPr>
          <w:rStyle w:val="CharSectno"/>
        </w:rPr>
        <w:t>131</w:t>
      </w:r>
      <w:r>
        <w:t>.</w:t>
      </w:r>
      <w:r>
        <w:tab/>
        <w:t>Section 139 altered</w:t>
      </w:r>
      <w:bookmarkEnd w:id="552"/>
      <w:bookmarkEnd w:id="553"/>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554" w:name="_Toc72481840"/>
      <w:bookmarkStart w:id="555" w:name="_Toc52352315"/>
      <w:r>
        <w:rPr>
          <w:rStyle w:val="CharSectno"/>
        </w:rPr>
        <w:t>132</w:t>
      </w:r>
      <w:r>
        <w:t>.</w:t>
      </w:r>
      <w:r>
        <w:tab/>
        <w:t>Section 161 altered</w:t>
      </w:r>
      <w:bookmarkEnd w:id="554"/>
      <w:bookmarkEnd w:id="555"/>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556" w:name="_Toc72481841"/>
      <w:bookmarkStart w:id="557" w:name="_Toc52352316"/>
      <w:r>
        <w:rPr>
          <w:rStyle w:val="CharSectno"/>
        </w:rPr>
        <w:t>133</w:t>
      </w:r>
      <w:r>
        <w:t>.</w:t>
      </w:r>
      <w:r>
        <w:tab/>
        <w:t>Section 178 altered</w:t>
      </w:r>
      <w:bookmarkEnd w:id="556"/>
      <w:bookmarkEnd w:id="557"/>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 xml:space="preserve">Correctional Services Act 2014 </w:t>
      </w:r>
      <w:r>
        <w:t>(Northern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Footnotesection"/>
      </w:pPr>
      <w:r>
        <w:tab/>
        <w:t>[Regulation 133 amended: Gazette 9 Mar 2018 p. 807; SL 2020/164 r. 8.]</w:t>
      </w:r>
    </w:p>
    <w:p>
      <w:pPr>
        <w:pStyle w:val="Heading5"/>
      </w:pPr>
      <w:bookmarkStart w:id="558" w:name="_Toc72481842"/>
      <w:bookmarkStart w:id="559" w:name="_Toc52352317"/>
      <w:r>
        <w:rPr>
          <w:rStyle w:val="CharSectno"/>
        </w:rPr>
        <w:t>134</w:t>
      </w:r>
      <w:r>
        <w:t>.</w:t>
      </w:r>
      <w:r>
        <w:tab/>
        <w:t>Section 194 altered</w:t>
      </w:r>
      <w:bookmarkEnd w:id="558"/>
      <w:bookmarkEnd w:id="559"/>
    </w:p>
    <w:p>
      <w:pPr>
        <w:pStyle w:val="Subsection"/>
        <w:keepNext/>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560" w:name="_Toc72399097"/>
      <w:bookmarkStart w:id="561" w:name="_Toc72400534"/>
      <w:bookmarkStart w:id="562" w:name="_Toc72481843"/>
      <w:bookmarkStart w:id="563" w:name="_Toc51683702"/>
      <w:bookmarkStart w:id="564" w:name="_Toc51752991"/>
      <w:bookmarkStart w:id="565" w:name="_Toc51754788"/>
      <w:bookmarkStart w:id="566" w:name="_Toc51754980"/>
      <w:bookmarkStart w:id="567" w:name="_Toc51833571"/>
      <w:bookmarkStart w:id="568" w:name="_Toc52352318"/>
      <w:r>
        <w:rPr>
          <w:rStyle w:val="CharPartNo"/>
        </w:rPr>
        <w:t>Part 4</w:t>
      </w:r>
      <w:r>
        <w:rPr>
          <w:rStyle w:val="CharDivNo"/>
        </w:rPr>
        <w:t> </w:t>
      </w:r>
      <w:r>
        <w:t>—</w:t>
      </w:r>
      <w:r>
        <w:rPr>
          <w:rStyle w:val="CharDivText"/>
        </w:rPr>
        <w:t> </w:t>
      </w:r>
      <w:r>
        <w:rPr>
          <w:rStyle w:val="CharPartText"/>
        </w:rPr>
        <w:t>Miscellaneous matters</w:t>
      </w:r>
      <w:bookmarkEnd w:id="560"/>
      <w:bookmarkEnd w:id="561"/>
      <w:bookmarkEnd w:id="562"/>
      <w:bookmarkEnd w:id="563"/>
      <w:bookmarkEnd w:id="564"/>
      <w:bookmarkEnd w:id="565"/>
      <w:bookmarkEnd w:id="566"/>
      <w:bookmarkEnd w:id="567"/>
      <w:bookmarkEnd w:id="568"/>
    </w:p>
    <w:p>
      <w:pPr>
        <w:pStyle w:val="Heading5"/>
      </w:pPr>
      <w:bookmarkStart w:id="569" w:name="_Toc72481844"/>
      <w:bookmarkStart w:id="570" w:name="_Toc52352319"/>
      <w:r>
        <w:rPr>
          <w:rStyle w:val="CharSectno"/>
        </w:rPr>
        <w:t>135</w:t>
      </w:r>
      <w:r>
        <w:t>.</w:t>
      </w:r>
      <w:r>
        <w:tab/>
        <w:t>Authorised officers</w:t>
      </w:r>
      <w:bookmarkEnd w:id="569"/>
      <w:bookmarkEnd w:id="570"/>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571" w:name="_Toc72481845"/>
      <w:bookmarkStart w:id="572" w:name="_Toc52352320"/>
      <w:r>
        <w:rPr>
          <w:rStyle w:val="CharSectno"/>
        </w:rPr>
        <w:t>136</w:t>
      </w:r>
      <w:r>
        <w:t>.</w:t>
      </w:r>
      <w:r>
        <w:tab/>
        <w:t>Custodial orders: recommendation about place of custody</w:t>
      </w:r>
      <w:bookmarkEnd w:id="571"/>
      <w:bookmarkEnd w:id="572"/>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573" w:name="_Toc72481846"/>
      <w:bookmarkStart w:id="574" w:name="_Toc51053126"/>
      <w:bookmarkStart w:id="575" w:name="_Toc51053329"/>
      <w:bookmarkStart w:id="576" w:name="_Toc52352321"/>
      <w:r>
        <w:rPr>
          <w:rStyle w:val="CharSectno"/>
        </w:rPr>
        <w:t>137</w:t>
      </w:r>
      <w:r>
        <w:t>.</w:t>
      </w:r>
      <w:r>
        <w:tab/>
        <w:t>Reduction of fine when work or activity performed or period of custody served</w:t>
      </w:r>
      <w:bookmarkEnd w:id="573"/>
      <w:bookmarkEnd w:id="574"/>
      <w:bookmarkEnd w:id="575"/>
      <w:bookmarkEnd w:id="576"/>
    </w:p>
    <w:p>
      <w:pPr>
        <w:pStyle w:val="Subsection"/>
      </w:pPr>
      <w:r>
        <w:tab/>
      </w:r>
      <w:r>
        <w:tab/>
        <w:t xml:space="preserve">For section 130(2)(c)(iii) of the Act, the amount by which a fine is reduced must be calculated as follows — </w:t>
      </w:r>
    </w:p>
    <w:p>
      <w:pPr>
        <w:pStyle w:val="Indenta"/>
      </w:pPr>
      <w:r>
        <w:tab/>
        <w:t>(aa)</w:t>
      </w:r>
      <w:r>
        <w:tab/>
        <w:t xml:space="preserve">if the fine is reduced because an offender has satisfactorily undertaken all or some of the activity stated in a work and development permit issued under the Fines Enforcement Act section 46D — in accordance with the Fines Enforcement Act section 46G and the </w:t>
      </w:r>
      <w:r>
        <w:rPr>
          <w:i/>
        </w:rPr>
        <w:t>Fines, Penalties and Infringement Notices Enforcement Regulations 1994</w:t>
      </w:r>
      <w:r>
        <w:t xml:space="preserve"> regulation 6AE;</w:t>
      </w:r>
    </w:p>
    <w:p>
      <w:pPr>
        <w:pStyle w:val="Indenta"/>
      </w:pPr>
      <w:r>
        <w:tab/>
        <w:t>(a)</w:t>
      </w:r>
      <w:r>
        <w:tab/>
        <w:t xml:space="preserve">if the fine is reduced because an offender has satisfactorily performed all or some of the required hours of a work and development order made under the Fines Enforcement Act section 48 — in accordance with the Fines Enforcement Act section 51 and the </w:t>
      </w:r>
      <w:r>
        <w:rPr>
          <w:i/>
        </w:rPr>
        <w:t>Fines, Penalties and Infringement Notices Enforcement Regulations 1994</w:t>
      </w:r>
      <w:r>
        <w:t xml:space="preserve"> regulation 6B;</w:t>
      </w:r>
    </w:p>
    <w:p>
      <w:pPr>
        <w:pStyle w:val="Indenta"/>
      </w:pPr>
      <w:r>
        <w:tab/>
        <w:t>(b)</w:t>
      </w:r>
      <w:r>
        <w:tab/>
        <w:t xml:space="preserve">if the fine is reduced because of the issue or operation of a fine expiation order issued under the Fines Enforcement Act section 52F — in accordance with the Fines Enforcement Act sections 52H and 52I and the </w:t>
      </w:r>
      <w:r>
        <w:rPr>
          <w:i/>
        </w:rPr>
        <w:t>Fines, Penalties and Infringement Notices Enforcement Regulations 1994</w:t>
      </w:r>
      <w:r>
        <w:t xml:space="preserve"> regulation 6BAAA.</w:t>
      </w:r>
    </w:p>
    <w:p>
      <w:pPr>
        <w:pStyle w:val="Footnotesection"/>
      </w:pPr>
      <w:r>
        <w:tab/>
        <w:t>[Regulation 137 inserted: SL 2020/164 r. 6; amended: SL 2020/164 r. 7.]</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77" w:name="_Toc72399101"/>
      <w:bookmarkStart w:id="578" w:name="_Toc72400538"/>
      <w:bookmarkStart w:id="579" w:name="_Toc72481847"/>
      <w:bookmarkStart w:id="580" w:name="_Toc51683706"/>
      <w:bookmarkStart w:id="581" w:name="_Toc51752995"/>
      <w:bookmarkStart w:id="582" w:name="_Toc51754792"/>
      <w:bookmarkStart w:id="583" w:name="_Toc51754984"/>
      <w:bookmarkStart w:id="584" w:name="_Toc51833575"/>
      <w:bookmarkStart w:id="585" w:name="_Toc52352322"/>
      <w:r>
        <w:rPr>
          <w:rStyle w:val="CharSchNo"/>
        </w:rPr>
        <w:t>Schedule 1</w:t>
      </w:r>
      <w:r>
        <w:t> — </w:t>
      </w:r>
      <w:r>
        <w:rPr>
          <w:rStyle w:val="CharSchText"/>
        </w:rPr>
        <w:t>WA/SA/NT region</w:t>
      </w:r>
      <w:bookmarkEnd w:id="577"/>
      <w:bookmarkEnd w:id="578"/>
      <w:bookmarkEnd w:id="579"/>
      <w:bookmarkEnd w:id="580"/>
      <w:bookmarkEnd w:id="581"/>
      <w:bookmarkEnd w:id="582"/>
      <w:bookmarkEnd w:id="583"/>
      <w:bookmarkEnd w:id="584"/>
      <w:bookmarkEnd w:id="585"/>
    </w:p>
    <w:p>
      <w:pPr>
        <w:pStyle w:val="yShoulderClause"/>
      </w:pPr>
      <w:r>
        <w:t>[r. 3]</w:t>
      </w:r>
    </w:p>
    <w:p>
      <w:pPr>
        <w:pStyle w:val="yHeading3"/>
      </w:pPr>
      <w:bookmarkStart w:id="586" w:name="_Toc72399102"/>
      <w:bookmarkStart w:id="587" w:name="_Toc72400539"/>
      <w:bookmarkStart w:id="588" w:name="_Toc72481848"/>
      <w:bookmarkStart w:id="589" w:name="_Toc51683707"/>
      <w:bookmarkStart w:id="590" w:name="_Toc51752996"/>
      <w:bookmarkStart w:id="591" w:name="_Toc51754793"/>
      <w:bookmarkStart w:id="592" w:name="_Toc51754985"/>
      <w:bookmarkStart w:id="593" w:name="_Toc51833576"/>
      <w:bookmarkStart w:id="594" w:name="_Toc52352323"/>
      <w:r>
        <w:rPr>
          <w:rStyle w:val="CharSDivNo"/>
        </w:rPr>
        <w:t>Part A</w:t>
      </w:r>
      <w:r>
        <w:t> — </w:t>
      </w:r>
      <w:r>
        <w:rPr>
          <w:rStyle w:val="CharSDivText"/>
        </w:rPr>
        <w:t>Description of boundary line</w:t>
      </w:r>
      <w:bookmarkEnd w:id="586"/>
      <w:bookmarkEnd w:id="587"/>
      <w:bookmarkEnd w:id="588"/>
      <w:bookmarkEnd w:id="589"/>
      <w:bookmarkEnd w:id="590"/>
      <w:bookmarkEnd w:id="591"/>
      <w:bookmarkEnd w:id="592"/>
      <w:bookmarkEnd w:id="593"/>
      <w:bookmarkEnd w:id="594"/>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595" w:name="_Toc72399103"/>
      <w:bookmarkStart w:id="596" w:name="_Toc72400540"/>
      <w:bookmarkStart w:id="597" w:name="_Toc72481849"/>
      <w:bookmarkStart w:id="598" w:name="_Toc51683708"/>
      <w:bookmarkStart w:id="599" w:name="_Toc51752997"/>
      <w:bookmarkStart w:id="600" w:name="_Toc51754794"/>
      <w:bookmarkStart w:id="601" w:name="_Toc51754986"/>
      <w:bookmarkStart w:id="602" w:name="_Toc51833577"/>
      <w:bookmarkStart w:id="603" w:name="_Toc52352324"/>
      <w:r>
        <w:rPr>
          <w:rStyle w:val="CharSDivNo"/>
        </w:rPr>
        <w:t>Part B</w:t>
      </w:r>
      <w:r>
        <w:t> — </w:t>
      </w:r>
      <w:r>
        <w:rPr>
          <w:rStyle w:val="CharSDivText"/>
        </w:rPr>
        <w:t>Areas in respect of which police officers stationed or carry out duties</w:t>
      </w:r>
      <w:bookmarkEnd w:id="595"/>
      <w:bookmarkEnd w:id="596"/>
      <w:bookmarkEnd w:id="597"/>
      <w:bookmarkEnd w:id="598"/>
      <w:bookmarkEnd w:id="599"/>
      <w:bookmarkEnd w:id="600"/>
      <w:bookmarkEnd w:id="601"/>
      <w:bookmarkEnd w:id="602"/>
      <w:bookmarkEnd w:id="603"/>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del w:id="604" w:author="Master Repository Process" w:date="2021-07-31T17:51:00Z"/>
          <w:snapToGrid w:val="0"/>
        </w:rPr>
      </w:pPr>
    </w:p>
    <w:p>
      <w:pPr>
        <w:pStyle w:val="yTable"/>
        <w:tabs>
          <w:tab w:val="left" w:pos="851"/>
        </w:tabs>
        <w:rPr>
          <w:del w:id="605" w:author="Master Repository Process" w:date="2021-07-31T17:51:00Z"/>
          <w:snapToGrid w:val="0"/>
        </w:rPr>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607" w:name="_Toc72399104"/>
      <w:bookmarkStart w:id="608" w:name="_Toc72400541"/>
      <w:bookmarkStart w:id="609" w:name="_Toc72481850"/>
      <w:bookmarkStart w:id="610" w:name="_Toc51683709"/>
      <w:bookmarkStart w:id="611" w:name="_Toc51752998"/>
      <w:bookmarkStart w:id="612" w:name="_Toc51754795"/>
      <w:bookmarkStart w:id="613" w:name="_Toc51754987"/>
      <w:bookmarkStart w:id="614" w:name="_Toc51833578"/>
      <w:bookmarkStart w:id="615" w:name="_Toc52352325"/>
      <w:r>
        <w:t>Notes</w:t>
      </w:r>
      <w:bookmarkEnd w:id="607"/>
      <w:bookmarkEnd w:id="608"/>
      <w:bookmarkEnd w:id="609"/>
      <w:bookmarkEnd w:id="610"/>
      <w:bookmarkEnd w:id="611"/>
      <w:bookmarkEnd w:id="612"/>
      <w:bookmarkEnd w:id="613"/>
      <w:bookmarkEnd w:id="614"/>
      <w:bookmarkEnd w:id="615"/>
    </w:p>
    <w:p>
      <w:pPr>
        <w:pStyle w:val="nStatement"/>
      </w:pPr>
      <w:r>
        <w:t xml:space="preserve">This is a compilation of the </w:t>
      </w:r>
      <w:r>
        <w:rPr>
          <w:i/>
          <w:noProof/>
        </w:rPr>
        <w:t>Cross-border Justice Regulations</w:t>
      </w:r>
      <w:del w:id="616" w:author="Master Repository Process" w:date="2021-07-31T17:51:00Z">
        <w:r>
          <w:rPr>
            <w:i/>
            <w:noProof/>
          </w:rPr>
          <w:delText xml:space="preserve"> </w:delText>
        </w:r>
      </w:del>
      <w:ins w:id="617" w:author="Master Repository Process" w:date="2021-07-31T17:51:00Z">
        <w:r>
          <w:rPr>
            <w:i/>
            <w:noProof/>
          </w:rPr>
          <w:t> </w:t>
        </w:r>
      </w:ins>
      <w:r>
        <w:rPr>
          <w:i/>
          <w:noProof/>
        </w:rPr>
        <w:t>2009</w:t>
      </w:r>
      <w:r>
        <w:t xml:space="preserve"> and includes amendments made by other written laws. For provisions that have come into operation, and for information about any reprints, see the compilation table.</w:t>
      </w:r>
      <w:ins w:id="618" w:author="Master Repository Process" w:date="2021-07-31T17:51:00Z">
        <w:r>
          <w:t xml:space="preserve"> For provisions that have not yet come into operation see the uncommenced provisions table.</w:t>
        </w:r>
      </w:ins>
    </w:p>
    <w:p>
      <w:pPr>
        <w:pStyle w:val="nHeading3"/>
      </w:pPr>
      <w:bookmarkStart w:id="619" w:name="_Toc72481851"/>
      <w:bookmarkStart w:id="620" w:name="_Toc52352326"/>
      <w:r>
        <w:t>Compilation table</w:t>
      </w:r>
      <w:bookmarkEnd w:id="619"/>
      <w:bookmarkEnd w:id="6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Cross-border Justice Regulations 2009</w:t>
            </w:r>
          </w:p>
        </w:tc>
        <w:tc>
          <w:tcPr>
            <w:tcW w:w="1276" w:type="dxa"/>
            <w:tcBorders>
              <w:top w:val="single" w:sz="8" w:space="0" w:color="auto"/>
              <w:bottom w:val="nil"/>
            </w:tcBorders>
          </w:tcPr>
          <w:p>
            <w:pPr>
              <w:pStyle w:val="nTable"/>
              <w:spacing w:after="40"/>
            </w:pPr>
            <w:r>
              <w:t>28 Oct 2009 p. 4225-302</w:t>
            </w:r>
          </w:p>
        </w:tc>
        <w:tc>
          <w:tcPr>
            <w:tcW w:w="2693" w:type="dxa"/>
            <w:tcBorders>
              <w:top w:val="single" w:sz="8" w:space="0" w:color="auto"/>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nil"/>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pPr>
              <w:pStyle w:val="nTable"/>
              <w:spacing w:after="40"/>
            </w:pPr>
            <w:r>
              <w:t>10 Feb 2015 p. 601</w:t>
            </w:r>
            <w:r>
              <w:noBreakHyphen/>
              <w:t>6</w:t>
            </w:r>
          </w:p>
        </w:tc>
        <w:tc>
          <w:tcPr>
            <w:tcW w:w="2693" w:type="dxa"/>
            <w:tcBorders>
              <w:top w:val="nil"/>
              <w:bottom w:val="nil"/>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Cross</w:t>
            </w:r>
            <w:r>
              <w:rPr>
                <w:i/>
              </w:rPr>
              <w:noBreakHyphen/>
              <w:t>border Justice Amendment Regulations (No. 2) 2015</w:t>
            </w:r>
          </w:p>
        </w:tc>
        <w:tc>
          <w:tcPr>
            <w:tcW w:w="1276" w:type="dxa"/>
            <w:tcBorders>
              <w:top w:val="nil"/>
              <w:bottom w:val="nil"/>
            </w:tcBorders>
          </w:tcPr>
          <w:p>
            <w:pPr>
              <w:pStyle w:val="nTable"/>
              <w:spacing w:after="40"/>
            </w:pPr>
            <w:r>
              <w:t>29 Dec 2015 p. 5175</w:t>
            </w:r>
            <w:r>
              <w:noBreakHyphen/>
              <w:t>7</w:t>
            </w:r>
          </w:p>
        </w:tc>
        <w:tc>
          <w:tcPr>
            <w:tcW w:w="2693" w:type="dxa"/>
            <w:tcBorders>
              <w:top w:val="nil"/>
              <w:bottom w:val="nil"/>
            </w:tcBorders>
          </w:tcPr>
          <w:p>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r>
        <w:tc>
          <w:tcPr>
            <w:tcW w:w="3118" w:type="dxa"/>
            <w:tcBorders>
              <w:top w:val="nil"/>
              <w:bottom w:val="nil"/>
            </w:tcBorders>
          </w:tcPr>
          <w:p>
            <w:pPr>
              <w:pStyle w:val="nTable"/>
              <w:spacing w:after="40"/>
            </w:pPr>
            <w:r>
              <w:rPr>
                <w:i/>
              </w:rPr>
              <w:t>Attorney General Regulations Amendment (Family Violence Restraining Orders) Regulations 2017</w:t>
            </w:r>
            <w:r>
              <w:t xml:space="preserve"> Pt. 5</w:t>
            </w:r>
          </w:p>
        </w:tc>
        <w:tc>
          <w:tcPr>
            <w:tcW w:w="1276" w:type="dxa"/>
            <w:tcBorders>
              <w:top w:val="nil"/>
              <w:bottom w:val="nil"/>
            </w:tcBorders>
          </w:tcPr>
          <w:p>
            <w:pPr>
              <w:pStyle w:val="nTable"/>
              <w:spacing w:after="40"/>
            </w:pPr>
            <w:r>
              <w:t>27 Jun 2017 p. 3432</w:t>
            </w:r>
            <w:r>
              <w:noBreakHyphen/>
              <w:t>5</w:t>
            </w:r>
          </w:p>
        </w:tc>
        <w:tc>
          <w:tcPr>
            <w:tcW w:w="2693" w:type="dxa"/>
            <w:tcBorders>
              <w:top w:val="nil"/>
              <w:bottom w:val="nil"/>
            </w:tcBorders>
          </w:tcPr>
          <w:p>
            <w:pPr>
              <w:pStyle w:val="nTable"/>
              <w:spacing w:after="40"/>
              <w:rPr>
                <w:snapToGrid w:val="0"/>
                <w:spacing w:val="-2"/>
              </w:rPr>
            </w:pPr>
            <w:r>
              <w:t>1 Jul 2017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noProof/>
                <w:snapToGrid w:val="0"/>
                <w:spacing w:val="-2"/>
              </w:rPr>
              <w:t>Cross-border Justice Regulations 2009</w:t>
            </w:r>
            <w:r>
              <w:rPr>
                <w:b/>
                <w:snapToGrid w:val="0"/>
                <w:spacing w:val="-2"/>
              </w:rPr>
              <w:t xml:space="preserve"> as at 4 Aug 2017</w:t>
            </w:r>
            <w:r>
              <w:rPr>
                <w:snapToGrid w:val="0"/>
                <w:spacing w:val="-2"/>
              </w:rPr>
              <w:t xml:space="preserve"> (includes amendments listed above)</w:t>
            </w:r>
          </w:p>
        </w:tc>
      </w:tr>
      <w:tr>
        <w:tc>
          <w:tcPr>
            <w:tcW w:w="3118" w:type="dxa"/>
            <w:tcBorders>
              <w:top w:val="nil"/>
              <w:bottom w:val="nil"/>
            </w:tcBorders>
          </w:tcPr>
          <w:p>
            <w:pPr>
              <w:pStyle w:val="nTable"/>
              <w:spacing w:after="40"/>
            </w:pPr>
            <w:r>
              <w:rPr>
                <w:i/>
              </w:rPr>
              <w:t>Cross</w:t>
            </w:r>
            <w:r>
              <w:rPr>
                <w:i/>
              </w:rPr>
              <w:noBreakHyphen/>
              <w:t>border Justice Amendment Regulations 2018</w:t>
            </w:r>
          </w:p>
        </w:tc>
        <w:tc>
          <w:tcPr>
            <w:tcW w:w="1276" w:type="dxa"/>
            <w:tcBorders>
              <w:top w:val="nil"/>
              <w:bottom w:val="nil"/>
            </w:tcBorders>
          </w:tcPr>
          <w:p>
            <w:pPr>
              <w:pStyle w:val="nTable"/>
              <w:spacing w:after="40"/>
            </w:pPr>
            <w:r>
              <w:t>9 Mar 2018 p. 801</w:t>
            </w:r>
            <w:r>
              <w:noBreakHyphen/>
              <w:t>7</w:t>
            </w:r>
          </w:p>
        </w:tc>
        <w:tc>
          <w:tcPr>
            <w:tcW w:w="2693" w:type="dxa"/>
            <w:tcBorders>
              <w:top w:val="nil"/>
              <w:bottom w:val="nil"/>
            </w:tcBorders>
          </w:tcPr>
          <w:p>
            <w:pPr>
              <w:pStyle w:val="nTable"/>
              <w:spacing w:after="40"/>
              <w:rPr>
                <w:snapToGrid w:val="0"/>
                <w:spacing w:val="-2"/>
              </w:rPr>
            </w:pPr>
            <w:r>
              <w:rPr>
                <w:snapToGrid w:val="0"/>
                <w:spacing w:val="-2"/>
              </w:rPr>
              <w:t>r. 1 and 2: 9 Mar 2018 (see r. 2(a));</w:t>
            </w:r>
            <w:r>
              <w:rPr>
                <w:snapToGrid w:val="0"/>
                <w:spacing w:val="-2"/>
              </w:rPr>
              <w:br/>
              <w:t>Regulations other than r. 1 and 2: 10 Mar 2018 (see r. 2(b))</w:t>
            </w:r>
          </w:p>
        </w:tc>
      </w:tr>
      <w:tr>
        <w:tc>
          <w:tcPr>
            <w:tcW w:w="3118" w:type="dxa"/>
            <w:tcBorders>
              <w:top w:val="nil"/>
              <w:bottom w:val="single" w:sz="4" w:space="0" w:color="auto"/>
            </w:tcBorders>
          </w:tcPr>
          <w:p>
            <w:pPr>
              <w:pStyle w:val="nTable"/>
              <w:keepNext/>
              <w:spacing w:after="40"/>
            </w:pPr>
            <w:r>
              <w:rPr>
                <w:i/>
              </w:rPr>
              <w:t>Cross</w:t>
            </w:r>
            <w:r>
              <w:rPr>
                <w:i/>
              </w:rPr>
              <w:noBreakHyphen/>
              <w:t>border Justice Amendment Regulations 2020</w:t>
            </w:r>
          </w:p>
        </w:tc>
        <w:tc>
          <w:tcPr>
            <w:tcW w:w="1276" w:type="dxa"/>
            <w:tcBorders>
              <w:top w:val="nil"/>
              <w:bottom w:val="single" w:sz="4" w:space="0" w:color="auto"/>
            </w:tcBorders>
          </w:tcPr>
          <w:p>
            <w:pPr>
              <w:pStyle w:val="nTable"/>
              <w:keepNext/>
              <w:spacing w:after="40"/>
            </w:pPr>
            <w:r>
              <w:t>SL 2020/164 25 Sep 2020</w:t>
            </w:r>
          </w:p>
        </w:tc>
        <w:tc>
          <w:tcPr>
            <w:tcW w:w="2693" w:type="dxa"/>
            <w:tcBorders>
              <w:top w:val="nil"/>
              <w:bottom w:val="single" w:sz="4" w:space="0" w:color="auto"/>
            </w:tcBorders>
          </w:tcPr>
          <w:p>
            <w:pPr>
              <w:pStyle w:val="nTable"/>
              <w:keepNext/>
              <w:spacing w:after="40"/>
              <w:rPr>
                <w:snapToGrid w:val="0"/>
                <w:spacing w:val="-2"/>
              </w:rPr>
            </w:pPr>
            <w:r>
              <w:rPr>
                <w:snapToGrid w:val="0"/>
                <w:spacing w:val="-2"/>
              </w:rPr>
              <w:t>r. 1 and 2: 25 Sep 2020 (see r. 2(a));</w:t>
            </w:r>
            <w:r>
              <w:rPr>
                <w:snapToGrid w:val="0"/>
                <w:spacing w:val="-2"/>
              </w:rPr>
              <w:br/>
              <w:t>Regulations other than r. 1, 2 and 7: 29 Sep 2020 (see r. 2(c) and SL 2020/159 cl. 2(a));</w:t>
            </w:r>
            <w:r>
              <w:rPr>
                <w:snapToGrid w:val="0"/>
                <w:spacing w:val="-2"/>
              </w:rPr>
              <w:br/>
              <w:t>r. 7: 30 Sep 2020 (see r. 2(b) and SL 2020/159 cl. 2(b))</w:t>
            </w:r>
          </w:p>
        </w:tc>
      </w:tr>
    </w:tbl>
    <w:p>
      <w:pPr>
        <w:pStyle w:val="nHeading3"/>
        <w:rPr>
          <w:ins w:id="621" w:author="Master Repository Process" w:date="2021-07-31T17:51:00Z"/>
        </w:rPr>
      </w:pPr>
      <w:bookmarkStart w:id="622" w:name="_Toc72481852"/>
      <w:ins w:id="623" w:author="Master Repository Process" w:date="2021-07-31T17:51:00Z">
        <w:r>
          <w:t>Uncommenced provisions table</w:t>
        </w:r>
        <w:bookmarkEnd w:id="622"/>
      </w:ins>
    </w:p>
    <w:p>
      <w:pPr>
        <w:pStyle w:val="nStatement"/>
        <w:keepNext/>
        <w:spacing w:after="240"/>
        <w:rPr>
          <w:ins w:id="624" w:author="Master Repository Process" w:date="2021-07-31T17:51:00Z"/>
        </w:rPr>
      </w:pPr>
      <w:ins w:id="625" w:author="Master Repository Process" w:date="2021-07-31T17:5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26" w:author="Master Repository Process" w:date="2021-07-31T17:51:00Z"/>
        </w:trPr>
        <w:tc>
          <w:tcPr>
            <w:tcW w:w="3118" w:type="dxa"/>
          </w:tcPr>
          <w:p>
            <w:pPr>
              <w:pStyle w:val="nTable"/>
              <w:spacing w:after="40"/>
              <w:rPr>
                <w:ins w:id="627" w:author="Master Repository Process" w:date="2021-07-31T17:51:00Z"/>
                <w:b/>
              </w:rPr>
            </w:pPr>
            <w:ins w:id="628" w:author="Master Repository Process" w:date="2021-07-31T17:51:00Z">
              <w:r>
                <w:rPr>
                  <w:b/>
                </w:rPr>
                <w:t>Citation</w:t>
              </w:r>
            </w:ins>
          </w:p>
        </w:tc>
        <w:tc>
          <w:tcPr>
            <w:tcW w:w="1276" w:type="dxa"/>
          </w:tcPr>
          <w:p>
            <w:pPr>
              <w:pStyle w:val="nTable"/>
              <w:spacing w:after="40"/>
              <w:rPr>
                <w:ins w:id="629" w:author="Master Repository Process" w:date="2021-07-31T17:51:00Z"/>
                <w:b/>
              </w:rPr>
            </w:pPr>
            <w:ins w:id="630" w:author="Master Repository Process" w:date="2021-07-31T17:51:00Z">
              <w:r>
                <w:rPr>
                  <w:b/>
                </w:rPr>
                <w:t>Published</w:t>
              </w:r>
            </w:ins>
          </w:p>
        </w:tc>
        <w:tc>
          <w:tcPr>
            <w:tcW w:w="2693" w:type="dxa"/>
          </w:tcPr>
          <w:p>
            <w:pPr>
              <w:pStyle w:val="nTable"/>
              <w:spacing w:after="40"/>
              <w:rPr>
                <w:ins w:id="631" w:author="Master Repository Process" w:date="2021-07-31T17:51:00Z"/>
                <w:b/>
              </w:rPr>
            </w:pPr>
            <w:ins w:id="632" w:author="Master Repository Process" w:date="2021-07-31T17:51:00Z">
              <w:r>
                <w:rPr>
                  <w:b/>
                </w:rPr>
                <w:t>Commencement</w:t>
              </w:r>
            </w:ins>
          </w:p>
        </w:tc>
      </w:tr>
      <w:tr>
        <w:trPr>
          <w:ins w:id="633" w:author="Master Repository Process" w:date="2021-07-31T17:51:00Z"/>
        </w:trPr>
        <w:tc>
          <w:tcPr>
            <w:tcW w:w="3118" w:type="dxa"/>
          </w:tcPr>
          <w:p>
            <w:pPr>
              <w:pStyle w:val="nTable"/>
              <w:spacing w:after="40"/>
              <w:rPr>
                <w:ins w:id="634" w:author="Master Repository Process" w:date="2021-07-31T17:51:00Z"/>
              </w:rPr>
            </w:pPr>
            <w:ins w:id="635" w:author="Master Repository Process" w:date="2021-07-31T17:51:00Z">
              <w:r>
                <w:rPr>
                  <w:i/>
                </w:rPr>
                <w:t>Attorney General Regulations Amendment (Road Traffic) Regulations 2021</w:t>
              </w:r>
              <w:r>
                <w:t xml:space="preserve"> Pt. 2</w:t>
              </w:r>
            </w:ins>
          </w:p>
        </w:tc>
        <w:tc>
          <w:tcPr>
            <w:tcW w:w="1276" w:type="dxa"/>
          </w:tcPr>
          <w:p>
            <w:pPr>
              <w:pStyle w:val="nTable"/>
              <w:spacing w:after="40"/>
              <w:rPr>
                <w:ins w:id="636" w:author="Master Repository Process" w:date="2021-07-31T17:51:00Z"/>
              </w:rPr>
            </w:pPr>
            <w:ins w:id="637" w:author="Master Repository Process" w:date="2021-07-31T17:51:00Z">
              <w:r>
                <w:t xml:space="preserve">SL 2021/56 21 May 2021 </w:t>
              </w:r>
            </w:ins>
          </w:p>
        </w:tc>
        <w:tc>
          <w:tcPr>
            <w:tcW w:w="2693" w:type="dxa"/>
          </w:tcPr>
          <w:p>
            <w:pPr>
              <w:pStyle w:val="nTable"/>
              <w:spacing w:after="40"/>
              <w:rPr>
                <w:ins w:id="638" w:author="Master Repository Process" w:date="2021-07-31T17:51:00Z"/>
              </w:rPr>
            </w:pPr>
            <w:ins w:id="639" w:author="Master Repository Process" w:date="2021-07-31T17:51:00Z">
              <w:r>
                <w:t>1 Jul 2021 (see r. 2(b) and SL 2021/54 cl. 2(a))</w:t>
              </w:r>
            </w:ins>
          </w:p>
        </w:tc>
      </w:tr>
    </w:tbl>
    <w:p>
      <w:pPr>
        <w:pStyle w:val="nHeading3"/>
      </w:pPr>
      <w:bookmarkStart w:id="640" w:name="_Toc72481853"/>
      <w:bookmarkStart w:id="641" w:name="_Toc52352327"/>
      <w:r>
        <w:t>Other notes</w:t>
      </w:r>
      <w:bookmarkEnd w:id="640"/>
      <w:bookmarkEnd w:id="641"/>
    </w:p>
    <w:p>
      <w:pPr>
        <w:pStyle w:val="nNote"/>
        <w:rPr>
          <w:del w:id="642" w:author="Master Repository Process" w:date="2021-07-31T17:51:00Z"/>
        </w:rPr>
      </w:pPr>
      <w:del w:id="643" w:author="Master Repository Process" w:date="2021-07-31T17:51:00Z">
        <w:r>
          <w:rPr>
            <w:vertAlign w:val="superscript"/>
          </w:rPr>
          <w:delText>1</w:delText>
        </w:r>
        <w:r>
          <w:rPr>
            <w:vertAlign w:val="superscript"/>
          </w:rPr>
          <w:tab/>
        </w:r>
        <w:r>
          <w:delText>Footnote no longer required.</w:delText>
        </w:r>
      </w:del>
    </w:p>
    <w:p>
      <w:pPr>
        <w:pStyle w:val="nNote"/>
        <w:rPr>
          <w:del w:id="644" w:author="Master Repository Process" w:date="2021-07-31T17:51:00Z"/>
        </w:rPr>
      </w:pPr>
      <w:del w:id="645" w:author="Master Repository Process" w:date="2021-07-31T17:51:00Z">
        <w:r>
          <w:rPr>
            <w:vertAlign w:val="superscript"/>
          </w:rPr>
          <w:delText>2</w:delText>
        </w:r>
        <w:r>
          <w:tab/>
        </w:r>
        <w:r>
          <w:rPr>
            <w:i/>
          </w:rPr>
          <w:delText xml:space="preserve">Mental Health Act 1993 </w:delText>
        </w:r>
        <w:r>
          <w:delText>repealed by the</w:delText>
        </w:r>
        <w:r>
          <w:rPr>
            <w:i/>
          </w:rPr>
          <w:delText xml:space="preserve"> Mental Health Act 2009 </w:delText>
        </w:r>
        <w:r>
          <w:delText>(South Australia) Sch. cl. 1(1).</w:delText>
        </w:r>
      </w:del>
    </w:p>
    <w:p>
      <w:pPr>
        <w:pStyle w:val="nNote"/>
        <w:rPr>
          <w:del w:id="646" w:author="Master Repository Process" w:date="2021-07-31T17:51:00Z"/>
        </w:rPr>
      </w:pPr>
      <w:del w:id="647" w:author="Master Repository Process" w:date="2021-07-31T17:51:00Z">
        <w:r>
          <w:rPr>
            <w:vertAlign w:val="superscript"/>
          </w:rPr>
          <w:delText>3</w:delText>
        </w:r>
        <w:r>
          <w:tab/>
        </w:r>
        <w:r>
          <w:rPr>
            <w:i/>
          </w:rPr>
          <w:delText>Medical Practitioners Act 2008</w:delText>
        </w:r>
        <w:r>
          <w:delText xml:space="preserve"> repealed by the </w:delText>
        </w:r>
        <w:r>
          <w:rPr>
            <w:i/>
          </w:rPr>
          <w:delText>Health Practitioner Regulation National Law (WA) Act 2010</w:delText>
        </w:r>
        <w:r>
          <w:delText xml:space="preserve"> s. 14(d).</w:delText>
        </w:r>
      </w:del>
    </w:p>
    <w:p>
      <w:pPr>
        <w:pStyle w:val="nNote"/>
        <w:rPr>
          <w:del w:id="648" w:author="Master Repository Process" w:date="2021-07-31T17:51:00Z"/>
        </w:rPr>
      </w:pPr>
      <w:del w:id="649" w:author="Master Repository Process" w:date="2021-07-31T17:51:00Z">
        <w:r>
          <w:rPr>
            <w:vertAlign w:val="superscript"/>
          </w:rPr>
          <w:delText>4</w:delText>
        </w:r>
        <w:r>
          <w:tab/>
        </w:r>
        <w:r>
          <w:rPr>
            <w:i/>
          </w:rPr>
          <w:delText xml:space="preserve">Medical Practice Act 2004 </w:delText>
        </w:r>
        <w:r>
          <w:delText>repealed by the</w:delText>
        </w:r>
        <w:r>
          <w:rPr>
            <w:i/>
          </w:rPr>
          <w:delText xml:space="preserve"> Health Practitioner Regulation National Law (South Australia) Act 2010</w:delText>
        </w:r>
        <w:r>
          <w:delText xml:space="preserve"> (South Australia) Sch. 1 cl. 28(c).</w:delText>
        </w:r>
      </w:del>
    </w:p>
    <w:p>
      <w:pPr>
        <w:pStyle w:val="nNote"/>
        <w:rPr>
          <w:del w:id="650" w:author="Master Repository Process" w:date="2021-07-31T17:51:00Z"/>
        </w:rPr>
      </w:pPr>
      <w:del w:id="651" w:author="Master Repository Process" w:date="2021-07-31T17:51:00Z">
        <w:r>
          <w:rPr>
            <w:vertAlign w:val="superscript"/>
          </w:rPr>
          <w:delText>5</w:delText>
        </w:r>
        <w:r>
          <w:tab/>
        </w:r>
        <w:r>
          <w:rPr>
            <w:i/>
          </w:rPr>
          <w:delText>Dental Act 1939</w:delText>
        </w:r>
        <w:r>
          <w:delText xml:space="preserve"> repealed by the </w:delText>
        </w:r>
        <w:r>
          <w:rPr>
            <w:i/>
          </w:rPr>
          <w:delText>Health Practitioner Regulation National Law (WA) Act 2010</w:delText>
        </w:r>
        <w:r>
          <w:delText xml:space="preserve"> s. 14(b).</w:delText>
        </w:r>
      </w:del>
    </w:p>
    <w:p>
      <w:pPr>
        <w:pStyle w:val="nNote"/>
        <w:rPr>
          <w:del w:id="652" w:author="Master Repository Process" w:date="2021-07-31T17:51:00Z"/>
        </w:rPr>
      </w:pPr>
      <w:del w:id="653" w:author="Master Repository Process" w:date="2021-07-31T17:51:00Z">
        <w:r>
          <w:rPr>
            <w:vertAlign w:val="superscript"/>
          </w:rPr>
          <w:delText>6</w:delText>
        </w:r>
        <w:r>
          <w:tab/>
        </w:r>
        <w:r>
          <w:rPr>
            <w:i/>
          </w:rPr>
          <w:delText xml:space="preserve">Dental Practice Act 2001 </w:delText>
        </w:r>
        <w:r>
          <w:delText xml:space="preserve">repealed by the </w:delText>
        </w:r>
        <w:r>
          <w:rPr>
            <w:i/>
          </w:rPr>
          <w:delText>Health Practitioner Regulation National Law (South Australia) Act 2010</w:delText>
        </w:r>
        <w:r>
          <w:delText xml:space="preserve"> (South Australia) Sch. 1 cl. 28(b).</w:delText>
        </w:r>
      </w:del>
    </w:p>
    <w:p>
      <w:pPr>
        <w:pStyle w:val="nNote"/>
        <w:rPr>
          <w:del w:id="654" w:author="Master Repository Process" w:date="2021-07-31T17:51:00Z"/>
        </w:rPr>
      </w:pPr>
      <w:del w:id="655" w:author="Master Repository Process" w:date="2021-07-31T17:51:00Z">
        <w:r>
          <w:rPr>
            <w:vertAlign w:val="superscript"/>
          </w:rPr>
          <w:delText>7</w:delText>
        </w:r>
        <w:r>
          <w:rPr>
            <w:vertAlign w:val="superscript"/>
          </w:rPr>
          <w:tab/>
        </w:r>
        <w:r>
          <w:rPr>
            <w:i/>
          </w:rPr>
          <w:delText xml:space="preserve">Nurses and Midwives Act 2006 </w:delText>
        </w:r>
        <w:r>
          <w:delText xml:space="preserve">repealed by the </w:delText>
        </w:r>
        <w:r>
          <w:rPr>
            <w:i/>
          </w:rPr>
          <w:delText>Health Practitioner Regulation National Law (WA) Act 2010</w:delText>
        </w:r>
        <w:r>
          <w:delText xml:space="preserve"> s. 14(f).</w:delText>
        </w:r>
      </w:del>
    </w:p>
    <w:p>
      <w:pPr>
        <w:pStyle w:val="nNote"/>
        <w:rPr>
          <w:del w:id="656" w:author="Master Repository Process" w:date="2021-07-31T17:51:00Z"/>
        </w:rPr>
      </w:pPr>
      <w:del w:id="657" w:author="Master Repository Process" w:date="2021-07-31T17:51:00Z">
        <w:r>
          <w:rPr>
            <w:vertAlign w:val="superscript"/>
          </w:rPr>
          <w:delText>8</w:delText>
        </w:r>
        <w:r>
          <w:tab/>
        </w:r>
        <w:r>
          <w:rPr>
            <w:i/>
          </w:rPr>
          <w:delText xml:space="preserve">Nursing and Midwifery Practice Act 2008 </w:delText>
        </w:r>
        <w:r>
          <w:delText xml:space="preserve">repealed by the </w:delText>
        </w:r>
        <w:r>
          <w:rPr>
            <w:i/>
          </w:rPr>
          <w:delText>Health Practitioner Regulation National Law (South Australia) Act 2010</w:delText>
        </w:r>
        <w:r>
          <w:delText xml:space="preserve"> (South Australia) Sch. 1 cl. 28(d).</w:delText>
        </w:r>
      </w:del>
    </w:p>
    <w:p>
      <w:pPr>
        <w:pStyle w:val="nNote"/>
        <w:rPr>
          <w:i/>
        </w:rPr>
      </w:pPr>
      <w:del w:id="658" w:author="Master Repository Process" w:date="2021-07-31T17:51:00Z">
        <w:r>
          <w:rPr>
            <w:vertAlign w:val="superscript"/>
          </w:rPr>
          <w:delText>9</w:delText>
        </w:r>
      </w:del>
      <w:ins w:id="659" w:author="Master Repository Process" w:date="2021-07-31T17:51:00Z">
        <w:r>
          <w:rPr>
            <w:vertAlign w:val="superscript"/>
          </w:rPr>
          <w:t>1</w:t>
        </w:r>
      </w:ins>
      <w:r>
        <w:tab/>
      </w:r>
      <w:r>
        <w:rPr>
          <w:i/>
        </w:rPr>
        <w:t xml:space="preserve">Aboriginal Lands Trust Act 1966 </w:t>
      </w:r>
      <w:r>
        <w:t xml:space="preserve">repealed by the </w:t>
      </w:r>
      <w:r>
        <w:rPr>
          <w:i/>
        </w:rPr>
        <w:t>Aboriginal Lands Trust Act 2013</w:t>
      </w:r>
      <w:r>
        <w:t xml:space="preserve"> (South Australia) Sch. 1 cl. 6.</w:t>
      </w:r>
    </w:p>
    <w:p>
      <w:pPr>
        <w:rPr>
          <w:del w:id="660" w:author="Master Repository Process" w:date="2021-07-31T17:51:00Z"/>
        </w:rPr>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1" w:name="Compilation"/>
    <w:bookmarkEnd w:id="6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2" w:name="Coversheet"/>
    <w:bookmarkEnd w:id="6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Cross-border regions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6" w:name="Schedule"/>
    <w:bookmarkEnd w:id="6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93616"/>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 w:name="WAFER_20170322151223" w:val="RemoveTocBookmarks,RemoveUnusedBookmarks,RemoveLanguageTags,UsedStyles,ResetPageSize,RemoveCustomizations"/>
    <w:docVar w:name="WAFER_20170322151223_GUID" w:val="e83d42ac-5253-45e2-ae89-67c5fe4f0cb1"/>
    <w:docVar w:name="WAFER_20200922153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53055_GUID" w:val="6f0b320b-9327-40bb-bdfa-ea81daaa09d7"/>
    <w:docVar w:name="WAFER_20210520093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093616_GUID" w:val="e19738e1-6916-44c0-b4b9-56fe1e84ee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00E5BA-A40A-4CDE-AE4A-208F02EA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1415-BD1D-46B9-B420-8CDCC666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12735</Words>
  <Characters>64825</Characters>
  <Application>Microsoft Office Word</Application>
  <DocSecurity>0</DocSecurity>
  <Lines>2400</Lines>
  <Paragraphs>1292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01-d0-01 - 01-e0-00</dc:title>
  <dc:subject/>
  <dc:creator/>
  <cp:keywords/>
  <dc:description/>
  <cp:lastModifiedBy>Master Repository Process</cp:lastModifiedBy>
  <cp:revision>2</cp:revision>
  <cp:lastPrinted>2020-09-23T03:56:00Z</cp:lastPrinted>
  <dcterms:created xsi:type="dcterms:W3CDTF">2021-07-31T09:50:00Z</dcterms:created>
  <dcterms:modified xsi:type="dcterms:W3CDTF">2021-07-31T09:51:00Z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CommencementDate">
    <vt:lpwstr>20210521</vt:lpwstr>
  </property>
  <property fmtid="{D5CDD505-2E9C-101B-9397-08002B2CF9AE}" pid="8" name="FromSuffix">
    <vt:lpwstr>01-d0-01</vt:lpwstr>
  </property>
  <property fmtid="{D5CDD505-2E9C-101B-9397-08002B2CF9AE}" pid="9" name="FromAsAtDate">
    <vt:lpwstr>30 Sep 2020</vt:lpwstr>
  </property>
  <property fmtid="{D5CDD505-2E9C-101B-9397-08002B2CF9AE}" pid="10" name="ToSuffix">
    <vt:lpwstr>01-e0-00</vt:lpwstr>
  </property>
  <property fmtid="{D5CDD505-2E9C-101B-9397-08002B2CF9AE}" pid="11" name="ToAsAtDate">
    <vt:lpwstr>21 May 2021</vt:lpwstr>
  </property>
</Properties>
</file>