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May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9-11T15:41:00Z"/>
        </w:rPr>
      </w:pPr>
      <w:del w:id="2" w:author="Master Repository Process" w:date="2021-09-11T15:41:00Z">
        <w:r>
          <w:lastRenderedPageBreak/>
          <w:delText>Western Australia</w:delText>
        </w:r>
      </w:del>
    </w:p>
    <w:p>
      <w:pPr>
        <w:pStyle w:val="PrincipalActReg"/>
      </w:pPr>
      <w:r>
        <w:t>Prohibited Behaviour Orders Act 2010</w:t>
      </w:r>
    </w:p>
    <w:p>
      <w:pPr>
        <w:pStyle w:val="NameofActReg"/>
      </w:pPr>
      <w:r>
        <w:t>Prohibited Behaviour Orders Regulations 2011</w:t>
      </w:r>
    </w:p>
    <w:p>
      <w:pPr>
        <w:pStyle w:val="Heading5"/>
      </w:pPr>
      <w:bookmarkStart w:id="3" w:name="_Toc72399547"/>
      <w:bookmarkStart w:id="4" w:name="_Toc72481956"/>
      <w:bookmarkStart w:id="5" w:name="_Toc535507146"/>
      <w:r>
        <w:rPr>
          <w:rStyle w:val="CharSectno"/>
        </w:rPr>
        <w:t>1</w:t>
      </w:r>
      <w:bookmarkStart w:id="6" w:name="_GoBack"/>
      <w:bookmarkEnd w:id="6"/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>
      <w:pPr>
        <w:pStyle w:val="Heading5"/>
        <w:rPr>
          <w:spacing w:val="-2"/>
        </w:rPr>
      </w:pPr>
      <w:bookmarkStart w:id="8" w:name="_Toc72399548"/>
      <w:bookmarkStart w:id="9" w:name="_Toc72481957"/>
      <w:bookmarkStart w:id="10" w:name="_Toc53550714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>
      <w:pPr>
        <w:pStyle w:val="Heading5"/>
      </w:pPr>
      <w:bookmarkStart w:id="11" w:name="_Toc72399549"/>
      <w:bookmarkStart w:id="12" w:name="_Toc72481958"/>
      <w:bookmarkStart w:id="13" w:name="_Toc535507148"/>
      <w:r>
        <w:rPr>
          <w:rStyle w:val="CharSectno"/>
        </w:rPr>
        <w:t>3</w:t>
      </w:r>
      <w:r>
        <w:t>.</w:t>
      </w:r>
      <w:r>
        <w:tab/>
        <w:t>Terms used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in respect of which the constrained person holds a firearm licence, means another person who holds a firearm licence for that firearm;</w:t>
      </w:r>
    </w:p>
    <w:p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5"/>
        <w:rPr>
          <w:snapToGrid w:val="0"/>
        </w:rPr>
      </w:pPr>
      <w:bookmarkStart w:id="14" w:name="_Toc72399550"/>
      <w:bookmarkStart w:id="15" w:name="_Toc72481959"/>
      <w:bookmarkStart w:id="16" w:name="_Toc53550714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>
      <w:pPr>
        <w:pStyle w:val="Indenta"/>
      </w:pPr>
      <w:r>
        <w:tab/>
        <w:t>(a)</w:t>
      </w:r>
      <w:r>
        <w:tab/>
        <w:t>under a provision listed in Schedule 1 column 1; and</w:t>
      </w:r>
    </w:p>
    <w:p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>
      <w:pPr>
        <w:pStyle w:val="Subsection"/>
      </w:pPr>
      <w:r>
        <w:tab/>
      </w:r>
      <w:r>
        <w:tab/>
        <w:t>is a prescribed offence for the purposes of section 3(2).</w:t>
      </w:r>
    </w:p>
    <w:p>
      <w:pPr>
        <w:pStyle w:val="Heading5"/>
      </w:pPr>
      <w:bookmarkStart w:id="17" w:name="_Toc72399551"/>
      <w:bookmarkStart w:id="18" w:name="_Toc72481960"/>
      <w:bookmarkStart w:id="19" w:name="_Toc535507150"/>
      <w:r>
        <w:rPr>
          <w:rStyle w:val="CharSectno"/>
        </w:rPr>
        <w:t>5</w:t>
      </w:r>
      <w:r>
        <w:t>.</w:t>
      </w:r>
      <w:r>
        <w:tab/>
        <w:t>Firearms and firearm licences given up (Act s. 30(1))</w:t>
      </w:r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24 hours; or</w:t>
      </w:r>
    </w:p>
    <w:p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>
      <w:pPr>
        <w:pStyle w:val="Indenta"/>
      </w:pPr>
      <w:r>
        <w:tab/>
        <w:t>(a)</w:t>
      </w:r>
      <w:r>
        <w:tab/>
        <w:t>if the constrained person holds a firearm licence, give it to a police officer at a police station; and</w:t>
      </w:r>
    </w:p>
    <w:p>
      <w:pPr>
        <w:pStyle w:val="Indenta"/>
      </w:pPr>
      <w:r>
        <w:tab/>
        <w:t>(b)</w:t>
      </w:r>
      <w:r>
        <w:tab/>
        <w:t>if the constrained person is in physical possession of a firearm, give it to —</w:t>
      </w:r>
    </w:p>
    <w:p>
      <w:pPr>
        <w:pStyle w:val="Indenti"/>
      </w:pPr>
      <w:r>
        <w:tab/>
        <w:t>(i)</w:t>
      </w:r>
      <w:r>
        <w:tab/>
        <w:t>a police officer at a police station; or</w:t>
      </w:r>
    </w:p>
    <w:p>
      <w:pPr>
        <w:pStyle w:val="Indenti"/>
      </w:pPr>
      <w:r>
        <w:tab/>
        <w:t>(ii)</w:t>
      </w:r>
      <w:r>
        <w:tab/>
        <w:t>a co</w:t>
      </w:r>
      <w:r>
        <w:noBreakHyphen/>
        <w:t>licensee of the firearm, if there is one.</w:t>
      </w:r>
    </w:p>
    <w:p>
      <w:pPr>
        <w:pStyle w:val="Heading5"/>
      </w:pPr>
      <w:bookmarkStart w:id="20" w:name="_Toc72399552"/>
      <w:bookmarkStart w:id="21" w:name="_Toc72481961"/>
      <w:bookmarkStart w:id="22" w:name="_Toc535507151"/>
      <w:r>
        <w:rPr>
          <w:rStyle w:val="CharSectno"/>
        </w:rPr>
        <w:t>6</w:t>
      </w:r>
      <w:r>
        <w:t>.</w:t>
      </w:r>
      <w:r>
        <w:tab/>
        <w:t>Dealing with firearms or firearm licences given up or seized (Act s. 30(2) and 31)</w:t>
      </w:r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>
      <w:pPr>
        <w:pStyle w:val="Subsection"/>
      </w:pPr>
      <w:r>
        <w:tab/>
        <w:t>(2)</w:t>
      </w:r>
      <w:r>
        <w:tab/>
        <w:t>The firearm or firearm licence must be held in safe custody by the Commissioner until —</w:t>
      </w:r>
    </w:p>
    <w:p>
      <w:pPr>
        <w:pStyle w:val="Indenta"/>
      </w:pPr>
      <w:r>
        <w:tab/>
        <w:t>(a)</w:t>
      </w:r>
      <w:r>
        <w:tab/>
        <w:t>in the case of the firearm —</w:t>
      </w:r>
    </w:p>
    <w:p>
      <w:pPr>
        <w:pStyle w:val="Indenti"/>
      </w:pPr>
      <w:r>
        <w:tab/>
        <w:t>(i)</w:t>
      </w:r>
      <w:r>
        <w:tab/>
        <w:t>it is claimed under regulation 7(1) or (2); or</w:t>
      </w:r>
    </w:p>
    <w:p>
      <w:pPr>
        <w:pStyle w:val="Indenti"/>
      </w:pPr>
      <w:r>
        <w:tab/>
        <w:t>(ii)</w:t>
      </w:r>
      <w:r>
        <w:tab/>
        <w:t>it can be lawfully disposed of by the Commissioner;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>in the case of a firearm licence —</w:t>
      </w:r>
    </w:p>
    <w:p>
      <w:pPr>
        <w:pStyle w:val="Indenti"/>
      </w:pPr>
      <w:r>
        <w:tab/>
        <w:t>(i)</w:t>
      </w:r>
      <w:r>
        <w:tab/>
        <w:t>it is claimed under regulation 7(2); or</w:t>
      </w:r>
    </w:p>
    <w:p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under subregulation (1).</w:t>
      </w:r>
    </w:p>
    <w:p>
      <w:pPr>
        <w:pStyle w:val="Heading5"/>
      </w:pPr>
      <w:bookmarkStart w:id="23" w:name="_Toc72399553"/>
      <w:bookmarkStart w:id="24" w:name="_Toc72481962"/>
      <w:bookmarkStart w:id="25" w:name="_Toc535507152"/>
      <w:r>
        <w:rPr>
          <w:rStyle w:val="CharSectno"/>
        </w:rPr>
        <w:t>7</w:t>
      </w:r>
      <w:r>
        <w:t>.</w:t>
      </w:r>
      <w:r>
        <w:tab/>
        <w:t>Claims for firearms and firearm licences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 held by the Commissioner under regulation 6.</w:t>
      </w:r>
    </w:p>
    <w:p>
      <w:pPr>
        <w:pStyle w:val="Subsection"/>
      </w:pPr>
      <w:r>
        <w:tab/>
        <w:t>(2)</w:t>
      </w:r>
      <w:r>
        <w:tab/>
        <w:t>A constrained person may, after the PBO ceases to be in force, claim a firearm or firearm licence held by the Commissioner under regulation 6.</w:t>
      </w:r>
    </w:p>
    <w:p>
      <w:pPr>
        <w:pStyle w:val="Subsection"/>
      </w:pPr>
      <w:r>
        <w:tab/>
        <w:t>(3)</w:t>
      </w:r>
      <w:r>
        <w:tab/>
        <w:t>A claim made under subregulation (1) or (2) is to be made in a form approved by the Commissioner.</w:t>
      </w:r>
    </w:p>
    <w:p>
      <w:pPr>
        <w:pStyle w:val="Subsection"/>
      </w:pPr>
      <w:r>
        <w:tab/>
        <w:t>(4)</w:t>
      </w:r>
      <w:r>
        <w:tab/>
        <w:t>Subject to subregulation (5), the Commissioner must give the firearm or firearm licence to the claimant.</w:t>
      </w:r>
    </w:p>
    <w:p>
      <w:pPr>
        <w:pStyle w:val="Subsection"/>
      </w:pPr>
      <w:r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>
      <w:pPr>
        <w:pStyle w:val="Heading5"/>
      </w:pPr>
      <w:bookmarkStart w:id="26" w:name="_Toc72399554"/>
      <w:bookmarkStart w:id="27" w:name="_Toc72481963"/>
      <w:bookmarkStart w:id="28" w:name="_Toc535507153"/>
      <w:r>
        <w:rPr>
          <w:rStyle w:val="CharSectno"/>
        </w:rPr>
        <w:t>8</w:t>
      </w:r>
      <w:r>
        <w:t>.</w:t>
      </w:r>
      <w:r>
        <w:tab/>
        <w:t>Registrar to provide publication information to CEO</w:t>
      </w:r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CEO</w:t>
      </w:r>
      <w:r>
        <w:t xml:space="preserve"> has the meaning given in section 34(1).</w:t>
      </w:r>
    </w:p>
    <w:p>
      <w:pPr>
        <w:pStyle w:val="Subsection"/>
      </w:pPr>
      <w:r>
        <w:tab/>
        <w:t>(2)</w:t>
      </w:r>
      <w:r>
        <w:tab/>
        <w:t xml:space="preserve">After a court makes a PBO under section 6(2) or 24(2)(b), a registrar must cause to be given to the CEO written notice of the following information relating to the PBO — </w:t>
      </w:r>
    </w:p>
    <w:p>
      <w:pPr>
        <w:pStyle w:val="Indenta"/>
      </w:pPr>
      <w:r>
        <w:tab/>
        <w:t>(a)</w:t>
      </w:r>
      <w:r>
        <w:tab/>
        <w:t>the name of the constrained person;</w:t>
      </w:r>
    </w:p>
    <w:p>
      <w:pPr>
        <w:pStyle w:val="Indenta"/>
      </w:pPr>
      <w:r>
        <w:tab/>
        <w:t>(b)</w:t>
      </w:r>
      <w:r>
        <w:tab/>
        <w:t>the town or suburb where the constrained person lives;</w:t>
      </w:r>
    </w:p>
    <w:p>
      <w:pPr>
        <w:pStyle w:val="Indenta"/>
      </w:pPr>
      <w:r>
        <w:tab/>
        <w:t>(c)</w:t>
      </w:r>
      <w:r>
        <w:tab/>
        <w:t>the constraints imposed by the PBO on the activities and behaviour of the constrained person.</w:t>
      </w:r>
    </w:p>
    <w:p>
      <w:pPr>
        <w:pStyle w:val="Subsection"/>
      </w:pPr>
      <w:r>
        <w:tab/>
        <w:t>(3)</w:t>
      </w:r>
      <w:r>
        <w:tab/>
        <w:t>After a court makes an order under section 24(2)(a) varying a PBO, a registrar must cause to be given to the CEO written notice of any changes to information referred to in subregulation (2) relating to the PBO.</w:t>
      </w:r>
    </w:p>
    <w:p>
      <w:pPr>
        <w:pStyle w:val="Subsection"/>
      </w:pPr>
      <w:r>
        <w:tab/>
        <w:t>(4)</w:t>
      </w:r>
      <w:r>
        <w:tab/>
        <w:t>After a court makes an order under section 24 cancelling a PBO, a registrar must cause to be given to the CEO written notice of that fact.</w:t>
      </w:r>
    </w:p>
    <w:p>
      <w:pPr>
        <w:pStyle w:val="Footnotesection"/>
      </w:pPr>
      <w:r>
        <w:tab/>
        <w:t>[Regulation 8 inserted: Gazette 1 Jul 2011 p. 2725</w:t>
      </w:r>
      <w:r>
        <w:noBreakHyphen/>
        <w:t>6.]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9" w:name="_Toc72399555"/>
      <w:bookmarkStart w:id="30" w:name="_Toc72400553"/>
      <w:bookmarkStart w:id="31" w:name="_Toc72400566"/>
      <w:bookmarkStart w:id="32" w:name="_Toc72408029"/>
      <w:bookmarkStart w:id="33" w:name="_Toc72481964"/>
      <w:bookmarkStart w:id="34" w:name="_Toc53550715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29"/>
      <w:bookmarkEnd w:id="30"/>
      <w:bookmarkEnd w:id="31"/>
      <w:bookmarkEnd w:id="32"/>
      <w:bookmarkEnd w:id="33"/>
      <w:bookmarkEnd w:id="34"/>
    </w:p>
    <w:p>
      <w:pPr>
        <w:pStyle w:val="yShoulderClause"/>
      </w:pPr>
      <w:r>
        <w:t>[r. 4]</w:t>
      </w:r>
    </w:p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or near place of public entertainment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public in company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a way that may cause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Forcibly entering land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Trespass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Fighting in public causing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Threatening violence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Disorderly behaviour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fear or alarm to people in conveyances and others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Creating false belief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public officers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Obscene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 with intent to offend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Showing offensive material to children under 16 years of 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Common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Assaults occasioning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Serious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 with intent to influence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Stalking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Robbery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 with intent to rob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Criminal damage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Breaching a duty under s. 444A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property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115(7)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possessing liquor in a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Misuse of Drugs Act 1981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concerned with prohibited plants generally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Contravention of a prohibition order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Interfering with Authority property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an authorised person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death, injury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Reckless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Careless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excessive noise, smoke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under the influence of alcohol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0.08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0.05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Prohibited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Controlled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Other articles carried or possessed as weapons</w:t>
            </w:r>
          </w:p>
        </w:tc>
      </w:tr>
    </w:tbl>
    <w:p>
      <w:pPr>
        <w:pStyle w:val="CentredBaseLine"/>
        <w:jc w:val="center"/>
      </w:pPr>
      <w:ins w:id="35" w:author="Master Repository Process" w:date="2021-09-11T15:41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7" w:name="_Toc72400554"/>
      <w:bookmarkStart w:id="38" w:name="_Toc72400567"/>
      <w:bookmarkStart w:id="39" w:name="_Toc72408030"/>
      <w:bookmarkStart w:id="40" w:name="_Toc72481965"/>
      <w:bookmarkStart w:id="41" w:name="_Toc535507155"/>
      <w:bookmarkStart w:id="42" w:name="_Toc72399558"/>
      <w:r>
        <w:t>Notes</w:t>
      </w:r>
      <w:bookmarkEnd w:id="37"/>
      <w:bookmarkEnd w:id="38"/>
      <w:bookmarkEnd w:id="39"/>
      <w:bookmarkEnd w:id="40"/>
      <w:bookmarkEnd w:id="41"/>
    </w:p>
    <w:p>
      <w:pPr>
        <w:pStyle w:val="nStatement"/>
      </w:pPr>
      <w:del w:id="43" w:author="Master Repository Process" w:date="2021-09-11T15:41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Prohibited Behaviour Orders Regulations</w:t>
      </w:r>
      <w:del w:id="44" w:author="Master Repository Process" w:date="2021-09-11T15:41:00Z">
        <w:r>
          <w:rPr>
            <w:i/>
          </w:rPr>
          <w:delText xml:space="preserve"> </w:delText>
        </w:r>
      </w:del>
      <w:ins w:id="45" w:author="Master Repository Process" w:date="2021-09-11T15:41:00Z">
        <w:r>
          <w:rPr>
            <w:i/>
            <w:noProof/>
          </w:rPr>
          <w:t> </w:t>
        </w:r>
      </w:ins>
      <w:r>
        <w:rPr>
          <w:i/>
          <w:noProof/>
        </w:rPr>
        <w:t>2011</w:t>
      </w:r>
      <w:r>
        <w:t xml:space="preserve"> and includes </w:t>
      </w:r>
      <w:del w:id="46" w:author="Master Repository Process" w:date="2021-09-11T15:41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47" w:author="Master Repository Process" w:date="2021-09-11T15:41:00Z">
        <w:r>
          <w:rPr>
            <w:snapToGrid w:val="0"/>
          </w:rPr>
          <w:delText xml:space="preserve">the </w:delText>
        </w:r>
      </w:del>
      <w:r>
        <w:t>other written laws</w:t>
      </w:r>
      <w:del w:id="48" w:author="Master Repository Process" w:date="2021-09-11T15:41:00Z">
        <w:r>
          <w:rPr>
            <w:snapToGrid w:val="0"/>
          </w:rPr>
          <w:delText xml:space="preserve"> referred to in the following</w:delText>
        </w:r>
      </w:del>
      <w:ins w:id="49" w:author="Master Repository Process" w:date="2021-09-11T15:41:00Z">
        <w:r>
          <w:t>. For provisions that have come into operation see the compilation</w:t>
        </w:r>
      </w:ins>
      <w:r>
        <w:t xml:space="preserve"> table. </w:t>
      </w:r>
      <w:del w:id="50" w:author="Master Repository Process" w:date="2021-09-11T15:41:00Z">
        <w:r>
          <w:rPr>
            <w:snapToGrid w:val="0"/>
          </w:rPr>
          <w:delText xml:space="preserve"> </w:delText>
        </w:r>
      </w:del>
      <w:ins w:id="51" w:author="Master Repository Process" w:date="2021-09-11T15:41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52" w:name="_Toc72481966"/>
      <w:bookmarkStart w:id="53" w:name="_Toc535507156"/>
      <w:r>
        <w:t>Compilation table</w:t>
      </w:r>
      <w:bookmarkEnd w:id="52"/>
      <w:bookmarkEnd w:id="5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4" w:author="Master Repository Process" w:date="2021-09-11T15:41:00Z">
              <w:r>
                <w:rPr>
                  <w:b/>
                </w:rPr>
                <w:delText>Gazettal</w:delText>
              </w:r>
            </w:del>
            <w:ins w:id="55" w:author="Master Repository Process" w:date="2021-09-11T15:41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2011 (see 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Amendment Regulations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 2011 p. 2725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>Regulations other than r. 1 and 2: 2 Jul 2011 (see r. 2(b))</w:t>
            </w:r>
          </w:p>
        </w:tc>
      </w:tr>
    </w:tbl>
    <w:p>
      <w:pPr>
        <w:pStyle w:val="nHeading3"/>
        <w:rPr>
          <w:ins w:id="56" w:author="Master Repository Process" w:date="2021-09-11T15:41:00Z"/>
        </w:rPr>
      </w:pPr>
      <w:bookmarkStart w:id="57" w:name="_Toc72481967"/>
      <w:ins w:id="58" w:author="Master Repository Process" w:date="2021-09-11T15:41:00Z">
        <w:r>
          <w:t>Uncommenced provisions table</w:t>
        </w:r>
        <w:bookmarkEnd w:id="57"/>
      </w:ins>
    </w:p>
    <w:p>
      <w:pPr>
        <w:pStyle w:val="nStatement"/>
        <w:keepNext/>
        <w:spacing w:after="240"/>
        <w:rPr>
          <w:ins w:id="59" w:author="Master Repository Process" w:date="2021-09-11T15:41:00Z"/>
        </w:rPr>
      </w:pPr>
      <w:ins w:id="60" w:author="Master Repository Process" w:date="2021-09-11T15:41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61" w:author="Master Repository Process" w:date="2021-09-11T15:4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2" w:author="Master Repository Process" w:date="2021-09-11T15:41:00Z"/>
                <w:b/>
              </w:rPr>
            </w:pPr>
            <w:ins w:id="63" w:author="Master Repository Process" w:date="2021-09-11T15:41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4" w:author="Master Repository Process" w:date="2021-09-11T15:41:00Z"/>
                <w:b/>
              </w:rPr>
            </w:pPr>
            <w:ins w:id="65" w:author="Master Repository Process" w:date="2021-09-11T15:41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6" w:author="Master Repository Process" w:date="2021-09-11T15:41:00Z"/>
                <w:b/>
              </w:rPr>
            </w:pPr>
            <w:ins w:id="67" w:author="Master Repository Process" w:date="2021-09-11T15:41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8" w:author="Master Repository Process" w:date="2021-09-11T15:4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9" w:author="Master Repository Process" w:date="2021-09-11T15:41:00Z"/>
              </w:rPr>
            </w:pPr>
            <w:ins w:id="70" w:author="Master Repository Process" w:date="2021-09-11T15:41:00Z">
              <w:r>
                <w:rPr>
                  <w:i/>
                </w:rPr>
                <w:t>Attorney General Regulations Amendment (Road Traffic) Regulations 2021</w:t>
              </w:r>
              <w:r>
                <w:t xml:space="preserve"> Pt. 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71" w:author="Master Repository Process" w:date="2021-09-11T15:41:00Z"/>
              </w:rPr>
            </w:pPr>
            <w:ins w:id="72" w:author="Master Repository Process" w:date="2021-09-11T15:41:00Z">
              <w:r>
                <w:t>SL 2021/56 21 May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73" w:author="Master Repository Process" w:date="2021-09-11T15:41:00Z"/>
              </w:rPr>
            </w:pPr>
            <w:ins w:id="74" w:author="Master Repository Process" w:date="2021-09-11T15:41:00Z">
              <w:r>
                <w:t>1 Jul 2021 (see r. 2(b) and SL 2021/54 cl. 2(a))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42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5" w:name="Compilation"/>
    <w:bookmarkEnd w:id="7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6" w:name="Coversheet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520103251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  <w:docVar w:name="WAFER_202105201032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0103251_GUID" w:val="6e3704ee-ee9c-47b1-a781-d78fb404a5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00E5BA-A40A-4CDE-AE4A-208F02E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8522</Characters>
  <Application>Microsoft Office Word</Application>
  <DocSecurity>0</DocSecurity>
  <Lines>370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00-b0-06 - 00-c0-00</dc:title>
  <dc:subject/>
  <dc:creator/>
  <cp:keywords/>
  <dc:description/>
  <cp:lastModifiedBy>Master Repository Process</cp:lastModifiedBy>
  <cp:revision>2</cp:revision>
  <cp:lastPrinted>2011-02-23T03:20:00Z</cp:lastPrinted>
  <dcterms:created xsi:type="dcterms:W3CDTF">2021-09-11T07:41:00Z</dcterms:created>
  <dcterms:modified xsi:type="dcterms:W3CDTF">2021-09-11T07:41:00Z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DocumentType">
    <vt:lpwstr>Reg</vt:lpwstr>
  </property>
  <property fmtid="{D5CDD505-2E9C-101B-9397-08002B2CF9AE}" pid="4" name="CommencementDate">
    <vt:lpwstr>20210521</vt:lpwstr>
  </property>
  <property fmtid="{D5CDD505-2E9C-101B-9397-08002B2CF9AE}" pid="5" name="FromSuffix">
    <vt:lpwstr>00-b0-06</vt:lpwstr>
  </property>
  <property fmtid="{D5CDD505-2E9C-101B-9397-08002B2CF9AE}" pid="6" name="FromAsAtDate">
    <vt:lpwstr>02 Jul 2011</vt:lpwstr>
  </property>
  <property fmtid="{D5CDD505-2E9C-101B-9397-08002B2CF9AE}" pid="7" name="ToSuffix">
    <vt:lpwstr>00-c0-00</vt:lpwstr>
  </property>
  <property fmtid="{D5CDD505-2E9C-101B-9397-08002B2CF9AE}" pid="8" name="ToAsAtDate">
    <vt:lpwstr>21 May 2021</vt:lpwstr>
  </property>
</Properties>
</file>