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2021</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22 May 2021</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Freedom of Information Act 1992</w:t>
      </w:r>
    </w:p>
    <w:p>
      <w:pPr>
        <w:pStyle w:val="NameofActReg"/>
      </w:pPr>
      <w:r>
        <w:t>Freedom of Information Regulations 1993</w:t>
      </w:r>
    </w:p>
    <w:p>
      <w:pPr>
        <w:pStyle w:val="Heading5"/>
        <w:rPr>
          <w:snapToGrid w:val="0"/>
        </w:rPr>
      </w:pPr>
      <w:bookmarkStart w:id="1" w:name="_Toc82169424"/>
      <w:bookmarkStart w:id="2" w:name="_Toc62729227"/>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snapToGrid w:val="0"/>
        </w:rPr>
        <w:t>.</w:t>
      </w:r>
    </w:p>
    <w:p>
      <w:pPr>
        <w:pStyle w:val="Heading5"/>
        <w:rPr>
          <w:snapToGrid w:val="0"/>
        </w:rPr>
      </w:pPr>
      <w:bookmarkStart w:id="4" w:name="_Toc82169425"/>
      <w:bookmarkStart w:id="5" w:name="_Toc62729228"/>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p>
    <w:p>
      <w:pPr>
        <w:pStyle w:val="Heading5"/>
        <w:rPr>
          <w:snapToGrid w:val="0"/>
        </w:rPr>
      </w:pPr>
      <w:bookmarkStart w:id="6" w:name="_Toc82169426"/>
      <w:bookmarkStart w:id="7" w:name="_Toc62729229"/>
      <w:r>
        <w:rPr>
          <w:rStyle w:val="CharSectno"/>
        </w:rPr>
        <w:t>2A</w:t>
      </w:r>
      <w:r>
        <w:rPr>
          <w:snapToGrid w:val="0"/>
        </w:rPr>
        <w:t>.</w:t>
      </w:r>
      <w:r>
        <w:rPr>
          <w:snapToGrid w:val="0"/>
        </w:rPr>
        <w:tab/>
        <w:t>Term used: non-personal information</w:t>
      </w:r>
      <w:bookmarkEnd w:id="6"/>
      <w:bookmarkEnd w:id="7"/>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Gazette 30 Sep 1994 p. 4983.]</w:t>
      </w:r>
    </w:p>
    <w:p>
      <w:pPr>
        <w:pStyle w:val="Heading5"/>
        <w:rPr>
          <w:snapToGrid w:val="0"/>
        </w:rPr>
      </w:pPr>
      <w:bookmarkStart w:id="8" w:name="_Toc82169427"/>
      <w:bookmarkStart w:id="9" w:name="_Toc62729230"/>
      <w:r>
        <w:rPr>
          <w:rStyle w:val="CharSectno"/>
        </w:rPr>
        <w:t>3</w:t>
      </w:r>
      <w:r>
        <w:rPr>
          <w:snapToGrid w:val="0"/>
        </w:rPr>
        <w:t>.</w:t>
      </w:r>
      <w:r>
        <w:rPr>
          <w:snapToGrid w:val="0"/>
        </w:rPr>
        <w:tab/>
        <w:t>General provisions relating to charges</w:t>
      </w:r>
      <w:bookmarkEnd w:id="8"/>
      <w:bookmarkEnd w:id="9"/>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10" w:name="_Toc82169428"/>
      <w:bookmarkStart w:id="11" w:name="_Toc62729231"/>
      <w:r>
        <w:rPr>
          <w:rStyle w:val="CharSectno"/>
        </w:rPr>
        <w:t>4</w:t>
      </w:r>
      <w:r>
        <w:rPr>
          <w:snapToGrid w:val="0"/>
        </w:rPr>
        <w:t>.</w:t>
      </w:r>
      <w:r>
        <w:rPr>
          <w:snapToGrid w:val="0"/>
        </w:rPr>
        <w:tab/>
        <w:t>Application fee (section 12(1)(e))</w:t>
      </w:r>
      <w:bookmarkEnd w:id="10"/>
      <w:bookmarkEnd w:id="11"/>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Gazette 12 Nov 1993 p. 6202; 30 Sep 1994 p. 4983.]</w:t>
      </w:r>
    </w:p>
    <w:p>
      <w:pPr>
        <w:pStyle w:val="Heading5"/>
        <w:rPr>
          <w:snapToGrid w:val="0"/>
        </w:rPr>
      </w:pPr>
      <w:bookmarkStart w:id="12" w:name="_Toc82169429"/>
      <w:bookmarkStart w:id="13" w:name="_Toc62729232"/>
      <w:r>
        <w:rPr>
          <w:rStyle w:val="CharSectno"/>
        </w:rPr>
        <w:t>5</w:t>
      </w:r>
      <w:r>
        <w:rPr>
          <w:snapToGrid w:val="0"/>
        </w:rPr>
        <w:t>.</w:t>
      </w:r>
      <w:r>
        <w:rPr>
          <w:snapToGrid w:val="0"/>
        </w:rPr>
        <w:tab/>
        <w:t>Charges (section 16(1))</w:t>
      </w:r>
      <w:bookmarkEnd w:id="12"/>
      <w:bookmarkEnd w:id="13"/>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Gazette 30 Sep 1994 p. 4983.]</w:t>
      </w:r>
    </w:p>
    <w:p>
      <w:pPr>
        <w:pStyle w:val="Heading5"/>
        <w:rPr>
          <w:snapToGrid w:val="0"/>
        </w:rPr>
      </w:pPr>
      <w:bookmarkStart w:id="14" w:name="_Toc82169430"/>
      <w:bookmarkStart w:id="15" w:name="_Toc62729233"/>
      <w:r>
        <w:rPr>
          <w:rStyle w:val="CharSectno"/>
        </w:rPr>
        <w:t>6</w:t>
      </w:r>
      <w:r>
        <w:rPr>
          <w:snapToGrid w:val="0"/>
        </w:rPr>
        <w:t>.</w:t>
      </w:r>
      <w:r>
        <w:rPr>
          <w:snapToGrid w:val="0"/>
        </w:rPr>
        <w:tab/>
        <w:t>Advance deposits (section 18(1) and (4))</w:t>
      </w:r>
      <w:bookmarkEnd w:id="14"/>
      <w:bookmarkEnd w:id="15"/>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Gazette 30 Sep 1994 p. 4983.]</w:t>
      </w:r>
    </w:p>
    <w:p>
      <w:pPr>
        <w:pStyle w:val="Heading5"/>
        <w:rPr>
          <w:snapToGrid w:val="0"/>
        </w:rPr>
      </w:pPr>
      <w:bookmarkStart w:id="16" w:name="_Toc82169431"/>
      <w:bookmarkStart w:id="17" w:name="_Toc62729234"/>
      <w:r>
        <w:rPr>
          <w:rStyle w:val="CharSectno"/>
        </w:rPr>
        <w:t>7</w:t>
      </w:r>
      <w:r>
        <w:rPr>
          <w:snapToGrid w:val="0"/>
        </w:rPr>
        <w:t>.</w:t>
      </w:r>
      <w:r>
        <w:rPr>
          <w:snapToGrid w:val="0"/>
        </w:rPr>
        <w:tab/>
        <w:t>Term used: suitably qualified person (section 28)</w:t>
      </w:r>
      <w:bookmarkEnd w:id="16"/>
      <w:bookmarkEnd w:id="17"/>
    </w:p>
    <w:p>
      <w:pPr>
        <w:pStyle w:val="Subsection"/>
        <w:rPr>
          <w:snapToGrid w:val="0"/>
        </w:rPr>
      </w:pPr>
      <w:r>
        <w:rPr>
          <w:snapToGrid w:val="0"/>
        </w:rPr>
        <w:tab/>
      </w:r>
      <w:r>
        <w:rPr>
          <w:snapToGrid w:val="0"/>
        </w:rPr>
        <w:tab/>
        <w:t>For the purposes of section 28 of the Act —</w:t>
      </w:r>
    </w:p>
    <w:p>
      <w:pPr>
        <w:pStyle w:val="Defstart"/>
      </w:pPr>
      <w:r>
        <w:rPr>
          <w:bCs/>
        </w:rPr>
        <w:tab/>
      </w:r>
      <w:r>
        <w:rPr>
          <w:rStyle w:val="CharDefText"/>
        </w:rPr>
        <w:t>suitably qualified person</w:t>
      </w:r>
      <w:r>
        <w:t xml:space="preserve"> means a person registered under the </w:t>
      </w:r>
      <w:r>
        <w:rPr>
          <w:i/>
        </w:rPr>
        <w:t>Health Practitioner Regulation National Law (Western Australia)</w:t>
      </w:r>
      <w:r>
        <w:t xml:space="preserve"> in the medical profession.</w:t>
      </w:r>
    </w:p>
    <w:p>
      <w:pPr>
        <w:pStyle w:val="Footnotesection"/>
        <w:spacing w:before="80"/>
        <w:ind w:left="890" w:hanging="890"/>
      </w:pPr>
      <w:r>
        <w:tab/>
        <w:t>[Regulation 7 amended: Gazette 6 Mar 2012 p. 893.]</w:t>
      </w:r>
    </w:p>
    <w:p>
      <w:pPr>
        <w:pStyle w:val="Heading5"/>
        <w:rPr>
          <w:snapToGrid w:val="0"/>
        </w:rPr>
      </w:pPr>
      <w:bookmarkStart w:id="18" w:name="_Toc82169432"/>
      <w:bookmarkStart w:id="19" w:name="_Toc62729235"/>
      <w:r>
        <w:rPr>
          <w:rStyle w:val="CharSectno"/>
        </w:rPr>
        <w:t>8</w:t>
      </w:r>
      <w:r>
        <w:rPr>
          <w:snapToGrid w:val="0"/>
        </w:rPr>
        <w:t>.</w:t>
      </w:r>
      <w:r>
        <w:rPr>
          <w:snapToGrid w:val="0"/>
        </w:rPr>
        <w:tab/>
        <w:t>Information or details to be included in complaint (section 66(1)(d))</w:t>
      </w:r>
      <w:bookmarkEnd w:id="18"/>
      <w:bookmarkEnd w:id="19"/>
    </w:p>
    <w:p>
      <w:pPr>
        <w:pStyle w:val="Subsection"/>
        <w:rPr>
          <w:snapToGrid w:val="0"/>
        </w:rPr>
      </w:pPr>
      <w:r>
        <w:rPr>
          <w:snapToGrid w:val="0"/>
        </w:rPr>
        <w:tab/>
      </w:r>
      <w:r>
        <w:rPr>
          <w:snapToGrid w:val="0"/>
        </w:rPr>
        <w:tab/>
        <w:t xml:space="preserve">For the purposes of section 66(1)(d) of the Act, a complaint made against an agency’s decision under section 65(1) of the Act is to be accompanied by a copy of the agency’s notice of </w:t>
      </w:r>
      <w:r>
        <w:t>its</w:t>
      </w:r>
      <w:r>
        <w:rPr>
          <w:snapToGrid w:val="0"/>
        </w:rPr>
        <w:t xml:space="preserve"> decision, unless the decision complained of is the result of the non</w:t>
      </w:r>
      <w:r>
        <w:rPr>
          <w:snapToGrid w:val="0"/>
        </w:rPr>
        <w:noBreakHyphen/>
        <w:t>receipt of a decision under section 13(2) of the Act.</w:t>
      </w:r>
    </w:p>
    <w:p>
      <w:pPr>
        <w:pStyle w:val="Footnotesection"/>
      </w:pPr>
      <w:r>
        <w:tab/>
        <w:t>[Regulation 8 amended: Gazette 26 Jul 2019 p. 2955.]</w:t>
      </w:r>
    </w:p>
    <w:p>
      <w:pPr>
        <w:pStyle w:val="Heading5"/>
        <w:rPr>
          <w:snapToGrid w:val="0"/>
        </w:rPr>
      </w:pPr>
      <w:bookmarkStart w:id="20" w:name="_Toc82169433"/>
      <w:bookmarkStart w:id="21" w:name="_Toc62729236"/>
      <w:r>
        <w:rPr>
          <w:rStyle w:val="CharSectno"/>
        </w:rPr>
        <w:t>9</w:t>
      </w:r>
      <w:r>
        <w:rPr>
          <w:snapToGrid w:val="0"/>
        </w:rPr>
        <w:t>.</w:t>
      </w:r>
      <w:r>
        <w:rPr>
          <w:snapToGrid w:val="0"/>
        </w:rPr>
        <w:tab/>
        <w:t>Prescribed personal details (Act Schedule 1 clause 3)</w:t>
      </w:r>
      <w:bookmarkEnd w:id="20"/>
      <w:bookmarkEnd w:id="21"/>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in the agency; or</w:t>
      </w:r>
    </w:p>
    <w:p>
      <w:pPr>
        <w:pStyle w:val="Indenta"/>
        <w:rPr>
          <w:snapToGrid w:val="0"/>
        </w:rPr>
      </w:pPr>
      <w:r>
        <w:rPr>
          <w:snapToGrid w:val="0"/>
        </w:rPr>
        <w:tab/>
        <w:t>(c)</w:t>
      </w:r>
      <w:r>
        <w:rPr>
          <w:snapToGrid w:val="0"/>
        </w:rPr>
        <w:tab/>
        <w:t>the position held by the person in the agency; or</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 or</w:t>
      </w:r>
    </w:p>
    <w:p>
      <w:pPr>
        <w:pStyle w:val="Indenta"/>
        <w:rPr>
          <w:snapToGrid w:val="0"/>
        </w:rPr>
      </w:pPr>
      <w:r>
        <w:rPr>
          <w:snapToGrid w:val="0"/>
        </w:rPr>
        <w:tab/>
        <w:t>(c)</w:t>
      </w:r>
      <w:r>
        <w:rPr>
          <w:snapToGrid w:val="0"/>
        </w:rPr>
        <w:tab/>
        <w:t>the title of the position set out in the contract; or</w:t>
      </w:r>
    </w:p>
    <w:p>
      <w:pPr>
        <w:pStyle w:val="Indenta"/>
        <w:rPr>
          <w:snapToGrid w:val="0"/>
        </w:rPr>
      </w:pPr>
      <w:r>
        <w:rPr>
          <w:snapToGrid w:val="0"/>
        </w:rPr>
        <w:tab/>
        <w:t>(d)</w:t>
      </w:r>
      <w:r>
        <w:rPr>
          <w:snapToGrid w:val="0"/>
        </w:rPr>
        <w:tab/>
        <w:t>the nature of services to be provided and described in the contract; or</w:t>
      </w:r>
    </w:p>
    <w:p>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Gazette 30 Sep 1994 p. 4983</w:t>
      </w:r>
      <w:r>
        <w:noBreakHyphen/>
        <w:t>4.]</w:t>
      </w:r>
    </w:p>
    <w:p>
      <w:pPr>
        <w:pStyle w:val="Heading5"/>
      </w:pPr>
      <w:bookmarkStart w:id="22" w:name="_Toc82169434"/>
      <w:bookmarkStart w:id="23" w:name="_Toc62729237"/>
      <w:r>
        <w:rPr>
          <w:rStyle w:val="CharSectno"/>
        </w:rPr>
        <w:t>9A</w:t>
      </w:r>
      <w:r>
        <w:t>.</w:t>
      </w:r>
      <w:r>
        <w:tab/>
        <w:t>Principal officer of health service provider</w:t>
      </w:r>
      <w:bookmarkEnd w:id="22"/>
      <w:bookmarkEnd w:id="23"/>
    </w:p>
    <w:p>
      <w:pPr>
        <w:pStyle w:val="Subsection"/>
      </w:pPr>
      <w:r>
        <w:tab/>
        <w:t>(1)</w:t>
      </w:r>
      <w:r>
        <w:tab/>
        <w:t xml:space="preserve">For the purposes of paragraph (f) of the definition of </w:t>
      </w:r>
      <w:r>
        <w:rPr>
          <w:b/>
          <w:i/>
        </w:rPr>
        <w:t>principal officer</w:t>
      </w:r>
      <w:r>
        <w:t xml:space="preserve"> in clause 1 of the Glossary to the Act, it is declared that the principal officer of a health service provider established under the </w:t>
      </w:r>
      <w:r>
        <w:rPr>
          <w:i/>
        </w:rPr>
        <w:t>Health Services Act 2016</w:t>
      </w:r>
      <w:r>
        <w:t xml:space="preserve"> section 32(1)(b) is the chief executive of that health service provider, as defined in section 6 of that Act.</w:t>
      </w:r>
    </w:p>
    <w:p>
      <w:pPr>
        <w:pStyle w:val="Subsection"/>
      </w:pPr>
      <w:r>
        <w:tab/>
        <w:t>(2)</w:t>
      </w:r>
      <w:r>
        <w:tab/>
        <w:t xml:space="preserve">Subregulation (1) applies whether the health service provider is specified under the </w:t>
      </w:r>
      <w:r>
        <w:rPr>
          <w:i/>
        </w:rPr>
        <w:t>Health Services Act 2016</w:t>
      </w:r>
      <w:r>
        <w:t xml:space="preserve"> section 32(1)(d) to be a board governed provider or a chief executive governed provider.</w:t>
      </w:r>
    </w:p>
    <w:p>
      <w:pPr>
        <w:pStyle w:val="Footnotesection"/>
      </w:pPr>
      <w:r>
        <w:tab/>
        <w:t>[Regulation 9A inserted: SL 2021/9 r. 4.]</w:t>
      </w:r>
    </w:p>
    <w:p>
      <w:pPr>
        <w:pStyle w:val="Heading5"/>
        <w:rPr>
          <w:snapToGrid w:val="0"/>
        </w:rPr>
      </w:pPr>
      <w:bookmarkStart w:id="24" w:name="_Toc82169435"/>
      <w:bookmarkStart w:id="25" w:name="_Toc62729238"/>
      <w:r>
        <w:rPr>
          <w:rStyle w:val="CharSectno"/>
        </w:rPr>
        <w:t>10</w:t>
      </w:r>
      <w:r>
        <w:rPr>
          <w:snapToGrid w:val="0"/>
        </w:rPr>
        <w:t>.</w:t>
      </w:r>
      <w:r>
        <w:rPr>
          <w:snapToGrid w:val="0"/>
        </w:rPr>
        <w:tab/>
        <w:t>Specified bodies etc. to be regarded as part of other agencies</w:t>
      </w:r>
      <w:bookmarkEnd w:id="24"/>
      <w:bookmarkEnd w:id="25"/>
    </w:p>
    <w:p>
      <w:pPr>
        <w:pStyle w:val="Subsection"/>
        <w:rPr>
          <w:snapToGrid w:val="0"/>
        </w:rPr>
      </w:pPr>
      <w:r>
        <w:rPr>
          <w:snapToGrid w:val="0"/>
        </w:rPr>
        <w:tab/>
      </w:r>
      <w:r>
        <w:rPr>
          <w:snapToGrid w:val="0"/>
        </w:rPr>
        <w:tab/>
        <w:t xml:space="preserve">Under </w:t>
      </w:r>
      <w:r>
        <w:t xml:space="preserve">clause 2(4) of the Glossary to the Act, </w:t>
      </w:r>
      <w:r>
        <w:rPr>
          <w:snapToGrid w:val="0"/>
        </w:rPr>
        <w:t>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Gazette 30 Sep 1994 p. 4984; amended: Gazette 26 Jul 2019 p. 2956.]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6" w:name="_Toc72248863"/>
      <w:bookmarkStart w:id="27" w:name="_Toc72249167"/>
      <w:bookmarkStart w:id="28" w:name="_Toc72310645"/>
      <w:bookmarkStart w:id="29" w:name="_Toc72321788"/>
      <w:bookmarkStart w:id="30" w:name="_Toc72484101"/>
      <w:bookmarkStart w:id="31" w:name="_Toc82169436"/>
      <w:bookmarkStart w:id="32" w:name="_Toc62484702"/>
      <w:bookmarkStart w:id="33" w:name="_Toc62485465"/>
      <w:bookmarkStart w:id="34" w:name="_Toc62729239"/>
      <w:r>
        <w:rPr>
          <w:rStyle w:val="CharSchNo"/>
        </w:rPr>
        <w:t>Schedule 1</w:t>
      </w:r>
      <w:bookmarkEnd w:id="26"/>
      <w:bookmarkEnd w:id="27"/>
      <w:bookmarkEnd w:id="28"/>
      <w:bookmarkEnd w:id="29"/>
      <w:bookmarkEnd w:id="30"/>
      <w:bookmarkEnd w:id="31"/>
      <w:bookmarkEnd w:id="32"/>
      <w:bookmarkEnd w:id="33"/>
      <w:bookmarkEnd w:id="34"/>
    </w:p>
    <w:p>
      <w:pPr>
        <w:pStyle w:val="yFootnoteheading"/>
        <w:rPr>
          <w:snapToGrid w:val="0"/>
        </w:rPr>
      </w:pPr>
      <w:r>
        <w:rPr>
          <w:snapToGrid w:val="0"/>
        </w:rPr>
        <w:tab/>
        <w:t>[Heading amended: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Gazette 12 Nov 1993 p. 6202; 30 Sep 1994 p. 4984.]</w:t>
      </w:r>
    </w:p>
    <w:p>
      <w:pPr>
        <w:pStyle w:val="yScheduleHeading"/>
      </w:pPr>
      <w:bookmarkStart w:id="35" w:name="_Toc72248864"/>
      <w:bookmarkStart w:id="36" w:name="_Toc72249168"/>
      <w:bookmarkStart w:id="37" w:name="_Toc72310646"/>
      <w:bookmarkStart w:id="38" w:name="_Toc72321789"/>
      <w:bookmarkStart w:id="39" w:name="_Toc72484102"/>
      <w:bookmarkStart w:id="40" w:name="_Toc82169437"/>
      <w:bookmarkStart w:id="41" w:name="_Toc62484703"/>
      <w:bookmarkStart w:id="42" w:name="_Toc62485466"/>
      <w:bookmarkStart w:id="43" w:name="_Toc62729240"/>
      <w:r>
        <w:rPr>
          <w:rStyle w:val="CharSchNo"/>
        </w:rPr>
        <w:t>Schedule 2</w:t>
      </w:r>
      <w:r>
        <w:t> — </w:t>
      </w:r>
      <w:r>
        <w:rPr>
          <w:rStyle w:val="CharSchText"/>
        </w:rPr>
        <w:t>Offices and bodies to be regarded as part of other agencies</w:t>
      </w:r>
      <w:bookmarkEnd w:id="35"/>
      <w:bookmarkEnd w:id="36"/>
      <w:bookmarkEnd w:id="37"/>
      <w:bookmarkEnd w:id="38"/>
      <w:bookmarkEnd w:id="39"/>
      <w:bookmarkEnd w:id="40"/>
      <w:bookmarkEnd w:id="41"/>
      <w:bookmarkEnd w:id="42"/>
      <w:bookmarkEnd w:id="43"/>
    </w:p>
    <w:p>
      <w:pPr>
        <w:pStyle w:val="yShoulderClause"/>
      </w:pPr>
      <w:r>
        <w:t>[r. 10]</w:t>
      </w:r>
    </w:p>
    <w:p>
      <w:pPr>
        <w:pStyle w:val="yFootnoteheading"/>
        <w:spacing w:after="80"/>
      </w:pPr>
      <w:r>
        <w:rPr>
          <w:snapToGrid w:val="0"/>
        </w:rPr>
        <w:tab/>
        <w:t>[Heading inserted: Gazette 28 Dec 2007 p. 6415.]</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94"/>
        <w:gridCol w:w="5194"/>
      </w:tblGrid>
      <w:tr>
        <w:trPr>
          <w:tblHeader/>
        </w:trPr>
        <w:tc>
          <w:tcPr>
            <w:tcW w:w="1894"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894" w:type="dxa"/>
            <w:vMerge w:val="restart"/>
            <w:tcBorders>
              <w:top w:val="single" w:sz="4" w:space="0" w:color="auto"/>
            </w:tcBorders>
          </w:tcPr>
          <w:p>
            <w:pPr>
              <w:pStyle w:val="yTable"/>
              <w:rPr>
                <w:rFonts w:eastAsia="Arial Unicode MS"/>
              </w:rPr>
            </w:pPr>
            <w:r>
              <w:rPr>
                <w:sz w:val="20"/>
              </w:rPr>
              <w:t>Department for Child Protection</w:t>
            </w:r>
            <w:r>
              <w:rPr>
                <w:sz w:val="20"/>
                <w:vertAlign w:val="superscript"/>
              </w:rPr>
              <w:t> 2</w:t>
            </w:r>
          </w:p>
        </w:tc>
        <w:tc>
          <w:tcPr>
            <w:tcW w:w="5194"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894" w:type="dxa"/>
            <w:vMerge/>
          </w:tcPr>
          <w:p>
            <w:pPr>
              <w:pStyle w:val="zytable"/>
              <w:keepNext/>
              <w:keepLines/>
              <w:ind w:left="0" w:right="0"/>
              <w:rPr>
                <w:sz w:val="20"/>
              </w:rPr>
            </w:pPr>
          </w:p>
        </w:tc>
        <w:tc>
          <w:tcPr>
            <w:tcW w:w="5194" w:type="dxa"/>
          </w:tcPr>
          <w:p>
            <w:pPr>
              <w:pStyle w:val="yTable"/>
              <w:ind w:left="209" w:hanging="209"/>
              <w:rPr>
                <w:rFonts w:eastAsia="Arial Unicode MS"/>
              </w:rPr>
            </w:pPr>
            <w:r>
              <w:rPr>
                <w:sz w:val="20"/>
              </w:rPr>
              <w:t>Case Review Panel</w:t>
            </w:r>
          </w:p>
        </w:tc>
      </w:tr>
      <w:tr>
        <w:trPr>
          <w:cantSplit/>
        </w:trPr>
        <w:tc>
          <w:tcPr>
            <w:tcW w:w="1894" w:type="dxa"/>
            <w:vMerge w:val="restart"/>
          </w:tcPr>
          <w:p>
            <w:pPr>
              <w:pStyle w:val="yTable"/>
            </w:pPr>
            <w:r>
              <w:rPr>
                <w:sz w:val="20"/>
              </w:rPr>
              <w:t>Department for Communities</w:t>
            </w:r>
            <w:r>
              <w:rPr>
                <w:sz w:val="20"/>
                <w:vertAlign w:val="superscript"/>
              </w:rPr>
              <w:t> 3</w:t>
            </w:r>
          </w:p>
        </w:tc>
        <w:tc>
          <w:tcPr>
            <w:tcW w:w="5194" w:type="dxa"/>
          </w:tcPr>
          <w:p>
            <w:pPr>
              <w:pStyle w:val="yTable"/>
              <w:ind w:left="209" w:hanging="209"/>
            </w:pPr>
            <w:r>
              <w:rPr>
                <w:sz w:val="20"/>
              </w:rPr>
              <w:t>Care for Children and Young People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Office for Children and Youth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Multicultural Interests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for Seniors Interests and Volunteering</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Office for Women’s Policy </w:t>
            </w:r>
          </w:p>
        </w:tc>
      </w:tr>
      <w:tr>
        <w:trPr>
          <w:cantSplit/>
        </w:trPr>
        <w:tc>
          <w:tcPr>
            <w:tcW w:w="1894" w:type="dxa"/>
            <w:vMerge w:val="restart"/>
          </w:tcPr>
          <w:p>
            <w:pPr>
              <w:pStyle w:val="yTable"/>
              <w:rPr>
                <w:rFonts w:eastAsia="Arial Unicode MS"/>
              </w:rPr>
            </w:pPr>
            <w:r>
              <w:rPr>
                <w:sz w:val="20"/>
              </w:rPr>
              <w:t>Department for Planning and Infrastructure</w:t>
            </w:r>
            <w:r>
              <w:rPr>
                <w:sz w:val="20"/>
                <w:vertAlign w:val="superscript"/>
              </w:rPr>
              <w:t> 4</w:t>
            </w:r>
          </w:p>
        </w:tc>
        <w:tc>
          <w:tcPr>
            <w:tcW w:w="5194" w:type="dxa"/>
          </w:tcPr>
          <w:p>
            <w:pPr>
              <w:pStyle w:val="yTable"/>
              <w:ind w:left="210" w:hanging="210"/>
              <w:rPr>
                <w:rFonts w:eastAsia="Arial Unicode MS"/>
              </w:rPr>
            </w:pPr>
            <w:r>
              <w:rPr>
                <w:sz w:val="20"/>
              </w:rPr>
              <w:t>Araluen Botanic Park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Government Domain Reserve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Pastoral Lands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Valley Planning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 Bicycle Committee (WABC)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Walking WA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Coastal Shipping Commission (Stateships)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Marine Act Manning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Mercantile Marine Disciplinary Appeal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Planning Commission</w:t>
            </w:r>
          </w:p>
        </w:tc>
      </w:tr>
      <w:tr>
        <w:trPr>
          <w:cantSplit/>
        </w:trPr>
        <w:tc>
          <w:tcPr>
            <w:tcW w:w="1894" w:type="dxa"/>
            <w:vMerge w:val="restart"/>
          </w:tcPr>
          <w:p>
            <w:pPr>
              <w:pStyle w:val="yTable"/>
              <w:rPr>
                <w:rFonts w:eastAsia="Arial Unicode MS"/>
              </w:rPr>
            </w:pPr>
            <w:r>
              <w:rPr>
                <w:sz w:val="20"/>
              </w:rPr>
              <w:t>Department of Agriculture and Food</w:t>
            </w:r>
          </w:p>
        </w:tc>
        <w:tc>
          <w:tcPr>
            <w:tcW w:w="5194" w:type="dxa"/>
          </w:tcPr>
          <w:p>
            <w:pPr>
              <w:pStyle w:val="yTable"/>
              <w:ind w:left="209" w:hanging="209"/>
              <w:rPr>
                <w:rFonts w:eastAsia="Arial Unicode MS"/>
              </w:rPr>
            </w:pPr>
            <w:r>
              <w:rPr>
                <w:sz w:val="20"/>
              </w:rPr>
              <w:t>Agricultural Produce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Albany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Ashburton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Beverley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Binnu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Boyup Brook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Bridgetown </w:t>
            </w:r>
            <w:r>
              <w:rPr>
                <w:sz w:val="20"/>
              </w:rPr>
              <w:noBreakHyphen/>
              <w:t xml:space="preserve"> Greenbushes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Brookton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Broomehill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Bruce Rock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Bunbury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Buntine West Wubin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Cadoux/Manmanning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Capel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Carlecatup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Carnamah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Chapman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Chicken Meat Industry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Chittering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Coolup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Cuballing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Cunderdin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Dardanup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Denmark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Dowerin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Dumbleyung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Pilbara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Yornaning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Frankland Below Gordon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Fruit Growing Industry Trust Fund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 Ashburton Head Waters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Gascoyne/Wooramel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Geraldton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Gnowangerup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Goomalling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Grain Licensing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Hay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Irwin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Kalannie/Goodlands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Kellerberrin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Kimberley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Kojonup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Koorda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Kulin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Lake Grace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Lower Blackwood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Lyndon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Manypeaks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Midland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Mingenew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Minyulo/Dandaragan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Mobrup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Moora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Morawa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Magnet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Marshall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Mukinbudin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Mullewa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Murchison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Napier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Narembeen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Newdegate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Ninan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Eastern Goldfields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Stirlings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Nugadong West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Nullarbor/Eyre Highway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Nungarin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Nyabing/Pingrup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Perenjori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Pilbara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Pingaring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Pingelly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44" w:author="Master Repository Process" w:date="2021-09-10T12:31:00Z">
              <w:r>
                <w:rPr>
                  <w:sz w:val="20"/>
                </w:rPr>
                <w:delText>Potato Marketing Corporation of Western Australia</w:delText>
              </w:r>
            </w:del>
            <w:ins w:id="45" w:author="Master Repository Process" w:date="2021-09-10T12:31:00Z">
              <w:r>
                <w:rPr>
                  <w:sz w:val="20"/>
                </w:rPr>
                <w:t>Quairading Land Conservation District Committee</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Quairading </w:t>
            </w:r>
            <w:del w:id="46" w:author="Master Repository Process" w:date="2021-09-10T12:31:00Z">
              <w:r>
                <w:rPr>
                  <w:sz w:val="20"/>
                </w:rPr>
                <w:delText>Land</w:delText>
              </w:r>
            </w:del>
            <w:ins w:id="47" w:author="Master Repository Process" w:date="2021-09-10T12:31:00Z">
              <w:r>
                <w:rPr>
                  <w:sz w:val="20"/>
                </w:rPr>
                <w:t>Soil</w:t>
              </w:r>
            </w:ins>
            <w:r>
              <w:rPr>
                <w:sz w:val="20"/>
              </w:rPr>
              <w:t xml:space="preserve"> Conservation District </w:t>
            </w:r>
            <w:ins w:id="48" w:author="Master Repository Process" w:date="2021-09-10T12:31:00Z">
              <w:r>
                <w:rPr>
                  <w:sz w:val="20"/>
                </w:rPr>
                <w:t xml:space="preserve">Advisory </w:t>
              </w:r>
            </w:ins>
            <w:r>
              <w:rPr>
                <w:sz w:val="20"/>
              </w:rPr>
              <w:t>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49" w:author="Master Repository Process" w:date="2021-09-10T12:31:00Z">
              <w:r>
                <w:rPr>
                  <w:sz w:val="20"/>
                </w:rPr>
                <w:delText>Quairading Soil</w:delText>
              </w:r>
            </w:del>
            <w:ins w:id="50" w:author="Master Repository Process" w:date="2021-09-10T12:31:00Z">
              <w:r>
                <w:rPr>
                  <w:sz w:val="20"/>
                </w:rPr>
                <w:t>Ravensthorpe Land</w:t>
              </w:r>
            </w:ins>
            <w:r>
              <w:rPr>
                <w:sz w:val="20"/>
              </w:rPr>
              <w:t xml:space="preserve"> Conservation District </w:t>
            </w:r>
            <w:del w:id="51" w:author="Master Repository Process" w:date="2021-09-10T12:31:00Z">
              <w:r>
                <w:rPr>
                  <w:sz w:val="20"/>
                </w:rPr>
                <w:delText xml:space="preserve">Advisory </w:delText>
              </w:r>
            </w:del>
            <w:r>
              <w:rPr>
                <w:sz w:val="20"/>
              </w:rPr>
              <w:t>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52" w:author="Master Repository Process" w:date="2021-09-10T12:31:00Z">
              <w:r>
                <w:rPr>
                  <w:sz w:val="20"/>
                </w:rPr>
                <w:delText>Ravensthorpe</w:delText>
              </w:r>
            </w:del>
            <w:ins w:id="53" w:author="Master Repository Process" w:date="2021-09-10T12:31:00Z">
              <w:r>
                <w:rPr>
                  <w:sz w:val="20"/>
                </w:rPr>
                <w:t xml:space="preserve">Roebourne </w:t>
              </w:r>
              <w:r>
                <w:rPr>
                  <w:sz w:val="20"/>
                </w:rPr>
                <w:noBreakHyphen/>
                <w:t xml:space="preserve"> Port Hedland</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54" w:author="Master Repository Process" w:date="2021-09-10T12:31:00Z">
              <w:r>
                <w:rPr>
                  <w:sz w:val="20"/>
                </w:rPr>
                <w:delText xml:space="preserve">Roebourne </w:delText>
              </w:r>
              <w:r>
                <w:rPr>
                  <w:sz w:val="20"/>
                </w:rPr>
                <w:noBreakHyphen/>
                <w:delText xml:space="preserve"> Port Hedland Land Conservation District Committee</w:delText>
              </w:r>
            </w:del>
            <w:ins w:id="55" w:author="Master Repository Process" w:date="2021-09-10T12:31:00Z">
              <w:r>
                <w:rPr>
                  <w:sz w:val="20"/>
                </w:rPr>
                <w:t>Rural Business Development Corporation</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56" w:author="Master Repository Process" w:date="2021-09-10T12:31:00Z">
              <w:r>
                <w:rPr>
                  <w:sz w:val="20"/>
                </w:rPr>
                <w:delText>Rural Business Development Corporation</w:delText>
              </w:r>
            </w:del>
            <w:ins w:id="57" w:author="Master Repository Process" w:date="2021-09-10T12:31:00Z">
              <w:r>
                <w:rPr>
                  <w:sz w:val="20"/>
                </w:rPr>
                <w:t>Sandstone Land Conservation District Committee</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58" w:author="Master Repository Process" w:date="2021-09-10T12:31:00Z">
              <w:r>
                <w:rPr>
                  <w:sz w:val="20"/>
                </w:rPr>
                <w:delText>Sandstone</w:delText>
              </w:r>
            </w:del>
            <w:ins w:id="59" w:author="Master Repository Process" w:date="2021-09-10T12:31:00Z">
              <w:r>
                <w:rPr>
                  <w:sz w:val="20"/>
                </w:rPr>
                <w:t>Serpentine/Jarrahdale</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60" w:author="Master Repository Process" w:date="2021-09-10T12:31:00Z">
              <w:r>
                <w:rPr>
                  <w:sz w:val="20"/>
                </w:rPr>
                <w:delText>Serpentine/Jarrahdale</w:delText>
              </w:r>
            </w:del>
            <w:ins w:id="61" w:author="Master Repository Process" w:date="2021-09-10T12:31:00Z">
              <w:r>
                <w:rPr>
                  <w:sz w:val="20"/>
                </w:rPr>
                <w:t>Shark Bay</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62" w:author="Master Repository Process" w:date="2021-09-10T12:31:00Z">
              <w:r>
                <w:rPr>
                  <w:sz w:val="20"/>
                </w:rPr>
                <w:delText>Shark Bay</w:delText>
              </w:r>
            </w:del>
            <w:ins w:id="63" w:author="Master Repository Process" w:date="2021-09-10T12:31:00Z">
              <w:r>
                <w:rPr>
                  <w:sz w:val="20"/>
                </w:rPr>
                <w:t>South Mogumber</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64" w:author="Master Repository Process" w:date="2021-09-10T12:31:00Z">
              <w:r>
                <w:rPr>
                  <w:sz w:val="20"/>
                </w:rPr>
                <w:delText>South Mogumber</w:delText>
              </w:r>
            </w:del>
            <w:ins w:id="65" w:author="Master Repository Process" w:date="2021-09-10T12:31:00Z">
              <w:r>
                <w:rPr>
                  <w:sz w:val="20"/>
                </w:rPr>
                <w:t>Stirling</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66" w:author="Master Repository Process" w:date="2021-09-10T12:31:00Z">
              <w:r>
                <w:rPr>
                  <w:sz w:val="20"/>
                </w:rPr>
                <w:delText>Stirling</w:delText>
              </w:r>
            </w:del>
            <w:ins w:id="67" w:author="Master Repository Process" w:date="2021-09-10T12:31:00Z">
              <w:r>
                <w:rPr>
                  <w:sz w:val="20"/>
                </w:rPr>
                <w:t>Sussex</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68" w:author="Master Repository Process" w:date="2021-09-10T12:31:00Z">
              <w:r>
                <w:rPr>
                  <w:sz w:val="20"/>
                </w:rPr>
                <w:delText>Sussex</w:delText>
              </w:r>
            </w:del>
            <w:ins w:id="69" w:author="Master Repository Process" w:date="2021-09-10T12:31:00Z">
              <w:r>
                <w:rPr>
                  <w:sz w:val="20"/>
                </w:rPr>
                <w:t>Tambellup</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70" w:author="Master Repository Process" w:date="2021-09-10T12:31:00Z">
              <w:r>
                <w:rPr>
                  <w:sz w:val="20"/>
                </w:rPr>
                <w:delText>Tambellup</w:delText>
              </w:r>
            </w:del>
            <w:ins w:id="71" w:author="Master Repository Process" w:date="2021-09-10T12:31:00Z">
              <w:r>
                <w:rPr>
                  <w:sz w:val="20"/>
                </w:rPr>
                <w:t>Tammin</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72" w:author="Master Repository Process" w:date="2021-09-10T12:31:00Z">
              <w:r>
                <w:rPr>
                  <w:sz w:val="20"/>
                </w:rPr>
                <w:delText>Tammin</w:delText>
              </w:r>
            </w:del>
            <w:ins w:id="73" w:author="Master Repository Process" w:date="2021-09-10T12:31:00Z">
              <w:r>
                <w:rPr>
                  <w:sz w:val="20"/>
                </w:rPr>
                <w:t>Three Springs</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Three Springs </w:t>
            </w:r>
            <w:del w:id="74" w:author="Master Repository Process" w:date="2021-09-10T12:31:00Z">
              <w:r>
                <w:rPr>
                  <w:sz w:val="20"/>
                </w:rPr>
                <w:delText>Land Conservation District Committee</w:delText>
              </w:r>
            </w:del>
            <w:ins w:id="75" w:author="Master Repository Process" w:date="2021-09-10T12:31:00Z">
              <w:r>
                <w:rPr>
                  <w:sz w:val="20"/>
                </w:rPr>
                <w:t>Zone Control Authority</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76" w:author="Master Repository Process" w:date="2021-09-10T12:31:00Z">
              <w:r>
                <w:rPr>
                  <w:sz w:val="20"/>
                </w:rPr>
                <w:delText>Three Springs Zone Control Authority</w:delText>
              </w:r>
            </w:del>
            <w:ins w:id="77" w:author="Master Repository Process" w:date="2021-09-10T12:31:00Z">
              <w:r>
                <w:rPr>
                  <w:sz w:val="20"/>
                </w:rPr>
                <w:t>Toodyay Land Conservation District Committee</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78" w:author="Master Repository Process" w:date="2021-09-10T12:31:00Z">
              <w:r>
                <w:rPr>
                  <w:sz w:val="20"/>
                </w:rPr>
                <w:delText>Toodyay</w:delText>
              </w:r>
            </w:del>
            <w:ins w:id="79" w:author="Master Repository Process" w:date="2021-09-10T12:31:00Z">
              <w:r>
                <w:rPr>
                  <w:sz w:val="20"/>
                </w:rPr>
                <w:t>Trayning</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80" w:author="Master Repository Process" w:date="2021-09-10T12:31:00Z">
              <w:r>
                <w:rPr>
                  <w:sz w:val="20"/>
                </w:rPr>
                <w:delText>Trayning</w:delText>
              </w:r>
            </w:del>
            <w:ins w:id="81" w:author="Master Repository Process" w:date="2021-09-10T12:31:00Z">
              <w:r>
                <w:rPr>
                  <w:sz w:val="20"/>
                </w:rPr>
                <w:t>Tunney</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82" w:author="Master Repository Process" w:date="2021-09-10T12:31:00Z">
              <w:r>
                <w:rPr>
                  <w:sz w:val="20"/>
                </w:rPr>
                <w:delText>Tunney</w:delText>
              </w:r>
            </w:del>
            <w:ins w:id="83" w:author="Master Repository Process" w:date="2021-09-10T12:31:00Z">
              <w:r>
                <w:rPr>
                  <w:sz w:val="20"/>
                </w:rPr>
                <w:t>Upper Gascoyne</w:t>
              </w:r>
            </w:ins>
            <w:r>
              <w:rPr>
                <w:sz w:val="20"/>
              </w:rPr>
              <w:t xml:space="preserve"> Land Conservation </w:t>
            </w:r>
            <w:del w:id="84" w:author="Master Repository Process" w:date="2021-09-10T12:31:00Z">
              <w:r>
                <w:rPr>
                  <w:sz w:val="20"/>
                </w:rPr>
                <w:delText xml:space="preserve">District </w:delText>
              </w:r>
            </w:del>
            <w:r>
              <w:rPr>
                <w:sz w:val="20"/>
              </w:rPr>
              <w:t>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85" w:author="Master Repository Process" w:date="2021-09-10T12:31:00Z">
              <w:r>
                <w:rPr>
                  <w:sz w:val="20"/>
                </w:rPr>
                <w:delText>Upper Gascoyne</w:delText>
              </w:r>
            </w:del>
            <w:ins w:id="86" w:author="Master Repository Process" w:date="2021-09-10T12:31:00Z">
              <w:r>
                <w:rPr>
                  <w:sz w:val="20"/>
                </w:rPr>
                <w:t xml:space="preserve">Vasse </w:t>
              </w:r>
              <w:r>
                <w:rPr>
                  <w:sz w:val="20"/>
                </w:rPr>
                <w:noBreakHyphen/>
                <w:t xml:space="preserve"> Wonnerup</w:t>
              </w:r>
            </w:ins>
            <w:r>
              <w:rPr>
                <w:sz w:val="20"/>
              </w:rPr>
              <w:t xml:space="preserve"> Land Conservation </w:t>
            </w:r>
            <w:ins w:id="87" w:author="Master Repository Process" w:date="2021-09-10T12:31:00Z">
              <w:r>
                <w:rPr>
                  <w:sz w:val="20"/>
                </w:rPr>
                <w:t xml:space="preserve">District </w:t>
              </w:r>
            </w:ins>
            <w:r>
              <w:rPr>
                <w:sz w:val="20"/>
              </w:rPr>
              <w:t>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88" w:author="Master Repository Process" w:date="2021-09-10T12:31:00Z">
              <w:r>
                <w:rPr>
                  <w:sz w:val="20"/>
                </w:rPr>
                <w:delText xml:space="preserve">Vasse </w:delText>
              </w:r>
              <w:r>
                <w:rPr>
                  <w:sz w:val="20"/>
                </w:rPr>
                <w:noBreakHyphen/>
                <w:delText xml:space="preserve"> Wonnerup Land Conservation District Committee</w:delText>
              </w:r>
            </w:del>
            <w:ins w:id="89" w:author="Master Repository Process" w:date="2021-09-10T12:31:00Z">
              <w:r>
                <w:rPr>
                  <w:sz w:val="20"/>
                </w:rPr>
                <w:t>Veterinary Surgeons Board</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90" w:author="Master Repository Process" w:date="2021-09-10T12:31:00Z">
              <w:r>
                <w:rPr>
                  <w:sz w:val="20"/>
                </w:rPr>
                <w:delText>Veterinary Surgeons Board</w:delText>
              </w:r>
            </w:del>
            <w:ins w:id="91" w:author="Master Repository Process" w:date="2021-09-10T12:31:00Z">
              <w:r>
                <w:rPr>
                  <w:sz w:val="20"/>
                </w:rPr>
                <w:t>Waddi Forest Land Conservation District Committee</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92" w:author="Master Repository Process" w:date="2021-09-10T12:31:00Z">
              <w:r>
                <w:rPr>
                  <w:sz w:val="20"/>
                </w:rPr>
                <w:delText>Waddi Forest</w:delText>
              </w:r>
            </w:del>
            <w:ins w:id="93" w:author="Master Repository Process" w:date="2021-09-10T12:31:00Z">
              <w:r>
                <w:rPr>
                  <w:sz w:val="20"/>
                </w:rPr>
                <w:t>Wagin</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94" w:author="Master Repository Process" w:date="2021-09-10T12:31:00Z">
              <w:r>
                <w:rPr>
                  <w:sz w:val="20"/>
                </w:rPr>
                <w:delText>Wagin</w:delText>
              </w:r>
            </w:del>
            <w:ins w:id="95" w:author="Master Repository Process" w:date="2021-09-10T12:31:00Z">
              <w:r>
                <w:rPr>
                  <w:sz w:val="20"/>
                </w:rPr>
                <w:t xml:space="preserve">Walpole </w:t>
              </w:r>
              <w:r>
                <w:rPr>
                  <w:sz w:val="20"/>
                </w:rPr>
                <w:noBreakHyphen/>
                <w:t xml:space="preserve"> Tingledale</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96" w:author="Master Repository Process" w:date="2021-09-10T12:31:00Z">
              <w:r>
                <w:rPr>
                  <w:sz w:val="20"/>
                </w:rPr>
                <w:delText xml:space="preserve">Walpole </w:delText>
              </w:r>
              <w:r>
                <w:rPr>
                  <w:sz w:val="20"/>
                </w:rPr>
                <w:noBreakHyphen/>
                <w:delText xml:space="preserve"> Tingledale Land Conservation District Committee</w:delText>
              </w:r>
            </w:del>
            <w:ins w:id="97" w:author="Master Repository Process" w:date="2021-09-10T12:31:00Z">
              <w:r>
                <w:rPr>
                  <w:sz w:val="20"/>
                </w:rPr>
                <w:t>Waroona Zone Control Authority</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98" w:author="Master Repository Process" w:date="2021-09-10T12:31:00Z">
              <w:r>
                <w:rPr>
                  <w:sz w:val="20"/>
                </w:rPr>
                <w:delText>Waroona Zone Control Authority</w:delText>
              </w:r>
            </w:del>
            <w:ins w:id="99" w:author="Master Repository Process" w:date="2021-09-10T12:31:00Z">
              <w:r>
                <w:rPr>
                  <w:sz w:val="20"/>
                </w:rPr>
                <w:t xml:space="preserve">Watheroo </w:t>
              </w:r>
              <w:r>
                <w:rPr>
                  <w:sz w:val="20"/>
                </w:rPr>
                <w:noBreakHyphen/>
                <w:t xml:space="preserve"> Coomberdale Land Conservation District Committee</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100" w:author="Master Repository Process" w:date="2021-09-10T12:31:00Z">
              <w:r>
                <w:rPr>
                  <w:sz w:val="20"/>
                </w:rPr>
                <w:delText xml:space="preserve">Watheroo </w:delText>
              </w:r>
              <w:r>
                <w:rPr>
                  <w:sz w:val="20"/>
                </w:rPr>
                <w:noBreakHyphen/>
                <w:delText xml:space="preserve"> Coomberdale</w:delText>
              </w:r>
            </w:del>
            <w:ins w:id="101" w:author="Master Repository Process" w:date="2021-09-10T12:31:00Z">
              <w:r>
                <w:rPr>
                  <w:sz w:val="20"/>
                </w:rPr>
                <w:t>Wellesley</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102" w:author="Master Repository Process" w:date="2021-09-10T12:31:00Z">
              <w:r>
                <w:rPr>
                  <w:sz w:val="20"/>
                </w:rPr>
                <w:delText>Wellesley</w:delText>
              </w:r>
            </w:del>
            <w:ins w:id="103" w:author="Master Repository Process" w:date="2021-09-10T12:31:00Z">
              <w:r>
                <w:rPr>
                  <w:sz w:val="20"/>
                </w:rPr>
                <w:t>Wellstead</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104" w:author="Master Repository Process" w:date="2021-09-10T12:31:00Z">
              <w:r>
                <w:rPr>
                  <w:sz w:val="20"/>
                </w:rPr>
                <w:delText>Wellstead</w:delText>
              </w:r>
            </w:del>
            <w:ins w:id="105" w:author="Master Repository Process" w:date="2021-09-10T12:31:00Z">
              <w:r>
                <w:rPr>
                  <w:sz w:val="20"/>
                </w:rPr>
                <w:t>West Arthur</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West </w:t>
            </w:r>
            <w:del w:id="106" w:author="Master Repository Process" w:date="2021-09-10T12:31:00Z">
              <w:r>
                <w:rPr>
                  <w:sz w:val="20"/>
                </w:rPr>
                <w:delText>Arthur</w:delText>
              </w:r>
            </w:del>
            <w:ins w:id="107" w:author="Master Repository Process" w:date="2021-09-10T12:31:00Z">
              <w:r>
                <w:rPr>
                  <w:sz w:val="20"/>
                </w:rPr>
                <w:t>Ballidu</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West </w:t>
            </w:r>
            <w:del w:id="108" w:author="Master Repository Process" w:date="2021-09-10T12:31:00Z">
              <w:r>
                <w:rPr>
                  <w:sz w:val="20"/>
                </w:rPr>
                <w:delText>Ballidu</w:delText>
              </w:r>
            </w:del>
            <w:ins w:id="109" w:author="Master Repository Process" w:date="2021-09-10T12:31:00Z">
              <w:r>
                <w:rPr>
                  <w:sz w:val="20"/>
                </w:rPr>
                <w:t>Kimberley</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West </w:t>
            </w:r>
            <w:del w:id="110" w:author="Master Repository Process" w:date="2021-09-10T12:31:00Z">
              <w:r>
                <w:rPr>
                  <w:sz w:val="20"/>
                </w:rPr>
                <w:delText>Kimberley</w:delText>
              </w:r>
            </w:del>
            <w:ins w:id="111" w:author="Master Repository Process" w:date="2021-09-10T12:31:00Z">
              <w:r>
                <w:rPr>
                  <w:sz w:val="20"/>
                </w:rPr>
                <w:t>Koojan Gillingarra</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West </w:t>
            </w:r>
            <w:del w:id="112" w:author="Master Repository Process" w:date="2021-09-10T12:31:00Z">
              <w:r>
                <w:rPr>
                  <w:sz w:val="20"/>
                </w:rPr>
                <w:delText>Koojan Gillingarra</w:delText>
              </w:r>
            </w:del>
            <w:ins w:id="113" w:author="Master Repository Process" w:date="2021-09-10T12:31:00Z">
              <w:r>
                <w:rPr>
                  <w:sz w:val="20"/>
                </w:rPr>
                <w:t>Maya</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West </w:t>
            </w:r>
            <w:del w:id="114" w:author="Master Repository Process" w:date="2021-09-10T12:31:00Z">
              <w:r>
                <w:rPr>
                  <w:sz w:val="20"/>
                </w:rPr>
                <w:delText>Maya</w:delText>
              </w:r>
            </w:del>
            <w:ins w:id="115" w:author="Master Repository Process" w:date="2021-09-10T12:31:00Z">
              <w:r>
                <w:rPr>
                  <w:sz w:val="20"/>
                </w:rPr>
                <w:t>Mount Barker</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116" w:author="Master Repository Process" w:date="2021-09-10T12:31:00Z">
              <w:r>
                <w:rPr>
                  <w:sz w:val="20"/>
                </w:rPr>
                <w:delText>West Mount Barker Land Conservation District Committee</w:delText>
              </w:r>
            </w:del>
            <w:ins w:id="117" w:author="Master Repository Process" w:date="2021-09-10T12:31:00Z">
              <w:r>
                <w:rPr>
                  <w:sz w:val="20"/>
                </w:rPr>
                <w:t>Western Australian Meat Industry Authority</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118" w:author="Master Repository Process" w:date="2021-09-10T12:31:00Z">
              <w:r>
                <w:rPr>
                  <w:sz w:val="20"/>
                </w:rPr>
                <w:delText>Western Australian Meat Industry Authority</w:delText>
              </w:r>
            </w:del>
            <w:ins w:id="119" w:author="Master Repository Process" w:date="2021-09-10T12:31:00Z">
              <w:r>
                <w:rPr>
                  <w:sz w:val="20"/>
                </w:rPr>
                <w:t>Westonia Land Conservation District Committee</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120" w:author="Master Repository Process" w:date="2021-09-10T12:31:00Z">
              <w:r>
                <w:rPr>
                  <w:sz w:val="20"/>
                </w:rPr>
                <w:delText>Westonia</w:delText>
              </w:r>
            </w:del>
            <w:ins w:id="121" w:author="Master Repository Process" w:date="2021-09-10T12:31:00Z">
              <w:r>
                <w:rPr>
                  <w:sz w:val="20"/>
                </w:rPr>
                <w:t>Wickepin</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122" w:author="Master Repository Process" w:date="2021-09-10T12:31:00Z">
              <w:r>
                <w:rPr>
                  <w:sz w:val="20"/>
                </w:rPr>
                <w:delText>Wickepin</w:delText>
              </w:r>
            </w:del>
            <w:ins w:id="123" w:author="Master Repository Process" w:date="2021-09-10T12:31:00Z">
              <w:r>
                <w:rPr>
                  <w:sz w:val="20"/>
                </w:rPr>
                <w:t>Wiluna</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124" w:author="Master Repository Process" w:date="2021-09-10T12:31:00Z">
              <w:r>
                <w:rPr>
                  <w:sz w:val="20"/>
                </w:rPr>
                <w:delText>Wiluna</w:delText>
              </w:r>
            </w:del>
            <w:ins w:id="125" w:author="Master Repository Process" w:date="2021-09-10T12:31:00Z">
              <w:r>
                <w:rPr>
                  <w:sz w:val="20"/>
                </w:rPr>
                <w:t>Woodanilling</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126" w:author="Master Repository Process" w:date="2021-09-10T12:31:00Z">
              <w:r>
                <w:rPr>
                  <w:sz w:val="20"/>
                </w:rPr>
                <w:delText>Woodanilling</w:delText>
              </w:r>
            </w:del>
            <w:ins w:id="127" w:author="Master Repository Process" w:date="2021-09-10T12:31:00Z">
              <w:r>
                <w:rPr>
                  <w:sz w:val="20"/>
                </w:rPr>
                <w:t>Wooroloo</w:t>
              </w:r>
            </w:ins>
            <w:r>
              <w:rPr>
                <w:sz w:val="20"/>
              </w:rPr>
              <w:t xml:space="preserve"> Land Conservation </w:t>
            </w:r>
            <w:del w:id="128" w:author="Master Repository Process" w:date="2021-09-10T12:31:00Z">
              <w:r>
                <w:rPr>
                  <w:sz w:val="20"/>
                </w:rPr>
                <w:delText xml:space="preserve">District </w:delText>
              </w:r>
            </w:del>
            <w:r>
              <w:rPr>
                <w:sz w:val="20"/>
              </w:rPr>
              <w:t>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129" w:author="Master Repository Process" w:date="2021-09-10T12:31:00Z">
              <w:r>
                <w:rPr>
                  <w:sz w:val="20"/>
                </w:rPr>
                <w:delText>Wooroloo</w:delText>
              </w:r>
            </w:del>
            <w:ins w:id="130" w:author="Master Repository Process" w:date="2021-09-10T12:31:00Z">
              <w:r>
                <w:rPr>
                  <w:sz w:val="20"/>
                </w:rPr>
                <w:t>Wyalkatchem</w:t>
              </w:r>
            </w:ins>
            <w:r>
              <w:rPr>
                <w:sz w:val="20"/>
              </w:rPr>
              <w:t xml:space="preserve"> Land Conservation </w:t>
            </w:r>
            <w:ins w:id="131" w:author="Master Repository Process" w:date="2021-09-10T12:31:00Z">
              <w:r>
                <w:rPr>
                  <w:sz w:val="20"/>
                </w:rPr>
                <w:t xml:space="preserve">District </w:t>
              </w:r>
            </w:ins>
            <w:r>
              <w:rPr>
                <w:sz w:val="20"/>
              </w:rPr>
              <w:t>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132" w:author="Master Repository Process" w:date="2021-09-10T12:31:00Z">
              <w:r>
                <w:rPr>
                  <w:sz w:val="20"/>
                </w:rPr>
                <w:delText>Wyalkatchem</w:delText>
              </w:r>
            </w:del>
            <w:ins w:id="133" w:author="Master Repository Process" w:date="2021-09-10T12:31:00Z">
              <w:r>
                <w:rPr>
                  <w:sz w:val="20"/>
                </w:rPr>
                <w:t>Yalgoo</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134" w:author="Master Repository Process" w:date="2021-09-10T12:31:00Z">
              <w:r>
                <w:rPr>
                  <w:sz w:val="20"/>
                </w:rPr>
                <w:delText>Yalgoo</w:delText>
              </w:r>
            </w:del>
            <w:ins w:id="135" w:author="Master Repository Process" w:date="2021-09-10T12:31:00Z">
              <w:r>
                <w:rPr>
                  <w:sz w:val="20"/>
                </w:rPr>
                <w:t>Yallingup</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136" w:author="Master Repository Process" w:date="2021-09-10T12:31:00Z">
              <w:r>
                <w:rPr>
                  <w:sz w:val="20"/>
                </w:rPr>
                <w:delText>Yallingup</w:delText>
              </w:r>
            </w:del>
            <w:ins w:id="137" w:author="Master Repository Process" w:date="2021-09-10T12:31:00Z">
              <w:r>
                <w:rPr>
                  <w:sz w:val="20"/>
                </w:rPr>
                <w:t>Yilgarn</w:t>
              </w:r>
            </w:ins>
            <w:r>
              <w:rPr>
                <w:sz w:val="20"/>
              </w:rPr>
              <w:t xml:space="preserv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138" w:author="Master Repository Process" w:date="2021-09-10T12:31:00Z">
              <w:r>
                <w:rPr>
                  <w:sz w:val="20"/>
                </w:rPr>
                <w:delText>Yilgarn</w:delText>
              </w:r>
            </w:del>
            <w:ins w:id="139" w:author="Master Repository Process" w:date="2021-09-10T12:31:00Z">
              <w:r>
                <w:rPr>
                  <w:sz w:val="20"/>
                </w:rPr>
                <w:t>York</w:t>
              </w:r>
            </w:ins>
            <w:r>
              <w:rPr>
                <w:sz w:val="20"/>
              </w:rPr>
              <w:t xml:space="preserve"> Land Conservation District Committee</w:t>
            </w:r>
          </w:p>
        </w:tc>
      </w:tr>
      <w:tr>
        <w:trPr>
          <w:cantSplit/>
        </w:trPr>
        <w:tc>
          <w:tcPr>
            <w:tcW w:w="1894" w:type="dxa"/>
            <w:cellMerge w:id="140" w:author="Master Repository Process" w:date="2021-09-10T12:31:00Z" w:vMergeOrig="cont" w:vMerge="rest"/>
          </w:tcPr>
          <w:p>
            <w:pPr>
              <w:pStyle w:val="yTable"/>
              <w:rPr>
                <w:sz w:val="20"/>
              </w:rPr>
            </w:pPr>
            <w:ins w:id="141" w:author="Master Repository Process" w:date="2021-09-10T12:31:00Z">
              <w:r>
                <w:rPr>
                  <w:sz w:val="20"/>
                </w:rPr>
                <w:t>Department of Consumer and Employment Protection</w:t>
              </w:r>
              <w:r>
                <w:rPr>
                  <w:sz w:val="20"/>
                  <w:vertAlign w:val="superscript"/>
                </w:rPr>
                <w:t> 5</w:t>
              </w:r>
            </w:ins>
          </w:p>
        </w:tc>
        <w:tc>
          <w:tcPr>
            <w:tcW w:w="5194" w:type="dxa"/>
          </w:tcPr>
          <w:p>
            <w:pPr>
              <w:pStyle w:val="yTable"/>
              <w:ind w:left="209" w:hanging="209"/>
              <w:rPr>
                <w:sz w:val="20"/>
              </w:rPr>
            </w:pPr>
            <w:del w:id="142" w:author="Master Repository Process" w:date="2021-09-10T12:31:00Z">
              <w:r>
                <w:rPr>
                  <w:sz w:val="20"/>
                </w:rPr>
                <w:delText>York Land Conservation District Committee</w:delText>
              </w:r>
            </w:del>
            <w:ins w:id="143" w:author="Master Repository Process" w:date="2021-09-10T12:31:00Z">
              <w:r>
                <w:rPr>
                  <w:sz w:val="20"/>
                </w:rPr>
                <w:t>Board of Examiners (Coal Mining)</w:t>
              </w:r>
            </w:ins>
          </w:p>
        </w:tc>
      </w:tr>
      <w:tr>
        <w:trPr>
          <w:cantSplit/>
        </w:trPr>
        <w:tc>
          <w:tcPr>
            <w:tcW w:w="1894" w:type="dxa"/>
            <w:cellMerge w:id="144" w:author="Master Repository Process" w:date="2021-09-10T12:31:00Z" w:vMergeOrig="rest" w:vMerge="cont"/>
          </w:tcPr>
          <w:p>
            <w:pPr>
              <w:pStyle w:val="yTable"/>
              <w:rPr>
                <w:sz w:val="20"/>
              </w:rPr>
            </w:pPr>
            <w:del w:id="145" w:author="Master Repository Process" w:date="2021-09-10T12:31:00Z">
              <w:r>
                <w:rPr>
                  <w:sz w:val="20"/>
                </w:rPr>
                <w:delText>Department of Consumer and Employment Protection</w:delText>
              </w:r>
              <w:r>
                <w:rPr>
                  <w:sz w:val="20"/>
                  <w:vertAlign w:val="superscript"/>
                </w:rPr>
                <w:delText> 5</w:delText>
              </w:r>
              <w:r>
                <w:rPr>
                  <w:sz w:val="20"/>
                </w:rPr>
                <w:delText xml:space="preserve"> </w:delText>
              </w:r>
            </w:del>
          </w:p>
        </w:tc>
        <w:tc>
          <w:tcPr>
            <w:tcW w:w="5194" w:type="dxa"/>
          </w:tcPr>
          <w:p>
            <w:pPr>
              <w:pStyle w:val="yTable"/>
              <w:ind w:left="209" w:hanging="209"/>
              <w:rPr>
                <w:sz w:val="20"/>
              </w:rPr>
            </w:pPr>
            <w:r>
              <w:rPr>
                <w:sz w:val="20"/>
              </w:rPr>
              <w:t>Board of Examiners (</w:t>
            </w:r>
            <w:del w:id="146" w:author="Master Repository Process" w:date="2021-09-10T12:31:00Z">
              <w:r>
                <w:rPr>
                  <w:sz w:val="20"/>
                </w:rPr>
                <w:delText>Coal Mining</w:delText>
              </w:r>
            </w:del>
            <w:ins w:id="147" w:author="Master Repository Process" w:date="2021-09-10T12:31:00Z">
              <w:r>
                <w:rPr>
                  <w:sz w:val="20"/>
                </w:rPr>
                <w:t>Mine Managers and Underground Supervisors</w:t>
              </w:r>
            </w:ins>
            <w:r>
              <w:rPr>
                <w:sz w:val="20"/>
              </w:rPr>
              <w:t>)</w:t>
            </w:r>
          </w:p>
        </w:tc>
      </w:tr>
      <w:tr>
        <w:trPr>
          <w:cantSplit/>
        </w:trPr>
        <w:tc>
          <w:tcPr>
            <w:tcW w:w="1894" w:type="dxa"/>
            <w:cellMerge w:id="148" w:author="Master Repository Process" w:date="2021-09-10T12:31:00Z" w:vMergeOrig="cont"/>
          </w:tcPr>
          <w:p>
            <w:pPr>
              <w:pStyle w:val="yTable"/>
            </w:pPr>
          </w:p>
        </w:tc>
        <w:tc>
          <w:tcPr>
            <w:tcW w:w="5194" w:type="dxa"/>
          </w:tcPr>
          <w:p>
            <w:pPr>
              <w:pStyle w:val="yTable"/>
              <w:ind w:left="209" w:hanging="209"/>
            </w:pPr>
            <w:r>
              <w:rPr>
                <w:sz w:val="20"/>
              </w:rPr>
              <w:t>Board of Examiners (</w:t>
            </w:r>
            <w:del w:id="149" w:author="Master Repository Process" w:date="2021-09-10T12:31:00Z">
              <w:r>
                <w:rPr>
                  <w:sz w:val="20"/>
                </w:rPr>
                <w:delText>Mine</w:delText>
              </w:r>
            </w:del>
            <w:ins w:id="150" w:author="Master Repository Process" w:date="2021-09-10T12:31:00Z">
              <w:r>
                <w:rPr>
                  <w:sz w:val="20"/>
                </w:rPr>
                <w:t>Quarry</w:t>
              </w:r>
            </w:ins>
            <w:r>
              <w:rPr>
                <w:sz w:val="20"/>
              </w:rPr>
              <w:t xml:space="preserve"> Managers</w:t>
            </w:r>
            <w:del w:id="151" w:author="Master Repository Process" w:date="2021-09-10T12:31:00Z">
              <w:r>
                <w:rPr>
                  <w:sz w:val="20"/>
                </w:rPr>
                <w:delText xml:space="preserve"> and Underground Supervisors</w:delText>
              </w:r>
            </w:del>
            <w:r>
              <w:rPr>
                <w:sz w:val="20"/>
              </w:rPr>
              <w:t>)</w:t>
            </w:r>
          </w:p>
        </w:tc>
      </w:tr>
      <w:tr>
        <w:trPr>
          <w:cantSplit/>
        </w:trPr>
        <w:tc>
          <w:tcPr>
            <w:tcW w:w="1894" w:type="dxa"/>
            <w:cellMerge w:id="152" w:author="Master Repository Process" w:date="2021-09-10T12:31:00Z" w:vMergeOrig="cont"/>
          </w:tcPr>
          <w:p>
            <w:pPr>
              <w:pStyle w:val="zytable"/>
              <w:ind w:left="0" w:right="0"/>
              <w:rPr>
                <w:sz w:val="20"/>
              </w:rPr>
            </w:pPr>
          </w:p>
        </w:tc>
        <w:tc>
          <w:tcPr>
            <w:tcW w:w="5194" w:type="dxa"/>
          </w:tcPr>
          <w:p>
            <w:pPr>
              <w:pStyle w:val="yTable"/>
              <w:ind w:left="209" w:hanging="209"/>
            </w:pPr>
            <w:del w:id="153" w:author="Master Repository Process" w:date="2021-09-10T12:31:00Z">
              <w:r>
                <w:rPr>
                  <w:sz w:val="20"/>
                </w:rPr>
                <w:delText>Board of Examiners (Quarry Managers)</w:delText>
              </w:r>
            </w:del>
            <w:ins w:id="154" w:author="Master Repository Process" w:date="2021-09-10T12:31:00Z">
              <w:r>
                <w:rPr>
                  <w:sz w:val="20"/>
                </w:rPr>
                <w:t>Charitable Collections Advisory Committee</w:t>
              </w:r>
            </w:ins>
          </w:p>
        </w:tc>
      </w:tr>
      <w:tr>
        <w:trPr>
          <w:cantSplit/>
        </w:trPr>
        <w:tc>
          <w:tcPr>
            <w:tcW w:w="1894" w:type="dxa"/>
            <w:cellMerge w:id="155" w:author="Master Repository Process" w:date="2021-09-10T12:31:00Z" w:vMergeOrig="cont"/>
          </w:tcPr>
          <w:p>
            <w:pPr>
              <w:pStyle w:val="zytable"/>
              <w:ind w:left="0" w:right="0"/>
              <w:rPr>
                <w:sz w:val="20"/>
              </w:rPr>
            </w:pPr>
          </w:p>
        </w:tc>
        <w:tc>
          <w:tcPr>
            <w:tcW w:w="5194" w:type="dxa"/>
          </w:tcPr>
          <w:p>
            <w:pPr>
              <w:pStyle w:val="yTable"/>
              <w:ind w:left="209" w:hanging="209"/>
            </w:pPr>
            <w:del w:id="156" w:author="Master Repository Process" w:date="2021-09-10T12:31:00Z">
              <w:r>
                <w:rPr>
                  <w:sz w:val="20"/>
                </w:rPr>
                <w:delText>Charitable Collections Advisory Committee</w:delText>
              </w:r>
            </w:del>
            <w:ins w:id="157" w:author="Master Repository Process" w:date="2021-09-10T12:31:00Z">
              <w:r>
                <w:rPr>
                  <w:sz w:val="20"/>
                </w:rPr>
                <w:t>Coal Industry Tribunal of Western Australia</w:t>
              </w:r>
            </w:ins>
          </w:p>
        </w:tc>
      </w:tr>
      <w:tr>
        <w:trPr>
          <w:cantSplit/>
        </w:trPr>
        <w:tc>
          <w:tcPr>
            <w:tcW w:w="1894" w:type="dxa"/>
            <w:cellMerge w:id="158" w:author="Master Repository Process" w:date="2021-09-10T12:31:00Z" w:vMergeOrig="cont"/>
          </w:tcPr>
          <w:p>
            <w:pPr>
              <w:pStyle w:val="zytable"/>
              <w:ind w:left="0" w:right="0"/>
              <w:rPr>
                <w:rFonts w:eastAsia="Arial Unicode MS"/>
                <w:sz w:val="20"/>
              </w:rPr>
            </w:pPr>
          </w:p>
        </w:tc>
        <w:tc>
          <w:tcPr>
            <w:tcW w:w="5194" w:type="dxa"/>
          </w:tcPr>
          <w:p>
            <w:pPr>
              <w:pStyle w:val="yTable"/>
              <w:ind w:left="209" w:hanging="209"/>
              <w:rPr>
                <w:rFonts w:eastAsia="Arial Unicode MS"/>
              </w:rPr>
            </w:pPr>
            <w:del w:id="159" w:author="Master Repository Process" w:date="2021-09-10T12:31:00Z">
              <w:r>
                <w:rPr>
                  <w:sz w:val="20"/>
                </w:rPr>
                <w:delText>Coal Industry Tribunal of Western Australia</w:delText>
              </w:r>
            </w:del>
            <w:ins w:id="160" w:author="Master Repository Process" w:date="2021-09-10T12:31:00Z">
              <w:r>
                <w:rPr>
                  <w:sz w:val="20"/>
                </w:rPr>
                <w:t>Commission for Occupational Safety and Health</w:t>
              </w:r>
            </w:ins>
          </w:p>
        </w:tc>
      </w:tr>
      <w:tr>
        <w:trPr>
          <w:cantSplit/>
        </w:trPr>
        <w:tc>
          <w:tcPr>
            <w:tcW w:w="1894" w:type="dxa"/>
            <w:cellMerge w:id="161" w:author="Master Repository Process" w:date="2021-09-10T12:31:00Z" w:vMergeOrig="cont"/>
          </w:tcPr>
          <w:p>
            <w:pPr>
              <w:pStyle w:val="zytable"/>
              <w:ind w:left="0" w:right="0"/>
              <w:rPr>
                <w:sz w:val="20"/>
              </w:rPr>
            </w:pPr>
          </w:p>
        </w:tc>
        <w:tc>
          <w:tcPr>
            <w:tcW w:w="5194" w:type="dxa"/>
          </w:tcPr>
          <w:p>
            <w:pPr>
              <w:pStyle w:val="yTable"/>
              <w:ind w:left="209" w:hanging="209"/>
            </w:pPr>
            <w:del w:id="162" w:author="Master Repository Process" w:date="2021-09-10T12:31:00Z">
              <w:r>
                <w:rPr>
                  <w:sz w:val="20"/>
                </w:rPr>
                <w:delText>Commission for Occupational</w:delText>
              </w:r>
            </w:del>
            <w:ins w:id="163" w:author="Master Repository Process" w:date="2021-09-10T12:31:00Z">
              <w:r>
                <w:rPr>
                  <w:sz w:val="20"/>
                </w:rPr>
                <w:t>Consumer Products</w:t>
              </w:r>
            </w:ins>
            <w:r>
              <w:rPr>
                <w:sz w:val="20"/>
              </w:rPr>
              <w:t xml:space="preserve"> Safety </w:t>
            </w:r>
            <w:del w:id="164" w:author="Master Repository Process" w:date="2021-09-10T12:31:00Z">
              <w:r>
                <w:rPr>
                  <w:sz w:val="20"/>
                </w:rPr>
                <w:delText>and Health</w:delText>
              </w:r>
            </w:del>
            <w:ins w:id="165" w:author="Master Repository Process" w:date="2021-09-10T12:31:00Z">
              <w:r>
                <w:rPr>
                  <w:sz w:val="20"/>
                </w:rPr>
                <w:t>Committee</w:t>
              </w:r>
            </w:ins>
          </w:p>
        </w:tc>
      </w:tr>
      <w:tr>
        <w:trPr>
          <w:cantSplit/>
        </w:trPr>
        <w:tc>
          <w:tcPr>
            <w:tcW w:w="1894" w:type="dxa"/>
            <w:cellMerge w:id="166" w:author="Master Repository Process" w:date="2021-09-10T12:31:00Z" w:vMergeOrig="cont"/>
          </w:tcPr>
          <w:p>
            <w:pPr>
              <w:pStyle w:val="zytable"/>
              <w:ind w:left="0" w:right="0"/>
              <w:rPr>
                <w:sz w:val="20"/>
              </w:rPr>
            </w:pPr>
          </w:p>
        </w:tc>
        <w:tc>
          <w:tcPr>
            <w:tcW w:w="5194" w:type="dxa"/>
          </w:tcPr>
          <w:p>
            <w:pPr>
              <w:pStyle w:val="yTable"/>
              <w:ind w:left="209" w:hanging="209"/>
            </w:pPr>
            <w:del w:id="167" w:author="Master Repository Process" w:date="2021-09-10T12:31:00Z">
              <w:r>
                <w:rPr>
                  <w:sz w:val="20"/>
                </w:rPr>
                <w:delText>Consumer Products Safety Committee</w:delText>
              </w:r>
            </w:del>
            <w:ins w:id="168" w:author="Master Repository Process" w:date="2021-09-10T12:31:00Z">
              <w:r>
                <w:rPr>
                  <w:sz w:val="20"/>
                </w:rPr>
                <w:t>Electrical Licensing Board</w:t>
              </w:r>
            </w:ins>
          </w:p>
        </w:tc>
      </w:tr>
      <w:tr>
        <w:trPr>
          <w:cantSplit/>
        </w:trPr>
        <w:tc>
          <w:tcPr>
            <w:tcW w:w="1894" w:type="dxa"/>
            <w:cellMerge w:id="169" w:author="Master Repository Process" w:date="2021-09-10T12:31:00Z" w:vMergeOrig="cont"/>
          </w:tcPr>
          <w:p>
            <w:pPr>
              <w:pStyle w:val="zytable"/>
              <w:ind w:left="0" w:right="0"/>
              <w:rPr>
                <w:sz w:val="20"/>
              </w:rPr>
            </w:pPr>
          </w:p>
        </w:tc>
        <w:tc>
          <w:tcPr>
            <w:tcW w:w="5194" w:type="dxa"/>
          </w:tcPr>
          <w:p>
            <w:pPr>
              <w:pStyle w:val="yTable"/>
              <w:ind w:left="209" w:hanging="209"/>
              <w:rPr>
                <w:rFonts w:eastAsia="Arial Unicode MS"/>
              </w:rPr>
            </w:pPr>
            <w:del w:id="170" w:author="Master Repository Process" w:date="2021-09-10T12:31:00Z">
              <w:r>
                <w:rPr>
                  <w:sz w:val="20"/>
                </w:rPr>
                <w:delText>Electrical</w:delText>
              </w:r>
            </w:del>
            <w:ins w:id="171" w:author="Master Repository Process" w:date="2021-09-10T12:31:00Z">
              <w:r>
                <w:rPr>
                  <w:sz w:val="20"/>
                </w:rPr>
                <w:t>Land Valuers</w:t>
              </w:r>
            </w:ins>
            <w:r>
              <w:rPr>
                <w:sz w:val="20"/>
              </w:rPr>
              <w:t xml:space="preserve"> Licensing Board</w:t>
            </w:r>
          </w:p>
        </w:tc>
      </w:tr>
      <w:tr>
        <w:trPr>
          <w:cantSplit/>
        </w:trPr>
        <w:tc>
          <w:tcPr>
            <w:tcW w:w="1894" w:type="dxa"/>
            <w:cellMerge w:id="172" w:author="Master Repository Process" w:date="2021-09-10T12:31:00Z" w:vMergeOrig="cont"/>
          </w:tcPr>
          <w:p>
            <w:pPr>
              <w:pStyle w:val="zytable"/>
              <w:ind w:left="0" w:right="0"/>
              <w:rPr>
                <w:sz w:val="20"/>
              </w:rPr>
            </w:pPr>
          </w:p>
        </w:tc>
        <w:tc>
          <w:tcPr>
            <w:tcW w:w="5194" w:type="dxa"/>
          </w:tcPr>
          <w:p>
            <w:pPr>
              <w:pStyle w:val="yTable"/>
              <w:ind w:left="209" w:hanging="209"/>
            </w:pPr>
            <w:del w:id="173" w:author="Master Repository Process" w:date="2021-09-10T12:31:00Z">
              <w:r>
                <w:rPr>
                  <w:sz w:val="20"/>
                </w:rPr>
                <w:delText>Land Valuers Licensing</w:delText>
              </w:r>
            </w:del>
            <w:ins w:id="174" w:author="Master Repository Process" w:date="2021-09-10T12:31:00Z">
              <w:r>
                <w:rPr>
                  <w:sz w:val="20"/>
                </w:rPr>
                <w:t>Mines Survey</w:t>
              </w:r>
            </w:ins>
            <w:r>
              <w:rPr>
                <w:sz w:val="20"/>
              </w:rPr>
              <w:t xml:space="preserve"> Board</w:t>
            </w:r>
          </w:p>
        </w:tc>
      </w:tr>
      <w:tr>
        <w:trPr>
          <w:cantSplit/>
        </w:trPr>
        <w:tc>
          <w:tcPr>
            <w:tcW w:w="1894" w:type="dxa"/>
            <w:cellMerge w:id="175" w:author="Master Repository Process" w:date="2021-09-10T12:31:00Z" w:vMergeOrig="cont"/>
          </w:tcPr>
          <w:p>
            <w:pPr>
              <w:pStyle w:val="zytable"/>
              <w:ind w:left="0" w:right="0"/>
              <w:rPr>
                <w:sz w:val="20"/>
              </w:rPr>
            </w:pPr>
          </w:p>
        </w:tc>
        <w:tc>
          <w:tcPr>
            <w:tcW w:w="5194" w:type="dxa"/>
          </w:tcPr>
          <w:p>
            <w:pPr>
              <w:pStyle w:val="yTable"/>
              <w:ind w:left="209" w:hanging="209"/>
              <w:rPr>
                <w:rFonts w:eastAsia="Arial Unicode MS"/>
              </w:rPr>
            </w:pPr>
            <w:del w:id="176" w:author="Master Repository Process" w:date="2021-09-10T12:31:00Z">
              <w:r>
                <w:rPr>
                  <w:sz w:val="20"/>
                </w:rPr>
                <w:delText>Mines Survey Board</w:delText>
              </w:r>
            </w:del>
            <w:ins w:id="177" w:author="Master Repository Process" w:date="2021-09-10T12:31:00Z">
              <w:r>
                <w:rPr>
                  <w:sz w:val="20"/>
                </w:rPr>
                <w:t>Mining Industry Advisory Committee</w:t>
              </w:r>
            </w:ins>
          </w:p>
        </w:tc>
      </w:tr>
      <w:tr>
        <w:trPr>
          <w:cantSplit/>
        </w:trPr>
        <w:tc>
          <w:tcPr>
            <w:tcW w:w="1894" w:type="dxa"/>
            <w:cellMerge w:id="178" w:author="Master Repository Process" w:date="2021-09-10T12:31:00Z" w:vMergeOrig="cont"/>
          </w:tcPr>
          <w:p>
            <w:pPr>
              <w:pStyle w:val="zytable"/>
              <w:ind w:left="0" w:right="0"/>
              <w:rPr>
                <w:sz w:val="20"/>
              </w:rPr>
            </w:pPr>
          </w:p>
        </w:tc>
        <w:tc>
          <w:tcPr>
            <w:tcW w:w="5194" w:type="dxa"/>
          </w:tcPr>
          <w:p>
            <w:pPr>
              <w:pStyle w:val="yTable"/>
              <w:ind w:left="209" w:hanging="209"/>
            </w:pPr>
            <w:del w:id="179" w:author="Master Repository Process" w:date="2021-09-10T12:31:00Z">
              <w:r>
                <w:rPr>
                  <w:sz w:val="20"/>
                </w:rPr>
                <w:delText>Mining</w:delText>
              </w:r>
            </w:del>
            <w:ins w:id="180" w:author="Master Repository Process" w:date="2021-09-10T12:31:00Z">
              <w:r>
                <w:rPr>
                  <w:sz w:val="20"/>
                </w:rPr>
                <w:t>Motor Vehicle</w:t>
              </w:r>
            </w:ins>
            <w:r>
              <w:rPr>
                <w:sz w:val="20"/>
              </w:rPr>
              <w:t xml:space="preserve"> Industry </w:t>
            </w:r>
            <w:del w:id="181" w:author="Master Repository Process" w:date="2021-09-10T12:31:00Z">
              <w:r>
                <w:rPr>
                  <w:sz w:val="20"/>
                </w:rPr>
                <w:delText>Advisory Committee</w:delText>
              </w:r>
            </w:del>
            <w:ins w:id="182" w:author="Master Repository Process" w:date="2021-09-10T12:31:00Z">
              <w:r>
                <w:rPr>
                  <w:sz w:val="20"/>
                </w:rPr>
                <w:t>Board</w:t>
              </w:r>
            </w:ins>
          </w:p>
        </w:tc>
      </w:tr>
      <w:tr>
        <w:trPr>
          <w:cantSplit/>
        </w:trPr>
        <w:tc>
          <w:tcPr>
            <w:tcW w:w="1894" w:type="dxa"/>
            <w:cellMerge w:id="183" w:author="Master Repository Process" w:date="2021-09-10T12:31:00Z" w:vMergeOrig="cont"/>
          </w:tcPr>
          <w:p>
            <w:pPr>
              <w:pStyle w:val="zytable"/>
              <w:ind w:left="0" w:right="0"/>
              <w:rPr>
                <w:sz w:val="20"/>
              </w:rPr>
            </w:pPr>
          </w:p>
        </w:tc>
        <w:tc>
          <w:tcPr>
            <w:tcW w:w="5194" w:type="dxa"/>
          </w:tcPr>
          <w:p>
            <w:pPr>
              <w:pStyle w:val="yTable"/>
              <w:ind w:left="209" w:hanging="209"/>
            </w:pPr>
            <w:del w:id="184" w:author="Master Repository Process" w:date="2021-09-10T12:31:00Z">
              <w:r>
                <w:rPr>
                  <w:sz w:val="20"/>
                </w:rPr>
                <w:delText>Motor Vehicle Industry</w:delText>
              </w:r>
            </w:del>
            <w:ins w:id="185" w:author="Master Repository Process" w:date="2021-09-10T12:31:00Z">
              <w:r>
                <w:rPr>
                  <w:sz w:val="20"/>
                </w:rPr>
                <w:t>Plumbers Licensing</w:t>
              </w:r>
            </w:ins>
            <w:r>
              <w:rPr>
                <w:sz w:val="20"/>
              </w:rPr>
              <w:t xml:space="preserve"> Board</w:t>
            </w:r>
          </w:p>
        </w:tc>
      </w:tr>
      <w:tr>
        <w:trPr>
          <w:cantSplit/>
        </w:trPr>
        <w:tc>
          <w:tcPr>
            <w:tcW w:w="1894" w:type="dxa"/>
            <w:cellMerge w:id="186" w:author="Master Repository Process" w:date="2021-09-10T12:31:00Z" w:vMergeOrig="cont"/>
          </w:tcPr>
          <w:p>
            <w:pPr>
              <w:pStyle w:val="zytable"/>
              <w:ind w:left="0" w:right="0"/>
              <w:rPr>
                <w:sz w:val="20"/>
              </w:rPr>
            </w:pPr>
          </w:p>
        </w:tc>
        <w:tc>
          <w:tcPr>
            <w:tcW w:w="5194" w:type="dxa"/>
          </w:tcPr>
          <w:p>
            <w:pPr>
              <w:pStyle w:val="yTable"/>
              <w:ind w:left="209" w:hanging="209"/>
              <w:rPr>
                <w:rFonts w:eastAsia="Arial Unicode MS"/>
              </w:rPr>
            </w:pPr>
            <w:del w:id="187" w:author="Master Repository Process" w:date="2021-09-10T12:31:00Z">
              <w:r>
                <w:rPr>
                  <w:sz w:val="20"/>
                </w:rPr>
                <w:delText>Plumbers Licensing Board</w:delText>
              </w:r>
            </w:del>
            <w:ins w:id="188" w:author="Master Repository Process" w:date="2021-09-10T12:31:00Z">
              <w:r>
                <w:rPr>
                  <w:sz w:val="20"/>
                </w:rPr>
                <w:t>Retail Shops Advisory Committee</w:t>
              </w:r>
            </w:ins>
          </w:p>
        </w:tc>
      </w:tr>
      <w:tr>
        <w:trPr>
          <w:cantSplit/>
        </w:trPr>
        <w:tc>
          <w:tcPr>
            <w:tcW w:w="1894" w:type="dxa"/>
            <w:cellMerge w:id="189" w:author="Master Repository Process" w:date="2021-09-10T12:31:00Z" w:vMergeOrig="cont"/>
          </w:tcPr>
          <w:p>
            <w:pPr>
              <w:pStyle w:val="zytable"/>
              <w:ind w:left="0" w:right="0"/>
              <w:rPr>
                <w:sz w:val="20"/>
              </w:rPr>
            </w:pPr>
          </w:p>
        </w:tc>
        <w:tc>
          <w:tcPr>
            <w:tcW w:w="5194" w:type="dxa"/>
          </w:tcPr>
          <w:p>
            <w:pPr>
              <w:pStyle w:val="yTable"/>
              <w:ind w:left="209" w:hanging="209"/>
              <w:rPr>
                <w:rFonts w:eastAsia="Arial Unicode MS"/>
              </w:rPr>
            </w:pPr>
            <w:del w:id="190" w:author="Master Repository Process" w:date="2021-09-10T12:31:00Z">
              <w:r>
                <w:rPr>
                  <w:sz w:val="20"/>
                </w:rPr>
                <w:delText>Retail Shops Advisory Committee</w:delText>
              </w:r>
            </w:del>
            <w:ins w:id="191" w:author="Master Repository Process" w:date="2021-09-10T12:31:00Z">
              <w:r>
                <w:rPr>
                  <w:sz w:val="20"/>
                </w:rPr>
                <w:t>WorkSafe</w:t>
              </w:r>
            </w:ins>
          </w:p>
        </w:tc>
      </w:tr>
      <w:tr>
        <w:trPr>
          <w:cantSplit/>
        </w:trPr>
        <w:tc>
          <w:tcPr>
            <w:tcW w:w="1894" w:type="dxa"/>
            <w:cellMerge w:id="192" w:author="Master Repository Process" w:date="2021-09-10T12:31:00Z" w:vMergeOrig="cont"/>
          </w:tcPr>
          <w:p>
            <w:pPr>
              <w:pStyle w:val="zytable"/>
              <w:ind w:left="0" w:right="0"/>
              <w:rPr>
                <w:sz w:val="20"/>
              </w:rPr>
            </w:pPr>
          </w:p>
        </w:tc>
        <w:tc>
          <w:tcPr>
            <w:tcW w:w="5194" w:type="dxa"/>
          </w:tcPr>
          <w:p>
            <w:pPr>
              <w:pStyle w:val="yTable"/>
              <w:ind w:left="209" w:hanging="209"/>
              <w:rPr>
                <w:rFonts w:eastAsia="Arial Unicode MS"/>
              </w:rPr>
            </w:pPr>
            <w:del w:id="193" w:author="Master Repository Process" w:date="2021-09-10T12:31:00Z">
              <w:r>
                <w:rPr>
                  <w:sz w:val="20"/>
                </w:rPr>
                <w:delText>WorkSafe</w:delText>
              </w:r>
            </w:del>
            <w:ins w:id="194" w:author="Master Repository Process" w:date="2021-09-10T12:31:00Z">
              <w:r>
                <w:rPr>
                  <w:sz w:val="20"/>
                </w:rPr>
                <w:t>Prison Officers Appeal Tribunal</w:t>
              </w:r>
            </w:ins>
          </w:p>
        </w:tc>
      </w:tr>
      <w:tr>
        <w:tc>
          <w:tcPr>
            <w:tcW w:w="1894" w:type="dxa"/>
          </w:tcPr>
          <w:p>
            <w:pPr>
              <w:pStyle w:val="yTable"/>
              <w:rPr>
                <w:rFonts w:eastAsia="Arial Unicode MS"/>
              </w:rPr>
            </w:pPr>
            <w:r>
              <w:rPr>
                <w:sz w:val="20"/>
              </w:rPr>
              <w:t>Department of Corrective Services</w:t>
            </w:r>
          </w:p>
        </w:tc>
        <w:tc>
          <w:tcPr>
            <w:tcW w:w="5194" w:type="dxa"/>
          </w:tcPr>
          <w:p>
            <w:pPr>
              <w:pStyle w:val="yTable"/>
              <w:ind w:left="209" w:hanging="209"/>
              <w:rPr>
                <w:rFonts w:eastAsia="Arial Unicode MS"/>
              </w:rPr>
            </w:pPr>
            <w:del w:id="195" w:author="Master Repository Process" w:date="2021-09-10T12:31:00Z">
              <w:r>
                <w:rPr>
                  <w:sz w:val="20"/>
                </w:rPr>
                <w:delText>Prison Officers Appeal Tribunal</w:delText>
              </w:r>
            </w:del>
            <w:ins w:id="196" w:author="Master Repository Process" w:date="2021-09-10T12:31:00Z">
              <w:r>
                <w:rPr>
                  <w:sz w:val="20"/>
                </w:rPr>
                <w:t xml:space="preserve">Art Gallery Board of Western Australia </w:t>
              </w:r>
            </w:ins>
          </w:p>
        </w:tc>
      </w:tr>
      <w:tr>
        <w:trPr>
          <w:cantSplit/>
        </w:trPr>
        <w:tc>
          <w:tcPr>
            <w:tcW w:w="1894" w:type="dxa"/>
            <w:vMerge w:val="restart"/>
          </w:tcPr>
          <w:p>
            <w:pPr>
              <w:pStyle w:val="yTable"/>
            </w:pPr>
            <w:r>
              <w:rPr>
                <w:sz w:val="20"/>
              </w:rPr>
              <w:t>Department of Culture and the Arts</w:t>
            </w:r>
          </w:p>
        </w:tc>
        <w:tc>
          <w:tcPr>
            <w:tcW w:w="5194" w:type="dxa"/>
          </w:tcPr>
          <w:p>
            <w:pPr>
              <w:pStyle w:val="yTable"/>
              <w:ind w:left="209" w:hanging="209"/>
              <w:rPr>
                <w:rFonts w:eastAsia="Arial Unicode MS"/>
              </w:rPr>
            </w:pPr>
            <w:r>
              <w:rPr>
                <w:sz w:val="20"/>
              </w:rPr>
              <w:t xml:space="preserve">Art Gallery </w:t>
            </w:r>
            <w:del w:id="197" w:author="Master Repository Process" w:date="2021-09-10T12:31:00Z">
              <w:r>
                <w:rPr>
                  <w:sz w:val="20"/>
                </w:rPr>
                <w:delText xml:space="preserve">Board of Western Australia </w:delText>
              </w:r>
            </w:del>
            <w:ins w:id="198" w:author="Master Repository Process" w:date="2021-09-10T12:31:00Z">
              <w:r>
                <w:rPr>
                  <w:sz w:val="20"/>
                </w:rPr>
                <w:t>Foundation</w:t>
              </w:r>
            </w:ins>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r>
              <w:rPr>
                <w:sz w:val="20"/>
              </w:rPr>
              <w:t xml:space="preserve">Art Gallery </w:t>
            </w:r>
            <w:del w:id="199" w:author="Master Repository Process" w:date="2021-09-10T12:31:00Z">
              <w:r>
                <w:rPr>
                  <w:sz w:val="20"/>
                </w:rPr>
                <w:delText>Foundation</w:delText>
              </w:r>
            </w:del>
            <w:ins w:id="200" w:author="Master Repository Process" w:date="2021-09-10T12:31:00Z">
              <w:r>
                <w:rPr>
                  <w:sz w:val="20"/>
                </w:rPr>
                <w:t>of Western Australia</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201" w:author="Master Repository Process" w:date="2021-09-10T12:31:00Z">
              <w:r>
                <w:rPr>
                  <w:sz w:val="20"/>
                </w:rPr>
                <w:delText>Art Gallery of Western Australia</w:delText>
              </w:r>
            </w:del>
            <w:ins w:id="202" w:author="Master Repository Process" w:date="2021-09-10T12:31:00Z">
              <w:r>
                <w:rPr>
                  <w:sz w:val="20"/>
                </w:rPr>
                <w:t>ArtsWA Peer Assessment Panel – Designer Fashion</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ArtsWA Peer Assessment </w:t>
            </w:r>
            <w:del w:id="203" w:author="Master Repository Process" w:date="2021-09-10T12:31:00Z">
              <w:r>
                <w:rPr>
                  <w:sz w:val="20"/>
                </w:rPr>
                <w:delText>Panel – Designer Fashion</w:delText>
              </w:r>
            </w:del>
            <w:ins w:id="204" w:author="Master Repository Process" w:date="2021-09-10T12:31:00Z">
              <w:r>
                <w:rPr>
                  <w:sz w:val="20"/>
                </w:rPr>
                <w:t>Panels – Arts Development</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ArtsWA Peer Assessment Panels – </w:t>
            </w:r>
            <w:del w:id="205" w:author="Master Repository Process" w:date="2021-09-10T12:31:00Z">
              <w:r>
                <w:rPr>
                  <w:sz w:val="20"/>
                </w:rPr>
                <w:delText>Arts Development</w:delText>
              </w:r>
            </w:del>
            <w:ins w:id="206" w:author="Master Repository Process" w:date="2021-09-10T12:31:00Z">
              <w:r>
                <w:rPr>
                  <w:sz w:val="20"/>
                </w:rPr>
                <w:t>Contemporary Music</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ArtsWA Peer Assessment Panels – </w:t>
            </w:r>
            <w:del w:id="207" w:author="Master Repository Process" w:date="2021-09-10T12:31:00Z">
              <w:r>
                <w:rPr>
                  <w:sz w:val="20"/>
                </w:rPr>
                <w:delText>Contemporary Music</w:delText>
              </w:r>
            </w:del>
            <w:ins w:id="208" w:author="Master Repository Process" w:date="2021-09-10T12:31:00Z">
              <w:r>
                <w:rPr>
                  <w:sz w:val="20"/>
                </w:rPr>
                <w:t>Indigenous Arts</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ArtsWA Peer Assessment Panels – </w:t>
            </w:r>
            <w:del w:id="209" w:author="Master Repository Process" w:date="2021-09-10T12:31:00Z">
              <w:r>
                <w:rPr>
                  <w:sz w:val="20"/>
                </w:rPr>
                <w:delText>Indigenous</w:delText>
              </w:r>
            </w:del>
            <w:ins w:id="210" w:author="Master Repository Process" w:date="2021-09-10T12:31:00Z">
              <w:r>
                <w:rPr>
                  <w:sz w:val="20"/>
                </w:rPr>
                <w:t>Young People and the</w:t>
              </w:r>
            </w:ins>
            <w:r>
              <w:rPr>
                <w:sz w:val="20"/>
              </w:rPr>
              <w:t xml:space="preserve">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211" w:author="Master Repository Process" w:date="2021-09-10T12:31:00Z">
              <w:r>
                <w:rPr>
                  <w:sz w:val="20"/>
                </w:rPr>
                <w:delText>ArtsWA Peer</w:delText>
              </w:r>
            </w:del>
            <w:ins w:id="212" w:author="Master Repository Process" w:date="2021-09-10T12:31:00Z">
              <w:r>
                <w:rPr>
                  <w:sz w:val="20"/>
                </w:rPr>
                <w:t>Community Cultural and Arts Facilities Fund</w:t>
              </w:r>
            </w:ins>
            <w:r>
              <w:rPr>
                <w:sz w:val="20"/>
              </w:rPr>
              <w:t xml:space="preserve"> Assessment </w:t>
            </w:r>
            <w:del w:id="213" w:author="Master Repository Process" w:date="2021-09-10T12:31:00Z">
              <w:r>
                <w:rPr>
                  <w:sz w:val="20"/>
                </w:rPr>
                <w:delText>Panels – Young People and the Arts</w:delText>
              </w:r>
            </w:del>
            <w:ins w:id="214" w:author="Master Repository Process" w:date="2021-09-10T12:31:00Z">
              <w:r>
                <w:rPr>
                  <w:sz w:val="20"/>
                </w:rPr>
                <w:t>Panel</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215" w:author="Master Repository Process" w:date="2021-09-10T12:31:00Z">
              <w:r>
                <w:rPr>
                  <w:sz w:val="20"/>
                </w:rPr>
                <w:delText>Community Cultural and Arts Facilities Fund Assessment Panel</w:delText>
              </w:r>
            </w:del>
            <w:ins w:id="216" w:author="Master Repository Process" w:date="2021-09-10T12:31:00Z">
              <w:r>
                <w:rPr>
                  <w:sz w:val="20"/>
                </w:rPr>
                <w:t>Library Board of Western Australia</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217" w:author="Master Repository Process" w:date="2021-09-10T12:31:00Z">
              <w:r>
                <w:rPr>
                  <w:sz w:val="20"/>
                </w:rPr>
                <w:delText>Library Board of Western Australia</w:delText>
              </w:r>
            </w:del>
            <w:ins w:id="218" w:author="Master Repository Process" w:date="2021-09-10T12:31:00Z">
              <w:r>
                <w:rPr>
                  <w:sz w:val="20"/>
                </w:rPr>
                <w:t>Perth Theatre Trust</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w:t>
            </w:r>
            <w:ins w:id="219" w:author="Master Repository Process" w:date="2021-09-10T12:31:00Z">
              <w:r>
                <w:rPr>
                  <w:sz w:val="20"/>
                </w:rPr>
                <w:t xml:space="preserve"> Board</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220" w:author="Master Repository Process" w:date="2021-09-10T12:31:00Z">
              <w:r>
                <w:rPr>
                  <w:sz w:val="20"/>
                </w:rPr>
                <w:delText>Perth Theatre Trust Board</w:delText>
              </w:r>
            </w:del>
            <w:ins w:id="221" w:author="Master Repository Process" w:date="2021-09-10T12:31:00Z">
              <w:r>
                <w:rPr>
                  <w:sz w:val="20"/>
                </w:rPr>
                <w:t>Screen West</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Screen West</w:t>
            </w:r>
            <w:ins w:id="222" w:author="Master Repository Process" w:date="2021-09-10T12:31:00Z">
              <w:r>
                <w:rPr>
                  <w:sz w:val="20"/>
                </w:rPr>
                <w:t xml:space="preserve"> Board</w:t>
              </w:r>
            </w:ins>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del w:id="223" w:author="Master Repository Process" w:date="2021-09-10T12:31:00Z">
              <w:r>
                <w:rPr>
                  <w:sz w:val="20"/>
                </w:rPr>
                <w:delText>Screen West Board</w:delText>
              </w:r>
            </w:del>
            <w:ins w:id="224" w:author="Master Repository Process" w:date="2021-09-10T12:31:00Z">
              <w:r>
                <w:rPr>
                  <w:sz w:val="20"/>
                </w:rPr>
                <w:t>State Library of Western Australia</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State </w:t>
            </w:r>
            <w:del w:id="225" w:author="Master Repository Process" w:date="2021-09-10T12:31:00Z">
              <w:r>
                <w:rPr>
                  <w:sz w:val="20"/>
                </w:rPr>
                <w:delText>Library of Western Australia</w:delText>
              </w:r>
            </w:del>
            <w:ins w:id="226" w:author="Master Repository Process" w:date="2021-09-10T12:31:00Z">
              <w:r>
                <w:rPr>
                  <w:sz w:val="20"/>
                </w:rPr>
                <w:t>Records Advisory Committee (SRAC)</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State Records </w:t>
            </w:r>
            <w:del w:id="227" w:author="Master Repository Process" w:date="2021-09-10T12:31:00Z">
              <w:r>
                <w:rPr>
                  <w:sz w:val="20"/>
                </w:rPr>
                <w:delText>Advisory Committee (SRAC)</w:delText>
              </w:r>
            </w:del>
            <w:ins w:id="228" w:author="Master Repository Process" w:date="2021-09-10T12:31:00Z">
              <w:r>
                <w:rPr>
                  <w:sz w:val="20"/>
                </w:rPr>
                <w:t>Commission</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State Records </w:t>
            </w:r>
            <w:del w:id="229" w:author="Master Repository Process" w:date="2021-09-10T12:31:00Z">
              <w:r>
                <w:rPr>
                  <w:sz w:val="20"/>
                </w:rPr>
                <w:delText>Commission</w:delText>
              </w:r>
            </w:del>
            <w:ins w:id="230" w:author="Master Repository Process" w:date="2021-09-10T12:31:00Z">
              <w:r>
                <w:rPr>
                  <w:sz w:val="20"/>
                </w:rPr>
                <w:t>Office</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231" w:author="Master Repository Process" w:date="2021-09-10T12:31:00Z">
              <w:r>
                <w:rPr>
                  <w:sz w:val="20"/>
                </w:rPr>
                <w:delText>State Records Office</w:delText>
              </w:r>
            </w:del>
            <w:ins w:id="232" w:author="Master Repository Process" w:date="2021-09-10T12:31:00Z">
              <w:r>
                <w:rPr>
                  <w:sz w:val="20"/>
                </w:rPr>
                <w:t>Swan Bells Foundation</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233" w:author="Master Repository Process" w:date="2021-09-10T12:31:00Z">
              <w:r>
                <w:rPr>
                  <w:sz w:val="20"/>
                </w:rPr>
                <w:delText>Swan Bells Foundation</w:delText>
              </w:r>
            </w:del>
            <w:ins w:id="234" w:author="Master Repository Process" w:date="2021-09-10T12:31:00Z">
              <w:r>
                <w:rPr>
                  <w:sz w:val="20"/>
                </w:rPr>
                <w:t>Western Australian Museum</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w:t>
            </w:r>
            <w:ins w:id="235" w:author="Master Repository Process" w:date="2021-09-10T12:31:00Z">
              <w:r>
                <w:rPr>
                  <w:sz w:val="20"/>
                </w:rPr>
                <w:t xml:space="preserve"> Board</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Western Australian Museum </w:t>
            </w:r>
            <w:del w:id="236" w:author="Master Repository Process" w:date="2021-09-10T12:31:00Z">
              <w:r>
                <w:rPr>
                  <w:sz w:val="20"/>
                </w:rPr>
                <w:delText>Board</w:delText>
              </w:r>
            </w:del>
            <w:ins w:id="237" w:author="Master Repository Process" w:date="2021-09-10T12:31:00Z">
              <w:r>
                <w:rPr>
                  <w:sz w:val="20"/>
                </w:rPr>
                <w:t>Foundation</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238" w:author="Master Repository Process" w:date="2021-09-10T12:31:00Z">
              <w:r>
                <w:rPr>
                  <w:sz w:val="20"/>
                </w:rPr>
                <w:delText>Western Australian Museum Foundation</w:delText>
              </w:r>
            </w:del>
            <w:ins w:id="239" w:author="Master Repository Process" w:date="2021-09-10T12:31:00Z">
              <w:r>
                <w:rPr>
                  <w:snapToGrid w:val="0"/>
                  <w:sz w:val="20"/>
                </w:rPr>
                <w:t>Country High School Hostels Authority</w:t>
              </w:r>
            </w:ins>
          </w:p>
        </w:tc>
      </w:tr>
      <w:tr>
        <w:trPr>
          <w:cantSplit/>
        </w:trPr>
        <w:tc>
          <w:tcPr>
            <w:tcW w:w="1894" w:type="dxa"/>
            <w:vMerge w:val="restart"/>
          </w:tcPr>
          <w:p>
            <w:pPr>
              <w:pStyle w:val="yTableNAm"/>
              <w:keepLines/>
              <w:widowControl w:val="0"/>
              <w:spacing w:before="60"/>
              <w:rPr>
                <w:sz w:val="20"/>
              </w:rPr>
            </w:pPr>
            <w:r>
              <w:rPr>
                <w:sz w:val="20"/>
              </w:rPr>
              <w:t>Department of Education</w:t>
            </w:r>
          </w:p>
        </w:tc>
        <w:tc>
          <w:tcPr>
            <w:tcW w:w="5194" w:type="dxa"/>
          </w:tcPr>
          <w:p>
            <w:pPr>
              <w:pStyle w:val="yTableNAm"/>
              <w:keepLines/>
              <w:widowControl w:val="0"/>
              <w:spacing w:before="60"/>
              <w:rPr>
                <w:snapToGrid w:val="0"/>
                <w:sz w:val="20"/>
              </w:rPr>
            </w:pPr>
            <w:del w:id="240" w:author="Master Repository Process" w:date="2021-09-10T12:31:00Z">
              <w:r>
                <w:rPr>
                  <w:snapToGrid w:val="0"/>
                  <w:sz w:val="20"/>
                </w:rPr>
                <w:delText>Country High School Hostels Authority</w:delText>
              </w:r>
            </w:del>
            <w:ins w:id="241" w:author="Master Repository Process" w:date="2021-09-10T12:31:00Z">
              <w:r>
                <w:rPr>
                  <w:snapToGrid w:val="0"/>
                  <w:sz w:val="20"/>
                </w:rPr>
                <w:t>Trustees of Public Education Endowment</w:t>
              </w:r>
            </w:ins>
          </w:p>
        </w:tc>
      </w:tr>
      <w:tr>
        <w:trPr>
          <w:cantSplit/>
        </w:trPr>
        <w:tc>
          <w:tcPr>
            <w:tcW w:w="1894" w:type="dxa"/>
            <w:vMerge/>
          </w:tcPr>
          <w:p>
            <w:pPr>
              <w:pStyle w:val="yTableNAm"/>
              <w:keepLines/>
              <w:widowControl w:val="0"/>
              <w:spacing w:before="60"/>
            </w:pPr>
          </w:p>
        </w:tc>
        <w:tc>
          <w:tcPr>
            <w:tcW w:w="5194" w:type="dxa"/>
          </w:tcPr>
          <w:p>
            <w:pPr>
              <w:pStyle w:val="yTableNAm"/>
              <w:keepLines/>
              <w:widowControl w:val="0"/>
              <w:spacing w:before="60"/>
              <w:rPr>
                <w:rFonts w:eastAsia="Arial Unicode MS"/>
                <w:i/>
              </w:rPr>
            </w:pPr>
            <w:del w:id="242" w:author="Master Repository Process" w:date="2021-09-10T12:31:00Z">
              <w:r>
                <w:rPr>
                  <w:snapToGrid w:val="0"/>
                  <w:sz w:val="20"/>
                </w:rPr>
                <w:delText>Trustees of Public</w:delText>
              </w:r>
            </w:del>
            <w:ins w:id="243" w:author="Master Repository Process" w:date="2021-09-10T12:31:00Z">
              <w:r>
                <w:rPr>
                  <w:sz w:val="20"/>
                </w:rPr>
                <w:t>Aboriginal</w:t>
              </w:r>
            </w:ins>
            <w:r>
              <w:rPr>
                <w:sz w:val="20"/>
              </w:rPr>
              <w:t xml:space="preserve"> Education </w:t>
            </w:r>
            <w:del w:id="244" w:author="Master Repository Process" w:date="2021-09-10T12:31:00Z">
              <w:r>
                <w:rPr>
                  <w:snapToGrid w:val="0"/>
                  <w:sz w:val="20"/>
                </w:rPr>
                <w:delText>Endowment</w:delText>
              </w:r>
            </w:del>
            <w:ins w:id="245" w:author="Master Repository Process" w:date="2021-09-10T12:31:00Z">
              <w:r>
                <w:rPr>
                  <w:sz w:val="20"/>
                </w:rPr>
                <w:t>and Training Council</w:t>
              </w:r>
            </w:ins>
          </w:p>
        </w:tc>
      </w:tr>
      <w:tr>
        <w:trPr>
          <w:cantSplit/>
        </w:trPr>
        <w:tc>
          <w:tcPr>
            <w:tcW w:w="1894" w:type="dxa"/>
            <w:vMerge w:val="restart"/>
          </w:tcPr>
          <w:p>
            <w:pPr>
              <w:pStyle w:val="yTableNAm"/>
              <w:keepNext/>
              <w:keepLines/>
              <w:spacing w:before="60"/>
              <w:rPr>
                <w:sz w:val="20"/>
              </w:rPr>
            </w:pPr>
            <w:r>
              <w:rPr>
                <w:sz w:val="20"/>
              </w:rPr>
              <w:t>Department of Education Services</w:t>
            </w:r>
          </w:p>
        </w:tc>
        <w:tc>
          <w:tcPr>
            <w:tcW w:w="5194" w:type="dxa"/>
          </w:tcPr>
          <w:p>
            <w:pPr>
              <w:pStyle w:val="yTableNAm"/>
              <w:keepNext/>
              <w:keepLines/>
              <w:spacing w:before="60"/>
              <w:rPr>
                <w:sz w:val="20"/>
              </w:rPr>
            </w:pPr>
            <w:del w:id="246" w:author="Master Repository Process" w:date="2021-09-10T12:31:00Z">
              <w:r>
                <w:rPr>
                  <w:sz w:val="20"/>
                </w:rPr>
                <w:delText>Aboriginal Education and Training Council</w:delText>
              </w:r>
            </w:del>
            <w:ins w:id="247" w:author="Master Repository Process" w:date="2021-09-10T12:31:00Z">
              <w:r>
                <w:rPr>
                  <w:sz w:val="20"/>
                </w:rPr>
                <w:t>Non</w:t>
              </w:r>
              <w:r>
                <w:rPr>
                  <w:sz w:val="20"/>
                </w:rPr>
                <w:noBreakHyphen/>
                <w:t>Government Schools Planning Advisory Committee</w:t>
              </w:r>
            </w:ins>
          </w:p>
        </w:tc>
      </w:tr>
      <w:tr>
        <w:trPr>
          <w:cantSplit/>
        </w:trPr>
        <w:tc>
          <w:tcPr>
            <w:tcW w:w="1894" w:type="dxa"/>
            <w:vMerge/>
          </w:tcPr>
          <w:p>
            <w:pPr>
              <w:pStyle w:val="yTableNAm"/>
              <w:spacing w:before="60"/>
            </w:pPr>
          </w:p>
        </w:tc>
        <w:tc>
          <w:tcPr>
            <w:tcW w:w="5194" w:type="dxa"/>
          </w:tcPr>
          <w:p>
            <w:pPr>
              <w:pStyle w:val="yTableNAm"/>
              <w:spacing w:before="60"/>
            </w:pPr>
            <w:del w:id="248" w:author="Master Repository Process" w:date="2021-09-10T12:31:00Z">
              <w:r>
                <w:rPr>
                  <w:sz w:val="20"/>
                </w:rPr>
                <w:delText>Non</w:delText>
              </w:r>
              <w:r>
                <w:rPr>
                  <w:sz w:val="20"/>
                </w:rPr>
                <w:noBreakHyphen/>
                <w:delText>Government Schools Planning</w:delText>
              </w:r>
            </w:del>
            <w:ins w:id="249" w:author="Master Repository Process" w:date="2021-09-10T12:31:00Z">
              <w:r>
                <w:rPr>
                  <w:sz w:val="20"/>
                </w:rPr>
                <w:t>Rural and Remote Education</w:t>
              </w:r>
            </w:ins>
            <w:r>
              <w:rPr>
                <w:sz w:val="20"/>
              </w:rPr>
              <w:t xml:space="preserve"> Advisory </w:t>
            </w:r>
            <w:del w:id="250" w:author="Master Repository Process" w:date="2021-09-10T12:31:00Z">
              <w:r>
                <w:rPr>
                  <w:sz w:val="20"/>
                </w:rPr>
                <w:delText>Committee</w:delText>
              </w:r>
            </w:del>
            <w:ins w:id="251" w:author="Master Repository Process" w:date="2021-09-10T12:31:00Z">
              <w:r>
                <w:rPr>
                  <w:sz w:val="20"/>
                </w:rPr>
                <w:t>Council</w:t>
              </w:r>
            </w:ins>
          </w:p>
        </w:tc>
      </w:tr>
      <w:tr>
        <w:trPr>
          <w:cantSplit/>
        </w:trPr>
        <w:tc>
          <w:tcPr>
            <w:tcW w:w="1894" w:type="dxa"/>
            <w:vMerge/>
          </w:tcPr>
          <w:p>
            <w:pPr>
              <w:pStyle w:val="zyTableNAm"/>
              <w:spacing w:before="60"/>
              <w:rPr>
                <w:sz w:val="20"/>
              </w:rPr>
            </w:pPr>
          </w:p>
        </w:tc>
        <w:tc>
          <w:tcPr>
            <w:tcW w:w="5194" w:type="dxa"/>
          </w:tcPr>
          <w:p>
            <w:pPr>
              <w:pStyle w:val="yTableNAm"/>
              <w:spacing w:before="60"/>
            </w:pPr>
            <w:del w:id="252" w:author="Master Repository Process" w:date="2021-09-10T12:31:00Z">
              <w:r>
                <w:rPr>
                  <w:sz w:val="20"/>
                </w:rPr>
                <w:delText>Rural and Remote Education Advisory Council</w:delText>
              </w:r>
            </w:del>
            <w:ins w:id="253" w:author="Master Repository Process" w:date="2021-09-10T12:31:00Z">
              <w:r>
                <w:rPr>
                  <w:sz w:val="20"/>
                </w:rPr>
                <w:t>Teacher Registration Board of Western Australia</w:t>
              </w:r>
            </w:ins>
          </w:p>
        </w:tc>
      </w:tr>
      <w:tr>
        <w:trPr>
          <w:cantSplit/>
        </w:trPr>
        <w:tc>
          <w:tcPr>
            <w:tcW w:w="1894" w:type="dxa"/>
            <w:vMerge/>
          </w:tcPr>
          <w:p>
            <w:pPr>
              <w:pStyle w:val="zyTableNAm"/>
              <w:spacing w:before="60"/>
              <w:rPr>
                <w:sz w:val="20"/>
              </w:rPr>
            </w:pPr>
          </w:p>
        </w:tc>
        <w:tc>
          <w:tcPr>
            <w:tcW w:w="5194" w:type="dxa"/>
          </w:tcPr>
          <w:p>
            <w:pPr>
              <w:pStyle w:val="yTableNAm"/>
              <w:spacing w:before="60"/>
            </w:pPr>
            <w:del w:id="254" w:author="Master Repository Process" w:date="2021-09-10T12:31:00Z">
              <w:r>
                <w:rPr>
                  <w:sz w:val="20"/>
                </w:rPr>
                <w:delText>Teacher Registration Board of Western Australia</w:delText>
              </w:r>
            </w:del>
            <w:ins w:id="255" w:author="Master Repository Process" w:date="2021-09-10T12:31:00Z">
              <w:r>
                <w:rPr>
                  <w:sz w:val="20"/>
                </w:rPr>
                <w:t>Training Accreditation Council</w:t>
              </w:r>
            </w:ins>
          </w:p>
        </w:tc>
      </w:tr>
      <w:tr>
        <w:trPr>
          <w:cantSplit/>
        </w:trPr>
        <w:tc>
          <w:tcPr>
            <w:tcW w:w="1894" w:type="dxa"/>
            <w:vMerge/>
          </w:tcPr>
          <w:p>
            <w:pPr>
              <w:pStyle w:val="zyTableNAm"/>
              <w:spacing w:before="60"/>
              <w:rPr>
                <w:sz w:val="20"/>
              </w:rPr>
            </w:pPr>
          </w:p>
        </w:tc>
        <w:tc>
          <w:tcPr>
            <w:tcW w:w="5194" w:type="dxa"/>
          </w:tcPr>
          <w:p>
            <w:pPr>
              <w:pStyle w:val="yTableNAm"/>
              <w:spacing w:before="60"/>
              <w:rPr>
                <w:sz w:val="20"/>
              </w:rPr>
            </w:pPr>
            <w:del w:id="256" w:author="Master Repository Process" w:date="2021-09-10T12:31:00Z">
              <w:r>
                <w:rPr>
                  <w:sz w:val="20"/>
                </w:rPr>
                <w:delText>Training Accreditation</w:delText>
              </w:r>
            </w:del>
            <w:ins w:id="257" w:author="Master Repository Process" w:date="2021-09-10T12:31:00Z">
              <w:r>
                <w:rPr>
                  <w:sz w:val="20"/>
                </w:rPr>
                <w:t>Western Australian Higher Education</w:t>
              </w:r>
            </w:ins>
            <w:r>
              <w:rPr>
                <w:sz w:val="20"/>
              </w:rPr>
              <w:t xml:space="preserve"> Council</w:t>
            </w:r>
          </w:p>
        </w:tc>
      </w:tr>
      <w:tr>
        <w:trPr>
          <w:cantSplit/>
        </w:trPr>
        <w:tc>
          <w:tcPr>
            <w:tcW w:w="1894" w:type="dxa"/>
            <w:vMerge/>
          </w:tcPr>
          <w:p>
            <w:pPr>
              <w:pStyle w:val="zyTableNAm"/>
              <w:spacing w:before="60"/>
              <w:rPr>
                <w:sz w:val="20"/>
              </w:rPr>
            </w:pPr>
          </w:p>
        </w:tc>
        <w:tc>
          <w:tcPr>
            <w:tcW w:w="5194" w:type="dxa"/>
          </w:tcPr>
          <w:p>
            <w:pPr>
              <w:pStyle w:val="yTableNAm"/>
              <w:spacing w:before="60"/>
            </w:pPr>
            <w:del w:id="258" w:author="Master Repository Process" w:date="2021-09-10T12:31:00Z">
              <w:r>
                <w:rPr>
                  <w:sz w:val="20"/>
                </w:rPr>
                <w:delText>Western Australian Higher Education</w:delText>
              </w:r>
            </w:del>
            <w:ins w:id="259" w:author="Master Repository Process" w:date="2021-09-10T12:31:00Z">
              <w:r>
                <w:rPr>
                  <w:sz w:val="20"/>
                </w:rPr>
                <w:t>Cockburn Sound Management</w:t>
              </w:r>
            </w:ins>
            <w:r>
              <w:rPr>
                <w:sz w:val="20"/>
              </w:rPr>
              <w:t xml:space="preserve"> Council</w:t>
            </w:r>
          </w:p>
        </w:tc>
      </w:tr>
      <w:tr>
        <w:trPr>
          <w:cantSplit/>
        </w:trPr>
        <w:tc>
          <w:tcPr>
            <w:tcW w:w="1894" w:type="dxa"/>
            <w:vMerge w:val="restart"/>
          </w:tcPr>
          <w:p>
            <w:pPr>
              <w:pStyle w:val="yTable"/>
              <w:rPr>
                <w:sz w:val="20"/>
              </w:rPr>
            </w:pPr>
            <w:r>
              <w:rPr>
                <w:sz w:val="20"/>
              </w:rPr>
              <w:t>Department of Environment Regulation</w:t>
            </w:r>
          </w:p>
        </w:tc>
        <w:tc>
          <w:tcPr>
            <w:tcW w:w="5194" w:type="dxa"/>
          </w:tcPr>
          <w:p>
            <w:pPr>
              <w:pStyle w:val="yTable"/>
              <w:tabs>
                <w:tab w:val="right" w:pos="2765"/>
                <w:tab w:val="left" w:pos="3053"/>
              </w:tabs>
              <w:ind w:left="209" w:hanging="209"/>
              <w:rPr>
                <w:sz w:val="20"/>
              </w:rPr>
            </w:pPr>
            <w:del w:id="260" w:author="Master Repository Process" w:date="2021-09-10T12:31:00Z">
              <w:r>
                <w:rPr>
                  <w:sz w:val="20"/>
                </w:rPr>
                <w:delText>Cockburn Sound Management Council</w:delText>
              </w:r>
            </w:del>
            <w:ins w:id="261" w:author="Master Repository Process" w:date="2021-09-10T12:31:00Z">
              <w:r>
                <w:rPr>
                  <w:sz w:val="20"/>
                </w:rPr>
                <w:t>Contaminated Sites Committee</w:t>
              </w:r>
            </w:ins>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del w:id="262" w:author="Master Repository Process" w:date="2021-09-10T12:31:00Z">
              <w:r>
                <w:rPr>
                  <w:sz w:val="20"/>
                </w:rPr>
                <w:delText>Contaminated Sites Committee</w:delText>
              </w:r>
            </w:del>
            <w:ins w:id="263" w:author="Master Repository Process" w:date="2021-09-10T12:31:00Z">
              <w:r>
                <w:rPr>
                  <w:sz w:val="20"/>
                </w:rPr>
                <w:t>Keep Australia Beautiful Council</w:t>
              </w:r>
            </w:ins>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del w:id="264" w:author="Master Repository Process" w:date="2021-09-10T12:31:00Z">
              <w:r>
                <w:rPr>
                  <w:sz w:val="20"/>
                </w:rPr>
                <w:delText>Keep Australia Beautiful Council</w:delText>
              </w:r>
            </w:del>
            <w:ins w:id="265" w:author="Master Repository Process" w:date="2021-09-10T12:31:00Z">
              <w:r>
                <w:rPr>
                  <w:sz w:val="20"/>
                </w:rPr>
                <w:t>Waste Authority</w:t>
              </w:r>
            </w:ins>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del w:id="266" w:author="Master Repository Process" w:date="2021-09-10T12:31:00Z">
              <w:r>
                <w:rPr>
                  <w:sz w:val="20"/>
                </w:rPr>
                <w:delText>Waste Authority</w:delText>
              </w:r>
            </w:del>
            <w:ins w:id="267" w:author="Master Repository Process" w:date="2021-09-10T12:31:00Z">
              <w:r>
                <w:rPr>
                  <w:sz w:val="20"/>
                </w:rPr>
                <w:t>Abrolhos Islands Management Advisory Committee</w:t>
              </w:r>
            </w:ins>
          </w:p>
        </w:tc>
      </w:tr>
      <w:tr>
        <w:trPr>
          <w:cantSplit/>
        </w:trPr>
        <w:tc>
          <w:tcPr>
            <w:tcW w:w="1894" w:type="dxa"/>
            <w:vMerge w:val="restart"/>
          </w:tcPr>
          <w:p>
            <w:pPr>
              <w:pStyle w:val="yTable"/>
              <w:rPr>
                <w:sz w:val="20"/>
              </w:rPr>
            </w:pPr>
            <w:r>
              <w:rPr>
                <w:sz w:val="20"/>
              </w:rPr>
              <w:t xml:space="preserve">Department of Fisheries </w:t>
            </w:r>
          </w:p>
        </w:tc>
        <w:tc>
          <w:tcPr>
            <w:tcW w:w="5194" w:type="dxa"/>
          </w:tcPr>
          <w:p>
            <w:pPr>
              <w:pStyle w:val="yTable"/>
              <w:ind w:left="209" w:hanging="209"/>
              <w:rPr>
                <w:sz w:val="20"/>
              </w:rPr>
            </w:pPr>
            <w:del w:id="268" w:author="Master Repository Process" w:date="2021-09-10T12:31:00Z">
              <w:r>
                <w:rPr>
                  <w:sz w:val="20"/>
                </w:rPr>
                <w:delText>Abrolhos Islands Management Advisory Committee</w:delText>
              </w:r>
            </w:del>
            <w:ins w:id="269" w:author="Master Repository Process" w:date="2021-09-10T12:31:00Z">
              <w:r>
                <w:rPr>
                  <w:sz w:val="20"/>
                </w:rPr>
                <w:t>Aquaculture Development Council</w:t>
              </w:r>
            </w:ins>
          </w:p>
        </w:tc>
      </w:tr>
      <w:tr>
        <w:trPr>
          <w:cantSplit/>
        </w:trPr>
        <w:tc>
          <w:tcPr>
            <w:tcW w:w="1894" w:type="dxa"/>
            <w:vMerge/>
          </w:tcPr>
          <w:p>
            <w:pPr>
              <w:pStyle w:val="yTable"/>
            </w:pPr>
          </w:p>
        </w:tc>
        <w:tc>
          <w:tcPr>
            <w:tcW w:w="5194" w:type="dxa"/>
          </w:tcPr>
          <w:p>
            <w:pPr>
              <w:pStyle w:val="yTable"/>
              <w:ind w:left="209" w:hanging="209"/>
              <w:rPr>
                <w:rFonts w:eastAsia="Arial Unicode MS"/>
              </w:rPr>
            </w:pPr>
            <w:del w:id="270" w:author="Master Repository Process" w:date="2021-09-10T12:31:00Z">
              <w:r>
                <w:rPr>
                  <w:sz w:val="20"/>
                </w:rPr>
                <w:delText>Aquaculture Development Council</w:delText>
              </w:r>
            </w:del>
            <w:ins w:id="271" w:author="Master Repository Process" w:date="2021-09-10T12:31:00Z">
              <w:r>
                <w:rPr>
                  <w:sz w:val="20"/>
                </w:rPr>
                <w:t>Pearling Industry Advisory Committee</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272" w:author="Master Repository Process" w:date="2021-09-10T12:31:00Z">
              <w:r>
                <w:rPr>
                  <w:sz w:val="20"/>
                </w:rPr>
                <w:delText>Pearling Industry</w:delText>
              </w:r>
            </w:del>
            <w:ins w:id="273" w:author="Master Repository Process" w:date="2021-09-10T12:31:00Z">
              <w:r>
                <w:rPr>
                  <w:sz w:val="20"/>
                </w:rPr>
                <w:t>Recreational Fishing</w:t>
              </w:r>
            </w:ins>
            <w:r>
              <w:rPr>
                <w:sz w:val="20"/>
              </w:rPr>
              <w:t xml:space="preserve">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274" w:author="Master Repository Process" w:date="2021-09-10T12:31:00Z">
              <w:r>
                <w:rPr>
                  <w:sz w:val="20"/>
                </w:rPr>
                <w:delText>Recreational Fishing</w:delText>
              </w:r>
            </w:del>
            <w:ins w:id="275" w:author="Master Repository Process" w:date="2021-09-10T12:31:00Z">
              <w:r>
                <w:rPr>
                  <w:sz w:val="20"/>
                </w:rPr>
                <w:t>Rock Lobster Industry</w:t>
              </w:r>
            </w:ins>
            <w:r>
              <w:rPr>
                <w:sz w:val="20"/>
              </w:rPr>
              <w:t xml:space="preserve">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276" w:author="Master Repository Process" w:date="2021-09-10T12:31:00Z">
              <w:r>
                <w:rPr>
                  <w:sz w:val="20"/>
                </w:rPr>
                <w:delText>Rock Lobster Industry</w:delText>
              </w:r>
            </w:del>
            <w:ins w:id="277" w:author="Master Repository Process" w:date="2021-09-10T12:31:00Z">
              <w:r>
                <w:rPr>
                  <w:sz w:val="20"/>
                </w:rPr>
                <w:t>Aged Care</w:t>
              </w:r>
            </w:ins>
            <w:r>
              <w:rPr>
                <w:sz w:val="20"/>
              </w:rPr>
              <w:t xml:space="preserve"> Advisory </w:t>
            </w:r>
            <w:del w:id="278" w:author="Master Repository Process" w:date="2021-09-10T12:31:00Z">
              <w:r>
                <w:rPr>
                  <w:sz w:val="20"/>
                </w:rPr>
                <w:delText>Committee</w:delText>
              </w:r>
            </w:del>
            <w:ins w:id="279" w:author="Master Repository Process" w:date="2021-09-10T12:31:00Z">
              <w:r>
                <w:rPr>
                  <w:sz w:val="20"/>
                </w:rPr>
                <w:t>Panel</w:t>
              </w:r>
            </w:ins>
          </w:p>
        </w:tc>
      </w:tr>
      <w:tr>
        <w:trPr>
          <w:cantSplit/>
        </w:trPr>
        <w:tc>
          <w:tcPr>
            <w:tcW w:w="1894" w:type="dxa"/>
            <w:vMerge w:val="restart"/>
          </w:tcPr>
          <w:p>
            <w:pPr>
              <w:pStyle w:val="yTable"/>
              <w:rPr>
                <w:sz w:val="20"/>
              </w:rPr>
            </w:pPr>
            <w:r>
              <w:rPr>
                <w:sz w:val="20"/>
              </w:rPr>
              <w:t>Department of Health</w:t>
            </w:r>
          </w:p>
        </w:tc>
        <w:tc>
          <w:tcPr>
            <w:tcW w:w="5194" w:type="dxa"/>
          </w:tcPr>
          <w:p>
            <w:pPr>
              <w:pStyle w:val="yTable"/>
              <w:ind w:left="209" w:hanging="209"/>
              <w:rPr>
                <w:sz w:val="20"/>
              </w:rPr>
            </w:pPr>
            <w:del w:id="280" w:author="Master Repository Process" w:date="2021-09-10T12:31:00Z">
              <w:r>
                <w:rPr>
                  <w:sz w:val="20"/>
                </w:rPr>
                <w:delText>Aged Care Advisory Panel</w:delText>
              </w:r>
            </w:del>
            <w:ins w:id="281" w:author="Master Repository Process" w:date="2021-09-10T12:31:00Z">
              <w:r>
                <w:rPr>
                  <w:sz w:val="20"/>
                </w:rPr>
                <w:t>Anaesthetic Morality Committee</w:t>
              </w:r>
            </w:ins>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del w:id="282" w:author="Master Repository Process" w:date="2021-09-10T12:31:00Z">
              <w:r>
                <w:rPr>
                  <w:sz w:val="20"/>
                </w:rPr>
                <w:delText>Anaesthetic Morality</w:delText>
              </w:r>
            </w:del>
            <w:ins w:id="283" w:author="Master Repository Process" w:date="2021-09-10T12:31:00Z">
              <w:r>
                <w:rPr>
                  <w:sz w:val="20"/>
                </w:rPr>
                <w:t>Fluoridation of Public Water Supplies Advisory</w:t>
              </w:r>
            </w:ins>
            <w:r>
              <w:rPr>
                <w:sz w:val="20"/>
              </w:rPr>
              <w:t xml:space="preserve">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284" w:author="Master Repository Process" w:date="2021-09-10T12:31:00Z">
              <w:r>
                <w:rPr>
                  <w:sz w:val="20"/>
                </w:rPr>
                <w:delText>Fluoridation of Public Water Supplies</w:delText>
              </w:r>
            </w:del>
            <w:ins w:id="285" w:author="Master Repository Process" w:date="2021-09-10T12:31:00Z">
              <w:r>
                <w:rPr>
                  <w:sz w:val="20"/>
                </w:rPr>
                <w:t>Food</w:t>
              </w:r>
            </w:ins>
            <w:r>
              <w:rPr>
                <w:sz w:val="20"/>
              </w:rPr>
              <w:t xml:space="preserve">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286" w:author="Master Repository Process" w:date="2021-09-10T12:31:00Z">
              <w:r>
                <w:rPr>
                  <w:sz w:val="20"/>
                </w:rPr>
                <w:delText>Food Advisory</w:delText>
              </w:r>
            </w:del>
            <w:ins w:id="287" w:author="Master Repository Process" w:date="2021-09-10T12:31:00Z">
              <w:r>
                <w:rPr>
                  <w:sz w:val="20"/>
                </w:rPr>
                <w:t>Local Health Authorities Analytical</w:t>
              </w:r>
            </w:ins>
            <w:r>
              <w:rPr>
                <w:sz w:val="20"/>
              </w:rPr>
              <w:t xml:space="preserve">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288" w:author="Master Repository Process" w:date="2021-09-10T12:31:00Z">
              <w:r>
                <w:rPr>
                  <w:sz w:val="20"/>
                </w:rPr>
                <w:delText>Local Health Authorities Analytical</w:delText>
              </w:r>
            </w:del>
            <w:ins w:id="289" w:author="Master Repository Process" w:date="2021-09-10T12:31:00Z">
              <w:r>
                <w:rPr>
                  <w:sz w:val="20"/>
                </w:rPr>
                <w:t>Maternal Mortality</w:t>
              </w:r>
            </w:ins>
            <w:r>
              <w:rPr>
                <w:sz w:val="20"/>
              </w:rPr>
              <w:t xml:space="preserve">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290" w:author="Master Repository Process" w:date="2021-09-10T12:31:00Z">
              <w:r>
                <w:rPr>
                  <w:sz w:val="20"/>
                </w:rPr>
                <w:delText>Maternal</w:delText>
              </w:r>
            </w:del>
            <w:ins w:id="291" w:author="Master Repository Process" w:date="2021-09-10T12:31:00Z">
              <w:r>
                <w:rPr>
                  <w:sz w:val="20"/>
                </w:rPr>
                <w:t>Perinatal and Infant</w:t>
              </w:r>
            </w:ins>
            <w:r>
              <w:rPr>
                <w:sz w:val="20"/>
              </w:rPr>
              <w:t xml:space="preserve">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292" w:author="Master Repository Process" w:date="2021-09-10T12:31:00Z">
              <w:r>
                <w:rPr>
                  <w:sz w:val="20"/>
                </w:rPr>
                <w:delText>Perinatal and Infant Mortality</w:delText>
              </w:r>
            </w:del>
            <w:ins w:id="293" w:author="Master Repository Process" w:date="2021-09-10T12:31:00Z">
              <w:r>
                <w:rPr>
                  <w:sz w:val="20"/>
                </w:rPr>
                <w:t>Pesticides Advisory</w:t>
              </w:r>
            </w:ins>
            <w:r>
              <w:rPr>
                <w:sz w:val="20"/>
              </w:rPr>
              <w:t xml:space="preserve">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294" w:author="Master Repository Process" w:date="2021-09-10T12:31:00Z">
              <w:r>
                <w:rPr>
                  <w:sz w:val="20"/>
                </w:rPr>
                <w:delText>Pesticides Advisory Committee</w:delText>
              </w:r>
            </w:del>
            <w:ins w:id="295" w:author="Master Repository Process" w:date="2021-09-10T12:31:00Z">
              <w:r>
                <w:rPr>
                  <w:sz w:val="20"/>
                </w:rPr>
                <w:t>Western Australian Reproductive Technology Foundation</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296" w:author="Master Repository Process" w:date="2021-09-10T12:31:00Z">
              <w:r>
                <w:rPr>
                  <w:sz w:val="20"/>
                </w:rPr>
                <w:delText>Western Australian Reproductive Technology Foundation</w:delText>
              </w:r>
            </w:del>
            <w:ins w:id="297" w:author="Master Repository Process" w:date="2021-09-10T12:31:00Z">
              <w:r>
                <w:rPr>
                  <w:sz w:val="20"/>
                </w:rPr>
                <w:t>Aboriginal Housing and Infrastructure Council</w:t>
              </w:r>
            </w:ins>
          </w:p>
        </w:tc>
      </w:tr>
      <w:tr>
        <w:trPr>
          <w:cantSplit/>
        </w:trPr>
        <w:tc>
          <w:tcPr>
            <w:tcW w:w="1894" w:type="dxa"/>
            <w:vMerge w:val="restart"/>
          </w:tcPr>
          <w:p>
            <w:pPr>
              <w:pStyle w:val="yTable"/>
              <w:keepNext/>
              <w:keepLines/>
              <w:rPr>
                <w:sz w:val="20"/>
              </w:rPr>
            </w:pPr>
            <w:r>
              <w:rPr>
                <w:sz w:val="20"/>
              </w:rPr>
              <w:t>Department of Housing and Works </w:t>
            </w:r>
            <w:r>
              <w:rPr>
                <w:sz w:val="20"/>
                <w:vertAlign w:val="superscript"/>
              </w:rPr>
              <w:t>7</w:t>
            </w:r>
          </w:p>
        </w:tc>
        <w:tc>
          <w:tcPr>
            <w:tcW w:w="5194" w:type="dxa"/>
          </w:tcPr>
          <w:p>
            <w:pPr>
              <w:pStyle w:val="yTable"/>
              <w:keepNext/>
              <w:keepLines/>
              <w:ind w:left="209" w:hanging="209"/>
              <w:rPr>
                <w:sz w:val="20"/>
              </w:rPr>
            </w:pPr>
            <w:del w:id="298" w:author="Master Repository Process" w:date="2021-09-10T12:31:00Z">
              <w:r>
                <w:rPr>
                  <w:sz w:val="20"/>
                </w:rPr>
                <w:delText>Aboriginal Housing and Infrastructure Council</w:delText>
              </w:r>
            </w:del>
            <w:ins w:id="299" w:author="Master Repository Process" w:date="2021-09-10T12:31:00Z">
              <w:r>
                <w:rPr>
                  <w:sz w:val="20"/>
                </w:rPr>
                <w:t>Architects Board of Western Australia</w:t>
              </w:r>
            </w:ins>
          </w:p>
        </w:tc>
      </w:tr>
      <w:tr>
        <w:trPr>
          <w:cantSplit/>
        </w:trPr>
        <w:tc>
          <w:tcPr>
            <w:tcW w:w="1894" w:type="dxa"/>
            <w:vMerge/>
          </w:tcPr>
          <w:p>
            <w:pPr>
              <w:pStyle w:val="yTable"/>
            </w:pPr>
          </w:p>
        </w:tc>
        <w:tc>
          <w:tcPr>
            <w:tcW w:w="5194" w:type="dxa"/>
          </w:tcPr>
          <w:p>
            <w:pPr>
              <w:pStyle w:val="yTable"/>
              <w:ind w:left="209" w:hanging="209"/>
              <w:rPr>
                <w:rFonts w:eastAsia="Arial Unicode MS"/>
              </w:rPr>
            </w:pPr>
            <w:del w:id="300" w:author="Master Repository Process" w:date="2021-09-10T12:31:00Z">
              <w:r>
                <w:rPr>
                  <w:sz w:val="20"/>
                </w:rPr>
                <w:delText>Architects Board of Western Australia</w:delText>
              </w:r>
            </w:del>
            <w:ins w:id="301" w:author="Master Repository Process" w:date="2021-09-10T12:31:00Z">
              <w:r>
                <w:rPr>
                  <w:sz w:val="20"/>
                </w:rPr>
                <w:t>Building and Construction Advisory Council</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Building </w:t>
            </w:r>
            <w:del w:id="302" w:author="Master Repository Process" w:date="2021-09-10T12:31:00Z">
              <w:r>
                <w:rPr>
                  <w:sz w:val="20"/>
                </w:rPr>
                <w:delText>and Construction</w:delText>
              </w:r>
            </w:del>
            <w:ins w:id="303" w:author="Master Repository Process" w:date="2021-09-10T12:31:00Z">
              <w:r>
                <w:rPr>
                  <w:sz w:val="20"/>
                </w:rPr>
                <w:t>Regulations</w:t>
              </w:r>
            </w:ins>
            <w:r>
              <w:rPr>
                <w:sz w:val="20"/>
              </w:rPr>
              <w:t xml:space="preserve"> Advisory </w:t>
            </w:r>
            <w:del w:id="304" w:author="Master Repository Process" w:date="2021-09-10T12:31:00Z">
              <w:r>
                <w:rPr>
                  <w:sz w:val="20"/>
                </w:rPr>
                <w:delText>Council</w:delText>
              </w:r>
            </w:del>
            <w:ins w:id="305" w:author="Master Repository Process" w:date="2021-09-10T12:31:00Z">
              <w:r>
                <w:rPr>
                  <w:sz w:val="20"/>
                </w:rPr>
                <w:t>Committee</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306" w:author="Master Repository Process" w:date="2021-09-10T12:31:00Z">
              <w:r>
                <w:rPr>
                  <w:sz w:val="20"/>
                </w:rPr>
                <w:delText>Building Regulations Advisory Committee</w:delText>
              </w:r>
            </w:del>
            <w:ins w:id="307" w:author="Master Repository Process" w:date="2021-09-10T12:31:00Z">
              <w:r>
                <w:rPr>
                  <w:sz w:val="20"/>
                </w:rPr>
                <w:t>Country Housing Authority</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308" w:author="Master Repository Process" w:date="2021-09-10T12:31:00Z">
              <w:r>
                <w:rPr>
                  <w:sz w:val="20"/>
                </w:rPr>
                <w:delText>Country Housing Authority</w:delText>
              </w:r>
            </w:del>
            <w:ins w:id="309" w:author="Master Repository Process" w:date="2021-09-10T12:31:00Z">
              <w:r>
                <w:rPr>
                  <w:sz w:val="20"/>
                </w:rPr>
                <w:t>Keystart Board of Directors</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310" w:author="Master Repository Process" w:date="2021-09-10T12:31:00Z">
              <w:r>
                <w:rPr>
                  <w:sz w:val="20"/>
                </w:rPr>
                <w:delText>Keystart Board of Directors</w:delText>
              </w:r>
            </w:del>
            <w:ins w:id="311" w:author="Master Repository Process" w:date="2021-09-10T12:31:00Z">
              <w:r>
                <w:rPr>
                  <w:sz w:val="20"/>
                </w:rPr>
                <w:t>Municipal Building Surveyors Qualifications Committee</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312" w:author="Master Repository Process" w:date="2021-09-10T12:31:00Z">
              <w:r>
                <w:rPr>
                  <w:sz w:val="20"/>
                </w:rPr>
                <w:delText>Municipal Building Surveyors Qualifications Committee</w:delText>
              </w:r>
            </w:del>
            <w:ins w:id="313" w:author="Master Repository Process" w:date="2021-09-10T12:31:00Z">
              <w:r>
                <w:rPr>
                  <w:sz w:val="20"/>
                </w:rPr>
                <w:t>Public Housing Review Panel</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314" w:author="Master Repository Process" w:date="2021-09-10T12:31:00Z">
              <w:r>
                <w:rPr>
                  <w:sz w:val="20"/>
                </w:rPr>
                <w:delText>Public Housing Review Panel</w:delText>
              </w:r>
            </w:del>
            <w:ins w:id="315" w:author="Master Repository Process" w:date="2021-09-10T12:31:00Z">
              <w:r>
                <w:rPr>
                  <w:sz w:val="20"/>
                </w:rPr>
                <w:t>Regional Appeals Committee</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316" w:author="Master Repository Process" w:date="2021-09-10T12:31:00Z">
              <w:r>
                <w:rPr>
                  <w:sz w:val="20"/>
                </w:rPr>
                <w:delText>Regional Appeals Committee</w:delText>
              </w:r>
            </w:del>
            <w:ins w:id="317" w:author="Master Repository Process" w:date="2021-09-10T12:31:00Z">
              <w:r>
                <w:rPr>
                  <w:sz w:val="20"/>
                </w:rPr>
                <w:t>Western Australian Building Management Authority</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318" w:author="Master Repository Process" w:date="2021-09-10T12:31:00Z">
              <w:r>
                <w:rPr>
                  <w:sz w:val="20"/>
                </w:rPr>
                <w:delText>Western Australian Building Management Authority</w:delText>
              </w:r>
            </w:del>
            <w:ins w:id="319" w:author="Master Repository Process" w:date="2021-09-10T12:31:00Z">
              <w:r>
                <w:rPr>
                  <w:sz w:val="20"/>
                </w:rPr>
                <w:t>Aboriginal Cultural Material Committee</w:t>
              </w:r>
            </w:ins>
          </w:p>
        </w:tc>
      </w:tr>
      <w:tr>
        <w:trPr>
          <w:cantSplit/>
        </w:trPr>
        <w:tc>
          <w:tcPr>
            <w:tcW w:w="1894" w:type="dxa"/>
            <w:vMerge w:val="restart"/>
          </w:tcPr>
          <w:p>
            <w:pPr>
              <w:pStyle w:val="yTable"/>
              <w:rPr>
                <w:sz w:val="20"/>
              </w:rPr>
            </w:pPr>
            <w:r>
              <w:rPr>
                <w:sz w:val="20"/>
              </w:rPr>
              <w:t>Department of Indigenous Affairs</w:t>
            </w:r>
            <w:r>
              <w:rPr>
                <w:sz w:val="20"/>
                <w:vertAlign w:val="superscript"/>
              </w:rPr>
              <w:t> 8</w:t>
            </w:r>
          </w:p>
        </w:tc>
        <w:tc>
          <w:tcPr>
            <w:tcW w:w="5194" w:type="dxa"/>
          </w:tcPr>
          <w:p>
            <w:pPr>
              <w:pStyle w:val="yTable"/>
              <w:ind w:left="209" w:hanging="209"/>
              <w:rPr>
                <w:sz w:val="20"/>
              </w:rPr>
            </w:pPr>
            <w:r>
              <w:rPr>
                <w:sz w:val="20"/>
              </w:rPr>
              <w:t xml:space="preserve">Aboriginal </w:t>
            </w:r>
            <w:del w:id="320" w:author="Master Repository Process" w:date="2021-09-10T12:31:00Z">
              <w:r>
                <w:rPr>
                  <w:sz w:val="20"/>
                </w:rPr>
                <w:delText>Cultural Material Committee</w:delText>
              </w:r>
            </w:del>
            <w:ins w:id="321" w:author="Master Repository Process" w:date="2021-09-10T12:31:00Z">
              <w:r>
                <w:rPr>
                  <w:sz w:val="20"/>
                </w:rPr>
                <w:t>Lands Trust</w:t>
              </w:r>
            </w:ins>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del w:id="322" w:author="Master Repository Process" w:date="2021-09-10T12:31:00Z">
              <w:r>
                <w:rPr>
                  <w:sz w:val="20"/>
                </w:rPr>
                <w:delText>Aboriginal Lands Trust</w:delText>
              </w:r>
            </w:del>
            <w:ins w:id="323" w:author="Master Repository Process" w:date="2021-09-10T12:31:00Z">
              <w:r>
                <w:rPr>
                  <w:sz w:val="20"/>
                </w:rPr>
                <w:t>Centre of Excellence State Funding Advisory Committee</w:t>
              </w:r>
            </w:ins>
          </w:p>
        </w:tc>
      </w:tr>
      <w:tr>
        <w:trPr>
          <w:cantSplit/>
        </w:trPr>
        <w:tc>
          <w:tcPr>
            <w:tcW w:w="1894" w:type="dxa"/>
            <w:vMerge w:val="restart"/>
          </w:tcPr>
          <w:p>
            <w:pPr>
              <w:pStyle w:val="yTable"/>
              <w:rPr>
                <w:i/>
                <w:sz w:val="20"/>
              </w:rPr>
            </w:pPr>
            <w:r>
              <w:rPr>
                <w:sz w:val="20"/>
              </w:rPr>
              <w:t>Department of Industry and Resources</w:t>
            </w:r>
            <w:r>
              <w:rPr>
                <w:sz w:val="20"/>
                <w:vertAlign w:val="superscript"/>
              </w:rPr>
              <w:t> 9</w:t>
            </w:r>
          </w:p>
        </w:tc>
        <w:tc>
          <w:tcPr>
            <w:tcW w:w="5194" w:type="dxa"/>
          </w:tcPr>
          <w:p>
            <w:pPr>
              <w:pStyle w:val="yTable"/>
              <w:ind w:left="209" w:hanging="209"/>
              <w:rPr>
                <w:sz w:val="20"/>
              </w:rPr>
            </w:pPr>
            <w:del w:id="324" w:author="Master Repository Process" w:date="2021-09-10T12:31:00Z">
              <w:r>
                <w:rPr>
                  <w:sz w:val="20"/>
                </w:rPr>
                <w:delText>Centre of Excellence State Funding Advisory Committee</w:delText>
              </w:r>
            </w:del>
            <w:ins w:id="325" w:author="Master Repository Process" w:date="2021-09-10T12:31:00Z">
              <w:r>
                <w:rPr>
                  <w:sz w:val="20"/>
                </w:rPr>
                <w:t>Coal Miners Accident Relief Fund Trust</w:t>
              </w:r>
            </w:ins>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 xml:space="preserve">Coal Miners </w:t>
            </w:r>
            <w:del w:id="326" w:author="Master Repository Process" w:date="2021-09-10T12:31:00Z">
              <w:r>
                <w:rPr>
                  <w:sz w:val="20"/>
                </w:rPr>
                <w:delText>Accident Relief Fund Trust</w:delText>
              </w:r>
            </w:del>
            <w:ins w:id="327" w:author="Master Repository Process" w:date="2021-09-10T12:31:00Z">
              <w:r>
                <w:rPr>
                  <w:sz w:val="20"/>
                </w:rPr>
                <w:t>Welfare Board</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328" w:author="Master Repository Process" w:date="2021-09-10T12:31:00Z">
              <w:r>
                <w:rPr>
                  <w:sz w:val="20"/>
                </w:rPr>
                <w:delText xml:space="preserve">Coal </w:delText>
              </w:r>
            </w:del>
            <w:r>
              <w:rPr>
                <w:sz w:val="20"/>
              </w:rPr>
              <w:t xml:space="preserve">Miners </w:t>
            </w:r>
            <w:del w:id="329" w:author="Master Repository Process" w:date="2021-09-10T12:31:00Z">
              <w:r>
                <w:rPr>
                  <w:sz w:val="20"/>
                </w:rPr>
                <w:delText>Welfare</w:delText>
              </w:r>
            </w:del>
            <w:ins w:id="330" w:author="Master Repository Process" w:date="2021-09-10T12:31:00Z">
              <w:r>
                <w:rPr>
                  <w:sz w:val="20"/>
                </w:rPr>
                <w:t>Phthisis</w:t>
              </w:r>
            </w:ins>
            <w:r>
              <w:rPr>
                <w:sz w:val="20"/>
              </w:rPr>
              <w:t xml:space="preserve">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del w:id="331" w:author="Master Repository Process" w:date="2021-09-10T12:31:00Z">
              <w:r>
                <w:rPr>
                  <w:sz w:val="20"/>
                </w:rPr>
                <w:delText>Miners Phthisis Board</w:delText>
              </w:r>
            </w:del>
            <w:ins w:id="332" w:author="Master Repository Process" w:date="2021-09-10T12:31:00Z">
              <w:r>
                <w:rPr>
                  <w:sz w:val="20"/>
                </w:rPr>
                <w:t>Office of Science, Technology and Innovation</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333" w:author="Master Repository Process" w:date="2021-09-10T12:31:00Z">
              <w:r>
                <w:rPr>
                  <w:sz w:val="20"/>
                </w:rPr>
                <w:delText>Office of Science, Technology and Innovation</w:delText>
              </w:r>
            </w:del>
            <w:ins w:id="334" w:author="Master Repository Process" w:date="2021-09-10T12:31:00Z">
              <w:r>
                <w:rPr>
                  <w:sz w:val="20"/>
                </w:rPr>
                <w:t>Oil and Gas Industry Advisory Council</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335" w:author="Master Repository Process" w:date="2021-09-10T12:31:00Z">
              <w:r>
                <w:rPr>
                  <w:sz w:val="20"/>
                </w:rPr>
                <w:delText>Oil and Gas</w:delText>
              </w:r>
            </w:del>
            <w:ins w:id="336" w:author="Master Repository Process" w:date="2021-09-10T12:31:00Z">
              <w:r>
                <w:rPr>
                  <w:sz w:val="20"/>
                </w:rPr>
                <w:t>Western Australian Manufacturing</w:t>
              </w:r>
            </w:ins>
            <w:r>
              <w:rPr>
                <w:sz w:val="20"/>
              </w:rPr>
              <w:t xml:space="preserve"> Industry </w:t>
            </w:r>
            <w:del w:id="337" w:author="Master Repository Process" w:date="2021-09-10T12:31:00Z">
              <w:r>
                <w:rPr>
                  <w:sz w:val="20"/>
                </w:rPr>
                <w:delText xml:space="preserve">Advisory </w:delText>
              </w:r>
            </w:del>
            <w:r>
              <w:rPr>
                <w:sz w:val="20"/>
              </w:rPr>
              <w:t>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338" w:author="Master Repository Process" w:date="2021-09-10T12:31:00Z">
              <w:r>
                <w:rPr>
                  <w:sz w:val="20"/>
                </w:rPr>
                <w:delText>Western Australian Manufacturing Industry Council</w:delText>
              </w:r>
            </w:del>
            <w:ins w:id="339" w:author="Master Repository Process" w:date="2021-09-10T12:31:00Z">
              <w:r>
                <w:rPr>
                  <w:sz w:val="20"/>
                </w:rPr>
                <w:t>Caravan Parks and Camping Grounds Advisory Committee</w:t>
              </w:r>
            </w:ins>
          </w:p>
        </w:tc>
      </w:tr>
      <w:tr>
        <w:trPr>
          <w:cantSplit/>
        </w:trPr>
        <w:tc>
          <w:tcPr>
            <w:tcW w:w="1894" w:type="dxa"/>
            <w:vMerge w:val="restart"/>
          </w:tcPr>
          <w:p>
            <w:pPr>
              <w:pStyle w:val="yTable"/>
              <w:rPr>
                <w:sz w:val="20"/>
              </w:rPr>
            </w:pPr>
            <w:r>
              <w:rPr>
                <w:sz w:val="20"/>
              </w:rPr>
              <w:t>Department of Local Government and Regional Development</w:t>
            </w:r>
            <w:r>
              <w:rPr>
                <w:sz w:val="20"/>
                <w:vertAlign w:val="superscript"/>
              </w:rPr>
              <w:t> 10</w:t>
            </w:r>
          </w:p>
        </w:tc>
        <w:tc>
          <w:tcPr>
            <w:tcW w:w="5194" w:type="dxa"/>
          </w:tcPr>
          <w:p>
            <w:pPr>
              <w:pStyle w:val="yTable"/>
              <w:ind w:left="209" w:hanging="209"/>
              <w:rPr>
                <w:sz w:val="20"/>
              </w:rPr>
            </w:pPr>
            <w:del w:id="340" w:author="Master Repository Process" w:date="2021-09-10T12:31:00Z">
              <w:r>
                <w:rPr>
                  <w:sz w:val="20"/>
                </w:rPr>
                <w:delText>Caravan Parks and Camping Grounds</w:delText>
              </w:r>
            </w:del>
            <w:ins w:id="341" w:author="Master Repository Process" w:date="2021-09-10T12:31:00Z">
              <w:r>
                <w:rPr>
                  <w:sz w:val="20"/>
                </w:rPr>
                <w:t>Control of Vehicles (Off</w:t>
              </w:r>
              <w:r>
                <w:rPr>
                  <w:sz w:val="20"/>
                </w:rPr>
                <w:noBreakHyphen/>
                <w:t>road Areas) Act</w:t>
              </w:r>
            </w:ins>
            <w:r>
              <w:rPr>
                <w:sz w:val="20"/>
              </w:rPr>
              <w:t xml:space="preserve">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del w:id="342" w:author="Master Repository Process" w:date="2021-09-10T12:31:00Z">
              <w:r>
                <w:rPr>
                  <w:sz w:val="20"/>
                </w:rPr>
                <w:delText>Control of Vehicles (Off</w:delText>
              </w:r>
              <w:r>
                <w:rPr>
                  <w:sz w:val="20"/>
                </w:rPr>
                <w:noBreakHyphen/>
                <w:delText>road Areas) Act</w:delText>
              </w:r>
            </w:del>
            <w:ins w:id="343" w:author="Master Repository Process" w:date="2021-09-10T12:31:00Z">
              <w:r>
                <w:rPr>
                  <w:sz w:val="20"/>
                </w:rPr>
                <w:t>Local Government</w:t>
              </w:r>
            </w:ins>
            <w:r>
              <w:rPr>
                <w:sz w:val="20"/>
              </w:rPr>
              <w:t xml:space="preserve"> Advisory </w:t>
            </w:r>
            <w:del w:id="344" w:author="Master Repository Process" w:date="2021-09-10T12:31:00Z">
              <w:r>
                <w:rPr>
                  <w:sz w:val="20"/>
                </w:rPr>
                <w:delText>Committee</w:delText>
              </w:r>
            </w:del>
            <w:ins w:id="345" w:author="Master Repository Process" w:date="2021-09-10T12:31:00Z">
              <w:r>
                <w:rPr>
                  <w:sz w:val="20"/>
                </w:rPr>
                <w:t>Board</w:t>
              </w:r>
            </w:ins>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del w:id="346" w:author="Master Repository Process" w:date="2021-09-10T12:31:00Z">
              <w:r>
                <w:rPr>
                  <w:sz w:val="20"/>
                </w:rPr>
                <w:delText>Local Government Advisory Board</w:delText>
              </w:r>
            </w:del>
            <w:ins w:id="347" w:author="Master Repository Process" w:date="2021-09-10T12:31:00Z">
              <w:r>
                <w:rPr>
                  <w:sz w:val="20"/>
                </w:rPr>
                <w:t>Regional Development Council</w:t>
              </w:r>
            </w:ins>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ins w:id="348" w:author="Master Repository Process" w:date="2021-09-10T12:31:00Z">
              <w:r>
                <w:rPr>
                  <w:sz w:val="20"/>
                </w:rPr>
                <w:t xml:space="preserve">Rural, Remote and </w:t>
              </w:r>
            </w:ins>
            <w:r>
              <w:rPr>
                <w:sz w:val="20"/>
              </w:rPr>
              <w:t xml:space="preserve">Regional </w:t>
            </w:r>
            <w:del w:id="349" w:author="Master Repository Process" w:date="2021-09-10T12:31:00Z">
              <w:r>
                <w:rPr>
                  <w:sz w:val="20"/>
                </w:rPr>
                <w:delText>Development Council</w:delText>
              </w:r>
            </w:del>
            <w:ins w:id="350" w:author="Master Repository Process" w:date="2021-09-10T12:31:00Z">
              <w:r>
                <w:rPr>
                  <w:sz w:val="20"/>
                </w:rPr>
                <w:t>Women’s Network</w:t>
              </w:r>
            </w:ins>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del w:id="351" w:author="Master Repository Process" w:date="2021-09-10T12:31:00Z">
              <w:r>
                <w:rPr>
                  <w:sz w:val="20"/>
                </w:rPr>
                <w:delText>Rural, Remote and Regional Women’s Network</w:delText>
              </w:r>
            </w:del>
            <w:ins w:id="352" w:author="Master Repository Process" w:date="2021-09-10T12:31:00Z">
              <w:r>
                <w:rPr>
                  <w:sz w:val="20"/>
                </w:rPr>
                <w:t>WA Local Government Grants Commission</w:t>
              </w:r>
            </w:ins>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del w:id="353" w:author="Master Repository Process" w:date="2021-09-10T12:31:00Z">
              <w:r>
                <w:rPr>
                  <w:sz w:val="20"/>
                </w:rPr>
                <w:delText>WA Local Government Grants Commission</w:delText>
              </w:r>
            </w:del>
            <w:ins w:id="354" w:author="Master Repository Process" w:date="2021-09-10T12:31:00Z">
              <w:r>
                <w:rPr>
                  <w:sz w:val="20"/>
                </w:rPr>
                <w:t>WA Telecentre Advisory Board</w:t>
              </w:r>
            </w:ins>
          </w:p>
        </w:tc>
      </w:tr>
      <w:tr>
        <w:trPr>
          <w:cantSplit/>
        </w:trPr>
        <w:tc>
          <w:tcPr>
            <w:tcW w:w="1894" w:type="dxa"/>
            <w:vMerge/>
          </w:tcPr>
          <w:p>
            <w:pPr>
              <w:pStyle w:val="zytable"/>
              <w:ind w:left="0" w:right="0"/>
              <w:rPr>
                <w:rFonts w:eastAsia="Arial Unicode MS"/>
                <w:sz w:val="20"/>
              </w:rPr>
            </w:pPr>
          </w:p>
        </w:tc>
        <w:tc>
          <w:tcPr>
            <w:tcW w:w="5194" w:type="dxa"/>
          </w:tcPr>
          <w:p>
            <w:pPr>
              <w:pStyle w:val="yTable"/>
              <w:ind w:left="210" w:hanging="210"/>
              <w:rPr>
                <w:rFonts w:eastAsia="Arial Unicode MS"/>
              </w:rPr>
            </w:pPr>
            <w:del w:id="355" w:author="Master Repository Process" w:date="2021-09-10T12:31:00Z">
              <w:r>
                <w:rPr>
                  <w:sz w:val="20"/>
                </w:rPr>
                <w:delText>WA Telecentre Advisory Board</w:delText>
              </w:r>
            </w:del>
            <w:ins w:id="356" w:author="Master Repository Process" w:date="2021-09-10T12:31:00Z">
              <w:r>
                <w:rPr>
                  <w:sz w:val="20"/>
                </w:rPr>
                <w:t>Western Australian Local Government Grants Commission</w:t>
              </w:r>
            </w:ins>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del w:id="357" w:author="Master Repository Process" w:date="2021-09-10T12:31:00Z">
              <w:r>
                <w:rPr>
                  <w:sz w:val="20"/>
                </w:rPr>
                <w:delText>Western Australian Local Government Grants</w:delText>
              </w:r>
            </w:del>
            <w:ins w:id="358" w:author="Master Repository Process" w:date="2021-09-10T12:31:00Z">
              <w:r>
                <w:rPr>
                  <w:sz w:val="20"/>
                </w:rPr>
                <w:t>Conservation</w:t>
              </w:r>
            </w:ins>
            <w:r>
              <w:rPr>
                <w:sz w:val="20"/>
              </w:rPr>
              <w:t xml:space="preserve"> Commission</w:t>
            </w:r>
            <w:ins w:id="359" w:author="Master Repository Process" w:date="2021-09-10T12:31:00Z">
              <w:r>
                <w:rPr>
                  <w:sz w:val="20"/>
                </w:rPr>
                <w:t xml:space="preserve"> of Western Australia</w:t>
              </w:r>
            </w:ins>
          </w:p>
        </w:tc>
      </w:tr>
      <w:tr>
        <w:trPr>
          <w:cantSplit/>
        </w:trPr>
        <w:tc>
          <w:tcPr>
            <w:tcW w:w="1894" w:type="dxa"/>
            <w:vMerge w:val="restart"/>
          </w:tcPr>
          <w:p>
            <w:pPr>
              <w:pStyle w:val="yTable"/>
              <w:rPr>
                <w:i/>
                <w:sz w:val="20"/>
              </w:rPr>
            </w:pPr>
            <w:r>
              <w:rPr>
                <w:sz w:val="20"/>
              </w:rPr>
              <w:t>Department of Parks and Wildlife</w:t>
            </w:r>
          </w:p>
        </w:tc>
        <w:tc>
          <w:tcPr>
            <w:tcW w:w="5194" w:type="dxa"/>
          </w:tcPr>
          <w:p>
            <w:pPr>
              <w:pStyle w:val="yTable"/>
              <w:rPr>
                <w:i/>
                <w:sz w:val="20"/>
              </w:rPr>
            </w:pPr>
            <w:del w:id="360" w:author="Master Repository Process" w:date="2021-09-10T12:31:00Z">
              <w:r>
                <w:rPr>
                  <w:sz w:val="20"/>
                </w:rPr>
                <w:delText>Conservation Commission of Western Australia</w:delText>
              </w:r>
            </w:del>
            <w:ins w:id="361" w:author="Master Repository Process" w:date="2021-09-10T12:31:00Z">
              <w:r>
                <w:rPr>
                  <w:sz w:val="20"/>
                </w:rPr>
                <w:t>Marine Parks and Reserves Authority</w:t>
              </w:r>
            </w:ins>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 xml:space="preserve">Marine Parks and Reserves </w:t>
            </w:r>
            <w:del w:id="362" w:author="Master Repository Process" w:date="2021-09-10T12:31:00Z">
              <w:r>
                <w:rPr>
                  <w:sz w:val="20"/>
                </w:rPr>
                <w:delText>Authority</w:delText>
              </w:r>
            </w:del>
            <w:ins w:id="363" w:author="Master Repository Process" w:date="2021-09-10T12:31:00Z">
              <w:r>
                <w:rPr>
                  <w:sz w:val="20"/>
                </w:rPr>
                <w:t>Scientific Advisory Committee</w:t>
              </w:r>
            </w:ins>
          </w:p>
        </w:tc>
      </w:tr>
      <w:tr>
        <w:trPr>
          <w:cantSplit/>
        </w:trPr>
        <w:tc>
          <w:tcPr>
            <w:tcW w:w="1894" w:type="dxa"/>
            <w:vMerge/>
          </w:tcPr>
          <w:p>
            <w:pPr>
              <w:pStyle w:val="zytable"/>
              <w:ind w:left="0" w:right="0"/>
              <w:rPr>
                <w:sz w:val="20"/>
              </w:rPr>
            </w:pPr>
          </w:p>
        </w:tc>
        <w:tc>
          <w:tcPr>
            <w:tcW w:w="5194" w:type="dxa"/>
          </w:tcPr>
          <w:p>
            <w:pPr>
              <w:pStyle w:val="yTable"/>
              <w:rPr>
                <w:i/>
                <w:sz w:val="20"/>
              </w:rPr>
            </w:pPr>
            <w:del w:id="364" w:author="Master Repository Process" w:date="2021-09-10T12:31:00Z">
              <w:r>
                <w:rPr>
                  <w:sz w:val="20"/>
                </w:rPr>
                <w:delText>Marine Parks and Reserves Scientific Advisory Committee</w:delText>
              </w:r>
            </w:del>
            <w:ins w:id="365" w:author="Master Repository Process" w:date="2021-09-10T12:31:00Z">
              <w:r>
                <w:rPr>
                  <w:sz w:val="20"/>
                </w:rPr>
                <w:t>Swan River Trust</w:t>
              </w:r>
            </w:ins>
          </w:p>
        </w:tc>
      </w:tr>
      <w:tr>
        <w:trPr>
          <w:cantSplit/>
        </w:trPr>
        <w:tc>
          <w:tcPr>
            <w:tcW w:w="1894" w:type="dxa"/>
            <w:vMerge/>
          </w:tcPr>
          <w:p>
            <w:pPr>
              <w:pStyle w:val="zytable"/>
              <w:ind w:left="0" w:right="0"/>
              <w:rPr>
                <w:sz w:val="20"/>
              </w:rPr>
            </w:pPr>
          </w:p>
        </w:tc>
        <w:tc>
          <w:tcPr>
            <w:tcW w:w="5194" w:type="dxa"/>
          </w:tcPr>
          <w:p>
            <w:pPr>
              <w:pStyle w:val="yTable"/>
              <w:rPr>
                <w:i/>
                <w:sz w:val="20"/>
              </w:rPr>
            </w:pPr>
            <w:del w:id="366" w:author="Master Repository Process" w:date="2021-09-10T12:31:00Z">
              <w:r>
                <w:rPr>
                  <w:sz w:val="20"/>
                </w:rPr>
                <w:delText>Swan River Trust</w:delText>
              </w:r>
            </w:del>
            <w:ins w:id="367" w:author="Master Repository Process" w:date="2021-09-10T12:31:00Z">
              <w:r>
                <w:rPr>
                  <w:sz w:val="20"/>
                </w:rPr>
                <w:t>Gaming and Wagering Commission of Western Australia</w:t>
              </w:r>
            </w:ins>
          </w:p>
        </w:tc>
      </w:tr>
      <w:tr>
        <w:trPr>
          <w:cantSplit/>
        </w:trPr>
        <w:tc>
          <w:tcPr>
            <w:tcW w:w="1894" w:type="dxa"/>
            <w:vMerge w:val="restart"/>
          </w:tcPr>
          <w:p>
            <w:pPr>
              <w:pStyle w:val="yTable"/>
              <w:rPr>
                <w:sz w:val="20"/>
              </w:rPr>
            </w:pPr>
            <w:r>
              <w:rPr>
                <w:sz w:val="20"/>
              </w:rPr>
              <w:t>Department of Racing, Gaming and Liquor</w:t>
            </w:r>
          </w:p>
        </w:tc>
        <w:tc>
          <w:tcPr>
            <w:tcW w:w="5194" w:type="dxa"/>
          </w:tcPr>
          <w:p>
            <w:pPr>
              <w:pStyle w:val="yTable"/>
              <w:rPr>
                <w:i/>
                <w:sz w:val="20"/>
              </w:rPr>
            </w:pPr>
            <w:r>
              <w:rPr>
                <w:sz w:val="20"/>
              </w:rPr>
              <w:t xml:space="preserve">Gaming </w:t>
            </w:r>
            <w:del w:id="368" w:author="Master Repository Process" w:date="2021-09-10T12:31:00Z">
              <w:r>
                <w:rPr>
                  <w:sz w:val="20"/>
                </w:rPr>
                <w:delText>and Wagering Commission of Western Australia</w:delText>
              </w:r>
            </w:del>
            <w:ins w:id="369" w:author="Master Repository Process" w:date="2021-09-10T12:31:00Z">
              <w:r>
                <w:rPr>
                  <w:sz w:val="20"/>
                </w:rPr>
                <w:t>Community Trust</w:t>
              </w:r>
            </w:ins>
          </w:p>
        </w:tc>
      </w:tr>
      <w:tr>
        <w:trPr>
          <w:cantSplit/>
        </w:trPr>
        <w:tc>
          <w:tcPr>
            <w:tcW w:w="1894" w:type="dxa"/>
            <w:vMerge/>
          </w:tcPr>
          <w:p>
            <w:pPr>
              <w:pStyle w:val="yTable"/>
            </w:pPr>
          </w:p>
        </w:tc>
        <w:tc>
          <w:tcPr>
            <w:tcW w:w="5194" w:type="dxa"/>
          </w:tcPr>
          <w:p>
            <w:pPr>
              <w:pStyle w:val="yTable"/>
              <w:ind w:left="209" w:hanging="209"/>
              <w:rPr>
                <w:rFonts w:eastAsia="Arial Unicode MS"/>
              </w:rPr>
            </w:pPr>
            <w:del w:id="370" w:author="Master Repository Process" w:date="2021-09-10T12:31:00Z">
              <w:r>
                <w:rPr>
                  <w:sz w:val="20"/>
                </w:rPr>
                <w:delText>Gaming Community Trust</w:delText>
              </w:r>
            </w:del>
            <w:ins w:id="371" w:author="Master Repository Process" w:date="2021-09-10T12:31:00Z">
              <w:r>
                <w:rPr>
                  <w:sz w:val="20"/>
                </w:rPr>
                <w:t>Problem Gambling Support Services Committee</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372" w:author="Master Repository Process" w:date="2021-09-10T12:31:00Z">
              <w:r>
                <w:rPr>
                  <w:sz w:val="20"/>
                </w:rPr>
                <w:delText>Problem Gambling Support Services Committee</w:delText>
              </w:r>
            </w:del>
            <w:ins w:id="373" w:author="Master Repository Process" w:date="2021-09-10T12:31:00Z">
              <w:r>
                <w:rPr>
                  <w:sz w:val="20"/>
                </w:rPr>
                <w:t>Racing Penalties Appeal Tribunal</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374" w:author="Master Repository Process" w:date="2021-09-10T12:31:00Z">
              <w:r>
                <w:rPr>
                  <w:sz w:val="20"/>
                </w:rPr>
                <w:delText>Racing Penalties Appeal Tribunal</w:delText>
              </w:r>
            </w:del>
            <w:ins w:id="375" w:author="Master Repository Process" w:date="2021-09-10T12:31:00Z">
              <w:r>
                <w:rPr>
                  <w:sz w:val="20"/>
                </w:rPr>
                <w:t>Premier’s Physical Activity Taskforce</w:t>
              </w:r>
            </w:ins>
          </w:p>
        </w:tc>
      </w:tr>
      <w:tr>
        <w:trPr>
          <w:cantSplit/>
        </w:trPr>
        <w:tc>
          <w:tcPr>
            <w:tcW w:w="1894" w:type="dxa"/>
          </w:tcPr>
          <w:p>
            <w:pPr>
              <w:pStyle w:val="zytable"/>
              <w:ind w:left="0" w:right="0"/>
              <w:rPr>
                <w:rFonts w:eastAsia="Arial Unicode MS"/>
                <w:sz w:val="20"/>
              </w:rPr>
            </w:pPr>
            <w:r>
              <w:rPr>
                <w:rFonts w:eastAsia="Arial Unicode MS"/>
                <w:sz w:val="20"/>
              </w:rPr>
              <w:t>Department of Sport &amp; Recreation</w:t>
            </w:r>
          </w:p>
        </w:tc>
        <w:tc>
          <w:tcPr>
            <w:tcW w:w="5194" w:type="dxa"/>
          </w:tcPr>
          <w:p>
            <w:pPr>
              <w:pStyle w:val="yTable"/>
              <w:ind w:left="209" w:hanging="209"/>
              <w:rPr>
                <w:sz w:val="20"/>
              </w:rPr>
            </w:pPr>
            <w:del w:id="376" w:author="Master Repository Process" w:date="2021-09-10T12:31:00Z">
              <w:r>
                <w:rPr>
                  <w:sz w:val="20"/>
                </w:rPr>
                <w:delText>Premier’s Physical Activity Taskforce</w:delText>
              </w:r>
            </w:del>
            <w:ins w:id="377" w:author="Master Repository Process" w:date="2021-09-10T12:31:00Z">
              <w:r>
                <w:rPr>
                  <w:sz w:val="20"/>
                </w:rPr>
                <w:t>Appeals Costs Board</w:t>
              </w:r>
            </w:ins>
          </w:p>
        </w:tc>
      </w:tr>
      <w:tr>
        <w:tc>
          <w:tcPr>
            <w:tcW w:w="1894" w:type="dxa"/>
            <w:vMerge w:val="restart"/>
          </w:tcPr>
          <w:p>
            <w:pPr>
              <w:pStyle w:val="yTable"/>
              <w:rPr>
                <w:rFonts w:eastAsia="Arial Unicode MS"/>
              </w:rPr>
            </w:pPr>
            <w:r>
              <w:rPr>
                <w:sz w:val="20"/>
              </w:rPr>
              <w:t>Department of the Attorney General</w:t>
            </w:r>
          </w:p>
        </w:tc>
        <w:tc>
          <w:tcPr>
            <w:tcW w:w="5194" w:type="dxa"/>
          </w:tcPr>
          <w:p>
            <w:pPr>
              <w:pStyle w:val="yTable"/>
              <w:ind w:left="209" w:hanging="209"/>
              <w:rPr>
                <w:rFonts w:eastAsia="Arial Unicode MS"/>
              </w:rPr>
            </w:pPr>
            <w:del w:id="378" w:author="Master Repository Process" w:date="2021-09-10T12:31:00Z">
              <w:r>
                <w:rPr>
                  <w:sz w:val="20"/>
                </w:rPr>
                <w:delText>Appeals Costs Board</w:delText>
              </w:r>
            </w:del>
            <w:ins w:id="379" w:author="Master Repository Process" w:date="2021-09-10T12:31:00Z">
              <w:r>
                <w:rPr>
                  <w:sz w:val="20"/>
                </w:rPr>
                <w:t xml:space="preserve">Chief Assessor and Assessors under the </w:t>
              </w:r>
              <w:r>
                <w:rPr>
                  <w:i/>
                  <w:iCs/>
                  <w:sz w:val="20"/>
                </w:rPr>
                <w:t>Criminal Injuries Compensation Act 1985</w:t>
              </w:r>
            </w:ins>
          </w:p>
        </w:tc>
      </w:tr>
      <w:tr>
        <w:trPr>
          <w:cantSplit/>
        </w:trPr>
        <w:tc>
          <w:tcPr>
            <w:tcW w:w="1894" w:type="dxa"/>
            <w:vMerge/>
          </w:tcPr>
          <w:p>
            <w:pPr>
              <w:pStyle w:val="yTable"/>
            </w:pPr>
          </w:p>
        </w:tc>
        <w:tc>
          <w:tcPr>
            <w:tcW w:w="5194" w:type="dxa"/>
          </w:tcPr>
          <w:p>
            <w:pPr>
              <w:pStyle w:val="yTable"/>
              <w:ind w:left="209" w:hanging="209"/>
              <w:rPr>
                <w:rFonts w:eastAsia="Arial Unicode MS"/>
              </w:rPr>
            </w:pPr>
            <w:del w:id="380" w:author="Master Repository Process" w:date="2021-09-10T12:31:00Z">
              <w:r>
                <w:rPr>
                  <w:sz w:val="20"/>
                </w:rPr>
                <w:delText xml:space="preserve">Chief Assessor and Assessors under the </w:delText>
              </w:r>
              <w:r>
                <w:rPr>
                  <w:i/>
                  <w:iCs/>
                  <w:sz w:val="20"/>
                </w:rPr>
                <w:delText>Criminal Injuries Compensation Act 1985</w:delText>
              </w:r>
            </w:del>
            <w:ins w:id="381" w:author="Master Repository Process" w:date="2021-09-10T12:31:00Z">
              <w:r>
                <w:rPr>
                  <w:sz w:val="20"/>
                </w:rPr>
                <w:t>Children’s Court of Western Australia</w:t>
              </w:r>
            </w:ins>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del w:id="382" w:author="Master Repository Process" w:date="2021-09-10T12:31:00Z">
              <w:r>
                <w:rPr>
                  <w:sz w:val="20"/>
                </w:rPr>
                <w:delText>Children’s</w:delText>
              </w:r>
            </w:del>
            <w:ins w:id="383" w:author="Master Repository Process" w:date="2021-09-10T12:31:00Z">
              <w:r>
                <w:rPr>
                  <w:sz w:val="20"/>
                </w:rPr>
                <w:t>Coroner’s</w:t>
              </w:r>
            </w:ins>
            <w:r>
              <w:rPr>
                <w:sz w:val="20"/>
              </w:rPr>
              <w:t xml:space="preserve">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384" w:author="Master Repository Process" w:date="2021-09-10T12:31:00Z">
              <w:r>
                <w:rPr>
                  <w:sz w:val="20"/>
                </w:rPr>
                <w:delText>Coroner’s</w:delText>
              </w:r>
            </w:del>
            <w:ins w:id="385" w:author="Master Repository Process" w:date="2021-09-10T12:31:00Z">
              <w:r>
                <w:rPr>
                  <w:sz w:val="20"/>
                </w:rPr>
                <w:t>Family</w:t>
              </w:r>
            </w:ins>
            <w:r>
              <w:rPr>
                <w:sz w:val="20"/>
              </w:rPr>
              <w:t xml:space="preserve">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386" w:author="Master Repository Process" w:date="2021-09-10T12:31:00Z">
              <w:r>
                <w:rPr>
                  <w:sz w:val="20"/>
                </w:rPr>
                <w:delText>Family Court of Western Australia</w:delText>
              </w:r>
            </w:del>
            <w:ins w:id="387" w:author="Master Repository Process" w:date="2021-09-10T12:31:00Z">
              <w:r>
                <w:rPr>
                  <w:sz w:val="20"/>
                </w:rPr>
                <w:t>Gender Reassignment Board</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388" w:author="Master Repository Process" w:date="2021-09-10T12:31:00Z">
              <w:r>
                <w:rPr>
                  <w:sz w:val="20"/>
                </w:rPr>
                <w:delText>Gender Reassignment</w:delText>
              </w:r>
            </w:del>
            <w:ins w:id="389" w:author="Master Repository Process" w:date="2021-09-10T12:31:00Z">
              <w:r>
                <w:rPr>
                  <w:sz w:val="20"/>
                </w:rPr>
                <w:t>Law Reporting Advisory</w:t>
              </w:r>
            </w:ins>
            <w:r>
              <w:rPr>
                <w:sz w:val="20"/>
              </w:rPr>
              <w:t xml:space="preserv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390" w:author="Master Repository Process" w:date="2021-09-10T12:31:00Z">
              <w:r>
                <w:rPr>
                  <w:sz w:val="20"/>
                </w:rPr>
                <w:delText>Law Reporting Advisory Board</w:delText>
              </w:r>
            </w:del>
            <w:ins w:id="391" w:author="Master Repository Process" w:date="2021-09-10T12:31:00Z">
              <w:r>
                <w:rPr>
                  <w:sz w:val="20"/>
                </w:rPr>
                <w:t>Magistrates Court</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392" w:author="Master Repository Process" w:date="2021-09-10T12:31:00Z">
              <w:r>
                <w:rPr>
                  <w:sz w:val="20"/>
                </w:rPr>
                <w:delText>Magistrates Court</w:delText>
              </w:r>
            </w:del>
            <w:ins w:id="393" w:author="Master Repository Process" w:date="2021-09-10T12:31:00Z">
              <w:r>
                <w:rPr>
                  <w:sz w:val="20"/>
                </w:rPr>
                <w:t>Mentally Impaired Accused Review Board</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394" w:author="Master Repository Process" w:date="2021-09-10T12:31:00Z">
              <w:r>
                <w:rPr>
                  <w:sz w:val="20"/>
                </w:rPr>
                <w:delText>Mentally Impaired Accused Review Board</w:delText>
              </w:r>
            </w:del>
            <w:ins w:id="395" w:author="Master Repository Process" w:date="2021-09-10T12:31:00Z">
              <w:r>
                <w:rPr>
                  <w:sz w:val="20"/>
                </w:rPr>
                <w:t>Professional Standards Council</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396" w:author="Master Repository Process" w:date="2021-09-10T12:31:00Z">
              <w:r>
                <w:rPr>
                  <w:sz w:val="20"/>
                </w:rPr>
                <w:delText>Professional Standards Council</w:delText>
              </w:r>
            </w:del>
            <w:ins w:id="397" w:author="Master Repository Process" w:date="2021-09-10T12:31:00Z">
              <w:r>
                <w:rPr>
                  <w:sz w:val="20"/>
                </w:rPr>
                <w:t>Supreme Court of Western Australia</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398" w:author="Master Repository Process" w:date="2021-09-10T12:31:00Z">
              <w:r>
                <w:rPr>
                  <w:sz w:val="20"/>
                </w:rPr>
                <w:delText>Supreme</w:delText>
              </w:r>
            </w:del>
            <w:ins w:id="399" w:author="Master Repository Process" w:date="2021-09-10T12:31:00Z">
              <w:r>
                <w:rPr>
                  <w:sz w:val="20"/>
                </w:rPr>
                <w:t>The District</w:t>
              </w:r>
            </w:ins>
            <w:r>
              <w:rPr>
                <w:sz w:val="20"/>
              </w:rPr>
              <w:t xml:space="preserve">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400" w:author="Master Repository Process" w:date="2021-09-10T12:31:00Z">
              <w:r>
                <w:rPr>
                  <w:sz w:val="20"/>
                </w:rPr>
                <w:delText>The District Court of Western Australia</w:delText>
              </w:r>
            </w:del>
            <w:ins w:id="401" w:author="Master Repository Process" w:date="2021-09-10T12:31:00Z">
              <w:r>
                <w:rPr>
                  <w:sz w:val="20"/>
                </w:rPr>
                <w:t>Completed Royal Commissions</w:t>
              </w:r>
            </w:ins>
          </w:p>
        </w:tc>
      </w:tr>
      <w:tr>
        <w:trPr>
          <w:cantSplit/>
        </w:trPr>
        <w:tc>
          <w:tcPr>
            <w:tcW w:w="1894" w:type="dxa"/>
            <w:vMerge w:val="restart"/>
          </w:tcPr>
          <w:p>
            <w:pPr>
              <w:pStyle w:val="yTable"/>
              <w:rPr>
                <w:sz w:val="20"/>
              </w:rPr>
            </w:pPr>
            <w:r>
              <w:rPr>
                <w:sz w:val="20"/>
              </w:rPr>
              <w:t>Department of the Premier and Cabinet</w:t>
            </w:r>
          </w:p>
        </w:tc>
        <w:tc>
          <w:tcPr>
            <w:tcW w:w="5194" w:type="dxa"/>
          </w:tcPr>
          <w:p>
            <w:pPr>
              <w:pStyle w:val="yTable"/>
              <w:ind w:left="209" w:hanging="209"/>
              <w:rPr>
                <w:sz w:val="20"/>
              </w:rPr>
            </w:pPr>
            <w:del w:id="402" w:author="Master Repository Process" w:date="2021-09-10T12:31:00Z">
              <w:r>
                <w:rPr>
                  <w:sz w:val="20"/>
                </w:rPr>
                <w:delText>Completed Royal Commissions</w:delText>
              </w:r>
            </w:del>
            <w:ins w:id="403" w:author="Master Repository Process" w:date="2021-09-10T12:31:00Z">
              <w:r>
                <w:rPr>
                  <w:sz w:val="20"/>
                </w:rPr>
                <w:t>Constitutional Centre</w:t>
              </w:r>
            </w:ins>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Constitutional Centre</w:t>
            </w:r>
            <w:ins w:id="404" w:author="Master Repository Process" w:date="2021-09-10T12:31:00Z">
              <w:r>
                <w:rPr>
                  <w:sz w:val="20"/>
                </w:rPr>
                <w:t xml:space="preserve"> of Western Australia Advisory Board</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405" w:author="Master Repository Process" w:date="2021-09-10T12:31:00Z">
              <w:r>
                <w:rPr>
                  <w:sz w:val="20"/>
                </w:rPr>
                <w:delText>Constitutional Centre of Western Australia Advisory Board</w:delText>
              </w:r>
            </w:del>
            <w:ins w:id="406" w:author="Master Repository Process" w:date="2021-09-10T12:31:00Z">
              <w:r>
                <w:rPr>
                  <w:sz w:val="20"/>
                </w:rPr>
                <w:t>European, North Asia and Middle East Offices</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407" w:author="Master Repository Process" w:date="2021-09-10T12:31:00Z">
              <w:r>
                <w:rPr>
                  <w:sz w:val="20"/>
                </w:rPr>
                <w:delText>European, North Asia and Middle East Offices</w:delText>
              </w:r>
            </w:del>
            <w:ins w:id="408" w:author="Master Repository Process" w:date="2021-09-10T12:31:00Z">
              <w:r>
                <w:rPr>
                  <w:sz w:val="20"/>
                </w:rPr>
                <w:t>Infrastructure WA</w:t>
              </w:r>
            </w:ins>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del w:id="409" w:author="Master Repository Process" w:date="2021-09-10T12:31:00Z">
              <w:r>
                <w:rPr>
                  <w:sz w:val="20"/>
                </w:rPr>
                <w:delText>Infrastructure WA</w:delText>
              </w:r>
            </w:del>
            <w:ins w:id="410" w:author="Master Repository Process" w:date="2021-09-10T12:31:00Z">
              <w:r>
                <w:rPr>
                  <w:sz w:val="20"/>
                </w:rPr>
                <w:t>Office of e</w:t>
              </w:r>
              <w:r>
                <w:rPr>
                  <w:sz w:val="20"/>
                </w:rPr>
                <w:noBreakHyphen/>
                <w:t>Government</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Office of </w:t>
            </w:r>
            <w:del w:id="411" w:author="Master Repository Process" w:date="2021-09-10T12:31:00Z">
              <w:r>
                <w:rPr>
                  <w:sz w:val="20"/>
                </w:rPr>
                <w:delText>e</w:delText>
              </w:r>
              <w:r>
                <w:rPr>
                  <w:sz w:val="20"/>
                </w:rPr>
                <w:noBreakHyphen/>
                <w:delText>Government</w:delText>
              </w:r>
            </w:del>
            <w:ins w:id="412" w:author="Master Repository Process" w:date="2021-09-10T12:31:00Z">
              <w:r>
                <w:rPr>
                  <w:sz w:val="20"/>
                </w:rPr>
                <w:t>Road Safety</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Office of </w:t>
            </w:r>
            <w:del w:id="413" w:author="Master Repository Process" w:date="2021-09-10T12:31:00Z">
              <w:r>
                <w:rPr>
                  <w:sz w:val="20"/>
                </w:rPr>
                <w:delText>Road Safety</w:delText>
              </w:r>
            </w:del>
            <w:ins w:id="414" w:author="Master Repository Process" w:date="2021-09-10T12:31:00Z">
              <w:r>
                <w:rPr>
                  <w:sz w:val="20"/>
                </w:rPr>
                <w:t>the Premier</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415" w:author="Master Repository Process" w:date="2021-09-10T12:31:00Z">
              <w:r>
                <w:rPr>
                  <w:sz w:val="20"/>
                </w:rPr>
                <w:delText>Office of the Premier</w:delText>
              </w:r>
            </w:del>
            <w:ins w:id="416" w:author="Master Repository Process" w:date="2021-09-10T12:31:00Z">
              <w:r>
                <w:rPr>
                  <w:sz w:val="20"/>
                </w:rPr>
                <w:t>State Law Publisher</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417" w:author="Master Repository Process" w:date="2021-09-10T12:31:00Z">
              <w:r>
                <w:rPr>
                  <w:sz w:val="20"/>
                </w:rPr>
                <w:delText>State Law Publisher</w:delText>
              </w:r>
            </w:del>
            <w:ins w:id="418" w:author="Master Repository Process" w:date="2021-09-10T12:31:00Z">
              <w:r>
                <w:rPr>
                  <w:sz w:val="20"/>
                </w:rPr>
                <w:t>Division of Industrial Training</w:t>
              </w:r>
            </w:ins>
          </w:p>
        </w:tc>
      </w:tr>
      <w:tr>
        <w:trPr>
          <w:cantSplit/>
        </w:trPr>
        <w:tc>
          <w:tcPr>
            <w:tcW w:w="1894" w:type="dxa"/>
            <w:vMerge w:val="restart"/>
          </w:tcPr>
          <w:p>
            <w:pPr>
              <w:pStyle w:val="yTableNAm"/>
              <w:spacing w:before="60"/>
            </w:pPr>
            <w:r>
              <w:rPr>
                <w:sz w:val="20"/>
              </w:rPr>
              <w:t>Department of Training and Workforce Development</w:t>
            </w:r>
          </w:p>
        </w:tc>
        <w:tc>
          <w:tcPr>
            <w:tcW w:w="5194" w:type="dxa"/>
          </w:tcPr>
          <w:p>
            <w:pPr>
              <w:pStyle w:val="yTableNAm"/>
              <w:spacing w:before="60"/>
              <w:rPr>
                <w:rFonts w:eastAsia="Arial Unicode MS"/>
              </w:rPr>
            </w:pPr>
            <w:del w:id="419" w:author="Master Repository Process" w:date="2021-09-10T12:31:00Z">
              <w:r>
                <w:rPr>
                  <w:sz w:val="20"/>
                </w:rPr>
                <w:delText>Division of Industrial</w:delText>
              </w:r>
            </w:del>
            <w:ins w:id="420" w:author="Master Repository Process" w:date="2021-09-10T12:31:00Z">
              <w:r>
                <w:rPr>
                  <w:sz w:val="20"/>
                </w:rPr>
                <w:t>State</w:t>
              </w:r>
            </w:ins>
            <w:r>
              <w:rPr>
                <w:sz w:val="20"/>
              </w:rPr>
              <w:t xml:space="preserve"> Training</w:t>
            </w:r>
            <w:ins w:id="421" w:author="Master Repository Process" w:date="2021-09-10T12:31:00Z">
              <w:r>
                <w:rPr>
                  <w:sz w:val="20"/>
                </w:rPr>
                <w:t xml:space="preserve"> Board</w:t>
              </w:r>
            </w:ins>
          </w:p>
        </w:tc>
      </w:tr>
      <w:tr>
        <w:trPr>
          <w:cantSplit/>
        </w:trPr>
        <w:tc>
          <w:tcPr>
            <w:tcW w:w="1894" w:type="dxa"/>
            <w:vMerge/>
          </w:tcPr>
          <w:p>
            <w:pPr>
              <w:pStyle w:val="zyTableNAm"/>
              <w:spacing w:before="60"/>
              <w:rPr>
                <w:sz w:val="20"/>
              </w:rPr>
            </w:pPr>
          </w:p>
        </w:tc>
        <w:tc>
          <w:tcPr>
            <w:tcW w:w="5194" w:type="dxa"/>
          </w:tcPr>
          <w:p>
            <w:pPr>
              <w:pStyle w:val="yTableNAm"/>
              <w:spacing w:before="60"/>
              <w:rPr>
                <w:rFonts w:eastAsia="Arial Unicode MS"/>
              </w:rPr>
            </w:pPr>
            <w:del w:id="422" w:author="Master Repository Process" w:date="2021-09-10T12:31:00Z">
              <w:r>
                <w:rPr>
                  <w:sz w:val="20"/>
                </w:rPr>
                <w:delText>State Training Board</w:delText>
              </w:r>
            </w:del>
            <w:ins w:id="423" w:author="Master Repository Process" w:date="2021-09-10T12:31:00Z">
              <w:r>
                <w:rPr>
                  <w:sz w:val="20"/>
                </w:rPr>
                <w:t>Anzac Day Trust</w:t>
              </w:r>
            </w:ins>
          </w:p>
        </w:tc>
      </w:tr>
      <w:tr>
        <w:trPr>
          <w:cantSplit/>
        </w:trPr>
        <w:tc>
          <w:tcPr>
            <w:tcW w:w="1894" w:type="dxa"/>
            <w:vMerge w:val="restart"/>
          </w:tcPr>
          <w:p>
            <w:pPr>
              <w:pStyle w:val="yTable"/>
              <w:rPr>
                <w:sz w:val="20"/>
                <w:highlight w:val="yellow"/>
              </w:rPr>
            </w:pPr>
            <w:r>
              <w:rPr>
                <w:sz w:val="20"/>
              </w:rPr>
              <w:t>Department of Treasury and Finance</w:t>
            </w:r>
            <w:r>
              <w:rPr>
                <w:sz w:val="20"/>
                <w:vertAlign w:val="superscript"/>
              </w:rPr>
              <w:t> 11</w:t>
            </w:r>
          </w:p>
        </w:tc>
        <w:tc>
          <w:tcPr>
            <w:tcW w:w="5194" w:type="dxa"/>
          </w:tcPr>
          <w:p>
            <w:pPr>
              <w:pStyle w:val="yTable"/>
              <w:ind w:left="209" w:hanging="209"/>
              <w:rPr>
                <w:sz w:val="20"/>
              </w:rPr>
            </w:pPr>
            <w:del w:id="424" w:author="Master Repository Process" w:date="2021-09-10T12:31:00Z">
              <w:r>
                <w:rPr>
                  <w:sz w:val="20"/>
                </w:rPr>
                <w:delText>Anzac Day Trust</w:delText>
              </w:r>
            </w:del>
            <w:ins w:id="425" w:author="Master Repository Process" w:date="2021-09-10T12:31:00Z">
              <w:r>
                <w:rPr>
                  <w:sz w:val="20"/>
                </w:rPr>
                <w:t>Office of Shared Services</w:t>
              </w:r>
            </w:ins>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del w:id="426" w:author="Master Repository Process" w:date="2021-09-10T12:31:00Z">
              <w:r>
                <w:rPr>
                  <w:sz w:val="20"/>
                </w:rPr>
                <w:delText>Office of Shared Services</w:delText>
              </w:r>
            </w:del>
            <w:ins w:id="427" w:author="Master Repository Process" w:date="2021-09-10T12:31:00Z">
              <w:r>
                <w:rPr>
                  <w:sz w:val="20"/>
                </w:rPr>
                <w:t>Avon Waterways Committee</w:t>
              </w:r>
            </w:ins>
          </w:p>
        </w:tc>
      </w:tr>
      <w:tr>
        <w:trPr>
          <w:cantSplit/>
        </w:trPr>
        <w:tc>
          <w:tcPr>
            <w:tcW w:w="1894" w:type="dxa"/>
            <w:vMerge w:val="restart"/>
          </w:tcPr>
          <w:p>
            <w:pPr>
              <w:pStyle w:val="yTable"/>
              <w:rPr>
                <w:sz w:val="20"/>
              </w:rPr>
            </w:pPr>
            <w:r>
              <w:rPr>
                <w:sz w:val="20"/>
              </w:rPr>
              <w:t>Department of Water</w:t>
            </w:r>
          </w:p>
        </w:tc>
        <w:tc>
          <w:tcPr>
            <w:tcW w:w="5194" w:type="dxa"/>
          </w:tcPr>
          <w:p>
            <w:pPr>
              <w:pStyle w:val="yTable"/>
              <w:ind w:left="209" w:hanging="209"/>
              <w:rPr>
                <w:sz w:val="20"/>
              </w:rPr>
            </w:pPr>
            <w:del w:id="428" w:author="Master Repository Process" w:date="2021-09-10T12:31:00Z">
              <w:r>
                <w:rPr>
                  <w:sz w:val="20"/>
                </w:rPr>
                <w:delText>Avon Waterways</w:delText>
              </w:r>
            </w:del>
            <w:ins w:id="429" w:author="Master Repository Process" w:date="2021-09-10T12:31:00Z">
              <w:r>
                <w:rPr>
                  <w:sz w:val="20"/>
                </w:rPr>
                <w:t>Broome Groundwater Advisory</w:t>
              </w:r>
            </w:ins>
            <w:r>
              <w:rPr>
                <w:sz w:val="20"/>
              </w:rPr>
              <w:t xml:space="preserve"> Committee</w:t>
            </w:r>
          </w:p>
        </w:tc>
      </w:tr>
      <w:tr>
        <w:trPr>
          <w:cantSplit/>
        </w:trPr>
        <w:tc>
          <w:tcPr>
            <w:tcW w:w="1894" w:type="dxa"/>
            <w:vMerge/>
          </w:tcPr>
          <w:p>
            <w:pPr>
              <w:pStyle w:val="yTable"/>
            </w:pPr>
          </w:p>
        </w:tc>
        <w:tc>
          <w:tcPr>
            <w:tcW w:w="5194" w:type="dxa"/>
          </w:tcPr>
          <w:p>
            <w:pPr>
              <w:pStyle w:val="yTable"/>
              <w:ind w:left="209" w:hanging="209"/>
              <w:rPr>
                <w:rFonts w:eastAsia="Arial Unicode MS"/>
              </w:rPr>
            </w:pPr>
            <w:del w:id="430" w:author="Master Repository Process" w:date="2021-09-10T12:31:00Z">
              <w:r>
                <w:rPr>
                  <w:sz w:val="20"/>
                </w:rPr>
                <w:delText>Broome Groundwater</w:delText>
              </w:r>
            </w:del>
            <w:ins w:id="431" w:author="Master Repository Process" w:date="2021-09-10T12:31:00Z">
              <w:r>
                <w:rPr>
                  <w:sz w:val="20"/>
                </w:rPr>
                <w:t>Canning – Wungong – Southern River Irrigation</w:t>
              </w:r>
            </w:ins>
            <w:r>
              <w:rPr>
                <w:sz w:val="20"/>
              </w:rPr>
              <w:t xml:space="preserve"> Advisory Committee</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del w:id="432" w:author="Master Repository Process" w:date="2021-09-10T12:31:00Z">
              <w:r>
                <w:rPr>
                  <w:sz w:val="20"/>
                </w:rPr>
                <w:delText>Canning – Wungong – Southern River Irrigation</w:delText>
              </w:r>
            </w:del>
            <w:ins w:id="433" w:author="Master Repository Process" w:date="2021-09-10T12:31:00Z">
              <w:r>
                <w:rPr>
                  <w:sz w:val="20"/>
                </w:rPr>
                <w:t>Carnarvon Water Allocation</w:t>
              </w:r>
            </w:ins>
            <w:r>
              <w:rPr>
                <w:sz w:val="20"/>
              </w:rPr>
              <w:t xml:space="preserve"> Advisory Committee</w:t>
            </w:r>
          </w:p>
        </w:tc>
      </w:tr>
      <w:tr>
        <w:trPr>
          <w:cantSplit/>
        </w:trPr>
        <w:tc>
          <w:tcPr>
            <w:tcW w:w="1894" w:type="dxa"/>
            <w:vMerge/>
          </w:tcPr>
          <w:p>
            <w:pPr>
              <w:pStyle w:val="zytable"/>
              <w:ind w:left="0" w:right="0"/>
              <w:rPr>
                <w:sz w:val="20"/>
              </w:rPr>
            </w:pPr>
          </w:p>
        </w:tc>
        <w:tc>
          <w:tcPr>
            <w:tcW w:w="5194" w:type="dxa"/>
          </w:tcPr>
          <w:p>
            <w:pPr>
              <w:pStyle w:val="yTable"/>
              <w:keepNext/>
              <w:keepLines/>
              <w:ind w:left="209" w:hanging="209"/>
              <w:rPr>
                <w:rFonts w:eastAsia="Arial Unicode MS"/>
              </w:rPr>
            </w:pPr>
            <w:del w:id="434" w:author="Master Repository Process" w:date="2021-09-10T12:31:00Z">
              <w:r>
                <w:rPr>
                  <w:sz w:val="20"/>
                </w:rPr>
                <w:delText>Carnarvon Water Allocation Advisory Committee</w:delText>
              </w:r>
            </w:del>
            <w:ins w:id="435" w:author="Master Repository Process" w:date="2021-09-10T12:31:00Z">
              <w:r>
                <w:rPr>
                  <w:sz w:val="20"/>
                </w:rPr>
                <w:t>Cockburn Sound Management Council</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436" w:author="Master Repository Process" w:date="2021-09-10T12:31:00Z">
              <w:r>
                <w:rPr>
                  <w:sz w:val="20"/>
                </w:rPr>
                <w:delText>Cockburn Sound Management Council</w:delText>
              </w:r>
            </w:del>
            <w:ins w:id="437" w:author="Master Repository Process" w:date="2021-09-10T12:31:00Z">
              <w:r>
                <w:rPr>
                  <w:sz w:val="20"/>
                </w:rPr>
                <w:t>Collie Salinity Catchment Recovery Committee</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438" w:author="Master Repository Process" w:date="2021-09-10T12:31:00Z">
              <w:r>
                <w:rPr>
                  <w:sz w:val="20"/>
                </w:rPr>
                <w:delText>Collie Salinity Catchment Recovery</w:delText>
              </w:r>
            </w:del>
            <w:ins w:id="439" w:author="Master Repository Process" w:date="2021-09-10T12:31:00Z">
              <w:r>
                <w:rPr>
                  <w:sz w:val="20"/>
                </w:rPr>
                <w:t>Engineering Evaluation Initiative Steering</w:t>
              </w:r>
            </w:ins>
            <w:r>
              <w:rPr>
                <w:sz w:val="20"/>
              </w:rPr>
              <w:t xml:space="preserve">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440" w:author="Master Repository Process" w:date="2021-09-10T12:31:00Z">
              <w:r>
                <w:rPr>
                  <w:sz w:val="20"/>
                </w:rPr>
                <w:delText>Engineering Evaluation Initiative Steering</w:delText>
              </w:r>
            </w:del>
            <w:ins w:id="441" w:author="Master Repository Process" w:date="2021-09-10T12:31:00Z">
              <w:r>
                <w:rPr>
                  <w:sz w:val="20"/>
                </w:rPr>
                <w:t>Flood Warning Consultative</w:t>
              </w:r>
            </w:ins>
            <w:r>
              <w:rPr>
                <w:sz w:val="20"/>
              </w:rPr>
              <w:t xml:space="preserve">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Flood Warning </w:t>
            </w:r>
            <w:del w:id="442" w:author="Master Repository Process" w:date="2021-09-10T12:31:00Z">
              <w:r>
                <w:rPr>
                  <w:sz w:val="20"/>
                </w:rPr>
                <w:delText>Consultative Committee</w:delText>
              </w:r>
            </w:del>
            <w:ins w:id="443" w:author="Master Repository Process" w:date="2021-09-10T12:31:00Z">
              <w:r>
                <w:rPr>
                  <w:sz w:val="20"/>
                </w:rPr>
                <w:t>Operations Group</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444" w:author="Master Repository Process" w:date="2021-09-10T12:31:00Z">
              <w:r>
                <w:rPr>
                  <w:sz w:val="20"/>
                </w:rPr>
                <w:delText>Flood Warning Operations Group</w:delText>
              </w:r>
            </w:del>
            <w:ins w:id="445" w:author="Master Repository Process" w:date="2021-09-10T12:31:00Z">
              <w:r>
                <w:rPr>
                  <w:sz w:val="20"/>
                </w:rPr>
                <w:t>Geographe Bay Catchment Council (GeoCatch)</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446" w:author="Master Repository Process" w:date="2021-09-10T12:31:00Z">
              <w:r>
                <w:rPr>
                  <w:sz w:val="20"/>
                </w:rPr>
                <w:delText>Geographe Bay Catchment Council (GeoCatch)</w:delText>
              </w:r>
            </w:del>
            <w:ins w:id="447" w:author="Master Repository Process" w:date="2021-09-10T12:31:00Z">
              <w:r>
                <w:rPr>
                  <w:sz w:val="20"/>
                </w:rPr>
                <w:t>Gingin Water Resources Advisory Committee</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448" w:author="Master Repository Process" w:date="2021-09-10T12:31:00Z">
              <w:r>
                <w:rPr>
                  <w:sz w:val="20"/>
                </w:rPr>
                <w:delText>Gingin Water Resources Advisory</w:delText>
              </w:r>
            </w:del>
            <w:ins w:id="449" w:author="Master Repository Process" w:date="2021-09-10T12:31:00Z">
              <w:r>
                <w:rPr>
                  <w:sz w:val="20"/>
                </w:rPr>
                <w:t>Gnangara Coordinating</w:t>
              </w:r>
            </w:ins>
            <w:r>
              <w:rPr>
                <w:sz w:val="20"/>
              </w:rPr>
              <w:t xml:space="preserve">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450" w:author="Master Repository Process" w:date="2021-09-10T12:31:00Z">
              <w:r>
                <w:rPr>
                  <w:sz w:val="20"/>
                </w:rPr>
                <w:delText>Gnangara Coordinating</w:delText>
              </w:r>
            </w:del>
            <w:ins w:id="451" w:author="Master Repository Process" w:date="2021-09-10T12:31:00Z">
              <w:r>
                <w:rPr>
                  <w:sz w:val="20"/>
                </w:rPr>
                <w:t>Kent Recovery</w:t>
              </w:r>
            </w:ins>
            <w:r>
              <w:rPr>
                <w:sz w:val="20"/>
              </w:rPr>
              <w:t xml:space="preserve">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452" w:author="Master Repository Process" w:date="2021-09-10T12:31:00Z">
              <w:r>
                <w:rPr>
                  <w:sz w:val="20"/>
                </w:rPr>
                <w:delText>Kent Recovery Committee</w:delText>
              </w:r>
            </w:del>
            <w:ins w:id="453" w:author="Master Repository Process" w:date="2021-09-10T12:31:00Z">
              <w:r>
                <w:rPr>
                  <w:sz w:val="20"/>
                </w:rPr>
                <w:t>Leschenault Catchment Council</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454" w:author="Master Repository Process" w:date="2021-09-10T12:31:00Z">
              <w:r>
                <w:rPr>
                  <w:sz w:val="20"/>
                </w:rPr>
                <w:delText>Leschenault Catchment</w:delText>
              </w:r>
            </w:del>
            <w:ins w:id="455" w:author="Master Repository Process" w:date="2021-09-10T12:31:00Z">
              <w:r>
                <w:rPr>
                  <w:sz w:val="20"/>
                </w:rPr>
                <w:t>Peel Inlet Management</w:t>
              </w:r>
            </w:ins>
            <w:r>
              <w:rPr>
                <w:sz w:val="20"/>
              </w:rPr>
              <w:t xml:space="preserve">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456" w:author="Master Repository Process" w:date="2021-09-10T12:31:00Z">
              <w:r>
                <w:rPr>
                  <w:sz w:val="20"/>
                </w:rPr>
                <w:delText>Peel Inlet Management Council</w:delText>
              </w:r>
            </w:del>
            <w:ins w:id="457" w:author="Master Repository Process" w:date="2021-09-10T12:31:00Z">
              <w:r>
                <w:rPr>
                  <w:sz w:val="20"/>
                </w:rPr>
                <w:t>Premier’s Water Foundation</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458" w:author="Master Repository Process" w:date="2021-09-10T12:31:00Z">
              <w:r>
                <w:rPr>
                  <w:sz w:val="20"/>
                </w:rPr>
                <w:delText>Premier’s Water Foundation</w:delText>
              </w:r>
            </w:del>
            <w:ins w:id="459" w:author="Master Repository Process" w:date="2021-09-10T12:31:00Z">
              <w:r>
                <w:rPr>
                  <w:sz w:val="20"/>
                </w:rPr>
                <w:t>South West Coastal Groundwater Advisory Committee</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South West </w:t>
            </w:r>
            <w:del w:id="460" w:author="Master Repository Process" w:date="2021-09-10T12:31:00Z">
              <w:r>
                <w:rPr>
                  <w:sz w:val="20"/>
                </w:rPr>
                <w:delText>Coastal Groundwater Advisory Committee</w:delText>
              </w:r>
            </w:del>
            <w:ins w:id="461" w:author="Master Repository Process" w:date="2021-09-10T12:31:00Z">
              <w:r>
                <w:rPr>
                  <w:sz w:val="20"/>
                </w:rPr>
                <w:t>Water Forum</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462" w:author="Master Repository Process" w:date="2021-09-10T12:31:00Z">
              <w:r>
                <w:rPr>
                  <w:sz w:val="20"/>
                </w:rPr>
                <w:delText>South West Water Forum</w:delText>
              </w:r>
            </w:del>
            <w:ins w:id="463" w:author="Master Repository Process" w:date="2021-09-10T12:31:00Z">
              <w:r>
                <w:rPr>
                  <w:sz w:val="20"/>
                </w:rPr>
                <w:t>Swan Groundwater Advisory Committee</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464" w:author="Master Repository Process" w:date="2021-09-10T12:31:00Z">
              <w:r>
                <w:rPr>
                  <w:sz w:val="20"/>
                </w:rPr>
                <w:delText>Swan</w:delText>
              </w:r>
            </w:del>
            <w:ins w:id="465" w:author="Master Repository Process" w:date="2021-09-10T12:31:00Z">
              <w:r>
                <w:rPr>
                  <w:sz w:val="20"/>
                </w:rPr>
                <w:t>Wanneroo</w:t>
              </w:r>
            </w:ins>
            <w:r>
              <w:rPr>
                <w:sz w:val="20"/>
              </w:rPr>
              <w:t xml:space="preserve">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466" w:author="Master Repository Process" w:date="2021-09-10T12:31:00Z">
              <w:r>
                <w:rPr>
                  <w:sz w:val="20"/>
                </w:rPr>
                <w:delText>Wanneroo Groundwater Advisory Committee</w:delText>
              </w:r>
            </w:del>
            <w:ins w:id="467" w:author="Master Repository Process" w:date="2021-09-10T12:31:00Z">
              <w:r>
                <w:rPr>
                  <w:sz w:val="20"/>
                </w:rPr>
                <w:t>Warren Salinity Catchment Recovery Team</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Warren </w:t>
            </w:r>
            <w:del w:id="468" w:author="Master Repository Process" w:date="2021-09-10T12:31:00Z">
              <w:r>
                <w:rPr>
                  <w:sz w:val="20"/>
                </w:rPr>
                <w:delText>Salinity Catchment Recovery Team</w:delText>
              </w:r>
            </w:del>
            <w:ins w:id="469" w:author="Master Repository Process" w:date="2021-09-10T12:31:00Z">
              <w:r>
                <w:rPr>
                  <w:sz w:val="20"/>
                </w:rPr>
                <w:t>Water Management Area Advisory Committee</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470" w:author="Master Repository Process" w:date="2021-09-10T12:31:00Z">
              <w:r>
                <w:rPr>
                  <w:sz w:val="20"/>
                </w:rPr>
                <w:delText xml:space="preserve">Warren </w:delText>
              </w:r>
            </w:del>
            <w:r>
              <w:rPr>
                <w:sz w:val="20"/>
              </w:rPr>
              <w:t xml:space="preserve">Water </w:t>
            </w:r>
            <w:del w:id="471" w:author="Master Repository Process" w:date="2021-09-10T12:31:00Z">
              <w:r>
                <w:rPr>
                  <w:sz w:val="20"/>
                </w:rPr>
                <w:delText>Management Area Advisory</w:delText>
              </w:r>
            </w:del>
            <w:ins w:id="472" w:author="Master Repository Process" w:date="2021-09-10T12:31:00Z">
              <w:r>
                <w:rPr>
                  <w:sz w:val="20"/>
                </w:rPr>
                <w:t>Resource Allocation</w:t>
              </w:r>
            </w:ins>
            <w:r>
              <w:rPr>
                <w:sz w:val="20"/>
              </w:rPr>
              <w:t xml:space="preserve">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ins w:id="473" w:author="Master Repository Process" w:date="2021-09-10T12:31:00Z">
              <w:r>
                <w:rPr>
                  <w:sz w:val="20"/>
                </w:rPr>
                <w:t xml:space="preserve">Whicher </w:t>
              </w:r>
            </w:ins>
            <w:r>
              <w:rPr>
                <w:sz w:val="20"/>
              </w:rPr>
              <w:t xml:space="preserve">Water Resource </w:t>
            </w:r>
            <w:del w:id="474" w:author="Master Repository Process" w:date="2021-09-10T12:31:00Z">
              <w:r>
                <w:rPr>
                  <w:sz w:val="20"/>
                </w:rPr>
                <w:delText>Allocation Committee</w:delText>
              </w:r>
            </w:del>
            <w:ins w:id="475" w:author="Master Repository Process" w:date="2021-09-10T12:31:00Z">
              <w:r>
                <w:rPr>
                  <w:sz w:val="20"/>
                </w:rPr>
                <w:t>Management Group</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476" w:author="Master Repository Process" w:date="2021-09-10T12:31:00Z">
              <w:r>
                <w:rPr>
                  <w:sz w:val="20"/>
                </w:rPr>
                <w:delText>Whicher Water Resource Management Group</w:delText>
              </w:r>
            </w:del>
            <w:ins w:id="477" w:author="Master Repository Process" w:date="2021-09-10T12:31:00Z">
              <w:r>
                <w:rPr>
                  <w:sz w:val="20"/>
                </w:rPr>
                <w:t xml:space="preserve">Advisory Council for Disability Services </w:t>
              </w:r>
            </w:ins>
          </w:p>
        </w:tc>
      </w:tr>
      <w:tr>
        <w:trPr>
          <w:trHeight w:val="172"/>
        </w:trPr>
        <w:tc>
          <w:tcPr>
            <w:tcW w:w="1894" w:type="dxa"/>
          </w:tcPr>
          <w:p>
            <w:pPr>
              <w:pStyle w:val="yTable"/>
              <w:rPr>
                <w:rFonts w:eastAsia="Arial Unicode MS"/>
                <w:sz w:val="20"/>
              </w:rPr>
            </w:pPr>
            <w:r>
              <w:rPr>
                <w:sz w:val="20"/>
              </w:rPr>
              <w:t>Disability Services Commission</w:t>
            </w:r>
          </w:p>
        </w:tc>
        <w:tc>
          <w:tcPr>
            <w:tcW w:w="5194" w:type="dxa"/>
          </w:tcPr>
          <w:p>
            <w:pPr>
              <w:pStyle w:val="yTable"/>
              <w:ind w:left="209" w:hanging="209"/>
              <w:rPr>
                <w:rFonts w:eastAsia="Arial Unicode MS"/>
                <w:sz w:val="20"/>
              </w:rPr>
            </w:pPr>
            <w:del w:id="478" w:author="Master Repository Process" w:date="2021-09-10T12:31:00Z">
              <w:r>
                <w:rPr>
                  <w:sz w:val="20"/>
                </w:rPr>
                <w:delText xml:space="preserve">Advisory Council for Disability Services </w:delText>
              </w:r>
            </w:del>
            <w:ins w:id="479" w:author="Master Repository Process" w:date="2021-09-10T12:31:00Z">
              <w:r>
                <w:rPr>
                  <w:rFonts w:eastAsia="Arial Unicode MS"/>
                  <w:sz w:val="20"/>
                </w:rPr>
                <w:t xml:space="preserve">Appeals Convenor for the </w:t>
              </w:r>
              <w:r>
                <w:rPr>
                  <w:rFonts w:eastAsia="Arial Unicode MS"/>
                  <w:i/>
                  <w:sz w:val="20"/>
                </w:rPr>
                <w:t>Environmental Protection Act 1986</w:t>
              </w:r>
            </w:ins>
          </w:p>
        </w:tc>
      </w:tr>
      <w:tr>
        <w:tc>
          <w:tcPr>
            <w:tcW w:w="1894" w:type="dxa"/>
          </w:tcPr>
          <w:p>
            <w:pPr>
              <w:pStyle w:val="yTable"/>
              <w:rPr>
                <w:rFonts w:eastAsia="Arial Unicode MS"/>
                <w:sz w:val="20"/>
              </w:rPr>
            </w:pPr>
            <w:r>
              <w:rPr>
                <w:sz w:val="20"/>
              </w:rPr>
              <w:t xml:space="preserve">Minister for the Environment </w:t>
            </w:r>
          </w:p>
        </w:tc>
        <w:tc>
          <w:tcPr>
            <w:tcW w:w="5194" w:type="dxa"/>
          </w:tcPr>
          <w:p>
            <w:pPr>
              <w:pStyle w:val="yTable"/>
              <w:ind w:left="209" w:hanging="209"/>
              <w:rPr>
                <w:rFonts w:eastAsia="Arial Unicode MS"/>
                <w:sz w:val="20"/>
              </w:rPr>
            </w:pPr>
            <w:del w:id="480" w:author="Master Repository Process" w:date="2021-09-10T12:31:00Z">
              <w:r>
                <w:rPr>
                  <w:rFonts w:eastAsia="Arial Unicode MS"/>
                  <w:sz w:val="20"/>
                </w:rPr>
                <w:delText xml:space="preserve">Appeals Convenor for the </w:delText>
              </w:r>
            </w:del>
            <w:r>
              <w:rPr>
                <w:rFonts w:eastAsia="Arial Unicode MS"/>
                <w:sz w:val="20"/>
              </w:rPr>
              <w:t xml:space="preserve">Environmental Protection </w:t>
            </w:r>
            <w:del w:id="481" w:author="Master Repository Process" w:date="2021-09-10T12:31:00Z">
              <w:r>
                <w:rPr>
                  <w:rFonts w:eastAsia="Arial Unicode MS"/>
                  <w:i/>
                  <w:sz w:val="20"/>
                </w:rPr>
                <w:delText>Act 1986</w:delText>
              </w:r>
            </w:del>
            <w:ins w:id="482" w:author="Master Repository Process" w:date="2021-09-10T12:31:00Z">
              <w:r>
                <w:rPr>
                  <w:rFonts w:eastAsia="Arial Unicode MS"/>
                  <w:sz w:val="20"/>
                </w:rPr>
                <w:t>Authority</w:t>
              </w:r>
            </w:ins>
          </w:p>
        </w:tc>
      </w:tr>
      <w:tr>
        <w:tc>
          <w:tcPr>
            <w:tcW w:w="1894" w:type="dxa"/>
          </w:tcPr>
          <w:p>
            <w:pPr>
              <w:pStyle w:val="yTable"/>
              <w:keepNext/>
              <w:keepLines/>
              <w:rPr>
                <w:i/>
                <w:sz w:val="20"/>
              </w:rPr>
            </w:pPr>
            <w:r>
              <w:rPr>
                <w:sz w:val="20"/>
              </w:rPr>
              <w:t>Office of the Environmental Protection Authority</w:t>
            </w:r>
          </w:p>
        </w:tc>
        <w:tc>
          <w:tcPr>
            <w:tcW w:w="5194" w:type="dxa"/>
          </w:tcPr>
          <w:p>
            <w:pPr>
              <w:pStyle w:val="yTable"/>
              <w:keepNext/>
              <w:keepLines/>
              <w:ind w:left="209" w:hanging="209"/>
              <w:rPr>
                <w:rFonts w:eastAsia="Arial Unicode MS"/>
                <w:i/>
                <w:sz w:val="20"/>
              </w:rPr>
            </w:pPr>
            <w:del w:id="483" w:author="Master Repository Process" w:date="2021-09-10T12:31:00Z">
              <w:r>
                <w:rPr>
                  <w:rFonts w:eastAsia="Arial Unicode MS"/>
                  <w:sz w:val="20"/>
                </w:rPr>
                <w:delText>Environmental Protection Authority</w:delText>
              </w:r>
            </w:del>
            <w:ins w:id="484" w:author="Master Repository Process" w:date="2021-09-10T12:31:00Z">
              <w:r>
                <w:rPr>
                  <w:sz w:val="20"/>
                </w:rPr>
                <w:t>Aboriginal and Remote Communities Power Supply Steering Committee</w:t>
              </w:r>
            </w:ins>
          </w:p>
        </w:tc>
      </w:tr>
      <w:tr>
        <w:trPr>
          <w:cantSplit/>
        </w:trPr>
        <w:tc>
          <w:tcPr>
            <w:tcW w:w="1894" w:type="dxa"/>
            <w:vMerge w:val="restart"/>
          </w:tcPr>
          <w:p>
            <w:pPr>
              <w:pStyle w:val="yTable"/>
              <w:rPr>
                <w:sz w:val="20"/>
              </w:rPr>
            </w:pPr>
            <w:r>
              <w:rPr>
                <w:sz w:val="20"/>
              </w:rPr>
              <w:t>Office of Energy</w:t>
            </w:r>
            <w:r>
              <w:rPr>
                <w:sz w:val="20"/>
                <w:vertAlign w:val="superscript"/>
              </w:rPr>
              <w:t> 12</w:t>
            </w:r>
          </w:p>
        </w:tc>
        <w:tc>
          <w:tcPr>
            <w:tcW w:w="5194" w:type="dxa"/>
          </w:tcPr>
          <w:p>
            <w:pPr>
              <w:pStyle w:val="yTable"/>
              <w:ind w:left="209" w:hanging="209"/>
              <w:rPr>
                <w:sz w:val="20"/>
              </w:rPr>
            </w:pPr>
            <w:del w:id="485" w:author="Master Repository Process" w:date="2021-09-10T12:31:00Z">
              <w:r>
                <w:rPr>
                  <w:sz w:val="20"/>
                </w:rPr>
                <w:delText>Aboriginal and Remote Communities Power Supply Steering Committee</w:delText>
              </w:r>
            </w:del>
            <w:ins w:id="486" w:author="Master Repository Process" w:date="2021-09-10T12:31:00Z">
              <w:r>
                <w:rPr>
                  <w:sz w:val="20"/>
                </w:rPr>
                <w:t>Advisory Committee for Wind</w:t>
              </w:r>
              <w:r>
                <w:rPr>
                  <w:sz w:val="20"/>
                </w:rPr>
                <w:noBreakHyphen/>
                <w:t>up of the Perth International Centre for the Application of Solar Energy</w:t>
              </w:r>
            </w:ins>
          </w:p>
        </w:tc>
      </w:tr>
      <w:tr>
        <w:trPr>
          <w:cantSplit/>
        </w:trPr>
        <w:tc>
          <w:tcPr>
            <w:tcW w:w="1894" w:type="dxa"/>
            <w:vMerge/>
          </w:tcPr>
          <w:p>
            <w:pPr>
              <w:pStyle w:val="yTable"/>
              <w:rPr>
                <w:rFonts w:eastAsia="Arial Unicode MS"/>
                <w:sz w:val="20"/>
              </w:rPr>
            </w:pPr>
          </w:p>
        </w:tc>
        <w:tc>
          <w:tcPr>
            <w:tcW w:w="5194" w:type="dxa"/>
          </w:tcPr>
          <w:p>
            <w:pPr>
              <w:pStyle w:val="yTable"/>
              <w:ind w:left="209" w:hanging="209"/>
              <w:rPr>
                <w:rFonts w:eastAsia="Arial Unicode MS"/>
                <w:sz w:val="20"/>
              </w:rPr>
            </w:pPr>
            <w:ins w:id="487" w:author="Master Repository Process" w:date="2021-09-10T12:31:00Z">
              <w:r>
                <w:rPr>
                  <w:sz w:val="20"/>
                </w:rPr>
                <w:t xml:space="preserve">Ministerial </w:t>
              </w:r>
            </w:ins>
            <w:r>
              <w:rPr>
                <w:sz w:val="20"/>
              </w:rPr>
              <w:t xml:space="preserve">Advisory Committee </w:t>
            </w:r>
            <w:del w:id="488" w:author="Master Repository Process" w:date="2021-09-10T12:31:00Z">
              <w:r>
                <w:rPr>
                  <w:sz w:val="20"/>
                </w:rPr>
                <w:delText>for Wind</w:delText>
              </w:r>
              <w:r>
                <w:rPr>
                  <w:sz w:val="20"/>
                </w:rPr>
                <w:noBreakHyphen/>
                <w:delText>up of the Perth International Centre for the Application of Solar Energy</w:delText>
              </w:r>
            </w:del>
            <w:ins w:id="489" w:author="Master Repository Process" w:date="2021-09-10T12:31:00Z">
              <w:r>
                <w:rPr>
                  <w:sz w:val="20"/>
                </w:rPr>
                <w:t>on Electricity Supply</w:t>
              </w:r>
            </w:ins>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del w:id="490" w:author="Master Repository Process" w:date="2021-09-10T12:31:00Z">
              <w:r>
                <w:rPr>
                  <w:sz w:val="20"/>
                </w:rPr>
                <w:delText>Ministerial Advisory Committee on Electricity Supply</w:delText>
              </w:r>
            </w:del>
            <w:ins w:id="491" w:author="Master Repository Process" w:date="2021-09-10T12:31:00Z">
              <w:r>
                <w:rPr>
                  <w:sz w:val="20"/>
                </w:rPr>
                <w:t>Perth International Centre for Application of Solar Energy</w:t>
              </w:r>
            </w:ins>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del w:id="492" w:author="Master Repository Process" w:date="2021-09-10T12:31:00Z">
              <w:r>
                <w:rPr>
                  <w:sz w:val="20"/>
                </w:rPr>
                <w:delText>Perth International Centre for Application of Solar Energy</w:delText>
              </w:r>
            </w:del>
            <w:ins w:id="493" w:author="Master Repository Process" w:date="2021-09-10T12:31:00Z">
              <w:r>
                <w:rPr>
                  <w:sz w:val="20"/>
                </w:rPr>
                <w:t>State Underground Power Steering Committee</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del w:id="494" w:author="Master Repository Process" w:date="2021-09-10T12:31:00Z">
              <w:r>
                <w:rPr>
                  <w:sz w:val="20"/>
                </w:rPr>
                <w:delText>State Underground Power Steering Committee</w:delText>
              </w:r>
            </w:del>
            <w:ins w:id="495" w:author="Master Repository Process" w:date="2021-09-10T12:31:00Z">
              <w:r>
                <w:rPr>
                  <w:sz w:val="20"/>
                </w:rPr>
                <w:t xml:space="preserve">Railway Appeal Board </w:t>
              </w:r>
            </w:ins>
          </w:p>
        </w:tc>
      </w:tr>
      <w:tr>
        <w:tc>
          <w:tcPr>
            <w:tcW w:w="1894" w:type="dxa"/>
          </w:tcPr>
          <w:p>
            <w:pPr>
              <w:pStyle w:val="yTable"/>
              <w:rPr>
                <w:rFonts w:eastAsia="Arial Unicode MS"/>
                <w:sz w:val="20"/>
              </w:rPr>
            </w:pPr>
            <w:r>
              <w:rPr>
                <w:sz w:val="20"/>
              </w:rPr>
              <w:t>Public Transport Authority of Western Australia</w:t>
            </w:r>
          </w:p>
        </w:tc>
        <w:tc>
          <w:tcPr>
            <w:tcW w:w="5194" w:type="dxa"/>
          </w:tcPr>
          <w:p>
            <w:pPr>
              <w:pStyle w:val="yTable"/>
              <w:keepNext/>
              <w:ind w:left="209" w:hanging="209"/>
              <w:rPr>
                <w:rFonts w:eastAsia="Arial Unicode MS"/>
                <w:sz w:val="20"/>
              </w:rPr>
            </w:pPr>
            <w:del w:id="496" w:author="Master Repository Process" w:date="2021-09-10T12:31:00Z">
              <w:r>
                <w:rPr>
                  <w:sz w:val="20"/>
                </w:rPr>
                <w:delText xml:space="preserve">Railway Appeal Board </w:delText>
              </w:r>
            </w:del>
            <w:ins w:id="497" w:author="Master Repository Process" w:date="2021-09-10T12:31:00Z">
              <w:r>
                <w:rPr>
                  <w:sz w:val="20"/>
                </w:rPr>
                <w:t>Board of Reference (</w:t>
              </w:r>
              <w:r>
                <w:rPr>
                  <w:i/>
                  <w:sz w:val="20"/>
                </w:rPr>
                <w:t>Construction Industry Portable Paid Long Service Leave Act 1985</w:t>
              </w:r>
              <w:r>
                <w:rPr>
                  <w:sz w:val="20"/>
                </w:rPr>
                <w:t>)</w:t>
              </w:r>
            </w:ins>
          </w:p>
        </w:tc>
      </w:tr>
      <w:tr>
        <w:tc>
          <w:tcPr>
            <w:tcW w:w="1894" w:type="dxa"/>
            <w:vMerge w:val="restart"/>
          </w:tcPr>
          <w:p>
            <w:pPr>
              <w:pStyle w:val="yTable"/>
              <w:keepNext/>
              <w:keepLines/>
              <w:rPr>
                <w:sz w:val="20"/>
              </w:rPr>
            </w:pPr>
            <w:r>
              <w:rPr>
                <w:sz w:val="20"/>
              </w:rPr>
              <w:t>Western Australia Industrial Relations Commission</w:t>
            </w:r>
          </w:p>
        </w:tc>
        <w:tc>
          <w:tcPr>
            <w:tcW w:w="5194" w:type="dxa"/>
          </w:tcPr>
          <w:p>
            <w:pPr>
              <w:pStyle w:val="yTable"/>
              <w:keepNext/>
              <w:keepLines/>
              <w:ind w:left="209" w:hanging="209"/>
              <w:rPr>
                <w:sz w:val="20"/>
              </w:rPr>
            </w:pPr>
            <w:r>
              <w:rPr>
                <w:sz w:val="20"/>
              </w:rPr>
              <w:t>Board of Reference (</w:t>
            </w:r>
            <w:del w:id="498" w:author="Master Repository Process" w:date="2021-09-10T12:31:00Z">
              <w:r>
                <w:rPr>
                  <w:i/>
                  <w:sz w:val="20"/>
                </w:rPr>
                <w:delText>Construction Industry Portable Paid Long Service Leave</w:delText>
              </w:r>
            </w:del>
            <w:ins w:id="499" w:author="Master Repository Process" w:date="2021-09-10T12:31:00Z">
              <w:r>
                <w:rPr>
                  <w:i/>
                  <w:iCs/>
                  <w:sz w:val="20"/>
                </w:rPr>
                <w:t>Industrial Relations</w:t>
              </w:r>
            </w:ins>
            <w:r>
              <w:rPr>
                <w:i/>
                <w:iCs/>
                <w:sz w:val="20"/>
              </w:rPr>
              <w:t xml:space="preserve"> Act</w:t>
            </w:r>
            <w:del w:id="500" w:author="Master Repository Process" w:date="2021-09-10T12:31:00Z">
              <w:r>
                <w:rPr>
                  <w:i/>
                  <w:sz w:val="20"/>
                </w:rPr>
                <w:delText xml:space="preserve"> 1985</w:delText>
              </w:r>
            </w:del>
            <w:ins w:id="501" w:author="Master Repository Process" w:date="2021-09-10T12:31:00Z">
              <w:r>
                <w:rPr>
                  <w:i/>
                  <w:iCs/>
                  <w:sz w:val="20"/>
                </w:rPr>
                <w:t> 1979</w:t>
              </w:r>
            </w:ins>
            <w:r>
              <w:rPr>
                <w:sz w:val="20"/>
              </w:rPr>
              <w:t>)</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Board of Reference (</w:t>
            </w:r>
            <w:del w:id="502" w:author="Master Repository Process" w:date="2021-09-10T12:31:00Z">
              <w:r>
                <w:rPr>
                  <w:i/>
                  <w:iCs/>
                  <w:sz w:val="20"/>
                </w:rPr>
                <w:delText>Industrial Relations</w:delText>
              </w:r>
            </w:del>
            <w:ins w:id="503" w:author="Master Repository Process" w:date="2021-09-10T12:31:00Z">
              <w:r>
                <w:rPr>
                  <w:i/>
                  <w:iCs/>
                  <w:sz w:val="20"/>
                </w:rPr>
                <w:t>Long Service Leave</w:t>
              </w:r>
            </w:ins>
            <w:r>
              <w:rPr>
                <w:i/>
                <w:iCs/>
                <w:sz w:val="20"/>
              </w:rPr>
              <w:t xml:space="preserve"> Act </w:t>
            </w:r>
            <w:del w:id="504" w:author="Master Repository Process" w:date="2021-09-10T12:31:00Z">
              <w:r>
                <w:rPr>
                  <w:i/>
                  <w:iCs/>
                  <w:sz w:val="20"/>
                </w:rPr>
                <w:delText>1979</w:delText>
              </w:r>
            </w:del>
            <w:ins w:id="505" w:author="Master Repository Process" w:date="2021-09-10T12:31:00Z">
              <w:r>
                <w:rPr>
                  <w:i/>
                  <w:iCs/>
                  <w:sz w:val="20"/>
                </w:rPr>
                <w:t>1958</w:t>
              </w:r>
            </w:ins>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506" w:author="Master Repository Process" w:date="2021-09-10T12:31:00Z">
              <w:r>
                <w:rPr>
                  <w:sz w:val="20"/>
                </w:rPr>
                <w:delText>Board of Reference (</w:delText>
              </w:r>
              <w:r>
                <w:rPr>
                  <w:i/>
                  <w:iCs/>
                  <w:sz w:val="20"/>
                </w:rPr>
                <w:delText>Long Service Leave Act 1958</w:delText>
              </w:r>
              <w:r>
                <w:rPr>
                  <w:sz w:val="20"/>
                </w:rPr>
                <w:delText>)</w:delText>
              </w:r>
            </w:del>
            <w:ins w:id="507" w:author="Master Repository Process" w:date="2021-09-10T12:31:00Z">
              <w:r>
                <w:rPr>
                  <w:sz w:val="20"/>
                </w:rPr>
                <w:t>Department of the Registrar, Western Australian Industrial Relations Commission</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508" w:author="Master Repository Process" w:date="2021-09-10T12:31:00Z">
              <w:r>
                <w:rPr>
                  <w:sz w:val="20"/>
                </w:rPr>
                <w:delText xml:space="preserve">Department of the Registrar, Western Australian </w:delText>
              </w:r>
            </w:del>
            <w:r>
              <w:rPr>
                <w:sz w:val="20"/>
              </w:rPr>
              <w:t xml:space="preserve">Industrial </w:t>
            </w:r>
            <w:del w:id="509" w:author="Master Repository Process" w:date="2021-09-10T12:31:00Z">
              <w:r>
                <w:rPr>
                  <w:sz w:val="20"/>
                </w:rPr>
                <w:delText>Relations Commission</w:delText>
              </w:r>
            </w:del>
            <w:ins w:id="510" w:author="Master Repository Process" w:date="2021-09-10T12:31:00Z">
              <w:r>
                <w:rPr>
                  <w:sz w:val="20"/>
                </w:rPr>
                <w:t>Magistrates Court</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511" w:author="Master Repository Process" w:date="2021-09-10T12:31:00Z">
              <w:r>
                <w:rPr>
                  <w:sz w:val="20"/>
                </w:rPr>
                <w:delText>Industrial Magistrates Court</w:delText>
              </w:r>
            </w:del>
            <w:ins w:id="512" w:author="Master Repository Process" w:date="2021-09-10T12:31:00Z">
              <w:r>
                <w:rPr>
                  <w:sz w:val="20"/>
                </w:rPr>
                <w:t>Occupational Safety and Health Tribunal</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del w:id="513" w:author="Master Repository Process" w:date="2021-09-10T12:31:00Z">
              <w:r>
                <w:rPr>
                  <w:sz w:val="20"/>
                </w:rPr>
                <w:delText>Occupational Safety and Health Tribunal</w:delText>
              </w:r>
            </w:del>
            <w:ins w:id="514" w:author="Master Repository Process" w:date="2021-09-10T12:31:00Z">
              <w:r>
                <w:rPr>
                  <w:sz w:val="20"/>
                </w:rPr>
                <w:t>Public Service Appeal Board</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 xml:space="preserve">Public Service </w:t>
            </w:r>
            <w:del w:id="515" w:author="Master Repository Process" w:date="2021-09-10T12:31:00Z">
              <w:r>
                <w:rPr>
                  <w:sz w:val="20"/>
                </w:rPr>
                <w:delText>Appeal Board</w:delText>
              </w:r>
            </w:del>
            <w:ins w:id="516" w:author="Master Repository Process" w:date="2021-09-10T12:31:00Z">
              <w:r>
                <w:rPr>
                  <w:sz w:val="20"/>
                </w:rPr>
                <w:t>Arbitrator</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del w:id="517" w:author="Master Repository Process" w:date="2021-09-10T12:31:00Z">
              <w:r>
                <w:rPr>
                  <w:sz w:val="20"/>
                </w:rPr>
                <w:delText>Public Service Arbitrator</w:delText>
              </w:r>
            </w:del>
            <w:ins w:id="518" w:author="Master Repository Process" w:date="2021-09-10T12:31:00Z">
              <w:r>
                <w:rPr>
                  <w:sz w:val="20"/>
                </w:rPr>
                <w:t>Railways Classification Board</w:t>
              </w:r>
            </w:ins>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del w:id="519" w:author="Master Repository Process" w:date="2021-09-10T12:31:00Z">
              <w:r>
                <w:rPr>
                  <w:sz w:val="20"/>
                </w:rPr>
                <w:delText>Railways Classification Board</w:delText>
              </w:r>
            </w:del>
            <w:ins w:id="520" w:author="Master Repository Process" w:date="2021-09-10T12:31:00Z">
              <w:r>
                <w:rPr>
                  <w:sz w:val="20"/>
                </w:rPr>
                <w:t>Special Board of Reference (Long Service Leave Standard Provisions)</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del w:id="521" w:author="Master Repository Process" w:date="2021-09-10T12:31:00Z">
              <w:r>
                <w:rPr>
                  <w:sz w:val="20"/>
                </w:rPr>
                <w:delText>Special Board of Reference (Long Service Leave Standard Provisions)</w:delText>
              </w:r>
            </w:del>
            <w:ins w:id="522" w:author="Master Repository Process" w:date="2021-09-10T12:31:00Z">
              <w:r>
                <w:rPr>
                  <w:sz w:val="20"/>
                </w:rPr>
                <w:t>WA Industrial Appeal Court</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del w:id="523" w:author="Master Repository Process" w:date="2021-09-10T12:31:00Z">
              <w:r>
                <w:rPr>
                  <w:sz w:val="20"/>
                </w:rPr>
                <w:delText>WA Industrial Appeal Court</w:delText>
              </w:r>
            </w:del>
            <w:ins w:id="524" w:author="Master Repository Process" w:date="2021-09-10T12:31:00Z">
              <w:r>
                <w:rPr>
                  <w:sz w:val="20"/>
                </w:rPr>
                <w:t>Community Safety and Crime Prevention Council</w:t>
              </w:r>
            </w:ins>
          </w:p>
        </w:tc>
      </w:tr>
      <w:tr>
        <w:trPr>
          <w:cantSplit/>
        </w:trPr>
        <w:tc>
          <w:tcPr>
            <w:tcW w:w="1894" w:type="dxa"/>
            <w:vMerge w:val="restart"/>
          </w:tcPr>
          <w:p>
            <w:pPr>
              <w:pStyle w:val="yTable"/>
              <w:rPr>
                <w:sz w:val="20"/>
              </w:rPr>
            </w:pPr>
            <w:r>
              <w:rPr>
                <w:sz w:val="20"/>
              </w:rPr>
              <w:t>Western Australia Police</w:t>
            </w:r>
          </w:p>
        </w:tc>
        <w:tc>
          <w:tcPr>
            <w:tcW w:w="5194" w:type="dxa"/>
          </w:tcPr>
          <w:p>
            <w:pPr>
              <w:pStyle w:val="yTable"/>
              <w:ind w:left="209" w:hanging="209"/>
              <w:rPr>
                <w:sz w:val="20"/>
              </w:rPr>
            </w:pPr>
            <w:del w:id="525" w:author="Master Repository Process" w:date="2021-09-10T12:31:00Z">
              <w:r>
                <w:rPr>
                  <w:sz w:val="20"/>
                </w:rPr>
                <w:delText>Community Safety and Crime Prevention Council</w:delText>
              </w:r>
            </w:del>
            <w:ins w:id="526" w:author="Master Repository Process" w:date="2021-09-10T12:31:00Z">
              <w:r>
                <w:rPr>
                  <w:sz w:val="20"/>
                </w:rPr>
                <w:t>Police Appeal Board</w:t>
              </w:r>
            </w:ins>
          </w:p>
        </w:tc>
      </w:tr>
      <w:tr>
        <w:trPr>
          <w:cantSplit/>
        </w:trPr>
        <w:tc>
          <w:tcPr>
            <w:tcW w:w="1894" w:type="dxa"/>
            <w:vMerge/>
          </w:tcPr>
          <w:p>
            <w:pPr>
              <w:pStyle w:val="yTable"/>
              <w:rPr>
                <w:sz w:val="20"/>
              </w:rPr>
            </w:pPr>
          </w:p>
        </w:tc>
        <w:tc>
          <w:tcPr>
            <w:tcW w:w="5194" w:type="dxa"/>
          </w:tcPr>
          <w:p>
            <w:pPr>
              <w:pStyle w:val="yTable"/>
              <w:ind w:left="209" w:hanging="209"/>
              <w:rPr>
                <w:rFonts w:eastAsia="Arial Unicode MS"/>
                <w:sz w:val="20"/>
              </w:rPr>
            </w:pPr>
            <w:ins w:id="527" w:author="Master Repository Process" w:date="2021-09-10T12:31:00Z">
              <w:r>
                <w:rPr>
                  <w:sz w:val="20"/>
                </w:rPr>
                <w:t xml:space="preserve">Western Australian </w:t>
              </w:r>
            </w:ins>
            <w:r>
              <w:rPr>
                <w:sz w:val="20"/>
              </w:rPr>
              <w:t xml:space="preserve">Police </w:t>
            </w:r>
            <w:del w:id="528" w:author="Master Repository Process" w:date="2021-09-10T12:31:00Z">
              <w:r>
                <w:rPr>
                  <w:sz w:val="20"/>
                </w:rPr>
                <w:delText>Appeal Board</w:delText>
              </w:r>
            </w:del>
            <w:ins w:id="529" w:author="Master Repository Process" w:date="2021-09-10T12:31:00Z">
              <w:r>
                <w:rPr>
                  <w:sz w:val="20"/>
                </w:rPr>
                <w:t>Historical Society</w:t>
              </w:r>
            </w:ins>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del w:id="530" w:author="Master Repository Process" w:date="2021-09-10T12:31:00Z">
              <w:r>
                <w:rPr>
                  <w:sz w:val="20"/>
                </w:rPr>
                <w:delText>Western Australian Police Historical Society</w:delText>
              </w:r>
            </w:del>
            <w:ins w:id="531" w:author="Master Repository Process" w:date="2021-09-10T12:31:00Z">
              <w:r>
                <w:rPr>
                  <w:rFonts w:eastAsia="Arial Unicode MS"/>
                  <w:sz w:val="20"/>
                </w:rPr>
                <w:t>Geographic Names Committee</w:t>
              </w:r>
            </w:ins>
          </w:p>
        </w:tc>
      </w:tr>
      <w:tr>
        <w:trPr>
          <w:cantSplit/>
        </w:trPr>
        <w:tc>
          <w:tcPr>
            <w:tcW w:w="1894" w:type="dxa"/>
            <w:vMerge w:val="restart"/>
          </w:tcPr>
          <w:p>
            <w:pPr>
              <w:pStyle w:val="yTable"/>
              <w:rPr>
                <w:sz w:val="20"/>
              </w:rPr>
            </w:pPr>
            <w:r>
              <w:rPr>
                <w:sz w:val="20"/>
              </w:rPr>
              <w:t>Western Australian Land Information Authority (Landgate)</w:t>
            </w:r>
          </w:p>
        </w:tc>
        <w:tc>
          <w:tcPr>
            <w:tcW w:w="5194" w:type="dxa"/>
          </w:tcPr>
          <w:p>
            <w:pPr>
              <w:pStyle w:val="yTable"/>
              <w:ind w:left="209" w:hanging="209"/>
              <w:rPr>
                <w:rFonts w:eastAsia="Arial Unicode MS"/>
                <w:sz w:val="20"/>
              </w:rPr>
            </w:pPr>
            <w:del w:id="532" w:author="Master Repository Process" w:date="2021-09-10T12:31:00Z">
              <w:r>
                <w:rPr>
                  <w:rFonts w:eastAsia="Arial Unicode MS"/>
                  <w:sz w:val="20"/>
                </w:rPr>
                <w:delText>Geographic Names Committee</w:delText>
              </w:r>
            </w:del>
            <w:ins w:id="533" w:author="Master Repository Process" w:date="2021-09-10T12:31:00Z">
              <w:r>
                <w:rPr>
                  <w:rFonts w:eastAsia="Arial Unicode MS"/>
                  <w:sz w:val="20"/>
                </w:rPr>
                <w:t>Land Board</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 xml:space="preserve">Land </w:t>
            </w:r>
            <w:ins w:id="534" w:author="Master Repository Process" w:date="2021-09-10T12:31:00Z">
              <w:r>
                <w:rPr>
                  <w:rFonts w:eastAsia="Arial Unicode MS"/>
                  <w:sz w:val="20"/>
                </w:rPr>
                <w:t xml:space="preserve">Surveyors Development </w:t>
              </w:r>
            </w:ins>
            <w:r>
              <w:rPr>
                <w:rFonts w:eastAsia="Arial Unicode MS"/>
                <w:sz w:val="20"/>
              </w:rPr>
              <w:t>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 xml:space="preserve">Land Surveyors </w:t>
            </w:r>
            <w:del w:id="535" w:author="Master Repository Process" w:date="2021-09-10T12:31:00Z">
              <w:r>
                <w:rPr>
                  <w:rFonts w:eastAsia="Arial Unicode MS"/>
                  <w:sz w:val="20"/>
                </w:rPr>
                <w:delText>Development</w:delText>
              </w:r>
            </w:del>
            <w:ins w:id="536" w:author="Master Repository Process" w:date="2021-09-10T12:31:00Z">
              <w:r>
                <w:rPr>
                  <w:rFonts w:eastAsia="Arial Unicode MS"/>
                  <w:sz w:val="20"/>
                </w:rPr>
                <w:t>Licensing</w:t>
              </w:r>
            </w:ins>
            <w:r>
              <w:rPr>
                <w:rFonts w:eastAsia="Arial Unicode MS"/>
                <w:sz w:val="20"/>
              </w:rPr>
              <w:t xml:space="preserv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del w:id="537" w:author="Master Repository Process" w:date="2021-09-10T12:31:00Z">
              <w:r>
                <w:rPr>
                  <w:rFonts w:eastAsia="Arial Unicode MS"/>
                  <w:sz w:val="20"/>
                </w:rPr>
                <w:delText>Land Surveyors Licensing</w:delText>
              </w:r>
            </w:del>
            <w:ins w:id="538" w:author="Master Repository Process" w:date="2021-09-10T12:31:00Z">
              <w:r>
                <w:rPr>
                  <w:rFonts w:eastAsia="Arial Unicode MS"/>
                  <w:sz w:val="20"/>
                </w:rPr>
                <w:t>Pastoral</w:t>
              </w:r>
            </w:ins>
            <w:r>
              <w:rPr>
                <w:rFonts w:eastAsia="Arial Unicode MS"/>
                <w:sz w:val="20"/>
              </w:rPr>
              <w:t xml:space="preserv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del w:id="539" w:author="Master Repository Process" w:date="2021-09-10T12:31:00Z">
              <w:r>
                <w:rPr>
                  <w:rFonts w:eastAsia="Arial Unicode MS"/>
                  <w:sz w:val="20"/>
                </w:rPr>
                <w:delText>Pastoral Board</w:delText>
              </w:r>
            </w:del>
            <w:ins w:id="540" w:author="Master Repository Process" w:date="2021-09-10T12:31:00Z">
              <w:r>
                <w:rPr>
                  <w:rFonts w:eastAsia="Arial Unicode MS"/>
                  <w:sz w:val="20"/>
                </w:rPr>
                <w:t>Valuer General’s Office</w:t>
              </w:r>
            </w:ins>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del w:id="541" w:author="Master Repository Process" w:date="2021-09-10T12:31:00Z">
              <w:r>
                <w:rPr>
                  <w:rFonts w:eastAsia="Arial Unicode MS"/>
                  <w:sz w:val="20"/>
                </w:rPr>
                <w:delText>Valuer General’s Office</w:delText>
              </w:r>
            </w:del>
            <w:ins w:id="542" w:author="Master Repository Process" w:date="2021-09-10T12:31:00Z">
              <w:r>
                <w:rPr>
                  <w:rFonts w:eastAsia="Arial Unicode MS"/>
                  <w:sz w:val="20"/>
                </w:rPr>
                <w:t>Dispute Resolution Directorate</w:t>
              </w:r>
            </w:ins>
          </w:p>
        </w:tc>
      </w:tr>
      <w:tr>
        <w:tc>
          <w:tcPr>
            <w:tcW w:w="1894" w:type="dxa"/>
          </w:tcPr>
          <w:p>
            <w:pPr>
              <w:pStyle w:val="yTable"/>
              <w:rPr>
                <w:rFonts w:eastAsia="Arial Unicode MS"/>
                <w:sz w:val="20"/>
              </w:rPr>
            </w:pPr>
            <w:r>
              <w:rPr>
                <w:sz w:val="20"/>
              </w:rPr>
              <w:t>WorkCover Western Australia Authority (Workcover WA)</w:t>
            </w:r>
          </w:p>
        </w:tc>
        <w:tc>
          <w:tcPr>
            <w:tcW w:w="5194" w:type="dxa"/>
          </w:tcPr>
          <w:p>
            <w:pPr>
              <w:pStyle w:val="yTable"/>
              <w:tabs>
                <w:tab w:val="right" w:pos="2765"/>
                <w:tab w:val="left" w:pos="3053"/>
              </w:tabs>
              <w:ind w:left="209" w:hanging="209"/>
              <w:rPr>
                <w:rFonts w:eastAsia="Arial Unicode MS"/>
                <w:sz w:val="20"/>
              </w:rPr>
            </w:pPr>
            <w:del w:id="543" w:author="Master Repository Process" w:date="2021-09-10T12:31:00Z">
              <w:r>
                <w:rPr>
                  <w:rFonts w:eastAsia="Arial Unicode MS"/>
                  <w:sz w:val="20"/>
                </w:rPr>
                <w:delText>Dispute Resolution Directorate</w:delText>
              </w:r>
            </w:del>
          </w:p>
        </w:tc>
      </w:tr>
    </w:tbl>
    <w:p>
      <w:pPr>
        <w:pStyle w:val="yFootnotesection"/>
      </w:pPr>
      <w:r>
        <w:tab/>
        <w:t>[Schedule 2 inserted: Gazette 28 Dec 2007 p. 6415</w:t>
      </w:r>
      <w:r>
        <w:noBreakHyphen/>
        <w:t>23; amended: Gazette 6 Mar 2012 p. 893 and 896; 7 Dec 2012 p. 5993; 5 Feb 2013 p. 837; 24 Sep 2013 p. 4388-9; 26 Jul 2019 p. 2956</w:t>
      </w:r>
      <w:ins w:id="544" w:author="Master Repository Process" w:date="2021-09-10T12:31:00Z">
        <w:r>
          <w:t>; SL 2021/61 r. 4</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46" w:name="_Toc72248865"/>
      <w:bookmarkStart w:id="547" w:name="_Toc72249169"/>
      <w:bookmarkStart w:id="548" w:name="_Toc72310647"/>
      <w:bookmarkStart w:id="549" w:name="_Toc72321790"/>
      <w:bookmarkStart w:id="550" w:name="_Toc72484103"/>
      <w:bookmarkStart w:id="551" w:name="_Toc82169438"/>
      <w:bookmarkStart w:id="552" w:name="_Toc62485467"/>
      <w:bookmarkStart w:id="553" w:name="_Toc62729241"/>
      <w:bookmarkStart w:id="554" w:name="_Toc62484706"/>
      <w:r>
        <w:t>Notes</w:t>
      </w:r>
      <w:bookmarkEnd w:id="546"/>
      <w:bookmarkEnd w:id="547"/>
      <w:bookmarkEnd w:id="548"/>
      <w:bookmarkEnd w:id="549"/>
      <w:bookmarkEnd w:id="550"/>
      <w:bookmarkEnd w:id="551"/>
      <w:bookmarkEnd w:id="552"/>
      <w:bookmarkEnd w:id="553"/>
    </w:p>
    <w:p>
      <w:pPr>
        <w:pStyle w:val="nStatement"/>
      </w:pPr>
      <w:r>
        <w:t xml:space="preserve">This is a compilation of the </w:t>
      </w:r>
      <w:r>
        <w:rPr>
          <w:i/>
          <w:noProof/>
        </w:rPr>
        <w:t>Freedom of Information Regulations 1993</w:t>
      </w:r>
      <w:r>
        <w:t xml:space="preserve"> and includes amendments made by other written laws. For provisions that have come into operation, and for information about any reprints, see the compilation table.</w:t>
      </w:r>
    </w:p>
    <w:p>
      <w:pPr>
        <w:pStyle w:val="nHeading3"/>
      </w:pPr>
      <w:bookmarkStart w:id="555" w:name="_Toc82169439"/>
      <w:bookmarkStart w:id="556" w:name="_Toc62729242"/>
      <w:r>
        <w:t>Compilation table</w:t>
      </w:r>
      <w:bookmarkEnd w:id="555"/>
      <w:bookmarkEnd w:id="5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Freedom of Information Regulations 1993</w:t>
            </w:r>
          </w:p>
        </w:tc>
        <w:tc>
          <w:tcPr>
            <w:tcW w:w="1276" w:type="dxa"/>
          </w:tcPr>
          <w:p>
            <w:pPr>
              <w:pStyle w:val="nTable"/>
              <w:spacing w:after="40"/>
            </w:pPr>
            <w:r>
              <w:t>22 Oct 1993 p. 5800</w:t>
            </w:r>
            <w:r>
              <w:noBreakHyphen/>
              <w:t>2</w:t>
            </w:r>
          </w:p>
        </w:tc>
        <w:tc>
          <w:tcPr>
            <w:tcW w:w="2693" w:type="dxa"/>
          </w:tcPr>
          <w:p>
            <w:pPr>
              <w:pStyle w:val="nTable"/>
              <w:spacing w:after="40"/>
            </w:pPr>
            <w:r>
              <w:t>1 Nov 1993 (see r. 2 and </w:t>
            </w:r>
            <w:r>
              <w:rPr>
                <w:i/>
              </w:rPr>
              <w:t>Gazette</w:t>
            </w:r>
            <w:r>
              <w:t xml:space="preserve"> 29 Oct 1993 p. 5881)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1993</w:t>
            </w:r>
          </w:p>
        </w:tc>
        <w:tc>
          <w:tcPr>
            <w:tcW w:w="1276" w:type="dxa"/>
          </w:tcPr>
          <w:p>
            <w:pPr>
              <w:pStyle w:val="nTable"/>
              <w:spacing w:after="40"/>
            </w:pPr>
            <w:r>
              <w:t>12 Nov 1993 p. 6202</w:t>
            </w:r>
          </w:p>
        </w:tc>
        <w:tc>
          <w:tcPr>
            <w:tcW w:w="2693" w:type="dxa"/>
          </w:tcPr>
          <w:p>
            <w:pPr>
              <w:pStyle w:val="nTable"/>
              <w:spacing w:after="40"/>
            </w:pPr>
            <w:r>
              <w:t>12 Nov 1993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1994</w:t>
            </w:r>
          </w:p>
        </w:tc>
        <w:tc>
          <w:tcPr>
            <w:tcW w:w="1276" w:type="dxa"/>
          </w:tcPr>
          <w:p>
            <w:pPr>
              <w:pStyle w:val="nTable"/>
              <w:spacing w:after="40"/>
            </w:pPr>
            <w:r>
              <w:t>30 Sep 1994 p. 4982-94</w:t>
            </w:r>
          </w:p>
        </w:tc>
        <w:tc>
          <w:tcPr>
            <w:tcW w:w="2693" w:type="dxa"/>
          </w:tcPr>
          <w:p>
            <w:pPr>
              <w:pStyle w:val="nTable"/>
              <w:spacing w:after="40"/>
            </w:pPr>
            <w:r>
              <w:t>30 Sep 1994</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1996</w:t>
            </w:r>
          </w:p>
        </w:tc>
        <w:tc>
          <w:tcPr>
            <w:tcW w:w="1276" w:type="dxa"/>
          </w:tcPr>
          <w:p>
            <w:pPr>
              <w:pStyle w:val="nTable"/>
              <w:spacing w:after="40"/>
            </w:pPr>
            <w:r>
              <w:t>27 Sep 1996 p. 4790</w:t>
            </w:r>
            <w:r>
              <w:noBreakHyphen/>
              <w:t>1</w:t>
            </w:r>
          </w:p>
        </w:tc>
        <w:tc>
          <w:tcPr>
            <w:tcW w:w="2693" w:type="dxa"/>
          </w:tcPr>
          <w:p>
            <w:pPr>
              <w:pStyle w:val="nTable"/>
              <w:spacing w:after="40"/>
            </w:pPr>
            <w:r>
              <w:t>27 Sep 1996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1997</w:t>
            </w:r>
          </w:p>
        </w:tc>
        <w:tc>
          <w:tcPr>
            <w:tcW w:w="1276" w:type="dxa"/>
          </w:tcPr>
          <w:p>
            <w:pPr>
              <w:pStyle w:val="nTable"/>
              <w:spacing w:after="40"/>
            </w:pPr>
            <w:r>
              <w:t>2 Sep 1997 p. 4976 7</w:t>
            </w:r>
          </w:p>
        </w:tc>
        <w:tc>
          <w:tcPr>
            <w:tcW w:w="2693" w:type="dxa"/>
          </w:tcPr>
          <w:p>
            <w:pPr>
              <w:pStyle w:val="nTable"/>
              <w:spacing w:after="40"/>
            </w:pPr>
            <w:r>
              <w:t>2 Sep 1997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2006</w:t>
            </w:r>
          </w:p>
        </w:tc>
        <w:tc>
          <w:tcPr>
            <w:tcW w:w="1276" w:type="dxa"/>
          </w:tcPr>
          <w:p>
            <w:pPr>
              <w:pStyle w:val="nTable"/>
              <w:spacing w:after="40"/>
            </w:pPr>
            <w:r>
              <w:t>22 Dec 2006 p. 5805-6</w:t>
            </w:r>
          </w:p>
        </w:tc>
        <w:tc>
          <w:tcPr>
            <w:tcW w:w="2693" w:type="dxa"/>
          </w:tcPr>
          <w:p>
            <w:pPr>
              <w:pStyle w:val="nTable"/>
              <w:spacing w:after="40"/>
            </w:pPr>
            <w:r>
              <w:t xml:space="preserve">1 Jan 2007 (see r. 2 and </w:t>
            </w:r>
            <w:r>
              <w:rPr>
                <w:i/>
              </w:rPr>
              <w:t>Gazette</w:t>
            </w:r>
            <w:r>
              <w:t xml:space="preserve"> 8 Dec 2006 p. 5369)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2007</w:t>
            </w:r>
          </w:p>
        </w:tc>
        <w:tc>
          <w:tcPr>
            <w:tcW w:w="1276" w:type="dxa"/>
          </w:tcPr>
          <w:p>
            <w:pPr>
              <w:pStyle w:val="nTable"/>
              <w:spacing w:after="40"/>
            </w:pPr>
            <w:r>
              <w:t>28 Dec 2007 p. 6414-23</w:t>
            </w:r>
          </w:p>
        </w:tc>
        <w:tc>
          <w:tcPr>
            <w:tcW w:w="2693" w:type="dxa"/>
          </w:tcPr>
          <w:p>
            <w:pPr>
              <w:pStyle w:val="nTable"/>
              <w:spacing w:after="40"/>
            </w:pPr>
            <w:r>
              <w:t>28 Dec 2007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tabs>
                <w:tab w:val="right" w:pos="2765"/>
                <w:tab w:val="left" w:pos="3053"/>
              </w:tabs>
              <w:spacing w:after="40"/>
              <w:ind w:left="3050" w:hanging="3050"/>
              <w:rPr>
                <w:b/>
                <w:bCs/>
                <w:i/>
              </w:rPr>
            </w:pPr>
            <w:r>
              <w:rPr>
                <w:b/>
                <w:bCs/>
              </w:rPr>
              <w:t xml:space="preserve">Reprint 1: The </w:t>
            </w:r>
            <w:r>
              <w:rPr>
                <w:b/>
                <w:bCs/>
                <w:i/>
              </w:rPr>
              <w:t>Freedom of Information Regulations 1993</w:t>
            </w:r>
            <w:r>
              <w:rPr>
                <w:b/>
                <w:bCs/>
              </w:rPr>
              <w:t xml:space="preserve"> as at 14 Mar 2008</w:t>
            </w:r>
          </w:p>
          <w:p>
            <w:pPr>
              <w:pStyle w:val="nTable"/>
              <w:tabs>
                <w:tab w:val="right" w:pos="2765"/>
                <w:tab w:val="left" w:pos="3053"/>
              </w:tabs>
              <w:spacing w:after="40"/>
              <w:ind w:left="3050" w:hanging="3050"/>
            </w:pP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2) 2012</w:t>
            </w:r>
          </w:p>
        </w:tc>
        <w:tc>
          <w:tcPr>
            <w:tcW w:w="1276" w:type="dxa"/>
          </w:tcPr>
          <w:p>
            <w:pPr>
              <w:pStyle w:val="nTable"/>
              <w:spacing w:after="40"/>
            </w:pPr>
            <w:r>
              <w:t>6 Mar 2012 p. 892-3</w:t>
            </w:r>
          </w:p>
        </w:tc>
        <w:tc>
          <w:tcPr>
            <w:tcW w:w="2693" w:type="dxa"/>
          </w:tcPr>
          <w:p>
            <w:pPr>
              <w:pStyle w:val="nTable"/>
              <w:spacing w:after="40"/>
              <w:rPr>
                <w:snapToGrid w:val="0"/>
              </w:rPr>
            </w:pPr>
            <w:r>
              <w:rPr>
                <w:snapToGrid w:val="0"/>
              </w:rPr>
              <w:t>r. 1 and 2: 6 Mar 2012 (see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2012</w:t>
            </w:r>
          </w:p>
        </w:tc>
        <w:tc>
          <w:tcPr>
            <w:tcW w:w="1276" w:type="dxa"/>
          </w:tcPr>
          <w:p>
            <w:pPr>
              <w:pStyle w:val="nTable"/>
              <w:spacing w:after="40"/>
            </w:pPr>
            <w:r>
              <w:t>6 Mar 2012 p. 896</w:t>
            </w:r>
          </w:p>
        </w:tc>
        <w:tc>
          <w:tcPr>
            <w:tcW w:w="2693" w:type="dxa"/>
          </w:tcPr>
          <w:p>
            <w:pPr>
              <w:pStyle w:val="nTable"/>
              <w:spacing w:after="40"/>
              <w:rPr>
                <w:snapToGrid w:val="0"/>
              </w:rPr>
            </w:pPr>
            <w:r>
              <w:rPr>
                <w:snapToGrid w:val="0"/>
              </w:rPr>
              <w:t>r. 1 and 2: 6 Mar 2012</w:t>
            </w:r>
            <w:r>
              <w:rPr>
                <w:snapToGrid w:val="0"/>
              </w:rPr>
              <w:br/>
              <w:t>(see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3) 2012</w:t>
            </w:r>
          </w:p>
        </w:tc>
        <w:tc>
          <w:tcPr>
            <w:tcW w:w="1276" w:type="dxa"/>
          </w:tcPr>
          <w:p>
            <w:pPr>
              <w:pStyle w:val="nTable"/>
              <w:spacing w:after="40"/>
            </w:pPr>
            <w:r>
              <w:t>7 Dec 2012 p. 5993</w:t>
            </w:r>
          </w:p>
        </w:tc>
        <w:tc>
          <w:tcPr>
            <w:tcW w:w="2693" w:type="dxa"/>
          </w:tcPr>
          <w:p>
            <w:pPr>
              <w:pStyle w:val="nTable"/>
              <w:spacing w:after="40"/>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bookmarkStart w:id="557" w:name="RuleErr_8"/>
            <w:r>
              <w:rPr>
                <w:i/>
              </w:rPr>
              <w:t>Freedom of Information Amendment Regulations 2013</w:t>
            </w:r>
            <w:bookmarkEnd w:id="557"/>
          </w:p>
        </w:tc>
        <w:tc>
          <w:tcPr>
            <w:tcW w:w="1276" w:type="dxa"/>
          </w:tcPr>
          <w:p>
            <w:pPr>
              <w:pStyle w:val="nTable"/>
              <w:keepNext/>
              <w:spacing w:after="40"/>
            </w:pPr>
            <w:r>
              <w:t>5 Feb 2013 p. 836</w:t>
            </w:r>
            <w:r>
              <w:noBreakHyphen/>
              <w:t>7</w:t>
            </w:r>
          </w:p>
        </w:tc>
        <w:tc>
          <w:tcPr>
            <w:tcW w:w="2693" w:type="dxa"/>
          </w:tcPr>
          <w:p>
            <w:pPr>
              <w:pStyle w:val="nTable"/>
              <w:keepNext/>
              <w:spacing w:after="40"/>
              <w:rPr>
                <w:i/>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snapToGrid w:val="0"/>
              </w:rPr>
            </w:pPr>
            <w:r>
              <w:rPr>
                <w:b/>
                <w:snapToGrid w:val="0"/>
              </w:rPr>
              <w:t xml:space="preserve">Reprint 2:  The </w:t>
            </w:r>
            <w:r>
              <w:rPr>
                <w:b/>
                <w:i/>
                <w:snapToGrid w:val="0"/>
              </w:rPr>
              <w:t>Freedom of Information Regulations 1993</w:t>
            </w:r>
            <w:r>
              <w:rPr>
                <w:b/>
                <w:snapToGrid w:val="0"/>
              </w:rPr>
              <w:t xml:space="preserve"> as at 12 Jul 2013</w:t>
            </w:r>
            <w:r>
              <w:rPr>
                <w:snapToGrid w:val="0"/>
              </w:rPr>
              <w:t xml:space="preserve"> </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r>
              <w:rPr>
                <w:i/>
              </w:rPr>
              <w:t>Freedom of Information Amendment Regulations (No. 2) 2013</w:t>
            </w:r>
          </w:p>
        </w:tc>
        <w:tc>
          <w:tcPr>
            <w:tcW w:w="1276" w:type="dxa"/>
          </w:tcPr>
          <w:p>
            <w:pPr>
              <w:pStyle w:val="nTable"/>
              <w:keepNext/>
              <w:spacing w:after="40"/>
              <w:rPr>
                <w:i/>
              </w:rPr>
            </w:pPr>
            <w:r>
              <w:t>24 Sep 2013 p. 4388-9</w:t>
            </w:r>
          </w:p>
        </w:tc>
        <w:tc>
          <w:tcPr>
            <w:tcW w:w="2693" w:type="dxa"/>
          </w:tcPr>
          <w:p>
            <w:pPr>
              <w:pStyle w:val="nTable"/>
              <w:keepNext/>
              <w:spacing w:after="40"/>
              <w:rPr>
                <w:i/>
                <w:snapToGrid w:val="0"/>
              </w:rPr>
            </w:pPr>
            <w:r>
              <w:rPr>
                <w:snapToGrid w:val="0"/>
              </w:rPr>
              <w:t>r. 1 and 2: 24 Sep 2013 (see r. 2(a));</w:t>
            </w:r>
            <w:r>
              <w:rPr>
                <w:snapToGrid w:val="0"/>
              </w:rPr>
              <w:br/>
              <w:t>Regulations other than r. 1 and 2: 25 Sep </w:t>
            </w:r>
            <w:r>
              <w:t>2013 (see r. 2(b))</w:t>
            </w:r>
          </w:p>
        </w:tc>
      </w:tr>
      <w:tr>
        <w:trPr>
          <w:cantSplit/>
        </w:trPr>
        <w:tc>
          <w:tcPr>
            <w:tcW w:w="3118" w:type="dxa"/>
            <w:tcBorders>
              <w:top w:val="nil"/>
              <w:bottom w:val="nil"/>
            </w:tcBorders>
          </w:tcPr>
          <w:p>
            <w:pPr>
              <w:pStyle w:val="nTable"/>
              <w:spacing w:after="40"/>
              <w:rPr>
                <w:i/>
              </w:rPr>
            </w:pPr>
            <w:r>
              <w:rPr>
                <w:i/>
              </w:rPr>
              <w:t>Freedom of Information Amendment Regulations 2019</w:t>
            </w:r>
          </w:p>
        </w:tc>
        <w:tc>
          <w:tcPr>
            <w:tcW w:w="1276" w:type="dxa"/>
            <w:tcBorders>
              <w:top w:val="nil"/>
              <w:bottom w:val="nil"/>
            </w:tcBorders>
          </w:tcPr>
          <w:p>
            <w:pPr>
              <w:pStyle w:val="nTable"/>
              <w:keepNext/>
              <w:spacing w:after="40"/>
            </w:pPr>
            <w:r>
              <w:t>26 Jul 2019 p. 2955-6</w:t>
            </w:r>
          </w:p>
        </w:tc>
        <w:tc>
          <w:tcPr>
            <w:tcW w:w="2693" w:type="dxa"/>
            <w:tcBorders>
              <w:top w:val="nil"/>
              <w:bottom w:val="nil"/>
            </w:tcBorders>
          </w:tcPr>
          <w:p>
            <w:pPr>
              <w:pStyle w:val="nTable"/>
              <w:keepNext/>
              <w:spacing w:after="40"/>
              <w:rPr>
                <w:snapToGrid w:val="0"/>
              </w:rPr>
            </w:pPr>
            <w:r>
              <w:rPr>
                <w:snapToGrid w:val="0"/>
              </w:rPr>
              <w:t>r. 1 and 2: 26 Jul 2019 (see r. 2(a));</w:t>
            </w:r>
            <w:r>
              <w:rPr>
                <w:snapToGrid w:val="0"/>
              </w:rPr>
              <w:br/>
              <w:t>Regulations other than r. 1 and 2: 27 Jul 2019</w:t>
            </w:r>
            <w:r>
              <w:t xml:space="preserve"> (see r. 2(b)(ii))</w:t>
            </w:r>
          </w:p>
        </w:tc>
      </w:tr>
      <w:tr>
        <w:trPr>
          <w:cantSplit/>
        </w:trPr>
        <w:tc>
          <w:tcPr>
            <w:tcW w:w="3118" w:type="dxa"/>
            <w:tcBorders>
              <w:top w:val="nil"/>
              <w:bottom w:val="nil"/>
            </w:tcBorders>
          </w:tcPr>
          <w:p>
            <w:pPr>
              <w:pStyle w:val="nTable"/>
              <w:spacing w:after="40"/>
              <w:rPr>
                <w:i/>
              </w:rPr>
            </w:pPr>
            <w:r>
              <w:rPr>
                <w:i/>
              </w:rPr>
              <w:t>Freedom of Information Amendment Regulations 2021</w:t>
            </w:r>
          </w:p>
        </w:tc>
        <w:tc>
          <w:tcPr>
            <w:tcW w:w="1276" w:type="dxa"/>
            <w:tcBorders>
              <w:top w:val="nil"/>
              <w:bottom w:val="nil"/>
            </w:tcBorders>
          </w:tcPr>
          <w:p>
            <w:pPr>
              <w:pStyle w:val="nTable"/>
              <w:keepNext/>
              <w:spacing w:after="40"/>
            </w:pPr>
            <w:r>
              <w:t>SL 2021/9</w:t>
            </w:r>
            <w:r>
              <w:br/>
              <w:t>29 Jan 2021</w:t>
            </w:r>
          </w:p>
        </w:tc>
        <w:tc>
          <w:tcPr>
            <w:tcW w:w="2693" w:type="dxa"/>
            <w:tcBorders>
              <w:top w:val="nil"/>
              <w:bottom w:val="nil"/>
            </w:tcBorders>
          </w:tcPr>
          <w:p>
            <w:pPr>
              <w:pStyle w:val="nTable"/>
              <w:keepNext/>
              <w:spacing w:after="40"/>
              <w:rPr>
                <w:snapToGrid w:val="0"/>
              </w:rPr>
            </w:pPr>
            <w:r>
              <w:rPr>
                <w:snapToGrid w:val="0"/>
              </w:rPr>
              <w:t xml:space="preserve">r. 1 and 2: </w:t>
            </w:r>
            <w:r>
              <w:t>29 Jan 2021</w:t>
            </w:r>
            <w:r>
              <w:rPr>
                <w:snapToGrid w:val="0"/>
              </w:rPr>
              <w:t xml:space="preserve"> (see r. 2(a));</w:t>
            </w:r>
            <w:r>
              <w:rPr>
                <w:snapToGrid w:val="0"/>
              </w:rPr>
              <w:br/>
              <w:t xml:space="preserve">Regulations other than r. 1 and 2: </w:t>
            </w:r>
            <w:r>
              <w:t>30 Jan 2021 (see r. 2(b))</w:t>
            </w:r>
          </w:p>
        </w:tc>
      </w:tr>
      <w:tr>
        <w:tblPrEx>
          <w:tblBorders>
            <w:top w:val="none" w:sz="0" w:space="0" w:color="auto"/>
            <w:bottom w:val="none" w:sz="0" w:space="0" w:color="auto"/>
            <w:insideH w:val="none" w:sz="0" w:space="0" w:color="auto"/>
          </w:tblBorders>
        </w:tblPrEx>
        <w:trPr>
          <w:cantSplit/>
          <w:ins w:id="558" w:author="Master Repository Process" w:date="2021-09-10T12:31:00Z"/>
        </w:trPr>
        <w:tc>
          <w:tcPr>
            <w:tcW w:w="3118" w:type="dxa"/>
            <w:tcBorders>
              <w:bottom w:val="single" w:sz="4" w:space="0" w:color="auto"/>
            </w:tcBorders>
          </w:tcPr>
          <w:p>
            <w:pPr>
              <w:pStyle w:val="nTable"/>
              <w:spacing w:after="40"/>
              <w:rPr>
                <w:ins w:id="559" w:author="Master Repository Process" w:date="2021-09-10T12:31:00Z"/>
                <w:i/>
              </w:rPr>
            </w:pPr>
            <w:ins w:id="560" w:author="Master Repository Process" w:date="2021-09-10T12:31:00Z">
              <w:r>
                <w:rPr>
                  <w:i/>
                </w:rPr>
                <w:t>Freedom of Information Amendment Regulations (No. 2) 2021</w:t>
              </w:r>
            </w:ins>
          </w:p>
        </w:tc>
        <w:tc>
          <w:tcPr>
            <w:tcW w:w="1276" w:type="dxa"/>
            <w:tcBorders>
              <w:bottom w:val="single" w:sz="4" w:space="0" w:color="auto"/>
            </w:tcBorders>
          </w:tcPr>
          <w:p>
            <w:pPr>
              <w:pStyle w:val="nTable"/>
              <w:keepNext/>
              <w:spacing w:after="40"/>
              <w:rPr>
                <w:ins w:id="561" w:author="Master Repository Process" w:date="2021-09-10T12:31:00Z"/>
              </w:rPr>
            </w:pPr>
            <w:ins w:id="562" w:author="Master Repository Process" w:date="2021-09-10T12:31:00Z">
              <w:r>
                <w:t>SL 2021/61</w:t>
              </w:r>
              <w:r>
                <w:br/>
                <w:t>21 May 2021</w:t>
              </w:r>
            </w:ins>
          </w:p>
        </w:tc>
        <w:tc>
          <w:tcPr>
            <w:tcW w:w="2693" w:type="dxa"/>
            <w:tcBorders>
              <w:bottom w:val="single" w:sz="4" w:space="0" w:color="auto"/>
            </w:tcBorders>
          </w:tcPr>
          <w:p>
            <w:pPr>
              <w:pStyle w:val="nTable"/>
              <w:keepNext/>
              <w:spacing w:after="40"/>
              <w:rPr>
                <w:ins w:id="563" w:author="Master Repository Process" w:date="2021-09-10T12:31:00Z"/>
                <w:snapToGrid w:val="0"/>
              </w:rPr>
            </w:pPr>
            <w:ins w:id="564" w:author="Master Repository Process" w:date="2021-09-10T12:31:00Z">
              <w:r>
                <w:rPr>
                  <w:snapToGrid w:val="0"/>
                </w:rPr>
                <w:t>r. 1 and 2: 21 May 2021 (see r. 2(a));</w:t>
              </w:r>
              <w:r>
                <w:rPr>
                  <w:snapToGrid w:val="0"/>
                </w:rPr>
                <w:br/>
                <w:t>Regulations other than r. 1 and 2: 22 May 2021 (see r. 2(b) and SL 2021/60 cl. 2)</w:t>
              </w:r>
            </w:ins>
          </w:p>
        </w:tc>
      </w:tr>
    </w:tbl>
    <w:p>
      <w:pPr>
        <w:pStyle w:val="nHeading3"/>
      </w:pPr>
      <w:bookmarkStart w:id="565" w:name="_Toc82169440"/>
      <w:bookmarkStart w:id="566" w:name="_Toc62729243"/>
      <w:r>
        <w:t>Other notes</w:t>
      </w:r>
      <w:bookmarkEnd w:id="565"/>
      <w:bookmarkEnd w:id="566"/>
    </w:p>
    <w:p>
      <w:pPr>
        <w:pStyle w:val="nNote"/>
        <w:spacing w:before="160"/>
        <w:rPr>
          <w:snapToGrid w:val="0"/>
        </w:rPr>
      </w:pPr>
      <w:r>
        <w:rPr>
          <w:vertAlign w:val="superscript"/>
        </w:rPr>
        <w:t>1</w:t>
      </w:r>
      <w:r>
        <w:rPr>
          <w:vertAlign w:val="superscript"/>
        </w:rPr>
        <w:tab/>
      </w:r>
      <w:r>
        <w:rPr>
          <w:snapToGrid w:val="0"/>
        </w:rPr>
        <w:t>Footnote no longer applicable.</w:t>
      </w:r>
    </w:p>
    <w:p>
      <w:pPr>
        <w:pStyle w:val="nNote"/>
        <w:spacing w:before="160"/>
      </w:pPr>
      <w:r>
        <w:rPr>
          <w:vertAlign w:val="superscript"/>
        </w:rPr>
        <w:t>2</w:t>
      </w:r>
      <w:r>
        <w:rPr>
          <w:vertAlign w:val="superscript"/>
        </w:rPr>
        <w:tab/>
      </w:r>
      <w:r>
        <w:rPr>
          <w:snapToGrid w:val="0"/>
        </w:rPr>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for Child Protection has been altered to the Department for Child Protection and Family Support.</w:t>
      </w:r>
    </w:p>
    <w:p>
      <w:pPr>
        <w:pStyle w:val="nNote"/>
      </w:pPr>
      <w:r>
        <w:rPr>
          <w:vertAlign w:val="superscript"/>
        </w:rPr>
        <w:t>3</w:t>
      </w:r>
      <w:r>
        <w:rPr>
          <w:vertAlign w:val="superscript"/>
        </w:rPr>
        <w:tab/>
      </w:r>
      <w:r>
        <w:t xml:space="preserve">Under the </w:t>
      </w:r>
      <w:r>
        <w:rPr>
          <w:i/>
        </w:rPr>
        <w:t>Alteration of Statutory Designations Order (No. 4) 2013</w:t>
      </w:r>
      <w:r>
        <w:t xml:space="preserve"> a reference in any law to the Department for Communities is to be read and construed as a reference to the Department of Local Government and Communities unless the context of the reference requires otherwise. </w:t>
      </w:r>
    </w:p>
    <w:p>
      <w:pPr>
        <w:pStyle w:val="nNote"/>
      </w:pPr>
      <w:r>
        <w:rPr>
          <w:vertAlign w:val="superscript"/>
        </w:rPr>
        <w:t>4</w:t>
      </w:r>
      <w:r>
        <w:rPr>
          <w:vertAlign w:val="superscript"/>
        </w:rPr>
        <w:tab/>
      </w:r>
      <w:r>
        <w:t xml:space="preserve">Under the </w:t>
      </w:r>
      <w:r>
        <w:rPr>
          <w:i/>
        </w:rPr>
        <w:t>Alteration of Statutory Designations (DPI) Order 2009</w:t>
      </w:r>
      <w:r>
        <w:t xml:space="preserve"> (as amended by the </w:t>
      </w:r>
      <w:r>
        <w:rPr>
          <w:i/>
        </w:rPr>
        <w:t>Alteration of Statutory Designations Order (No. 3) 2013</w:t>
      </w:r>
      <w:r>
        <w:t xml:space="preserve">) a reference in any law to the Department for Planning and Infrastructure is to be read and construed, according to the function, office or other matter to which the reference relates, as a reference to the Department of Planning, Department of Transport, Department of Lands or Department of Regional Development, unless the context of the reference requires otherwise. </w:t>
      </w:r>
    </w:p>
    <w:p>
      <w:pPr>
        <w:pStyle w:val="nNote"/>
      </w:pPr>
      <w:r>
        <w:rPr>
          <w:snapToGrid w:val="0"/>
          <w:vertAlign w:val="superscript"/>
        </w:rPr>
        <w:t>5</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Consumer and Employment Protection has been altered to the Department of Commerce (see </w:t>
      </w:r>
      <w:r>
        <w:rPr>
          <w:i/>
          <w:iCs/>
        </w:rPr>
        <w:t>Gazette</w:t>
      </w:r>
      <w:r>
        <w:t xml:space="preserve"> 2 Jan 2009 p. 8).</w:t>
      </w:r>
    </w:p>
    <w:p>
      <w:pPr>
        <w:pStyle w:val="nNote"/>
        <w:rPr>
          <w:snapToGrid w:val="0"/>
        </w:rPr>
      </w:pPr>
      <w:r>
        <w:rPr>
          <w:vertAlign w:val="superscript"/>
        </w:rPr>
        <w:t>6</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Note"/>
        <w:rPr>
          <w:snapToGrid w:val="0"/>
        </w:rPr>
      </w:pPr>
      <w:r>
        <w:rPr>
          <w:snapToGrid w:val="0"/>
          <w:vertAlign w:val="superscript"/>
        </w:rPr>
        <w:t>7</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Housing and Works has been altered to the Department of Housing.</w:t>
      </w:r>
    </w:p>
    <w:p>
      <w:pPr>
        <w:pStyle w:val="nNote"/>
        <w:rPr>
          <w:snapToGrid w:val="0"/>
        </w:rPr>
      </w:pPr>
      <w:r>
        <w:rPr>
          <w:snapToGrid w:val="0"/>
          <w:vertAlign w:val="superscript"/>
        </w:rPr>
        <w:t>8</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Indigenous Affairs has been altered to the Department of Aboriginal Affairs.</w:t>
      </w:r>
    </w:p>
    <w:p>
      <w:pPr>
        <w:pStyle w:val="nNote"/>
      </w:pPr>
      <w:r>
        <w:rPr>
          <w:snapToGrid w:val="0"/>
          <w:vertAlign w:val="superscript"/>
        </w:rPr>
        <w:t>9</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Industry and Resources has been altered to the Department of Mines and Petroleum (see </w:t>
      </w:r>
      <w:r>
        <w:rPr>
          <w:i/>
          <w:iCs/>
        </w:rPr>
        <w:t xml:space="preserve">Gazette </w:t>
      </w:r>
      <w:r>
        <w:t>2 Jan 2009 p. 8).</w:t>
      </w:r>
    </w:p>
    <w:p>
      <w:pPr>
        <w:pStyle w:val="nNote"/>
        <w:keepLines/>
      </w:pPr>
      <w:r>
        <w:rPr>
          <w:vertAlign w:val="superscript"/>
        </w:rPr>
        <w:t>10</w:t>
      </w:r>
      <w:r>
        <w:rPr>
          <w:vertAlign w:val="superscript"/>
        </w:rPr>
        <w:tab/>
      </w:r>
      <w:r>
        <w:t xml:space="preserve">Under the </w:t>
      </w:r>
      <w:r>
        <w:rPr>
          <w:i/>
        </w:rPr>
        <w:t xml:space="preserve">Alteration of Statutory Designations Order (No. 4) 2013 </w:t>
      </w:r>
      <w:r>
        <w:t>a reference in any law to the Department of Local Government and Regional Development is to be read and construed as a reference to the Department of Local Government and Communities unless the context of the reference requires otherwise.</w:t>
      </w:r>
    </w:p>
    <w:p>
      <w:pPr>
        <w:pStyle w:val="nNote"/>
      </w:pPr>
      <w:r>
        <w:rPr>
          <w:snapToGrid w:val="0"/>
          <w:vertAlign w:val="superscript"/>
        </w:rPr>
        <w:t>11</w:t>
      </w:r>
      <w:r>
        <w:rPr>
          <w:snapToGrid w:val="0"/>
        </w:rPr>
        <w:tab/>
        <w:t xml:space="preserve">Under the </w:t>
      </w:r>
      <w:r>
        <w:rPr>
          <w:i/>
          <w:iCs/>
          <w:snapToGrid w:val="0"/>
        </w:rPr>
        <w:t xml:space="preserve">Public Sector Management Act 1994 </w:t>
      </w:r>
      <w:r>
        <w:rPr>
          <w:snapToGrid w:val="0"/>
        </w:rPr>
        <w:t xml:space="preserve">the designations of departments can be altered.  The </w:t>
      </w:r>
      <w:r>
        <w:t xml:space="preserve">designation of the Department of Treasury and Finance was altered to the Department of the Treasury with effect from 1 Jul 2011. The Department of Finance was established with effect from 1 Jul 2011 (see </w:t>
      </w:r>
      <w:r>
        <w:rPr>
          <w:i/>
        </w:rPr>
        <w:t>Gazette</w:t>
      </w:r>
      <w:r>
        <w:t xml:space="preserve"> 25 Mar 2011 p. 1110).</w:t>
      </w:r>
    </w:p>
    <w:p>
      <w:pPr>
        <w:pStyle w:val="nNote"/>
      </w:pPr>
      <w:r>
        <w:rPr>
          <w:vertAlign w:val="superscript"/>
        </w:rPr>
        <w:t>12</w:t>
      </w:r>
      <w:r>
        <w:rPr>
          <w:vertAlign w:val="superscript"/>
        </w:rPr>
        <w:tab/>
      </w:r>
      <w:r>
        <w:t xml:space="preserve">Under the </w:t>
      </w:r>
      <w:r>
        <w:rPr>
          <w:i/>
        </w:rPr>
        <w:t xml:space="preserve">Alteration of Statutory Designations Order 2012 </w:t>
      </w:r>
      <w:r>
        <w:t>a reference in any law to the Office of Energy is to be read and construed as a reference to the Department of Finance unless the context of the reference requires otherwise.</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554"/>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67" w:name="Compilation"/>
    <w:bookmarkEnd w:id="5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8" w:name="Coversheet"/>
    <w:bookmarkEnd w:id="5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5" w:name="Schedule"/>
    <w:bookmarkEnd w:id="5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382659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18164526"/>
    <w:docVar w:name="WAFER_20140115113035" w:val="RemoveTocBookmarks,RemoveUnusedBookmarks,RemoveLanguageTags,UsedStyles,ResetPageSize,UpdateArrangement"/>
    <w:docVar w:name="WAFER_20140115113035_GUID" w:val="9c1405d8-5f2d-4904-84f5-f23fa4384a95"/>
    <w:docVar w:name="WAFER_20140115113504" w:val="RemoveTocBookmarks,RunningHeaders"/>
    <w:docVar w:name="WAFER_20140115113504_GUID" w:val="e671ca5b-3d41-4247-b8bc-630ea424c635"/>
    <w:docVar w:name="WAFER_20150506114255" w:val="ResetPageSize,UpdateArrangement,UpdateNTable"/>
    <w:docVar w:name="WAFER_20150506114255_GUID" w:val="dc24ee1a-0410-4afe-88a8-873567b88af7"/>
    <w:docVar w:name="WAFER_20151105105039" w:val="UpdateStyles,UsedStyles"/>
    <w:docVar w:name="WAFER_20151105105039_GUID" w:val="1ec01ee4-6f9e-46f0-bc54-54bf80ef9080"/>
    <w:docVar w:name="WAFER_20190726091954" w:val="RemoveTocBookmarks,RemoveUnusedBookmarks,RemoveLanguageTags,ResetPageSize,RunningHeaders,UpdateStyles,UsedStyles"/>
    <w:docVar w:name="WAFER_20190726091954_GUID" w:val="f4067e6c-d1a4-48a4-87a6-4b3f4a630d14"/>
    <w:docVar w:name="WAFER_20210125163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63013_GUID" w:val="3ccda24d-8dad-4e1e-9689-5781a0bfbb86"/>
    <w:docVar w:name="WAFER_20210518164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64526_GUID" w:val="e4d45e5e-6ad9-43ad-a435-5bc3367478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0AA56-8FD4-4A26-A9C4-3D274CC6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5254</Words>
  <Characters>31211</Characters>
  <Application>Microsoft Office Word</Application>
  <DocSecurity>0</DocSecurity>
  <Lines>1418</Lines>
  <Paragraphs>775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02-d0-00 - 02-e0-02</dc:title>
  <dc:subject/>
  <dc:creator/>
  <cp:keywords/>
  <dc:description/>
  <cp:lastModifiedBy>Master Repository Process</cp:lastModifiedBy>
  <cp:revision>2</cp:revision>
  <cp:lastPrinted>2013-07-17T03:17:00Z</cp:lastPrinted>
  <dcterms:created xsi:type="dcterms:W3CDTF">2021-09-10T04:31:00Z</dcterms:created>
  <dcterms:modified xsi:type="dcterms:W3CDTF">2021-09-10T04:31:00Z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DocumentType">
    <vt:lpwstr>Reg</vt:lpwstr>
  </property>
  <property fmtid="{D5CDD505-2E9C-101B-9397-08002B2CF9AE}" pid="4" name="OwlsUID">
    <vt:i4>4455</vt:i4>
  </property>
  <property fmtid="{D5CDD505-2E9C-101B-9397-08002B2CF9AE}" pid="5" name="ReprintNo">
    <vt:lpwstr>2</vt:lpwstr>
  </property>
  <property fmtid="{D5CDD505-2E9C-101B-9397-08002B2CF9AE}" pid="6" name="ReprintedAsAt">
    <vt:filetime>2013-07-11T16:00:00Z</vt:filetime>
  </property>
  <property fmtid="{D5CDD505-2E9C-101B-9397-08002B2CF9AE}" pid="7" name="CommencementDate">
    <vt:lpwstr>20210522</vt:lpwstr>
  </property>
  <property fmtid="{D5CDD505-2E9C-101B-9397-08002B2CF9AE}" pid="8" name="FromSuffix">
    <vt:lpwstr>02-d0-00</vt:lpwstr>
  </property>
  <property fmtid="{D5CDD505-2E9C-101B-9397-08002B2CF9AE}" pid="9" name="FromAsAtDate">
    <vt:lpwstr>30 Jan 2021</vt:lpwstr>
  </property>
  <property fmtid="{D5CDD505-2E9C-101B-9397-08002B2CF9AE}" pid="10" name="ToSuffix">
    <vt:lpwstr>02-e0-02</vt:lpwstr>
  </property>
  <property fmtid="{D5CDD505-2E9C-101B-9397-08002B2CF9AE}" pid="11" name="ToAsAtDate">
    <vt:lpwstr>22 May 2021</vt:lpwstr>
  </property>
</Properties>
</file>