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Mining Rehabilitation Fund Act 2012</w:t>
      </w:r>
    </w:p>
    <w:p>
      <w:pPr>
        <w:pStyle w:val="NameofActReg"/>
      </w:pPr>
      <w:r>
        <w:t>Mining Rehabilitation Fund Regulations 2013</w:t>
      </w:r>
    </w:p>
    <w:p>
      <w:pPr>
        <w:pStyle w:val="Heading2"/>
        <w:pageBreakBefore w:val="0"/>
        <w:spacing w:before="240"/>
      </w:pPr>
      <w:bookmarkStart w:id="1" w:name="_Toc72242301"/>
      <w:bookmarkStart w:id="2" w:name="_Toc72242526"/>
      <w:bookmarkStart w:id="3" w:name="_Toc72245683"/>
      <w:bookmarkStart w:id="4" w:name="_Toc51684868"/>
      <w:bookmarkStart w:id="5" w:name="_Toc51685843"/>
      <w:bookmarkStart w:id="6" w:name="_Toc51686172"/>
      <w:bookmarkStart w:id="7" w:name="_Toc51686211"/>
      <w:bookmarkStart w:id="8" w:name="_Toc51830533"/>
      <w:bookmarkStart w:id="9" w:name="_Toc52275678"/>
      <w:bookmarkStart w:id="10" w:name="_Toc64273415"/>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72245684"/>
      <w:bookmarkStart w:id="13" w:name="_Toc51685844"/>
      <w:bookmarkStart w:id="14" w:name="_Toc64273416"/>
      <w:r>
        <w:rPr>
          <w:rStyle w:val="CharSectno"/>
        </w:rPr>
        <w:t>1</w:t>
      </w:r>
      <w:r>
        <w:t>.</w:t>
      </w:r>
      <w:r>
        <w:tab/>
        <w:t>Citation</w:t>
      </w:r>
      <w:bookmarkEnd w:id="12"/>
      <w:bookmarkEnd w:id="13"/>
      <w:bookmarkEnd w:id="14"/>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16" w:name="_Toc72245685"/>
      <w:bookmarkStart w:id="17" w:name="_Toc51685845"/>
      <w:bookmarkStart w:id="18" w:name="_Toc64273417"/>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Heading5"/>
      </w:pPr>
      <w:bookmarkStart w:id="19" w:name="_Toc72245686"/>
      <w:bookmarkStart w:id="20" w:name="_Toc51685846"/>
      <w:bookmarkStart w:id="21" w:name="_Toc64273418"/>
      <w:r>
        <w:rPr>
          <w:rStyle w:val="CharSectno"/>
        </w:rPr>
        <w:t>3</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area</w:t>
      </w:r>
      <w:r>
        <w:t>, of a mining authorisation, means the area of land to which the mining authorisation relates;</w:t>
      </w:r>
    </w:p>
    <w:p>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Defstart"/>
        <w:keepNext/>
      </w:pPr>
      <w:r>
        <w:tab/>
      </w:r>
      <w:r>
        <w:rPr>
          <w:rStyle w:val="CharDefText"/>
        </w:rPr>
        <w:t>exploration operations</w:t>
      </w:r>
      <w:r>
        <w:t xml:space="preserve"> means operations under a mining authorisation that are — </w:t>
      </w:r>
    </w:p>
    <w:p>
      <w:pPr>
        <w:pStyle w:val="Defpara"/>
        <w:keepNext/>
      </w:pPr>
      <w:r>
        <w:tab/>
        <w:t>(a)</w:t>
      </w:r>
      <w:r>
        <w:tab/>
        <w:t>directly related to exploration or prospecting for minerals; and</w:t>
      </w:r>
    </w:p>
    <w:p>
      <w:pPr>
        <w:pStyle w:val="Defpara"/>
      </w:pPr>
      <w:r>
        <w:tab/>
        <w:t>(b)</w:t>
      </w:r>
      <w:r>
        <w:tab/>
        <w:t>the subject of a programme of work;</w:t>
      </w:r>
    </w:p>
    <w:p>
      <w:pPr>
        <w:pStyle w:val="Defstart"/>
      </w:pPr>
      <w:r>
        <w:tab/>
      </w:r>
      <w:r>
        <w:rPr>
          <w:rStyle w:val="CharDefText"/>
        </w:rPr>
        <w:t>land under rehabilitation</w:t>
      </w:r>
      <w:r>
        <w:t xml:space="preserve">, in relation to a mining authorisation, means land — </w:t>
      </w:r>
    </w:p>
    <w:p>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Defpara"/>
      </w:pPr>
      <w:r>
        <w:tab/>
        <w:t>(b)</w:t>
      </w:r>
      <w:r>
        <w:tab/>
        <w:t>that is not rehabilitated land;</w:t>
      </w:r>
    </w:p>
    <w:p>
      <w:pPr>
        <w:pStyle w:val="Defstart"/>
      </w:pPr>
      <w:r>
        <w:tab/>
      </w:r>
      <w:r>
        <w:rPr>
          <w:rStyle w:val="CharDefText"/>
        </w:rPr>
        <w:t>member</w:t>
      </w:r>
      <w:r>
        <w:t xml:space="preserve"> means a member of the Panel;</w:t>
      </w:r>
    </w:p>
    <w:p>
      <w:pPr>
        <w:pStyle w:val="Defstart"/>
      </w:pPr>
      <w:r>
        <w:tab/>
      </w:r>
      <w:r>
        <w:rPr>
          <w:rStyle w:val="CharDefText"/>
        </w:rPr>
        <w:t>mining proposal</w:t>
      </w:r>
      <w:r>
        <w:t xml:space="preserve">, in relation to a mining authorisation that is a mining lease granted under the </w:t>
      </w:r>
      <w:r>
        <w:rPr>
          <w:i/>
        </w:rPr>
        <w:t>Mining Act 1978</w:t>
      </w:r>
      <w:r>
        <w:t xml:space="preserve">, means — </w:t>
      </w:r>
    </w:p>
    <w:p>
      <w:pPr>
        <w:pStyle w:val="Defpara"/>
        <w:spacing w:line="240" w:lineRule="auto"/>
      </w:pPr>
      <w:r>
        <w:tab/>
        <w:t>(a)</w:t>
      </w:r>
      <w:r>
        <w:tab/>
        <w:t>a mining proposal that accompanied the application for the mining lease under section 74(1)(ca) of that Act; or</w:t>
      </w:r>
    </w:p>
    <w:p>
      <w:pPr>
        <w:pStyle w:val="Defpara"/>
      </w:pPr>
      <w:r>
        <w:tab/>
        <w:t>(b)</w:t>
      </w:r>
      <w:r>
        <w:tab/>
        <w:t>a mining proposal for which there is approval as described in section 82A(2)(b) of that Act;</w:t>
      </w:r>
    </w:p>
    <w:p>
      <w:pPr>
        <w:pStyle w:val="Defstart"/>
      </w:pPr>
      <w:r>
        <w:tab/>
      </w:r>
      <w:r>
        <w:rPr>
          <w:rStyle w:val="CharDefText"/>
        </w:rPr>
        <w:t>Panel</w:t>
      </w:r>
      <w:r>
        <w:t xml:space="preserve"> means the Mining Rehabilitation Advisory Panel established by section 33(1) of the Act;</w:t>
      </w:r>
    </w:p>
    <w:p>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pPr>
        <w:pStyle w:val="Defstart"/>
      </w:pPr>
      <w:r>
        <w:tab/>
      </w:r>
      <w:r>
        <w:rPr>
          <w:rStyle w:val="CharDefText"/>
        </w:rPr>
        <w:t>rehabilitation liability category</w:t>
      </w:r>
      <w:r>
        <w:t xml:space="preserve"> means a category specified in column 2 of the Table to Schedule 1 clause 1;</w:t>
      </w:r>
    </w:p>
    <w:p>
      <w:pPr>
        <w:pStyle w:val="Defstart"/>
      </w:pPr>
      <w:r>
        <w:tab/>
      </w:r>
      <w:r>
        <w:rPr>
          <w:rStyle w:val="CharDefText"/>
        </w:rPr>
        <w:t>rehabilitation work</w:t>
      </w:r>
      <w:r>
        <w:t xml:space="preserve"> has the meaning given in section 10(1) of the Act;</w:t>
      </w:r>
    </w:p>
    <w:p>
      <w:pPr>
        <w:pStyle w:val="Defstart"/>
      </w:pPr>
      <w:r>
        <w:tab/>
      </w:r>
      <w:r>
        <w:rPr>
          <w:rStyle w:val="CharDefText"/>
        </w:rPr>
        <w:t>year</w:t>
      </w:r>
      <w:r>
        <w:t xml:space="preserve"> means a period of 12 months ending on 30 June.</w:t>
      </w:r>
    </w:p>
    <w:p>
      <w:pPr>
        <w:pStyle w:val="Heading2"/>
      </w:pPr>
      <w:bookmarkStart w:id="22" w:name="_Toc72242305"/>
      <w:bookmarkStart w:id="23" w:name="_Toc72242530"/>
      <w:bookmarkStart w:id="24" w:name="_Toc72245687"/>
      <w:bookmarkStart w:id="25" w:name="_Toc51684872"/>
      <w:bookmarkStart w:id="26" w:name="_Toc51685847"/>
      <w:bookmarkStart w:id="27" w:name="_Toc51686176"/>
      <w:bookmarkStart w:id="28" w:name="_Toc51686215"/>
      <w:bookmarkStart w:id="29" w:name="_Toc51830537"/>
      <w:bookmarkStart w:id="30" w:name="_Toc52275682"/>
      <w:bookmarkStart w:id="31" w:name="_Toc64273419"/>
      <w:r>
        <w:rPr>
          <w:rStyle w:val="CharPartNo"/>
        </w:rPr>
        <w:t>Part 2</w:t>
      </w:r>
      <w:r>
        <w:rPr>
          <w:rStyle w:val="CharDivNo"/>
        </w:rPr>
        <w:t> </w:t>
      </w:r>
      <w:r>
        <w:t>—</w:t>
      </w:r>
      <w:r>
        <w:rPr>
          <w:rStyle w:val="CharDivText"/>
        </w:rPr>
        <w:t> </w:t>
      </w:r>
      <w:r>
        <w:rPr>
          <w:rStyle w:val="CharPartText"/>
        </w:rPr>
        <w:t>Mining rehabilitation levy</w:t>
      </w:r>
      <w:bookmarkEnd w:id="22"/>
      <w:bookmarkEnd w:id="23"/>
      <w:bookmarkEnd w:id="24"/>
      <w:bookmarkEnd w:id="25"/>
      <w:bookmarkEnd w:id="26"/>
      <w:bookmarkEnd w:id="27"/>
      <w:bookmarkEnd w:id="28"/>
      <w:bookmarkEnd w:id="29"/>
      <w:bookmarkEnd w:id="30"/>
      <w:bookmarkEnd w:id="31"/>
    </w:p>
    <w:p>
      <w:pPr>
        <w:pStyle w:val="Heading5"/>
      </w:pPr>
      <w:bookmarkStart w:id="32" w:name="_Toc72245688"/>
      <w:bookmarkStart w:id="33" w:name="_Toc51685848"/>
      <w:bookmarkStart w:id="34" w:name="_Toc64273420"/>
      <w:r>
        <w:rPr>
          <w:rStyle w:val="CharSectno"/>
        </w:rPr>
        <w:t>4</w:t>
      </w:r>
      <w:r>
        <w:t>.</w:t>
      </w:r>
      <w:r>
        <w:tab/>
        <w:t>Amount of levy</w:t>
      </w:r>
      <w:bookmarkEnd w:id="32"/>
      <w:bookmarkEnd w:id="33"/>
      <w:bookmarkEnd w:id="34"/>
    </w:p>
    <w:p>
      <w:pPr>
        <w:pStyle w:val="Subsection"/>
      </w:pPr>
      <w:r>
        <w:tab/>
        <w:t>(1)</w:t>
      </w:r>
      <w:r>
        <w:tab/>
        <w:t xml:space="preserve">For the purposes of section 13 of the Act, the amount of levy payable in respect of a mining authorisation in a year is the amount worked out in accordance with the following formula — </w:t>
      </w:r>
    </w:p>
    <w:p>
      <w:pPr>
        <w:pStyle w:val="Subsection"/>
      </w:pPr>
      <w:r>
        <w:tab/>
      </w:r>
      <w:r>
        <w:tab/>
        <w:t>RLE × FCR</w:t>
      </w:r>
    </w:p>
    <w:p>
      <w:pPr>
        <w:pStyle w:val="Subsection"/>
      </w:pPr>
      <w:r>
        <w:tab/>
      </w:r>
      <w:r>
        <w:tab/>
        <w:t xml:space="preserve">where — </w:t>
      </w:r>
    </w:p>
    <w:p>
      <w:pPr>
        <w:pStyle w:val="Indenta"/>
        <w:tabs>
          <w:tab w:val="clear" w:pos="1332"/>
          <w:tab w:val="right" w:pos="1418"/>
        </w:tabs>
      </w:pPr>
      <w:r>
        <w:tab/>
        <w:t>FCR</w:t>
      </w:r>
      <w:r>
        <w:tab/>
        <w:t>is the fund contribution rate of 1%;</w:t>
      </w:r>
    </w:p>
    <w:p>
      <w:pPr>
        <w:pStyle w:val="Indenta"/>
        <w:tabs>
          <w:tab w:val="clear" w:pos="1332"/>
          <w:tab w:val="right" w:pos="1418"/>
        </w:tabs>
      </w:pPr>
      <w:r>
        <w:tab/>
        <w:t>RLE</w:t>
      </w:r>
      <w:r>
        <w:tab/>
        <w:t>is the rehabilitation liability estimate for the mining authorisation for the year worked out under subregulation (2).</w:t>
      </w:r>
    </w:p>
    <w:p>
      <w:pPr>
        <w:pStyle w:val="Subsection"/>
      </w:pPr>
      <w:r>
        <w:tab/>
        <w:t>(2)</w:t>
      </w:r>
      <w:r>
        <w:tab/>
        <w:t xml:space="preserve">For the purposes of subregulation (1), the rehabilitation liability estimate for a mining authorisation for a year is the amount obtained by — </w:t>
      </w:r>
    </w:p>
    <w:p>
      <w:pPr>
        <w:pStyle w:val="Indenta"/>
      </w:pPr>
      <w:r>
        <w:tab/>
        <w:t>(a)</w:t>
      </w:r>
      <w:r>
        <w:tab/>
        <w:t xml:space="preserve">for each rehabilitation liability category — </w:t>
      </w:r>
    </w:p>
    <w:p>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Indenti"/>
      </w:pPr>
      <w:r>
        <w:tab/>
        <w:t>(ii)</w:t>
      </w:r>
      <w:r>
        <w:tab/>
        <w:t>multiplying the figure worked out under subparagraph (i) by the unit rate that applies to that category;</w:t>
      </w:r>
    </w:p>
    <w:p>
      <w:pPr>
        <w:pStyle w:val="Indenta"/>
      </w:pPr>
      <w:r>
        <w:tab/>
      </w:r>
      <w:r>
        <w:tab/>
        <w:t>and</w:t>
      </w:r>
    </w:p>
    <w:p>
      <w:pPr>
        <w:pStyle w:val="Indenta"/>
      </w:pPr>
      <w:r>
        <w:tab/>
        <w:t>(b)</w:t>
      </w:r>
      <w:r>
        <w:tab/>
        <w:t>adding together all of the amounts worked out under paragraph (a).</w:t>
      </w:r>
    </w:p>
    <w:p>
      <w:pPr>
        <w:pStyle w:val="Subsection"/>
      </w:pPr>
      <w:r>
        <w:tab/>
        <w:t>(3)</w:t>
      </w:r>
      <w:r>
        <w:tab/>
        <w:t>Despite subregulation (1), if the rehabilitation liability estimate worked out under subregulation (2) is $50 000 or less, the amount of levy payable in respect of the mining authorisation in the year is nil.</w:t>
      </w:r>
    </w:p>
    <w:p>
      <w:pPr>
        <w:pStyle w:val="Subsection"/>
      </w:pPr>
      <w:r>
        <w:tab/>
        <w:t>(4)</w:t>
      </w:r>
      <w:r>
        <w:tab/>
        <w:t>The rehabilitation liability categories of land in the area of a mining authorisation, and the unit rates applying to those rehabilitation liability categories, are determined in accordance with Schedule 1.</w:t>
      </w:r>
    </w:p>
    <w:p>
      <w:pPr>
        <w:pStyle w:val="Heading5"/>
      </w:pPr>
      <w:bookmarkStart w:id="35" w:name="_Toc72245689"/>
      <w:bookmarkStart w:id="36" w:name="_Toc51685849"/>
      <w:bookmarkStart w:id="37" w:name="_Toc64273421"/>
      <w:r>
        <w:rPr>
          <w:rStyle w:val="CharSectno"/>
        </w:rPr>
        <w:t>5</w:t>
      </w:r>
      <w:r>
        <w:t>.</w:t>
      </w:r>
      <w:r>
        <w:tab/>
        <w:t>Assessment information</w:t>
      </w:r>
      <w:bookmarkEnd w:id="35"/>
      <w:bookmarkEnd w:id="36"/>
      <w:bookmarkEnd w:id="37"/>
    </w:p>
    <w:p>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Subsection"/>
      </w:pPr>
      <w:r>
        <w:tab/>
        <w:t>(2)</w:t>
      </w:r>
      <w:r>
        <w:tab/>
        <w:t>For the purposes of section 15(2) of the Act, assessment information must be given to the CEO on or before 30 June each year.</w:t>
      </w:r>
    </w:p>
    <w:p>
      <w:pPr>
        <w:pStyle w:val="Heading5"/>
      </w:pPr>
      <w:bookmarkStart w:id="38" w:name="_Toc72245690"/>
      <w:bookmarkStart w:id="39" w:name="_Toc51685850"/>
      <w:bookmarkStart w:id="40" w:name="_Toc64273422"/>
      <w:r>
        <w:rPr>
          <w:rStyle w:val="CharSectno"/>
        </w:rPr>
        <w:t>6</w:t>
      </w:r>
      <w:r>
        <w:t>.</w:t>
      </w:r>
      <w:r>
        <w:tab/>
        <w:t>Matters to be specified in assessment notice</w:t>
      </w:r>
      <w:bookmarkEnd w:id="38"/>
      <w:bookmarkEnd w:id="39"/>
      <w:bookmarkEnd w:id="40"/>
    </w:p>
    <w:p>
      <w:pPr>
        <w:pStyle w:val="Subsection"/>
      </w:pPr>
      <w:r>
        <w:tab/>
      </w:r>
      <w:r>
        <w:tab/>
        <w:t>For the purposes of section 17(2)(d) of the Act, an assessment notice must specify details of how the levy amount was worked out under regulation 4.</w:t>
      </w:r>
    </w:p>
    <w:p>
      <w:pPr>
        <w:pStyle w:val="Heading5"/>
      </w:pPr>
      <w:bookmarkStart w:id="41" w:name="_Toc72245691"/>
      <w:bookmarkStart w:id="42" w:name="_Toc51685851"/>
      <w:bookmarkStart w:id="43" w:name="_Toc64273423"/>
      <w:r>
        <w:rPr>
          <w:rStyle w:val="CharSectno"/>
        </w:rPr>
        <w:t>7</w:t>
      </w:r>
      <w:r>
        <w:t>.</w:t>
      </w:r>
      <w:r>
        <w:tab/>
        <w:t>Matters to be specified in reassessment notice</w:t>
      </w:r>
      <w:bookmarkEnd w:id="41"/>
      <w:bookmarkEnd w:id="42"/>
      <w:bookmarkEnd w:id="43"/>
    </w:p>
    <w:p>
      <w:pPr>
        <w:pStyle w:val="Subsection"/>
      </w:pPr>
      <w:r>
        <w:tab/>
      </w:r>
      <w:r>
        <w:tab/>
        <w:t xml:space="preserve">For the purposes of section 19(2)(e) of the Act, a reassessment notice must specify these matters — </w:t>
      </w:r>
    </w:p>
    <w:p>
      <w:pPr>
        <w:pStyle w:val="Indenta"/>
      </w:pPr>
      <w:r>
        <w:tab/>
        <w:t>(a)</w:t>
      </w:r>
      <w:r>
        <w:tab/>
        <w:t>details of how the levy amount as reassessed was worked out under regulation 4; and</w:t>
      </w:r>
    </w:p>
    <w:p>
      <w:pPr>
        <w:pStyle w:val="Indenta"/>
      </w:pPr>
      <w:r>
        <w:tab/>
        <w:t>(b)</w:t>
      </w:r>
      <w:r>
        <w:tab/>
        <w:t>details of how any penalty amount, or the amount of any refund, was worked out.</w:t>
      </w:r>
    </w:p>
    <w:p>
      <w:pPr>
        <w:pStyle w:val="Heading5"/>
      </w:pPr>
      <w:bookmarkStart w:id="44" w:name="_Toc72245692"/>
      <w:bookmarkStart w:id="45" w:name="_Toc51685852"/>
      <w:bookmarkStart w:id="46" w:name="_Toc64273424"/>
      <w:r>
        <w:rPr>
          <w:rStyle w:val="CharSectno"/>
        </w:rPr>
        <w:t>8</w:t>
      </w:r>
      <w:r>
        <w:t>.</w:t>
      </w:r>
      <w:r>
        <w:tab/>
        <w:t>Prescribed rate applying to penalty for non</w:t>
      </w:r>
      <w:r>
        <w:noBreakHyphen/>
        <w:t>payment of levy</w:t>
      </w:r>
      <w:bookmarkEnd w:id="44"/>
      <w:bookmarkEnd w:id="45"/>
      <w:bookmarkEnd w:id="46"/>
    </w:p>
    <w:p>
      <w:pPr>
        <w:pStyle w:val="Subsection"/>
      </w:pPr>
      <w:r>
        <w:tab/>
      </w:r>
      <w:r>
        <w:tab/>
        <w:t>For the purposes of section 26(1) of the Act, the prescribed rate is 20% per annum.</w:t>
      </w:r>
    </w:p>
    <w:p>
      <w:pPr>
        <w:pStyle w:val="Heading2"/>
      </w:pPr>
      <w:bookmarkStart w:id="47" w:name="_Toc72242311"/>
      <w:bookmarkStart w:id="48" w:name="_Toc72242536"/>
      <w:bookmarkStart w:id="49" w:name="_Toc72245693"/>
      <w:bookmarkStart w:id="50" w:name="_Toc51684878"/>
      <w:bookmarkStart w:id="51" w:name="_Toc51685853"/>
      <w:bookmarkStart w:id="52" w:name="_Toc51686182"/>
      <w:bookmarkStart w:id="53" w:name="_Toc51686221"/>
      <w:bookmarkStart w:id="54" w:name="_Toc51830543"/>
      <w:bookmarkStart w:id="55" w:name="_Toc52275688"/>
      <w:bookmarkStart w:id="56" w:name="_Toc64273425"/>
      <w:r>
        <w:rPr>
          <w:rStyle w:val="CharPartNo"/>
        </w:rPr>
        <w:t>Part 3</w:t>
      </w:r>
      <w:r>
        <w:t> — </w:t>
      </w:r>
      <w:r>
        <w:rPr>
          <w:rStyle w:val="CharPartText"/>
        </w:rPr>
        <w:t>Mining Rehabilitation Advisory Panel</w:t>
      </w:r>
      <w:bookmarkEnd w:id="47"/>
      <w:bookmarkEnd w:id="48"/>
      <w:bookmarkEnd w:id="49"/>
      <w:bookmarkEnd w:id="50"/>
      <w:bookmarkEnd w:id="51"/>
      <w:bookmarkEnd w:id="52"/>
      <w:bookmarkEnd w:id="53"/>
      <w:bookmarkEnd w:id="54"/>
      <w:bookmarkEnd w:id="55"/>
      <w:bookmarkEnd w:id="56"/>
    </w:p>
    <w:p>
      <w:pPr>
        <w:pStyle w:val="Heading3"/>
      </w:pPr>
      <w:bookmarkStart w:id="57" w:name="_Toc72242312"/>
      <w:bookmarkStart w:id="58" w:name="_Toc72242537"/>
      <w:bookmarkStart w:id="59" w:name="_Toc72245694"/>
      <w:bookmarkStart w:id="60" w:name="_Toc51684879"/>
      <w:bookmarkStart w:id="61" w:name="_Toc51685854"/>
      <w:bookmarkStart w:id="62" w:name="_Toc51686183"/>
      <w:bookmarkStart w:id="63" w:name="_Toc51686222"/>
      <w:bookmarkStart w:id="64" w:name="_Toc51830544"/>
      <w:bookmarkStart w:id="65" w:name="_Toc52275689"/>
      <w:bookmarkStart w:id="66" w:name="_Toc64273426"/>
      <w:r>
        <w:rPr>
          <w:rStyle w:val="CharDivNo"/>
        </w:rPr>
        <w:t>Division 1</w:t>
      </w:r>
      <w:r>
        <w:t> — </w:t>
      </w:r>
      <w:r>
        <w:rPr>
          <w:rStyle w:val="CharDivText"/>
        </w:rPr>
        <w:t>Functions of Panel</w:t>
      </w:r>
      <w:bookmarkEnd w:id="57"/>
      <w:bookmarkEnd w:id="58"/>
      <w:bookmarkEnd w:id="59"/>
      <w:bookmarkEnd w:id="60"/>
      <w:bookmarkEnd w:id="61"/>
      <w:bookmarkEnd w:id="62"/>
      <w:bookmarkEnd w:id="63"/>
      <w:bookmarkEnd w:id="64"/>
      <w:bookmarkEnd w:id="65"/>
      <w:bookmarkEnd w:id="66"/>
    </w:p>
    <w:p>
      <w:pPr>
        <w:pStyle w:val="Heading5"/>
      </w:pPr>
      <w:bookmarkStart w:id="67" w:name="_Toc72245695"/>
      <w:bookmarkStart w:id="68" w:name="_Toc51685855"/>
      <w:bookmarkStart w:id="69" w:name="_Toc64273427"/>
      <w:r>
        <w:rPr>
          <w:rStyle w:val="CharSectno"/>
        </w:rPr>
        <w:t>9</w:t>
      </w:r>
      <w:r>
        <w:t>.</w:t>
      </w:r>
      <w:r>
        <w:tab/>
        <w:t>Matters in relation to which Panel may advise</w:t>
      </w:r>
      <w:bookmarkEnd w:id="67"/>
      <w:bookmarkEnd w:id="68"/>
      <w:bookmarkEnd w:id="69"/>
    </w:p>
    <w:p>
      <w:pPr>
        <w:pStyle w:val="Subsection"/>
      </w:pPr>
      <w:r>
        <w:tab/>
      </w:r>
      <w:r>
        <w:tab/>
        <w:t xml:space="preserve">For the purposes of section 33(3)(a) of the Act, the following matters relating to the administration of the Act are prescribed — </w:t>
      </w:r>
    </w:p>
    <w:p>
      <w:pPr>
        <w:pStyle w:val="Indenta"/>
      </w:pPr>
      <w:r>
        <w:tab/>
        <w:t>(a)</w:t>
      </w:r>
      <w:r>
        <w:tab/>
        <w:t>the identification of land that is suitable to be declared to be an abandoned mine site under section 9 of the Act;</w:t>
      </w:r>
    </w:p>
    <w:p>
      <w:pPr>
        <w:pStyle w:val="Indenta"/>
      </w:pPr>
      <w:r>
        <w:tab/>
        <w:t>(b)</w:t>
      </w:r>
      <w:r>
        <w:tab/>
        <w:t xml:space="preserve">the scope and prioritisation of proposed projects for rehabilitation work, including the following — </w:t>
      </w:r>
    </w:p>
    <w:p>
      <w:pPr>
        <w:pStyle w:val="Indenti"/>
      </w:pPr>
      <w:r>
        <w:tab/>
        <w:t>(i)</w:t>
      </w:r>
      <w:r>
        <w:tab/>
        <w:t>the development and review of general criteria for the prioritisation of those projects;</w:t>
      </w:r>
    </w:p>
    <w:p>
      <w:pPr>
        <w:pStyle w:val="Indenti"/>
      </w:pPr>
      <w:r>
        <w:tab/>
        <w:t>(ii)</w:t>
      </w:r>
      <w:r>
        <w:tab/>
        <w:t>the CEO’s programme for the carrying out of those projects;</w:t>
      </w:r>
    </w:p>
    <w:p>
      <w:pPr>
        <w:pStyle w:val="Indenti"/>
      </w:pPr>
      <w:r>
        <w:tab/>
        <w:t>(iii)</w:t>
      </w:r>
      <w:r>
        <w:tab/>
        <w:t>the scope and priority of individual projects;</w:t>
      </w:r>
    </w:p>
    <w:p>
      <w:pPr>
        <w:pStyle w:val="Indenta"/>
      </w:pPr>
      <w:r>
        <w:tab/>
        <w:t>(c)</w:t>
      </w:r>
      <w:r>
        <w:tab/>
        <w:t>the appropriate level of expenditure on proposed or existing projects for rehabilitation work;</w:t>
      </w:r>
    </w:p>
    <w:p>
      <w:pPr>
        <w:pStyle w:val="Indenta"/>
      </w:pPr>
      <w:r>
        <w:tab/>
        <w:t>(d)</w:t>
      </w:r>
      <w:r>
        <w:tab/>
        <w:t>the administration of the Fund;</w:t>
      </w:r>
    </w:p>
    <w:p>
      <w:pPr>
        <w:pStyle w:val="Indenta"/>
      </w:pPr>
      <w:r>
        <w:tab/>
        <w:t>(e)</w:t>
      </w:r>
      <w:r>
        <w:tab/>
        <w:t xml:space="preserve">matters to be included in financial reports relating to the Fund (other than any financial report required under the </w:t>
      </w:r>
      <w:r>
        <w:rPr>
          <w:i/>
        </w:rPr>
        <w:t>Financial Management Act 2006</w:t>
      </w:r>
      <w:r>
        <w:t>);</w:t>
      </w:r>
    </w:p>
    <w:p>
      <w:pPr>
        <w:pStyle w:val="Indenta"/>
      </w:pPr>
      <w:r>
        <w:tab/>
        <w:t>(f)</w:t>
      </w:r>
      <w:r>
        <w:tab/>
        <w:t>the level of the fund contribution rate for the purposes of regulation 4(1).</w:t>
      </w:r>
    </w:p>
    <w:p>
      <w:pPr>
        <w:pStyle w:val="Heading3"/>
      </w:pPr>
      <w:bookmarkStart w:id="70" w:name="_Toc72242314"/>
      <w:bookmarkStart w:id="71" w:name="_Toc72242539"/>
      <w:bookmarkStart w:id="72" w:name="_Toc72245696"/>
      <w:bookmarkStart w:id="73" w:name="_Toc51684881"/>
      <w:bookmarkStart w:id="74" w:name="_Toc51685856"/>
      <w:bookmarkStart w:id="75" w:name="_Toc51686185"/>
      <w:bookmarkStart w:id="76" w:name="_Toc51686224"/>
      <w:bookmarkStart w:id="77" w:name="_Toc51830546"/>
      <w:bookmarkStart w:id="78" w:name="_Toc52275691"/>
      <w:bookmarkStart w:id="79" w:name="_Toc64273428"/>
      <w:r>
        <w:rPr>
          <w:rStyle w:val="CharDivNo"/>
        </w:rPr>
        <w:t>Division 2</w:t>
      </w:r>
      <w:r>
        <w:t> — </w:t>
      </w:r>
      <w:r>
        <w:rPr>
          <w:rStyle w:val="CharDivText"/>
        </w:rPr>
        <w:t>Constitution and membership of Panel</w:t>
      </w:r>
      <w:bookmarkEnd w:id="70"/>
      <w:bookmarkEnd w:id="71"/>
      <w:bookmarkEnd w:id="72"/>
      <w:bookmarkEnd w:id="73"/>
      <w:bookmarkEnd w:id="74"/>
      <w:bookmarkEnd w:id="75"/>
      <w:bookmarkEnd w:id="76"/>
      <w:bookmarkEnd w:id="77"/>
      <w:bookmarkEnd w:id="78"/>
      <w:bookmarkEnd w:id="79"/>
    </w:p>
    <w:p>
      <w:pPr>
        <w:pStyle w:val="Heading5"/>
      </w:pPr>
      <w:bookmarkStart w:id="80" w:name="_Toc72245697"/>
      <w:bookmarkStart w:id="81" w:name="_Toc51685857"/>
      <w:bookmarkStart w:id="82" w:name="_Toc64273429"/>
      <w:r>
        <w:rPr>
          <w:rStyle w:val="CharSectno"/>
        </w:rPr>
        <w:t>10</w:t>
      </w:r>
      <w:r>
        <w:t>.</w:t>
      </w:r>
      <w:r>
        <w:tab/>
        <w:t>Membership of Panel</w:t>
      </w:r>
      <w:bookmarkEnd w:id="80"/>
      <w:bookmarkEnd w:id="81"/>
      <w:bookmarkEnd w:id="82"/>
    </w:p>
    <w:p>
      <w:pPr>
        <w:pStyle w:val="Subsection"/>
      </w:pPr>
      <w:r>
        <w:tab/>
        <w:t>(1)</w:t>
      </w:r>
      <w:r>
        <w:tab/>
        <w:t>The Panel is to consist of 5 members appointed by the CEO in writing.</w:t>
      </w:r>
    </w:p>
    <w:p>
      <w:pPr>
        <w:pStyle w:val="Subsection"/>
      </w:pPr>
      <w:r>
        <w:tab/>
        <w:t>(2)</w:t>
      </w:r>
      <w:r>
        <w:tab/>
        <w:t xml:space="preserve">The members are to be persons who, in the opinion of the CEO, have skills, expertise or experience relating to at least one of the following — </w:t>
      </w:r>
    </w:p>
    <w:p>
      <w:pPr>
        <w:pStyle w:val="Indenta"/>
      </w:pPr>
      <w:r>
        <w:tab/>
        <w:t>(a)</w:t>
      </w:r>
      <w:r>
        <w:tab/>
        <w:t>the management of mining operations;</w:t>
      </w:r>
    </w:p>
    <w:p>
      <w:pPr>
        <w:pStyle w:val="Indenta"/>
      </w:pPr>
      <w:r>
        <w:tab/>
        <w:t>(b)</w:t>
      </w:r>
      <w:r>
        <w:tab/>
        <w:t>land rehabilitation practices;</w:t>
      </w:r>
    </w:p>
    <w:p>
      <w:pPr>
        <w:pStyle w:val="Indenta"/>
      </w:pPr>
      <w:r>
        <w:tab/>
        <w:t>(c)</w:t>
      </w:r>
      <w:r>
        <w:tab/>
        <w:t>environmental matters;</w:t>
      </w:r>
    </w:p>
    <w:p>
      <w:pPr>
        <w:pStyle w:val="Indenta"/>
      </w:pPr>
      <w:r>
        <w:tab/>
        <w:t>(d)</w:t>
      </w:r>
      <w:r>
        <w:tab/>
        <w:t>financial matters;</w:t>
      </w:r>
    </w:p>
    <w:p>
      <w:pPr>
        <w:pStyle w:val="Indenta"/>
      </w:pPr>
      <w:r>
        <w:tab/>
        <w:t>(e)</w:t>
      </w:r>
      <w:r>
        <w:tab/>
        <w:t>legal matters;</w:t>
      </w:r>
    </w:p>
    <w:p>
      <w:pPr>
        <w:pStyle w:val="Indenta"/>
      </w:pPr>
      <w:r>
        <w:tab/>
        <w:t>(f)</w:t>
      </w:r>
      <w:r>
        <w:tab/>
        <w:t>natural resource planning and management.</w:t>
      </w:r>
    </w:p>
    <w:p>
      <w:pPr>
        <w:pStyle w:val="Subsection"/>
      </w:pPr>
      <w:r>
        <w:tab/>
        <w:t>(3)</w:t>
      </w:r>
      <w:r>
        <w:tab/>
        <w:t>Before appointing a person as a member, the CEO must publish on a website maintained by the department a notice calling for expressions of interest in appointment as a member.</w:t>
      </w:r>
    </w:p>
    <w:p>
      <w:pPr>
        <w:pStyle w:val="Subsection"/>
      </w:pPr>
      <w:r>
        <w:tab/>
        <w:t>(4)</w:t>
      </w:r>
      <w:r>
        <w:tab/>
        <w:t>The CEO must consider expressions of interest lodged in accordance with the notice but may appoint a person as a member whether or not the person has lodged an expression of interest.</w:t>
      </w:r>
    </w:p>
    <w:p>
      <w:pPr>
        <w:pStyle w:val="Subsection"/>
      </w:pPr>
      <w:r>
        <w:tab/>
        <w:t>(5)</w:t>
      </w:r>
      <w:r>
        <w:tab/>
        <w:t>The CEO must give the Minister written notice of the appointment of a member.</w:t>
      </w:r>
    </w:p>
    <w:p>
      <w:pPr>
        <w:pStyle w:val="Subsection"/>
      </w:pPr>
      <w:r>
        <w:tab/>
        <w:t>(6)</w:t>
      </w:r>
      <w:r>
        <w:tab/>
        <w:t xml:space="preserve">The CEO must ensure that notice of the appointment of a member is published in the </w:t>
      </w:r>
      <w:r>
        <w:rPr>
          <w:i/>
        </w:rPr>
        <w:t>Gazette</w:t>
      </w:r>
      <w:r>
        <w:t>.</w:t>
      </w:r>
    </w:p>
    <w:p>
      <w:pPr>
        <w:pStyle w:val="Heading5"/>
      </w:pPr>
      <w:bookmarkStart w:id="83" w:name="_Toc72245698"/>
      <w:bookmarkStart w:id="84" w:name="_Toc51685858"/>
      <w:bookmarkStart w:id="85" w:name="_Toc64273430"/>
      <w:r>
        <w:rPr>
          <w:rStyle w:val="CharSectno"/>
        </w:rPr>
        <w:t>11</w:t>
      </w:r>
      <w:r>
        <w:t>.</w:t>
      </w:r>
      <w:r>
        <w:tab/>
        <w:t>Chairperson and deputy chairperson</w:t>
      </w:r>
      <w:bookmarkEnd w:id="83"/>
      <w:bookmarkEnd w:id="84"/>
      <w:bookmarkEnd w:id="85"/>
    </w:p>
    <w:p>
      <w:pPr>
        <w:pStyle w:val="Subsection"/>
      </w:pPr>
      <w:r>
        <w:tab/>
        <w:t>(1)</w:t>
      </w:r>
      <w:r>
        <w:tab/>
        <w:t>The CEO must designate one of the members to be the chairperson and another to be the deputy chairperson of the Panel.</w:t>
      </w:r>
    </w:p>
    <w:p>
      <w:pPr>
        <w:pStyle w:val="Subsection"/>
      </w:pPr>
      <w:r>
        <w:tab/>
        <w:t>(2)</w:t>
      </w:r>
      <w:r>
        <w:tab/>
        <w:t>If the chairperson is unable to act because of sickness, absence or another cause,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86" w:name="_Toc72245699"/>
      <w:bookmarkStart w:id="87" w:name="_Toc51685859"/>
      <w:bookmarkStart w:id="88" w:name="_Toc64273431"/>
      <w:r>
        <w:rPr>
          <w:rStyle w:val="CharSectno"/>
        </w:rPr>
        <w:t>12</w:t>
      </w:r>
      <w:r>
        <w:t>.</w:t>
      </w:r>
      <w:r>
        <w:tab/>
        <w:t>Term of office</w:t>
      </w:r>
      <w:bookmarkEnd w:id="86"/>
      <w:bookmarkEnd w:id="87"/>
      <w:bookmarkEnd w:id="88"/>
    </w:p>
    <w:p>
      <w:pPr>
        <w:pStyle w:val="Subsection"/>
      </w:pPr>
      <w:r>
        <w:tab/>
        <w:t>(1)</w:t>
      </w:r>
      <w:r>
        <w:tab/>
        <w:t>Subject to regulation 13(1), a member holds office for the term, not exceeding 3 years, that is specified in the instrument of appointment for the member.</w:t>
      </w:r>
    </w:p>
    <w:p>
      <w:pPr>
        <w:pStyle w:val="Subsection"/>
      </w:pPr>
      <w:r>
        <w:tab/>
        <w:t>(2)</w:t>
      </w:r>
      <w:r>
        <w:tab/>
        <w:t>A member is eligible for reappointment.</w:t>
      </w:r>
    </w:p>
    <w:p>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89" w:name="_Toc72245700"/>
      <w:bookmarkStart w:id="90" w:name="_Toc51685860"/>
      <w:bookmarkStart w:id="91" w:name="_Toc64273432"/>
      <w:r>
        <w:rPr>
          <w:rStyle w:val="CharSectno"/>
        </w:rPr>
        <w:t>13</w:t>
      </w:r>
      <w:r>
        <w:t>.</w:t>
      </w:r>
      <w:r>
        <w:tab/>
        <w:t>Casual vacancies</w:t>
      </w:r>
      <w:bookmarkEnd w:id="89"/>
      <w:bookmarkEnd w:id="90"/>
      <w:bookmarkEnd w:id="91"/>
    </w:p>
    <w:p>
      <w:pPr>
        <w:pStyle w:val="Subsection"/>
      </w:pPr>
      <w:r>
        <w:tab/>
        <w:t>(1)</w:t>
      </w:r>
      <w:r>
        <w:tab/>
        <w:t xml:space="preserve">The office of a member becomes vacant if he or she — </w:t>
      </w:r>
    </w:p>
    <w:p>
      <w:pPr>
        <w:pStyle w:val="Indenta"/>
      </w:pPr>
      <w:r>
        <w:tab/>
        <w:t>(a)</w:t>
      </w:r>
      <w:r>
        <w:tab/>
        <w:t>dies; or</w:t>
      </w:r>
    </w:p>
    <w:p>
      <w:pPr>
        <w:pStyle w:val="Indenta"/>
      </w:pPr>
      <w:r>
        <w:tab/>
        <w:t>(b)</w:t>
      </w:r>
      <w:r>
        <w:tab/>
        <w:t>resigns the office by written notice given to the CEO;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 xml:space="preserve">is convicted of an offence under the Act or the </w:t>
      </w:r>
      <w:r>
        <w:rPr>
          <w:i/>
        </w:rPr>
        <w:t>Mining Act 1978</w:t>
      </w:r>
      <w:r>
        <w:t>; or</w:t>
      </w:r>
    </w:p>
    <w:p>
      <w:pPr>
        <w:pStyle w:val="Indenta"/>
      </w:pPr>
      <w:r>
        <w:tab/>
        <w:t>(e)</w:t>
      </w:r>
      <w:r>
        <w:tab/>
        <w:t>is convicted of an offence under a written law, or a law of the Commonwealth, another State or a Territory, the maximum penalty for which is or includes imprisonment; or</w:t>
      </w:r>
    </w:p>
    <w:p>
      <w:pPr>
        <w:pStyle w:val="Indenta"/>
      </w:pPr>
      <w:r>
        <w:tab/>
        <w:t>(f)</w:t>
      </w:r>
      <w:r>
        <w:tab/>
        <w:t>is removed from office under subregulation (2).</w:t>
      </w:r>
    </w:p>
    <w:p>
      <w:pPr>
        <w:pStyle w:val="Subsection"/>
      </w:pPr>
      <w:r>
        <w:tab/>
        <w:t>(2)</w:t>
      </w:r>
      <w:r>
        <w:tab/>
        <w:t xml:space="preserve">The CEO may, by written notice given to a member, remove the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from 3 consecutive meetings of the Panel of which the member has had notice; or</w:t>
      </w:r>
    </w:p>
    <w:p>
      <w:pPr>
        <w:pStyle w:val="Indenta"/>
      </w:pPr>
      <w:r>
        <w:tab/>
        <w:t>(e)</w:t>
      </w:r>
      <w:r>
        <w:tab/>
        <w:t>a conflict of interest that would prevent the member from performing his or her duties; or</w:t>
      </w:r>
    </w:p>
    <w:p>
      <w:pPr>
        <w:pStyle w:val="Indenta"/>
      </w:pPr>
      <w:r>
        <w:tab/>
        <w:t>(f)</w:t>
      </w:r>
      <w:r>
        <w:tab/>
        <w:t>failure to carry out the member’s duties in accordance with the code of conduct determined under regulation 14.</w:t>
      </w:r>
    </w:p>
    <w:p>
      <w:pPr>
        <w:pStyle w:val="Heading3"/>
      </w:pPr>
      <w:bookmarkStart w:id="92" w:name="_Toc72242319"/>
      <w:bookmarkStart w:id="93" w:name="_Toc72242544"/>
      <w:bookmarkStart w:id="94" w:name="_Toc72245701"/>
      <w:bookmarkStart w:id="95" w:name="_Toc51684886"/>
      <w:bookmarkStart w:id="96" w:name="_Toc51685861"/>
      <w:bookmarkStart w:id="97" w:name="_Toc51686190"/>
      <w:bookmarkStart w:id="98" w:name="_Toc51686229"/>
      <w:bookmarkStart w:id="99" w:name="_Toc51830551"/>
      <w:bookmarkStart w:id="100" w:name="_Toc52275696"/>
      <w:bookmarkStart w:id="101" w:name="_Toc64273433"/>
      <w:r>
        <w:rPr>
          <w:rStyle w:val="CharDivNo"/>
        </w:rPr>
        <w:t>Division 3</w:t>
      </w:r>
      <w:r>
        <w:t> — </w:t>
      </w:r>
      <w:r>
        <w:rPr>
          <w:rStyle w:val="CharDivText"/>
        </w:rPr>
        <w:t>Procedure of Panel</w:t>
      </w:r>
      <w:bookmarkEnd w:id="92"/>
      <w:bookmarkEnd w:id="93"/>
      <w:bookmarkEnd w:id="94"/>
      <w:bookmarkEnd w:id="95"/>
      <w:bookmarkEnd w:id="96"/>
      <w:bookmarkEnd w:id="97"/>
      <w:bookmarkEnd w:id="98"/>
      <w:bookmarkEnd w:id="99"/>
      <w:bookmarkEnd w:id="100"/>
      <w:bookmarkEnd w:id="101"/>
    </w:p>
    <w:p>
      <w:pPr>
        <w:pStyle w:val="Heading5"/>
      </w:pPr>
      <w:bookmarkStart w:id="102" w:name="_Toc72245702"/>
      <w:bookmarkStart w:id="103" w:name="_Toc51685862"/>
      <w:bookmarkStart w:id="104" w:name="_Toc64273434"/>
      <w:r>
        <w:rPr>
          <w:rStyle w:val="CharSectno"/>
        </w:rPr>
        <w:t>14</w:t>
      </w:r>
      <w:r>
        <w:t>.</w:t>
      </w:r>
      <w:r>
        <w:tab/>
        <w:t>Code of conduct</w:t>
      </w:r>
      <w:bookmarkEnd w:id="102"/>
      <w:bookmarkEnd w:id="103"/>
      <w:bookmarkEnd w:id="104"/>
    </w:p>
    <w:p>
      <w:pPr>
        <w:pStyle w:val="Subsection"/>
      </w:pPr>
      <w:r>
        <w:tab/>
        <w:t>(1)</w:t>
      </w:r>
      <w:r>
        <w:tab/>
        <w:t>The Panel must, by resolution at the first meeting of the Panel, determine a code of conduct dealing with the duties of members.</w:t>
      </w:r>
    </w:p>
    <w:p>
      <w:pPr>
        <w:pStyle w:val="Subsection"/>
      </w:pPr>
      <w:r>
        <w:tab/>
        <w:t>(2)</w:t>
      </w:r>
      <w:r>
        <w:tab/>
        <w:t>The code of conduct must be in writing and be made available to members.</w:t>
      </w:r>
    </w:p>
    <w:p>
      <w:pPr>
        <w:pStyle w:val="Subsection"/>
      </w:pPr>
      <w:r>
        <w:tab/>
        <w:t>(3)</w:t>
      </w:r>
      <w:r>
        <w:tab/>
        <w:t xml:space="preserve">Without limiting subregulation (1), the code of conduct must deal with the following — </w:t>
      </w:r>
    </w:p>
    <w:p>
      <w:pPr>
        <w:pStyle w:val="Indenta"/>
      </w:pPr>
      <w:r>
        <w:tab/>
        <w:t>(a)</w:t>
      </w:r>
      <w:r>
        <w:tab/>
        <w:t>the declaration of conflicts of interest by members;</w:t>
      </w:r>
    </w:p>
    <w:p>
      <w:pPr>
        <w:pStyle w:val="Indenta"/>
      </w:pPr>
      <w:r>
        <w:tab/>
        <w:t>(b)</w:t>
      </w:r>
      <w:r>
        <w:tab/>
        <w:t>the consequences of a conflict of interest of a member, including the circumstances in which the member is to be prevented from voting.</w:t>
      </w:r>
    </w:p>
    <w:p>
      <w:pPr>
        <w:pStyle w:val="Subsection"/>
      </w:pPr>
      <w:r>
        <w:tab/>
        <w:t>(4)</w:t>
      </w:r>
      <w:r>
        <w:tab/>
        <w:t>The Panel may, by resolution, amend the code of conduct.</w:t>
      </w:r>
    </w:p>
    <w:p>
      <w:pPr>
        <w:pStyle w:val="Heading5"/>
      </w:pPr>
      <w:bookmarkStart w:id="105" w:name="_Toc72245703"/>
      <w:bookmarkStart w:id="106" w:name="_Toc51685863"/>
      <w:bookmarkStart w:id="107" w:name="_Toc64273435"/>
      <w:r>
        <w:rPr>
          <w:rStyle w:val="CharSectno"/>
        </w:rPr>
        <w:t>15</w:t>
      </w:r>
      <w:r>
        <w:t>.</w:t>
      </w:r>
      <w:r>
        <w:tab/>
        <w:t>Holding meetings</w:t>
      </w:r>
      <w:bookmarkEnd w:id="105"/>
      <w:bookmarkEnd w:id="106"/>
      <w:bookmarkEnd w:id="107"/>
    </w:p>
    <w:p>
      <w:pPr>
        <w:pStyle w:val="Subsection"/>
      </w:pPr>
      <w:r>
        <w:tab/>
        <w:t>(1)</w:t>
      </w:r>
      <w:r>
        <w:tab/>
        <w:t>The first meeting of the Panel is to be convened by the chairperson and subsequent meetings, unless convened under subregulation (2), are to be held at times and places determined by the Panel.</w:t>
      </w:r>
    </w:p>
    <w:p>
      <w:pPr>
        <w:pStyle w:val="Subsection"/>
      </w:pPr>
      <w:r>
        <w:tab/>
        <w:t>(2)</w:t>
      </w:r>
      <w:r>
        <w:tab/>
        <w:t>A special meeting of the Panel may at any time be convened by the chairperson.</w:t>
      </w:r>
    </w:p>
    <w:p>
      <w:pPr>
        <w:pStyle w:val="Subsection"/>
      </w:pPr>
      <w:r>
        <w:tab/>
        <w:t>(3)</w:t>
      </w:r>
      <w:r>
        <w:tab/>
        <w:t>The Panel is to meet at least twice in each year.</w:t>
      </w:r>
    </w:p>
    <w:p>
      <w:pPr>
        <w:pStyle w:val="Heading5"/>
      </w:pPr>
      <w:bookmarkStart w:id="108" w:name="_Toc72245704"/>
      <w:bookmarkStart w:id="109" w:name="_Toc51685864"/>
      <w:bookmarkStart w:id="110" w:name="_Toc64273436"/>
      <w:r>
        <w:rPr>
          <w:rStyle w:val="CharSectno"/>
        </w:rPr>
        <w:t>16</w:t>
      </w:r>
      <w:r>
        <w:t>.</w:t>
      </w:r>
      <w:r>
        <w:tab/>
        <w:t>Presiding at meetings</w:t>
      </w:r>
      <w:bookmarkEnd w:id="108"/>
      <w:bookmarkEnd w:id="109"/>
      <w:bookmarkEnd w:id="110"/>
    </w:p>
    <w:p>
      <w:pPr>
        <w:pStyle w:val="Subsection"/>
      </w:pPr>
      <w:r>
        <w:tab/>
        <w:t>(1)</w:t>
      </w:r>
      <w:r>
        <w:tab/>
        <w:t>The chairperson, if present, is to preside at a meeting of the Panel.</w:t>
      </w:r>
    </w:p>
    <w:p>
      <w:pPr>
        <w:pStyle w:val="Subsection"/>
      </w:pPr>
      <w:r>
        <w:tab/>
        <w:t>(2)</w:t>
      </w:r>
      <w:r>
        <w:tab/>
        <w:t>If neither the chairperson nor the deputy chairperson acting in the chairperson’s place is presiding under subregulation (1), the members present are to appoint one of their number to preside.</w:t>
      </w:r>
    </w:p>
    <w:p>
      <w:pPr>
        <w:pStyle w:val="Heading5"/>
      </w:pPr>
      <w:bookmarkStart w:id="111" w:name="_Toc72245705"/>
      <w:bookmarkStart w:id="112" w:name="_Toc51685865"/>
      <w:bookmarkStart w:id="113" w:name="_Toc64273437"/>
      <w:r>
        <w:rPr>
          <w:rStyle w:val="CharSectno"/>
        </w:rPr>
        <w:t>17</w:t>
      </w:r>
      <w:r>
        <w:t>.</w:t>
      </w:r>
      <w:r>
        <w:tab/>
        <w:t>Quorum</w:t>
      </w:r>
      <w:bookmarkEnd w:id="111"/>
      <w:bookmarkEnd w:id="112"/>
      <w:bookmarkEnd w:id="113"/>
    </w:p>
    <w:p>
      <w:pPr>
        <w:pStyle w:val="Subsection"/>
      </w:pPr>
      <w:r>
        <w:tab/>
      </w:r>
      <w:r>
        <w:tab/>
        <w:t>Three members of the Panel constitute a quorum.</w:t>
      </w:r>
    </w:p>
    <w:p>
      <w:pPr>
        <w:pStyle w:val="Heading5"/>
      </w:pPr>
      <w:bookmarkStart w:id="114" w:name="_Toc72245706"/>
      <w:bookmarkStart w:id="115" w:name="_Toc51685866"/>
      <w:bookmarkStart w:id="116" w:name="_Toc64273438"/>
      <w:r>
        <w:rPr>
          <w:rStyle w:val="CharSectno"/>
        </w:rPr>
        <w:t>18</w:t>
      </w:r>
      <w:r>
        <w:t>.</w:t>
      </w:r>
      <w:r>
        <w:tab/>
        <w:t>Voting</w:t>
      </w:r>
      <w:bookmarkEnd w:id="114"/>
      <w:bookmarkEnd w:id="115"/>
      <w:bookmarkEnd w:id="116"/>
    </w:p>
    <w:p>
      <w:pPr>
        <w:pStyle w:val="Subsection"/>
      </w:pPr>
      <w:r>
        <w:tab/>
        <w:t>(1)</w:t>
      </w:r>
      <w:r>
        <w:tab/>
        <w:t>At a meeting of the Panel, each member present has a deliberative vote unless the code of conduct determined under regulation 14 prevents the member from voting.</w:t>
      </w:r>
    </w:p>
    <w:p>
      <w:pPr>
        <w:pStyle w:val="Subsection"/>
      </w:pPr>
      <w:r>
        <w:tab/>
        <w:t>(2)</w:t>
      </w:r>
      <w:r>
        <w:tab/>
        <w:t>In the case of an equality of votes, the chairperson has a casting vote in addition to a deliberative vote.</w:t>
      </w:r>
    </w:p>
    <w:p>
      <w:pPr>
        <w:pStyle w:val="Subsection"/>
      </w:pPr>
      <w:r>
        <w:tab/>
        <w:t>(3)</w:t>
      </w:r>
      <w:r>
        <w:tab/>
        <w:t>A question is resolved according to how the majority of votes are cast.</w:t>
      </w:r>
    </w:p>
    <w:p>
      <w:pPr>
        <w:pStyle w:val="Heading5"/>
      </w:pPr>
      <w:bookmarkStart w:id="117" w:name="_Toc72245707"/>
      <w:bookmarkStart w:id="118" w:name="_Toc51685867"/>
      <w:bookmarkStart w:id="119" w:name="_Toc64273439"/>
      <w:r>
        <w:rPr>
          <w:rStyle w:val="CharSectno"/>
        </w:rPr>
        <w:t>19</w:t>
      </w:r>
      <w:r>
        <w:t>.</w:t>
      </w:r>
      <w:r>
        <w:tab/>
        <w:t>Procedure at meetings</w:t>
      </w:r>
      <w:bookmarkEnd w:id="117"/>
      <w:bookmarkEnd w:id="118"/>
      <w:bookmarkEnd w:id="119"/>
    </w:p>
    <w:p>
      <w:pPr>
        <w:pStyle w:val="Subsection"/>
      </w:pPr>
      <w:r>
        <w:tab/>
      </w:r>
      <w:r>
        <w:tab/>
        <w:t>The Panel may determine its own meeting procedures to the extent that they are not fixed by these regulations.</w:t>
      </w:r>
    </w:p>
    <w:p>
      <w:pPr>
        <w:pStyle w:val="Heading2"/>
      </w:pPr>
      <w:bookmarkStart w:id="120" w:name="_Toc72242326"/>
      <w:bookmarkStart w:id="121" w:name="_Toc72242551"/>
      <w:bookmarkStart w:id="122" w:name="_Toc72245708"/>
      <w:bookmarkStart w:id="123" w:name="_Toc51684893"/>
      <w:bookmarkStart w:id="124" w:name="_Toc51685868"/>
      <w:bookmarkStart w:id="125" w:name="_Toc51686197"/>
      <w:bookmarkStart w:id="126" w:name="_Toc51686236"/>
      <w:bookmarkStart w:id="127" w:name="_Toc51830558"/>
      <w:bookmarkStart w:id="128" w:name="_Toc52275703"/>
      <w:bookmarkStart w:id="129" w:name="_Toc64273440"/>
      <w:r>
        <w:rPr>
          <w:rStyle w:val="CharPartNo"/>
        </w:rPr>
        <w:t>Part 4</w:t>
      </w:r>
      <w:r>
        <w:rPr>
          <w:rStyle w:val="CharDivNo"/>
        </w:rPr>
        <w:t> </w:t>
      </w:r>
      <w:r>
        <w:t>—</w:t>
      </w:r>
      <w:r>
        <w:rPr>
          <w:rStyle w:val="CharDivText"/>
        </w:rPr>
        <w:t> </w:t>
      </w:r>
      <w:r>
        <w:rPr>
          <w:rStyle w:val="CharPartText"/>
        </w:rPr>
        <w:t>Infringement notices</w:t>
      </w:r>
      <w:bookmarkEnd w:id="120"/>
      <w:bookmarkEnd w:id="121"/>
      <w:bookmarkEnd w:id="122"/>
      <w:bookmarkEnd w:id="123"/>
      <w:bookmarkEnd w:id="124"/>
      <w:bookmarkEnd w:id="125"/>
      <w:bookmarkEnd w:id="126"/>
      <w:bookmarkEnd w:id="127"/>
      <w:bookmarkEnd w:id="128"/>
      <w:bookmarkEnd w:id="129"/>
    </w:p>
    <w:p>
      <w:pPr>
        <w:pStyle w:val="Footnoteheading"/>
      </w:pPr>
      <w:r>
        <w:tab/>
        <w:t>[Heading inserted: Gazette 24 Apr 2014 p. 1148.]</w:t>
      </w:r>
    </w:p>
    <w:p>
      <w:pPr>
        <w:pStyle w:val="Heading5"/>
      </w:pPr>
      <w:bookmarkStart w:id="130" w:name="_Toc72245709"/>
      <w:bookmarkStart w:id="131" w:name="_Toc51685869"/>
      <w:bookmarkStart w:id="132" w:name="_Toc64273441"/>
      <w:r>
        <w:rPr>
          <w:rStyle w:val="CharSectno"/>
        </w:rPr>
        <w:t>20</w:t>
      </w:r>
      <w:r>
        <w:t>.</w:t>
      </w:r>
      <w:r>
        <w:tab/>
        <w:t>Prescribed offence and modified penalty</w:t>
      </w:r>
      <w:bookmarkEnd w:id="130"/>
      <w:bookmarkEnd w:id="131"/>
      <w:bookmarkEnd w:id="132"/>
    </w:p>
    <w:p>
      <w:pPr>
        <w:pStyle w:val="Subsection"/>
      </w:pPr>
      <w:r>
        <w:tab/>
        <w:t>(1)</w:t>
      </w:r>
      <w:r>
        <w:tab/>
        <w:t xml:space="preserve">The offence of failing to provide assessment information under section 15(2) of the Act is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mentioned in subregulation (1) is $4 000.</w:t>
      </w:r>
    </w:p>
    <w:p>
      <w:pPr>
        <w:pStyle w:val="Footnotesection"/>
      </w:pPr>
      <w:r>
        <w:tab/>
        <w:t>[Regulation 20 inserted: Gazette 24 Apr 2014 p. 1148.]</w:t>
      </w:r>
    </w:p>
    <w:p>
      <w:pPr>
        <w:pStyle w:val="Heading5"/>
      </w:pPr>
      <w:bookmarkStart w:id="133" w:name="_Toc72245710"/>
      <w:bookmarkStart w:id="134" w:name="_Toc51685870"/>
      <w:bookmarkStart w:id="135" w:name="_Toc64273442"/>
      <w:r>
        <w:rPr>
          <w:rStyle w:val="CharSectno"/>
        </w:rPr>
        <w:t>21</w:t>
      </w:r>
      <w:r>
        <w:t>.</w:t>
      </w:r>
      <w:r>
        <w:tab/>
        <w:t>Authorised officers and approved officers</w:t>
      </w:r>
      <w:bookmarkEnd w:id="133"/>
      <w:bookmarkEnd w:id="134"/>
      <w:bookmarkEnd w:id="135"/>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identifying the officer as a person authorised to issue infringement notices.</w:t>
      </w:r>
    </w:p>
    <w:p>
      <w:pPr>
        <w:pStyle w:val="Footnotesection"/>
      </w:pPr>
      <w:r>
        <w:tab/>
        <w:t>[Regulation 21 inserted: Gazette 24 Apr 2014 p. 1148</w:t>
      </w:r>
      <w:r>
        <w:noBreakHyphen/>
        <w:t>9.]</w:t>
      </w:r>
    </w:p>
    <w:p>
      <w:pPr>
        <w:pStyle w:val="Heading5"/>
      </w:pPr>
      <w:bookmarkStart w:id="136" w:name="_Toc72245711"/>
      <w:bookmarkStart w:id="137" w:name="_Toc51685871"/>
      <w:bookmarkStart w:id="138" w:name="_Toc64273443"/>
      <w:r>
        <w:rPr>
          <w:rStyle w:val="CharSectno"/>
        </w:rPr>
        <w:t>22</w:t>
      </w:r>
      <w:r>
        <w:t>.</w:t>
      </w:r>
      <w:r>
        <w:tab/>
        <w:t>Forms</w:t>
      </w:r>
      <w:bookmarkEnd w:id="136"/>
      <w:bookmarkEnd w:id="137"/>
      <w:bookmarkEnd w:id="138"/>
    </w:p>
    <w:p>
      <w:pPr>
        <w:pStyle w:val="Subsection"/>
      </w:pPr>
      <w:r>
        <w:tab/>
      </w:r>
      <w:r>
        <w:tab/>
        <w:t xml:space="preserve">For the purposes of the </w:t>
      </w:r>
      <w:r>
        <w:rPr>
          <w:i/>
        </w:rPr>
        <w:t>Criminal Procedure Act 2004</w:t>
      </w:r>
      <w:r>
        <w:t xml:space="preserve"> Part 2, the forms set out in Schedule 2 are prescribed in relation to the matters specified in those forms.</w:t>
      </w:r>
    </w:p>
    <w:p>
      <w:pPr>
        <w:pStyle w:val="Footnotesection"/>
      </w:pPr>
      <w:r>
        <w:tab/>
        <w:t>[Regulation 22 inserted: Gazette 24 Apr 2014 p. 1149.]</w:t>
      </w:r>
    </w:p>
    <w:p>
      <w:pPr>
        <w:pStyle w:val="BlankClose"/>
      </w:pP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9" w:name="_Toc72242330"/>
      <w:bookmarkStart w:id="140" w:name="_Toc72242555"/>
      <w:bookmarkStart w:id="141" w:name="_Toc72245712"/>
      <w:bookmarkStart w:id="142" w:name="_Toc51684897"/>
      <w:bookmarkStart w:id="143" w:name="_Toc51685872"/>
      <w:bookmarkStart w:id="144" w:name="_Toc51686201"/>
      <w:bookmarkStart w:id="145" w:name="_Toc51686240"/>
      <w:bookmarkStart w:id="146" w:name="_Toc51830562"/>
      <w:bookmarkStart w:id="147" w:name="_Toc52275707"/>
      <w:bookmarkStart w:id="148" w:name="_Toc64273444"/>
      <w:r>
        <w:rPr>
          <w:rStyle w:val="CharSchNo"/>
        </w:rPr>
        <w:t>Schedule 1</w:t>
      </w:r>
      <w:r>
        <w:rPr>
          <w:rStyle w:val="CharSDivNo"/>
        </w:rPr>
        <w:t> </w:t>
      </w:r>
      <w:r>
        <w:t>—</w:t>
      </w:r>
      <w:r>
        <w:rPr>
          <w:rStyle w:val="CharSDivText"/>
        </w:rPr>
        <w:t> </w:t>
      </w:r>
      <w:r>
        <w:rPr>
          <w:rStyle w:val="CharSchText"/>
        </w:rPr>
        <w:t>Rehabilitation liability categories and unit rates</w:t>
      </w:r>
      <w:bookmarkEnd w:id="139"/>
      <w:bookmarkEnd w:id="140"/>
      <w:bookmarkEnd w:id="141"/>
      <w:bookmarkEnd w:id="142"/>
      <w:bookmarkEnd w:id="143"/>
      <w:bookmarkEnd w:id="144"/>
      <w:bookmarkEnd w:id="145"/>
      <w:bookmarkEnd w:id="146"/>
      <w:bookmarkEnd w:id="147"/>
      <w:bookmarkEnd w:id="148"/>
    </w:p>
    <w:p>
      <w:pPr>
        <w:pStyle w:val="yShoulderClause"/>
      </w:pPr>
      <w:r>
        <w:t>[r. 3 and 4(4)]</w:t>
      </w:r>
    </w:p>
    <w:p>
      <w:pPr>
        <w:pStyle w:val="yHeading5"/>
      </w:pPr>
      <w:bookmarkStart w:id="149" w:name="_Toc72245713"/>
      <w:bookmarkStart w:id="150" w:name="_Toc51685873"/>
      <w:bookmarkStart w:id="151" w:name="_Toc64273445"/>
      <w:r>
        <w:rPr>
          <w:rStyle w:val="CharSClsNo"/>
        </w:rPr>
        <w:t>1</w:t>
      </w:r>
      <w:r>
        <w:t>.</w:t>
      </w:r>
      <w:r>
        <w:tab/>
        <w:t>Rehabilitation liability categories and unit rates</w:t>
      </w:r>
      <w:bookmarkEnd w:id="149"/>
      <w:bookmarkEnd w:id="150"/>
      <w:bookmarkEnd w:id="151"/>
    </w:p>
    <w:p>
      <w:pPr>
        <w:pStyle w:val="ySubsection"/>
      </w:pPr>
      <w:r>
        <w:tab/>
        <w:t>(1)</w:t>
      </w:r>
      <w:r>
        <w:tab/>
        <w:t xml:space="preserve">Land in the area of a mining authorisation is in the rehabilitation liability category specified in column 2 of an item in the Table if — </w:t>
      </w:r>
    </w:p>
    <w:p>
      <w:pPr>
        <w:pStyle w:val="yIndenta"/>
      </w:pPr>
      <w:r>
        <w:tab/>
        <w:t>(a)</w:t>
      </w:r>
      <w:r>
        <w:tab/>
        <w:t>infrastructure of a kind described in column 1 of that item is situated on the land; or</w:t>
      </w:r>
    </w:p>
    <w:p>
      <w:pPr>
        <w:pStyle w:val="yIndenta"/>
      </w:pPr>
      <w:r>
        <w:tab/>
        <w:t>(b)</w:t>
      </w:r>
      <w:r>
        <w:tab/>
        <w:t>the land is of a kind described in column 1 of that item.</w:t>
      </w:r>
    </w:p>
    <w:p>
      <w:pPr>
        <w:pStyle w:val="ySubsection"/>
      </w:pPr>
      <w:r>
        <w:tab/>
        <w:t>(2)</w:t>
      </w:r>
      <w:r>
        <w:tab/>
        <w:t>The unit rate that applies to a rehabilitation liability category specified in column 2 of an item in the Table is the amount specified in column 3 of that item.</w:t>
      </w:r>
    </w:p>
    <w:p>
      <w:pPr>
        <w:pStyle w:val="ySubsection"/>
      </w:pPr>
      <w:r>
        <w:tab/>
        <w:t>(3)</w:t>
      </w:r>
      <w:r>
        <w:tab/>
        <w:t>Rehabilitated land in the area of a mining authorisation is not in any rehabilitation liability category.</w:t>
      </w:r>
    </w:p>
    <w:p>
      <w:pPr>
        <w:pStyle w:val="ySubsection"/>
      </w:pPr>
      <w:r>
        <w:tab/>
        <w:t>(4)</w:t>
      </w:r>
      <w:r>
        <w:tab/>
        <w:t xml:space="preserve">For the purposes of the Table — </w:t>
      </w:r>
    </w:p>
    <w:p>
      <w:pPr>
        <w:pStyle w:val="yIndenta"/>
      </w:pPr>
      <w:r>
        <w:tab/>
        <w:t>(a)</w:t>
      </w:r>
      <w:r>
        <w:tab/>
        <w:t>the class of a tailings or residue storage facility is determined under clause 3; and</w:t>
      </w:r>
    </w:p>
    <w:p>
      <w:pPr>
        <w:pStyle w:val="yIndenta"/>
      </w:pPr>
      <w:r>
        <w:tab/>
        <w:t>(b)</w:t>
      </w:r>
      <w:r>
        <w:tab/>
        <w:t>the class of a waste dump or overburden stockpile is determined under clause 4; and</w:t>
      </w:r>
    </w:p>
    <w:p>
      <w:pPr>
        <w:pStyle w:val="y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yHeading5"/>
      </w:pPr>
      <w:bookmarkStart w:id="152" w:name="_Toc72245714"/>
      <w:bookmarkStart w:id="153" w:name="_Toc51685874"/>
      <w:bookmarkStart w:id="154" w:name="_Toc64273446"/>
      <w:r>
        <w:rPr>
          <w:rStyle w:val="CharSClsNo"/>
        </w:rPr>
        <w:t>2</w:t>
      </w:r>
      <w:r>
        <w:t>.</w:t>
      </w:r>
      <w:r>
        <w:tab/>
        <w:t>Land used under previous mining authorisation</w:t>
      </w:r>
      <w:bookmarkEnd w:id="152"/>
      <w:bookmarkEnd w:id="153"/>
      <w:bookmarkEnd w:id="154"/>
    </w:p>
    <w:p>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pPr>
        <w:pStyle w:val="yIndenta"/>
        <w:keepNext/>
      </w:pPr>
      <w:r>
        <w:tab/>
        <w:t>(b)</w:t>
      </w:r>
      <w:r>
        <w:tab/>
        <w:t xml:space="preserve">under the previous mining authorisation — </w:t>
      </w:r>
    </w:p>
    <w:p>
      <w:pPr>
        <w:pStyle w:val="yIndenti0"/>
      </w:pPr>
      <w:r>
        <w:tab/>
        <w:t>(i)</w:t>
      </w:r>
      <w:r>
        <w:tab/>
        <w:t>infrastructure of a kind described in column 1 of an item in the Table to clause 1 was situated on the land; or</w:t>
      </w:r>
    </w:p>
    <w:p>
      <w:pPr>
        <w:pStyle w:val="yIndenti0"/>
      </w:pPr>
      <w:r>
        <w:tab/>
        <w:t>(ii)</w:t>
      </w:r>
      <w:r>
        <w:tab/>
        <w:t>the land was of a kind described in column 1 of an item in the Table to clause 1;</w:t>
      </w:r>
    </w:p>
    <w:p>
      <w:pPr>
        <w:pStyle w:val="yIndenta"/>
      </w:pPr>
      <w:r>
        <w:tab/>
      </w:r>
      <w:r>
        <w:tab/>
        <w:t>and</w:t>
      </w:r>
    </w:p>
    <w:p>
      <w:pPr>
        <w:pStyle w:val="yIndenta"/>
      </w:pPr>
      <w:r>
        <w:tab/>
        <w:t>(c)</w:t>
      </w:r>
      <w:r>
        <w:tab/>
        <w:t xml:space="preserve">any infrastructure situated on the land has not been used under the current mining authorisation; and </w:t>
      </w:r>
    </w:p>
    <w:p>
      <w:pPr>
        <w:pStyle w:val="yIndenta"/>
      </w:pPr>
      <w:r>
        <w:tab/>
        <w:t>(d)</w:t>
      </w:r>
      <w:r>
        <w:tab/>
        <w:t>there has been no disturbance of the land as a result of activities carried out under the current mining authorisation.</w:t>
      </w:r>
    </w:p>
    <w:p>
      <w:pPr>
        <w:pStyle w:val="ySubsection"/>
      </w:pPr>
      <w:r>
        <w:tab/>
        <w:t>(2)</w:t>
      </w:r>
      <w:r>
        <w:tab/>
        <w:t xml:space="preserve">Subclause (1) does not apply if the previous mining authorisation was in force immediately before the grant of the current mining authorisation and was held by — </w:t>
      </w:r>
    </w:p>
    <w:p>
      <w:pPr>
        <w:pStyle w:val="yIndenta"/>
      </w:pPr>
      <w:r>
        <w:tab/>
        <w:t>(a)</w:t>
      </w:r>
      <w:r>
        <w:tab/>
        <w:t>the holder of the current mining authorisation; or</w:t>
      </w:r>
    </w:p>
    <w:p>
      <w:pPr>
        <w:pStyle w:val="yIndenta"/>
      </w:pPr>
      <w:r>
        <w:tab/>
        <w:t>(b)</w:t>
      </w:r>
      <w:r>
        <w:tab/>
        <w:t>any person who has a legal interest in the current mining authorisation; or</w:t>
      </w:r>
    </w:p>
    <w:p>
      <w:pPr>
        <w:pStyle w:val="yIndenta"/>
      </w:pPr>
      <w:r>
        <w:tab/>
        <w:t>(c)</w:t>
      </w:r>
      <w:r>
        <w:tab/>
        <w:t xml:space="preserve">any person who is related (as defined in the </w:t>
      </w:r>
      <w:r>
        <w:rPr>
          <w:i/>
        </w:rPr>
        <w:t>Mining Act 1978</w:t>
      </w:r>
      <w:r>
        <w:t xml:space="preserve"> section 8(4)) to a person mentioned in paragraph (a) or (b).</w:t>
      </w:r>
    </w:p>
    <w:p>
      <w:pPr>
        <w:pStyle w:val="yHeading5"/>
      </w:pPr>
      <w:bookmarkStart w:id="155" w:name="_Toc72245715"/>
      <w:bookmarkStart w:id="156" w:name="_Toc51685875"/>
      <w:bookmarkStart w:id="157" w:name="_Toc64273447"/>
      <w:r>
        <w:rPr>
          <w:rStyle w:val="CharSClsNo"/>
        </w:rPr>
        <w:t>3</w:t>
      </w:r>
      <w:r>
        <w:t>.</w:t>
      </w:r>
      <w:r>
        <w:tab/>
        <w:t>Classes of tailings or residue storage facility</w:t>
      </w:r>
      <w:bookmarkEnd w:id="155"/>
      <w:bookmarkEnd w:id="156"/>
      <w:bookmarkEnd w:id="157"/>
    </w:p>
    <w:p>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yHeading5"/>
        <w:spacing w:before="200"/>
      </w:pPr>
      <w:bookmarkStart w:id="158" w:name="_Toc72245716"/>
      <w:bookmarkStart w:id="159" w:name="_Toc51685876"/>
      <w:bookmarkStart w:id="160" w:name="_Toc64273448"/>
      <w:r>
        <w:rPr>
          <w:rStyle w:val="CharSClsNo"/>
        </w:rPr>
        <w:t>4</w:t>
      </w:r>
      <w:r>
        <w:t>.</w:t>
      </w:r>
      <w:r>
        <w:tab/>
        <w:t>Classes of waste dump or overburden stockpile</w:t>
      </w:r>
      <w:bookmarkEnd w:id="158"/>
      <w:bookmarkEnd w:id="159"/>
      <w:bookmarkEnd w:id="160"/>
    </w:p>
    <w:p>
      <w:pPr>
        <w:pStyle w:val="Subsection"/>
        <w:spacing w:before="120"/>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pPr>
        <w:pStyle w:val="yTHeadingNAm"/>
        <w:spacing w:before="12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spacing w:before="80"/>
              <w:ind w:left="318" w:hanging="318"/>
              <w:rPr>
                <w:sz w:val="20"/>
              </w:rPr>
            </w:pPr>
            <w:r>
              <w:rPr>
                <w:sz w:val="20"/>
              </w:rPr>
              <w:t>(a)</w:t>
            </w:r>
            <w:r>
              <w:rPr>
                <w:sz w:val="20"/>
              </w:rPr>
              <w:tab/>
              <w:t>its highest point is at least 15 metres high;</w:t>
            </w:r>
          </w:p>
          <w:p>
            <w:pPr>
              <w:pStyle w:val="yTableNAm"/>
              <w:tabs>
                <w:tab w:val="clear" w:pos="567"/>
                <w:tab w:val="left" w:pos="317"/>
              </w:tabs>
              <w:spacing w:before="80"/>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4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yHeading5"/>
      </w:pPr>
      <w:bookmarkStart w:id="161" w:name="_Toc72245717"/>
      <w:bookmarkStart w:id="162" w:name="_Toc51685877"/>
      <w:bookmarkStart w:id="163" w:name="_Toc64273449"/>
      <w:r>
        <w:rPr>
          <w:rStyle w:val="CharSClsNo"/>
        </w:rPr>
        <w:t>5</w:t>
      </w:r>
      <w:r>
        <w:t>.</w:t>
      </w:r>
      <w:r>
        <w:tab/>
        <w:t>Classes of low</w:t>
      </w:r>
      <w:r>
        <w:noBreakHyphen/>
        <w:t>grade ore stockpile</w:t>
      </w:r>
      <w:bookmarkEnd w:id="161"/>
      <w:bookmarkEnd w:id="162"/>
      <w:bookmarkEnd w:id="163"/>
    </w:p>
    <w:p>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rPr>
          <w:i/>
          <w:snapToGrid w:val="0"/>
          <w:sz w:val="22"/>
        </w:r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65" w:name="_Toc72242336"/>
      <w:bookmarkStart w:id="166" w:name="_Toc72242561"/>
      <w:bookmarkStart w:id="167" w:name="_Toc72245718"/>
      <w:bookmarkStart w:id="168" w:name="_Toc51684903"/>
      <w:bookmarkStart w:id="169" w:name="_Toc51685878"/>
      <w:bookmarkStart w:id="170" w:name="_Toc51686207"/>
      <w:bookmarkStart w:id="171" w:name="_Toc51686246"/>
      <w:bookmarkStart w:id="172" w:name="_Toc51830568"/>
      <w:bookmarkStart w:id="173" w:name="_Toc52275713"/>
      <w:bookmarkStart w:id="174" w:name="_Toc64273450"/>
      <w:r>
        <w:rPr>
          <w:rStyle w:val="CharSchNo"/>
        </w:rPr>
        <w:t>Schedule 2</w:t>
      </w:r>
      <w:r>
        <w:t> — </w:t>
      </w:r>
      <w:r>
        <w:rPr>
          <w:rStyle w:val="CharSchText"/>
        </w:rPr>
        <w:t>Infringement notice forms</w:t>
      </w:r>
      <w:bookmarkEnd w:id="165"/>
      <w:bookmarkEnd w:id="166"/>
      <w:bookmarkEnd w:id="167"/>
      <w:bookmarkEnd w:id="168"/>
      <w:bookmarkEnd w:id="169"/>
      <w:bookmarkEnd w:id="170"/>
      <w:bookmarkEnd w:id="171"/>
      <w:bookmarkEnd w:id="172"/>
      <w:bookmarkEnd w:id="173"/>
      <w:bookmarkEnd w:id="174"/>
    </w:p>
    <w:p>
      <w:pPr>
        <w:pStyle w:val="yShoulderClause"/>
      </w:pPr>
      <w:r>
        <w:t>[r. 22]</w:t>
      </w:r>
    </w:p>
    <w:p>
      <w:pPr>
        <w:pStyle w:val="yFootnoteheading"/>
      </w:pPr>
      <w:r>
        <w:tab/>
        <w:t>[Heading inserted: Gazette 24 Apr 2014 p. 1149.]</w:t>
      </w:r>
    </w:p>
    <w:p>
      <w:pPr>
        <w:pStyle w:val="zyMiscellaneousHeading"/>
        <w:keepNext w:val="0"/>
        <w:spacing w:after="60"/>
        <w:ind w:left="284"/>
        <w:jc w:val="left"/>
        <w:rPr>
          <w:b/>
        </w:rPr>
      </w:pPr>
      <w:r>
        <w:rPr>
          <w:b/>
        </w:rPr>
        <w:t xml:space="preserve">Form </w:t>
      </w:r>
      <w:r>
        <w:rPr>
          <w:rStyle w:val="CharSClsNo"/>
          <w:b/>
        </w:rPr>
        <w:t>1</w:t>
      </w:r>
      <w:r>
        <w:rPr>
          <w:b/>
        </w:rPr>
        <w:t> —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985"/>
        <w:gridCol w:w="1984"/>
      </w:tblGrid>
      <w:tr>
        <w:trPr>
          <w:cantSplit/>
          <w:trHeight w:val="282"/>
        </w:trPr>
        <w:tc>
          <w:tcPr>
            <w:tcW w:w="4678" w:type="dxa"/>
            <w:gridSpan w:val="3"/>
          </w:tcPr>
          <w:p>
            <w:pPr>
              <w:pStyle w:val="yTableNAm"/>
              <w:jc w:val="center"/>
            </w:pPr>
            <w:r>
              <w:rPr>
                <w:b/>
              </w:rPr>
              <w:br w:type="page"/>
            </w:r>
            <w:r>
              <w:rPr>
                <w:i/>
              </w:rPr>
              <w:t>Mining Rehabilitation Fund Act 2012</w:t>
            </w:r>
          </w:p>
          <w:p>
            <w:pPr>
              <w:pStyle w:val="yTableNAm"/>
              <w:jc w:val="center"/>
              <w:rPr>
                <w:b/>
                <w:sz w:val="28"/>
                <w:szCs w:val="28"/>
              </w:rPr>
            </w:pPr>
            <w:r>
              <w:rPr>
                <w:b/>
                <w:sz w:val="28"/>
                <w:szCs w:val="28"/>
              </w:rPr>
              <w:t>INFRINGEMENT NOTICE</w:t>
            </w:r>
          </w:p>
        </w:tc>
        <w:tc>
          <w:tcPr>
            <w:tcW w:w="1984" w:type="dxa"/>
          </w:tcPr>
          <w:p>
            <w:pPr>
              <w:pStyle w:val="yTableNAm"/>
            </w:pPr>
            <w:r>
              <w:t xml:space="preserve">Infringement </w:t>
            </w:r>
            <w:r>
              <w:br/>
              <w:t>notice no.</w:t>
            </w:r>
          </w:p>
        </w:tc>
      </w:tr>
      <w:tr>
        <w:trPr>
          <w:cantSplit/>
          <w:trHeight w:val="150"/>
        </w:trPr>
        <w:tc>
          <w:tcPr>
            <w:tcW w:w="1276" w:type="dxa"/>
            <w:vMerge w:val="restart"/>
          </w:tcPr>
          <w:p>
            <w:pPr>
              <w:pStyle w:val="yTableNAm"/>
            </w:pPr>
            <w:r>
              <w:rPr>
                <w:b/>
              </w:rPr>
              <w:t>Alleged offender</w:t>
            </w:r>
          </w:p>
        </w:tc>
        <w:tc>
          <w:tcPr>
            <w:tcW w:w="1417" w:type="dxa"/>
            <w:vMerge w:val="restart"/>
          </w:tcPr>
          <w:p>
            <w:pPr>
              <w:pStyle w:val="yTableNAm"/>
            </w:pPr>
            <w:r>
              <w:t>Name</w:t>
            </w:r>
          </w:p>
        </w:tc>
        <w:tc>
          <w:tcPr>
            <w:tcW w:w="3969" w:type="dxa"/>
            <w:gridSpan w:val="2"/>
          </w:tcPr>
          <w:p>
            <w:pPr>
              <w:pStyle w:val="yTableNAm"/>
            </w:pPr>
          </w:p>
        </w:tc>
      </w:tr>
      <w:tr>
        <w:trPr>
          <w:cantSplit/>
          <w:trHeight w:val="150"/>
        </w:trPr>
        <w:tc>
          <w:tcPr>
            <w:tcW w:w="1276" w:type="dxa"/>
            <w:vMerge/>
          </w:tcPr>
          <w:p>
            <w:pPr>
              <w:pStyle w:val="zyTableNAm"/>
              <w:keepNext/>
            </w:pPr>
          </w:p>
        </w:tc>
        <w:tc>
          <w:tcPr>
            <w:tcW w:w="1417" w:type="dxa"/>
            <w:vMerge/>
          </w:tcPr>
          <w:p>
            <w:pPr>
              <w:pStyle w:val="zyTableNAm"/>
              <w:keepNext/>
            </w:pPr>
          </w:p>
        </w:tc>
        <w:tc>
          <w:tcPr>
            <w:tcW w:w="3969" w:type="dxa"/>
            <w:gridSpan w:val="2"/>
          </w:tcPr>
          <w:p>
            <w:pPr>
              <w:pStyle w:val="yTableNAm"/>
            </w:pPr>
          </w:p>
        </w:tc>
      </w:tr>
      <w:tr>
        <w:trPr>
          <w:cantSplit/>
          <w:trHeight w:val="70"/>
        </w:trPr>
        <w:tc>
          <w:tcPr>
            <w:tcW w:w="1276" w:type="dxa"/>
            <w:vMerge/>
          </w:tcPr>
          <w:p>
            <w:pPr>
              <w:pStyle w:val="zyTableNAm"/>
              <w:keepNext/>
            </w:pPr>
          </w:p>
        </w:tc>
        <w:tc>
          <w:tcPr>
            <w:tcW w:w="1417" w:type="dxa"/>
            <w:vMerge w:val="restart"/>
          </w:tcPr>
          <w:p>
            <w:pPr>
              <w:pStyle w:val="yTableNAm"/>
            </w:pPr>
            <w:r>
              <w:t>Address</w:t>
            </w:r>
          </w:p>
        </w:tc>
        <w:tc>
          <w:tcPr>
            <w:tcW w:w="3969" w:type="dxa"/>
            <w:gridSpan w:val="2"/>
          </w:tcPr>
          <w:p>
            <w:pPr>
              <w:pStyle w:val="yTableNAm"/>
            </w:pPr>
          </w:p>
        </w:tc>
      </w:tr>
      <w:tr>
        <w:trPr>
          <w:cantSplit/>
          <w:trHeight w:val="150"/>
        </w:trPr>
        <w:tc>
          <w:tcPr>
            <w:tcW w:w="1276" w:type="dxa"/>
            <w:vMerge/>
          </w:tcPr>
          <w:p>
            <w:pPr>
              <w:pStyle w:val="zyTableNAm"/>
              <w:keepNext/>
            </w:pPr>
          </w:p>
        </w:tc>
        <w:tc>
          <w:tcPr>
            <w:tcW w:w="1417" w:type="dxa"/>
            <w:vMerge/>
          </w:tcPr>
          <w:p>
            <w:pPr>
              <w:pStyle w:val="zyTableNAm"/>
              <w:keepNext/>
            </w:pPr>
          </w:p>
        </w:tc>
        <w:tc>
          <w:tcPr>
            <w:tcW w:w="3969" w:type="dxa"/>
            <w:gridSpan w:val="2"/>
          </w:tcPr>
          <w:p>
            <w:pPr>
              <w:pStyle w:val="yTableNAm"/>
            </w:pPr>
          </w:p>
        </w:tc>
      </w:tr>
      <w:tr>
        <w:trPr>
          <w:cantSplit/>
          <w:trHeight w:val="150"/>
        </w:trPr>
        <w:tc>
          <w:tcPr>
            <w:tcW w:w="1276" w:type="dxa"/>
            <w:vMerge w:val="restart"/>
          </w:tcPr>
          <w:p>
            <w:pPr>
              <w:pStyle w:val="yTableNAm"/>
            </w:pPr>
            <w:r>
              <w:rPr>
                <w:b/>
              </w:rPr>
              <w:t>Details of alleged offence</w:t>
            </w:r>
          </w:p>
        </w:tc>
        <w:tc>
          <w:tcPr>
            <w:tcW w:w="1417" w:type="dxa"/>
          </w:tcPr>
          <w:p>
            <w:pPr>
              <w:pStyle w:val="yTableNAm"/>
            </w:pPr>
            <w:r>
              <w:t>Mining authorisation</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Date or period</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Place</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Written law contravened</w:t>
            </w:r>
          </w:p>
        </w:tc>
        <w:tc>
          <w:tcPr>
            <w:tcW w:w="3969" w:type="dxa"/>
            <w:gridSpan w:val="2"/>
          </w:tcPr>
          <w:p>
            <w:pPr>
              <w:pStyle w:val="yTableNAm"/>
            </w:pPr>
            <w:r>
              <w:t>Section</w:t>
            </w:r>
            <w:r>
              <w:tab/>
              <w:t xml:space="preserve">of the </w:t>
            </w:r>
            <w:r>
              <w:rPr>
                <w:i/>
              </w:rPr>
              <w:t>Mining Rehabilitation Fund Act 2012</w:t>
            </w:r>
          </w:p>
        </w:tc>
      </w:tr>
      <w:tr>
        <w:trPr>
          <w:cantSplit/>
          <w:trHeight w:val="310"/>
        </w:trPr>
        <w:tc>
          <w:tcPr>
            <w:tcW w:w="1276" w:type="dxa"/>
            <w:vMerge/>
          </w:tcPr>
          <w:p>
            <w:pPr>
              <w:pStyle w:val="zyTableNAm"/>
            </w:pPr>
          </w:p>
        </w:tc>
        <w:tc>
          <w:tcPr>
            <w:tcW w:w="1417" w:type="dxa"/>
            <w:vMerge w:val="restart"/>
          </w:tcPr>
          <w:p>
            <w:pPr>
              <w:pStyle w:val="yTableNAm"/>
            </w:pPr>
            <w:r>
              <w:t>Details of offence</w:t>
            </w:r>
          </w:p>
        </w:tc>
        <w:tc>
          <w:tcPr>
            <w:tcW w:w="3969" w:type="dxa"/>
            <w:gridSpan w:val="2"/>
          </w:tcPr>
          <w:p>
            <w:pPr>
              <w:pStyle w:val="yTableNAm"/>
            </w:pPr>
          </w:p>
        </w:tc>
      </w:tr>
      <w:tr>
        <w:trPr>
          <w:cantSplit/>
          <w:trHeight w:val="310"/>
        </w:trPr>
        <w:tc>
          <w:tcPr>
            <w:tcW w:w="1276" w:type="dxa"/>
            <w:vMerge/>
          </w:tcPr>
          <w:p>
            <w:pPr>
              <w:pStyle w:val="zyTableNAm"/>
            </w:pPr>
          </w:p>
        </w:tc>
        <w:tc>
          <w:tcPr>
            <w:tcW w:w="1417" w:type="dxa"/>
            <w:vMerge/>
          </w:tcPr>
          <w:p>
            <w:pPr>
              <w:pStyle w:val="zyTableNAm"/>
            </w:pPr>
          </w:p>
        </w:tc>
        <w:tc>
          <w:tcPr>
            <w:tcW w:w="3969" w:type="dxa"/>
            <w:gridSpan w:val="2"/>
          </w:tcPr>
          <w:p>
            <w:pPr>
              <w:pStyle w:val="yTableNAm"/>
            </w:pPr>
          </w:p>
        </w:tc>
      </w:tr>
      <w:tr>
        <w:trPr>
          <w:cantSplit/>
        </w:trPr>
        <w:tc>
          <w:tcPr>
            <w:tcW w:w="1276" w:type="dxa"/>
          </w:tcPr>
          <w:p>
            <w:pPr>
              <w:pStyle w:val="yTableNAm"/>
            </w:pPr>
            <w:r>
              <w:rPr>
                <w:b/>
              </w:rPr>
              <w:t>Date</w:t>
            </w:r>
          </w:p>
        </w:tc>
        <w:tc>
          <w:tcPr>
            <w:tcW w:w="1417" w:type="dxa"/>
          </w:tcPr>
          <w:p>
            <w:pPr>
              <w:pStyle w:val="yTableNAm"/>
            </w:pPr>
            <w:r>
              <w:t>Date of notice</w:t>
            </w:r>
          </w:p>
        </w:tc>
        <w:tc>
          <w:tcPr>
            <w:tcW w:w="3969" w:type="dxa"/>
            <w:gridSpan w:val="2"/>
          </w:tcPr>
          <w:p>
            <w:pPr>
              <w:pStyle w:val="yTableNAm"/>
            </w:pPr>
          </w:p>
        </w:tc>
      </w:tr>
      <w:tr>
        <w:trPr>
          <w:cantSplit/>
        </w:trPr>
        <w:tc>
          <w:tcPr>
            <w:tcW w:w="1276" w:type="dxa"/>
            <w:vMerge w:val="restart"/>
          </w:tcPr>
          <w:p>
            <w:pPr>
              <w:pStyle w:val="yTableNAm"/>
            </w:pPr>
            <w:r>
              <w:rPr>
                <w:b/>
              </w:rPr>
              <w:t>Issuing officer</w:t>
            </w:r>
          </w:p>
        </w:tc>
        <w:tc>
          <w:tcPr>
            <w:tcW w:w="1417" w:type="dxa"/>
          </w:tcPr>
          <w:p>
            <w:pPr>
              <w:pStyle w:val="yTableNAm"/>
            </w:pPr>
            <w:r>
              <w:t>Name</w:t>
            </w:r>
          </w:p>
        </w:tc>
        <w:tc>
          <w:tcPr>
            <w:tcW w:w="3969" w:type="dxa"/>
            <w:gridSpan w:val="2"/>
          </w:tcPr>
          <w:p>
            <w:pPr>
              <w:pStyle w:val="yTableNAm"/>
            </w:pPr>
          </w:p>
        </w:tc>
      </w:tr>
      <w:tr>
        <w:trPr>
          <w:cantSplit/>
        </w:trPr>
        <w:tc>
          <w:tcPr>
            <w:tcW w:w="1276" w:type="dxa"/>
            <w:vMerge/>
          </w:tcPr>
          <w:p>
            <w:pPr>
              <w:pStyle w:val="zyTableNAm"/>
            </w:pPr>
          </w:p>
        </w:tc>
        <w:tc>
          <w:tcPr>
            <w:tcW w:w="1417" w:type="dxa"/>
          </w:tcPr>
          <w:p>
            <w:pPr>
              <w:pStyle w:val="yTableNAm"/>
            </w:pPr>
            <w:r>
              <w:t>Office</w:t>
            </w:r>
          </w:p>
        </w:tc>
        <w:tc>
          <w:tcPr>
            <w:tcW w:w="3969" w:type="dxa"/>
            <w:gridSpan w:val="2"/>
          </w:tcPr>
          <w:p>
            <w:pPr>
              <w:pStyle w:val="yTableNAm"/>
            </w:pPr>
          </w:p>
        </w:tc>
      </w:tr>
      <w:tr>
        <w:trPr>
          <w:cantSplit/>
        </w:trPr>
        <w:tc>
          <w:tcPr>
            <w:tcW w:w="1276" w:type="dxa"/>
            <w:vMerge/>
          </w:tcPr>
          <w:p>
            <w:pPr>
              <w:pStyle w:val="zyTableNAm"/>
            </w:pPr>
          </w:p>
        </w:tc>
        <w:tc>
          <w:tcPr>
            <w:tcW w:w="1417" w:type="dxa"/>
          </w:tcPr>
          <w:p>
            <w:pPr>
              <w:pStyle w:val="yTableNAm"/>
            </w:pPr>
            <w:r>
              <w:t>Signature</w:t>
            </w:r>
          </w:p>
        </w:tc>
        <w:tc>
          <w:tcPr>
            <w:tcW w:w="3969" w:type="dxa"/>
            <w:gridSpan w:val="2"/>
          </w:tcPr>
          <w:p>
            <w:pPr>
              <w:pStyle w:val="yTableNAm"/>
            </w:pPr>
          </w:p>
        </w:tc>
      </w:tr>
      <w:tr>
        <w:trPr>
          <w:trHeight w:val="604"/>
        </w:trPr>
        <w:tc>
          <w:tcPr>
            <w:tcW w:w="1276" w:type="dxa"/>
          </w:tcPr>
          <w:p>
            <w:pPr>
              <w:pStyle w:val="yTableNAm"/>
            </w:pPr>
            <w:r>
              <w:rPr>
                <w:b/>
              </w:rPr>
              <w:t>Modified penalty</w:t>
            </w:r>
          </w:p>
        </w:tc>
        <w:tc>
          <w:tcPr>
            <w:tcW w:w="5386" w:type="dxa"/>
            <w:gridSpan w:val="3"/>
          </w:tcPr>
          <w:p>
            <w:pPr>
              <w:pStyle w:val="yTableNAm"/>
            </w:pPr>
            <w:r>
              <w:t>$________</w:t>
            </w:r>
          </w:p>
        </w:tc>
      </w:tr>
      <w:tr>
        <w:trPr>
          <w:trHeight w:val="604"/>
        </w:trPr>
        <w:tc>
          <w:tcPr>
            <w:tcW w:w="1276" w:type="dxa"/>
            <w:tcBorders>
              <w:bottom w:val="nil"/>
            </w:tcBorders>
          </w:tcPr>
          <w:p>
            <w:pPr>
              <w:pStyle w:val="yTableNAm"/>
              <w:keepNext/>
            </w:pPr>
            <w:r>
              <w:rPr>
                <w:b/>
              </w:rPr>
              <w:t>TAKE NOTICE</w:t>
            </w:r>
          </w:p>
        </w:tc>
        <w:tc>
          <w:tcPr>
            <w:tcW w:w="5386"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276" w:type="dxa"/>
            <w:tcBorders>
              <w:top w:val="nil"/>
              <w:bottom w:val="nil"/>
            </w:tcBorders>
          </w:tcPr>
          <w:p>
            <w:pPr>
              <w:pStyle w:val="zyTableNAm"/>
            </w:pPr>
          </w:p>
        </w:tc>
        <w:tc>
          <w:tcPr>
            <w:tcW w:w="5386" w:type="dxa"/>
            <w:gridSpan w:val="3"/>
            <w:tcBorders>
              <w:top w:val="nil"/>
              <w:bottom w:val="nil"/>
            </w:tcBorders>
          </w:tcPr>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604"/>
        </w:trPr>
        <w:tc>
          <w:tcPr>
            <w:tcW w:w="1276" w:type="dxa"/>
            <w:tcBorders>
              <w:top w:val="nil"/>
              <w:bottom w:val="nil"/>
            </w:tcBorders>
          </w:tcPr>
          <w:p>
            <w:pPr>
              <w:pStyle w:val="zyTableNAm"/>
            </w:pPr>
          </w:p>
        </w:tc>
        <w:tc>
          <w:tcPr>
            <w:tcW w:w="5386" w:type="dxa"/>
            <w:gridSpan w:val="3"/>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tc>
      </w:tr>
      <w:tr>
        <w:trPr>
          <w:trHeight w:val="401"/>
        </w:trPr>
        <w:tc>
          <w:tcPr>
            <w:tcW w:w="1276" w:type="dxa"/>
            <w:tcBorders>
              <w:top w:val="nil"/>
              <w:bottom w:val="single" w:sz="4" w:space="0" w:color="auto"/>
            </w:tcBorders>
          </w:tcPr>
          <w:p>
            <w:pPr>
              <w:pStyle w:val="zyTableNAm"/>
            </w:pPr>
          </w:p>
        </w:tc>
        <w:tc>
          <w:tcPr>
            <w:tcW w:w="5386" w:type="dxa"/>
            <w:gridSpan w:val="3"/>
            <w:tcBorders>
              <w:top w:val="nil"/>
              <w:bottom w:val="single" w:sz="4" w:space="0" w:color="auto"/>
            </w:tcBorders>
          </w:tcPr>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vMerge w:val="restart"/>
            <w:tcBorders>
              <w:top w:val="single" w:sz="4" w:space="0" w:color="auto"/>
            </w:tcBorders>
          </w:tcPr>
          <w:p>
            <w:pPr>
              <w:pStyle w:val="yTableNAm"/>
            </w:pPr>
            <w:r>
              <w:rPr>
                <w:b/>
              </w:rPr>
              <w:t>How to pay</w:t>
            </w:r>
          </w:p>
        </w:tc>
        <w:tc>
          <w:tcPr>
            <w:tcW w:w="1417" w:type="dxa"/>
            <w:tcBorders>
              <w:top w:val="single" w:sz="4" w:space="0" w:color="auto"/>
              <w:bottom w:val="nil"/>
            </w:tcBorders>
          </w:tcPr>
          <w:p>
            <w:pPr>
              <w:pStyle w:val="yTableNAm"/>
            </w:pPr>
            <w:r>
              <w:t>By post</w:t>
            </w:r>
          </w:p>
        </w:tc>
        <w:tc>
          <w:tcPr>
            <w:tcW w:w="3969" w:type="dxa"/>
            <w:gridSpan w:val="2"/>
            <w:tcBorders>
              <w:top w:val="single" w:sz="4" w:space="0" w:color="auto"/>
              <w:bottom w:val="nil"/>
            </w:tcBorders>
          </w:tcPr>
          <w:p>
            <w:pPr>
              <w:pStyle w:val="yTableNAm"/>
            </w:pPr>
            <w:r>
              <w:t>Tick the relevant box below and post this notice to:</w:t>
            </w:r>
          </w:p>
          <w:p>
            <w:pPr>
              <w:pStyle w:val="yTableNAm"/>
            </w:pPr>
            <w:r>
              <w:t xml:space="preserve">Approved Officer — </w:t>
            </w:r>
            <w:r>
              <w:rPr>
                <w:i/>
              </w:rPr>
              <w:t>Mining Rehabilitation Fund Act 2012</w:t>
            </w:r>
          </w:p>
          <w:p>
            <w:pPr>
              <w:pStyle w:val="yTableNAm"/>
              <w:rPr>
                <w:rFonts w:eastAsia="MS Mincho"/>
                <w:i/>
              </w:rPr>
            </w:pPr>
            <w:r>
              <w:rPr>
                <w:rFonts w:eastAsia="MS Mincho"/>
                <w:i/>
              </w:rPr>
              <w:t>[Insert address]</w:t>
            </w:r>
          </w:p>
        </w:tc>
      </w:tr>
      <w:tr>
        <w:trPr>
          <w:trHeight w:val="401"/>
        </w:trPr>
        <w:tc>
          <w:tcPr>
            <w:tcW w:w="1276" w:type="dxa"/>
            <w:vMerge/>
          </w:tcPr>
          <w:p>
            <w:pPr>
              <w:pStyle w:val="zyTableNAm"/>
            </w:pPr>
          </w:p>
        </w:tc>
        <w:tc>
          <w:tcPr>
            <w:tcW w:w="1417" w:type="dxa"/>
            <w:tcBorders>
              <w:top w:val="nil"/>
              <w:bottom w:val="nil"/>
            </w:tcBorders>
          </w:tcPr>
          <w:p>
            <w:pPr>
              <w:pStyle w:val="zyTableNAm"/>
            </w:pPr>
          </w:p>
        </w:tc>
        <w:tc>
          <w:tcPr>
            <w:tcW w:w="3969" w:type="dxa"/>
            <w:gridSpan w:val="2"/>
            <w:tcBorders>
              <w:top w:val="nil"/>
              <w:bottom w:val="nil"/>
            </w:tcBorders>
          </w:tcPr>
          <w:p>
            <w:pPr>
              <w:pStyle w:val="yTableNAm"/>
              <w:ind w:left="567" w:hanging="567"/>
            </w:pPr>
            <w:r>
              <w:rPr>
                <w:rFonts w:hint="eastAsia"/>
              </w:rPr>
              <w:sym w:font="ZapfDingbats" w:char="F072"/>
            </w:r>
            <w:r>
              <w:tab/>
              <w:t xml:space="preserve">I want to pay the modified penalty. A cheque or money order (payable to ‘Approved Officer — </w:t>
            </w:r>
            <w:r>
              <w:rPr>
                <w:i/>
              </w:rPr>
              <w:t>Mining Rehabilitation Fund Act 2012</w:t>
            </w:r>
            <w:r>
              <w:t>’) for the modified penalty is enclosed.</w:t>
            </w:r>
          </w:p>
        </w:tc>
      </w:tr>
      <w:tr>
        <w:trPr>
          <w:trHeight w:val="401"/>
        </w:trPr>
        <w:tc>
          <w:tcPr>
            <w:tcW w:w="1276" w:type="dxa"/>
            <w:vMerge/>
          </w:tcPr>
          <w:p>
            <w:pPr>
              <w:pStyle w:val="zyTableNAm"/>
            </w:pPr>
          </w:p>
        </w:tc>
        <w:tc>
          <w:tcPr>
            <w:tcW w:w="1417" w:type="dxa"/>
            <w:tcBorders>
              <w:top w:val="nil"/>
            </w:tcBorders>
          </w:tcPr>
          <w:p>
            <w:pPr>
              <w:pStyle w:val="zyTableNAm"/>
            </w:pPr>
          </w:p>
        </w:tc>
        <w:tc>
          <w:tcPr>
            <w:tcW w:w="3969" w:type="dxa"/>
            <w:gridSpan w:val="2"/>
            <w:tcBorders>
              <w:top w:val="nil"/>
            </w:tcBorders>
          </w:tcPr>
          <w:p>
            <w:pPr>
              <w:pStyle w:val="yTableNAm"/>
              <w:ind w:left="567" w:hanging="567"/>
            </w:pPr>
            <w:r>
              <w:rPr>
                <w:rFonts w:hint="eastAsia"/>
              </w:rPr>
              <w:sym w:font="ZapfDingbats" w:char="F072"/>
            </w:r>
            <w:r>
              <w:tab/>
              <w:t>I want to pay the modified penalty by credit card.  Please debit my credit card account.</w:t>
            </w:r>
          </w:p>
          <w:p>
            <w:pPr>
              <w:pStyle w:val="yTableNAm"/>
              <w:rPr>
                <w:i/>
              </w:rPr>
            </w:pPr>
            <w:r>
              <w:rPr>
                <w:rFonts w:eastAsia="MS Mincho"/>
                <w:i/>
              </w:rPr>
              <w:t>[Insert details for credit card payment]</w:t>
            </w:r>
          </w:p>
        </w:tc>
      </w:tr>
      <w:tr>
        <w:trPr>
          <w:trHeight w:val="401"/>
        </w:trPr>
        <w:tc>
          <w:tcPr>
            <w:tcW w:w="1276" w:type="dxa"/>
            <w:vMerge/>
          </w:tcPr>
          <w:p>
            <w:pPr>
              <w:pStyle w:val="zyTableNAm"/>
            </w:pPr>
          </w:p>
        </w:tc>
        <w:tc>
          <w:tcPr>
            <w:tcW w:w="1417" w:type="dxa"/>
          </w:tcPr>
          <w:p>
            <w:pPr>
              <w:pStyle w:val="yTableNAm"/>
            </w:pPr>
            <w:r>
              <w:t>In person</w:t>
            </w:r>
          </w:p>
        </w:tc>
        <w:tc>
          <w:tcPr>
            <w:tcW w:w="3969" w:type="dxa"/>
            <w:gridSpan w:val="2"/>
          </w:tcPr>
          <w:p>
            <w:pPr>
              <w:pStyle w:val="yTableNAm"/>
            </w:pPr>
            <w:r>
              <w:t>Pay the cashier at:</w:t>
            </w:r>
          </w:p>
          <w:p>
            <w:pPr>
              <w:pStyle w:val="yTableNAm"/>
              <w:rPr>
                <w:i/>
              </w:rPr>
            </w:pPr>
            <w:r>
              <w:rPr>
                <w:i/>
              </w:rPr>
              <w:t>[Insert address]</w:t>
            </w:r>
          </w:p>
        </w:tc>
      </w:tr>
    </w:tbl>
    <w:p>
      <w:pPr>
        <w:pStyle w:val="yFootnotesection"/>
      </w:pPr>
      <w:r>
        <w:tab/>
        <w:t>[Form 1 inserted: Gazette 24 Apr 2014 p. 1149</w:t>
      </w:r>
      <w:r>
        <w:noBreakHyphen/>
        <w:t>50; amended: SL 2020/170 r. 4.]</w:t>
      </w:r>
    </w:p>
    <w:p>
      <w:pPr>
        <w:pStyle w:val="zyMiscellaneousHeading"/>
        <w:keepLines/>
        <w:widowControl w:val="0"/>
        <w:spacing w:before="240" w:after="60"/>
        <w:ind w:left="284"/>
        <w:jc w:val="left"/>
        <w:rPr>
          <w:b/>
        </w:rPr>
      </w:pPr>
      <w:r>
        <w:rPr>
          <w:b/>
        </w:rPr>
        <w:t xml:space="preserve">Form </w:t>
      </w:r>
      <w:r>
        <w:rPr>
          <w:rStyle w:val="CharSClsNo"/>
          <w:b/>
        </w:rPr>
        <w:t>2</w:t>
      </w:r>
      <w:r>
        <w:rPr>
          <w:b/>
        </w:rPr>
        <w:t> — Withdrawal of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850"/>
        <w:gridCol w:w="851"/>
        <w:gridCol w:w="283"/>
        <w:gridCol w:w="1701"/>
      </w:tblGrid>
      <w:tr>
        <w:trPr>
          <w:cantSplit/>
          <w:trHeight w:val="282"/>
        </w:trPr>
        <w:tc>
          <w:tcPr>
            <w:tcW w:w="4678" w:type="dxa"/>
            <w:gridSpan w:val="4"/>
          </w:tcPr>
          <w:p>
            <w:pPr>
              <w:pStyle w:val="yTableNAm"/>
              <w:jc w:val="center"/>
            </w:pPr>
            <w:r>
              <w:rPr>
                <w:b/>
              </w:rPr>
              <w:br w:type="page"/>
            </w:r>
            <w:r>
              <w:rPr>
                <w:i/>
              </w:rPr>
              <w:t>Mining Rehabilitation Fund Act 2012</w:t>
            </w:r>
          </w:p>
          <w:p>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418"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tcPr>
          <w:p>
            <w:pPr>
              <w:pStyle w:val="zyTableNAm"/>
              <w:keepNext/>
              <w:keepLines/>
              <w:widowControl w:val="0"/>
            </w:pP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tcPr>
          <w:p>
            <w:pPr>
              <w:pStyle w:val="zyTableNAm"/>
              <w:keepNext/>
              <w:keepLines/>
              <w:widowControl w:val="0"/>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418"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418" w:type="dxa"/>
          </w:tcPr>
          <w:p>
            <w:pPr>
              <w:pStyle w:val="yTableNAm"/>
            </w:pPr>
            <w:r>
              <w:t>Mining authorisation</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Written law contravened</w:t>
            </w:r>
          </w:p>
        </w:tc>
        <w:tc>
          <w:tcPr>
            <w:tcW w:w="3685" w:type="dxa"/>
            <w:gridSpan w:val="4"/>
          </w:tcPr>
          <w:p>
            <w:pPr>
              <w:pStyle w:val="yTableNAm"/>
            </w:pPr>
            <w:r>
              <w:t>Section</w:t>
            </w:r>
            <w:r>
              <w:tab/>
              <w:t xml:space="preserve">of the </w:t>
            </w:r>
            <w:r>
              <w:rPr>
                <w:i/>
              </w:rPr>
              <w:t>Mining Rehabilitation Fund Act 2012</w:t>
            </w:r>
          </w:p>
        </w:tc>
      </w:tr>
      <w:tr>
        <w:trPr>
          <w:cantSplit/>
          <w:trHeight w:val="310"/>
        </w:trPr>
        <w:tc>
          <w:tcPr>
            <w:tcW w:w="1559" w:type="dxa"/>
            <w:vMerge/>
          </w:tcPr>
          <w:p>
            <w:pPr>
              <w:pStyle w:val="zyTableNAm"/>
            </w:pPr>
          </w:p>
        </w:tc>
        <w:tc>
          <w:tcPr>
            <w:tcW w:w="1418"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zyTableNAm"/>
            </w:pPr>
          </w:p>
        </w:tc>
        <w:tc>
          <w:tcPr>
            <w:tcW w:w="1418"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418"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418"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418"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418" w:type="dxa"/>
          </w:tcPr>
          <w:p>
            <w:pPr>
              <w:pStyle w:val="yTableNAm"/>
            </w:pPr>
            <w:r>
              <w:t>Date of withdrawal</w:t>
            </w:r>
          </w:p>
        </w:tc>
        <w:tc>
          <w:tcPr>
            <w:tcW w:w="3685" w:type="dxa"/>
            <w:gridSpan w:val="4"/>
          </w:tcPr>
          <w:p>
            <w:pPr>
              <w:pStyle w:val="yTableNAm"/>
            </w:pPr>
          </w:p>
        </w:tc>
      </w:tr>
      <w:tr>
        <w:trPr>
          <w:cantSplit/>
          <w:trHeight w:val="1097"/>
        </w:trPr>
        <w:tc>
          <w:tcPr>
            <w:tcW w:w="1559" w:type="dxa"/>
            <w:tcBorders>
              <w:bottom w:val="nil"/>
            </w:tcBorders>
          </w:tcPr>
          <w:p>
            <w:pPr>
              <w:pStyle w:val="yTableNAm"/>
            </w:pPr>
            <w:r>
              <w:rPr>
                <w:b/>
              </w:rPr>
              <w:t>Withdrawal of infringement notice</w:t>
            </w:r>
          </w:p>
          <w:p>
            <w:pPr>
              <w:pStyle w:val="yTableNAm"/>
              <w:rPr>
                <w:i/>
              </w:rPr>
            </w:pPr>
            <w:r>
              <w:rPr>
                <w:i/>
              </w:rPr>
              <w:t>[</w:t>
            </w:r>
            <w:r>
              <w:rPr>
                <w:i/>
                <w:sz w:val="20"/>
              </w:rPr>
              <w:t>*Delete whichever is not applicable</w:t>
            </w:r>
            <w:r>
              <w:rPr>
                <w:i/>
              </w:rPr>
              <w:t>]</w:t>
            </w:r>
          </w:p>
        </w:tc>
        <w:tc>
          <w:tcPr>
            <w:tcW w:w="5103"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pPr>
            <w:r>
              <w:rPr>
                <w:i/>
              </w:rPr>
              <w:t>or</w:t>
            </w:r>
          </w:p>
        </w:tc>
      </w:tr>
      <w:tr>
        <w:trPr>
          <w:cantSplit/>
          <w:trHeight w:val="1097"/>
        </w:trPr>
        <w:tc>
          <w:tcPr>
            <w:tcW w:w="1559" w:type="dxa"/>
            <w:tcBorders>
              <w:top w:val="nil"/>
            </w:tcBorders>
          </w:tcPr>
          <w:p>
            <w:pPr>
              <w:pStyle w:val="zyTableNAm"/>
            </w:pPr>
          </w:p>
        </w:tc>
        <w:tc>
          <w:tcPr>
            <w:tcW w:w="5103"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ind w:left="567" w:hanging="567"/>
            </w:pPr>
            <w:r>
              <w:tab/>
              <w:t xml:space="preserve">Approved Officer — </w:t>
            </w:r>
            <w:r>
              <w:rPr>
                <w:i/>
              </w:rPr>
              <w:t>Mining Rehabilitation Fund Act 2012</w:t>
            </w:r>
          </w:p>
          <w:p>
            <w:pPr>
              <w:pStyle w:val="yTableNAm"/>
              <w:rPr>
                <w:i/>
              </w:rPr>
            </w:pPr>
            <w:r>
              <w:rPr>
                <w:i/>
              </w:rPr>
              <w:tab/>
              <w:t>[Insert address]</w:t>
            </w:r>
          </w:p>
        </w:tc>
      </w:tr>
      <w:tr>
        <w:trPr>
          <w:cantSplit/>
          <w:trHeight w:val="604"/>
        </w:trPr>
        <w:tc>
          <w:tcPr>
            <w:tcW w:w="1559"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701" w:type="dxa"/>
          </w:tcPr>
          <w:p>
            <w:pPr>
              <w:pStyle w:val="yTableNAm"/>
            </w:pPr>
          </w:p>
        </w:tc>
      </w:tr>
    </w:tbl>
    <w:p>
      <w:pPr>
        <w:pStyle w:val="yFootnotesection"/>
      </w:pPr>
      <w:r>
        <w:tab/>
        <w:t>[Form 2 inserted: Gazette 24 Apr 2014 p. 1151.]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nHeading2"/>
      </w:pPr>
      <w:bookmarkStart w:id="175" w:name="_Toc72242337"/>
      <w:bookmarkStart w:id="176" w:name="_Toc72242562"/>
      <w:bookmarkStart w:id="177" w:name="_Toc72245719"/>
      <w:bookmarkStart w:id="178" w:name="_Toc51685879"/>
      <w:bookmarkStart w:id="179" w:name="_Toc51686208"/>
      <w:bookmarkStart w:id="180" w:name="_Toc51686247"/>
      <w:bookmarkStart w:id="181" w:name="_Toc51830569"/>
      <w:bookmarkStart w:id="182" w:name="_Toc52275714"/>
      <w:bookmarkStart w:id="183" w:name="_Toc64273451"/>
      <w:bookmarkStart w:id="184" w:name="_Toc51684906"/>
      <w:r>
        <w:t>Notes</w:t>
      </w:r>
      <w:bookmarkEnd w:id="175"/>
      <w:bookmarkEnd w:id="176"/>
      <w:bookmarkEnd w:id="177"/>
      <w:bookmarkEnd w:id="178"/>
      <w:bookmarkEnd w:id="179"/>
      <w:bookmarkEnd w:id="180"/>
      <w:bookmarkEnd w:id="181"/>
      <w:bookmarkEnd w:id="182"/>
      <w:bookmarkEnd w:id="183"/>
    </w:p>
    <w:p>
      <w:pPr>
        <w:pStyle w:val="nStatement"/>
      </w:pPr>
      <w:r>
        <w:t xml:space="preserve">This is a compilation of the </w:t>
      </w:r>
      <w:r>
        <w:rPr>
          <w:i/>
          <w:noProof/>
        </w:rPr>
        <w:t>Mining Rehabilitation Fund Regulations 2013</w:t>
      </w:r>
      <w:r>
        <w:t xml:space="preserve"> and includes amendments made by other written laws. For provisions that have come into operation see the compilation table.</w:t>
      </w:r>
      <w:ins w:id="185" w:author="Master Repository Process" w:date="2021-08-29T08:20:00Z">
        <w:r>
          <w:t xml:space="preserve"> For provisions that have not yet come into operation see the uncommenced provisions table.</w:t>
        </w:r>
      </w:ins>
    </w:p>
    <w:p>
      <w:pPr>
        <w:pStyle w:val="nHeading3"/>
      </w:pPr>
      <w:bookmarkStart w:id="186" w:name="_Toc72245720"/>
      <w:bookmarkStart w:id="187" w:name="_Toc51685880"/>
      <w:bookmarkStart w:id="188" w:name="_Toc64273452"/>
      <w:r>
        <w:t>Compilation table</w:t>
      </w:r>
      <w:bookmarkEnd w:id="186"/>
      <w:bookmarkEnd w:id="187"/>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Mining Rehabilitation Fund Regulations 2013</w:t>
            </w:r>
          </w:p>
        </w:tc>
        <w:tc>
          <w:tcPr>
            <w:tcW w:w="1276" w:type="dxa"/>
            <w:tcBorders>
              <w:bottom w:val="nil"/>
            </w:tcBorders>
          </w:tcPr>
          <w:p>
            <w:pPr>
              <w:pStyle w:val="nTable"/>
              <w:spacing w:after="40"/>
            </w:pPr>
            <w:r>
              <w:t>21 Jun 2013 p. 2423-42</w:t>
            </w:r>
          </w:p>
        </w:tc>
        <w:tc>
          <w:tcPr>
            <w:tcW w:w="2693" w:type="dxa"/>
            <w:tcBorders>
              <w:bottom w:val="nil"/>
            </w:tcBorders>
          </w:tcPr>
          <w:p>
            <w:pPr>
              <w:pStyle w:val="nTable"/>
              <w:spacing w:after="40"/>
            </w:pPr>
            <w:r>
              <w:t>r. 1 and 2: 21 Jun 2013 (see r. 2(a));</w:t>
            </w:r>
            <w:r>
              <w:br/>
              <w:t xml:space="preserve">Regulations other than r. 1 and 2: 1 Jul 2013 (see r. 2(b) and </w:t>
            </w:r>
            <w:r>
              <w:rPr>
                <w:i/>
              </w:rPr>
              <w:t>Gazette</w:t>
            </w:r>
            <w:r>
              <w:t xml:space="preserve"> 21 Jun 2013 p. 2445)</w:t>
            </w:r>
          </w:p>
        </w:tc>
      </w:tr>
      <w:tr>
        <w:tc>
          <w:tcPr>
            <w:tcW w:w="3118" w:type="dxa"/>
            <w:tcBorders>
              <w:top w:val="nil"/>
              <w:bottom w:val="nil"/>
            </w:tcBorders>
          </w:tcPr>
          <w:p>
            <w:pPr>
              <w:pStyle w:val="nTable"/>
              <w:spacing w:after="40"/>
              <w:rPr>
                <w:i/>
              </w:rPr>
            </w:pPr>
            <w:r>
              <w:rPr>
                <w:i/>
              </w:rPr>
              <w:t>Mining Rehabilitation Fund Amendment Regulations 2014</w:t>
            </w:r>
          </w:p>
        </w:tc>
        <w:tc>
          <w:tcPr>
            <w:tcW w:w="1276" w:type="dxa"/>
            <w:tcBorders>
              <w:top w:val="nil"/>
              <w:bottom w:val="nil"/>
            </w:tcBorders>
          </w:tcPr>
          <w:p>
            <w:pPr>
              <w:pStyle w:val="nTable"/>
              <w:spacing w:after="40"/>
            </w:pPr>
            <w:r>
              <w:t>24 Apr 2014 p. 1148</w:t>
            </w:r>
            <w:r>
              <w:noBreakHyphen/>
              <w:t>51</w:t>
            </w:r>
          </w:p>
        </w:tc>
        <w:tc>
          <w:tcPr>
            <w:tcW w:w="2693" w:type="dxa"/>
            <w:tcBorders>
              <w:top w:val="nil"/>
              <w:bottom w:val="nil"/>
            </w:tcBorders>
          </w:tcPr>
          <w:p>
            <w:pPr>
              <w:pStyle w:val="nTable"/>
              <w:spacing w:after="40"/>
            </w:pPr>
            <w:r>
              <w:rPr>
                <w:bCs/>
                <w:snapToGrid w:val="0"/>
                <w:spacing w:val="-2"/>
              </w:rPr>
              <w:t>r. 1 and 2: 24 Apr 2014 (see r. 2(a));</w:t>
            </w:r>
            <w:r>
              <w:rPr>
                <w:bCs/>
                <w:snapToGrid w:val="0"/>
                <w:spacing w:val="-2"/>
              </w:rPr>
              <w:br/>
              <w:t>Regulations other than r. 1 and 2: 25 Apr 2014 (see r. 2(b))</w:t>
            </w:r>
          </w:p>
        </w:tc>
      </w:tr>
      <w:tr>
        <w:tc>
          <w:tcPr>
            <w:tcW w:w="3118" w:type="dxa"/>
            <w:tcBorders>
              <w:top w:val="nil"/>
              <w:bottom w:val="single" w:sz="4" w:space="0" w:color="auto"/>
            </w:tcBorders>
          </w:tcPr>
          <w:p>
            <w:pPr>
              <w:pStyle w:val="nTable"/>
              <w:spacing w:after="40"/>
              <w:rPr>
                <w:i/>
              </w:rPr>
            </w:pPr>
            <w:r>
              <w:rPr>
                <w:i/>
              </w:rPr>
              <w:t>Mining Rehabilitation Fund Amendment Regulations 2020</w:t>
            </w:r>
          </w:p>
        </w:tc>
        <w:tc>
          <w:tcPr>
            <w:tcW w:w="1276" w:type="dxa"/>
            <w:tcBorders>
              <w:top w:val="nil"/>
              <w:bottom w:val="single" w:sz="4" w:space="0" w:color="auto"/>
            </w:tcBorders>
          </w:tcPr>
          <w:p>
            <w:pPr>
              <w:pStyle w:val="nTable"/>
              <w:spacing w:after="40"/>
              <w:jc w:val="both"/>
            </w:pPr>
            <w:r>
              <w:t>SL 2020/170 25 Sep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25 Sep 2020 (see r. 2(a));</w:t>
            </w:r>
            <w:r>
              <w:rPr>
                <w:bCs/>
                <w:snapToGrid w:val="0"/>
                <w:spacing w:val="-2"/>
              </w:rPr>
              <w:br/>
              <w:t>Regulations other than r. 1 and 2: 29 Sep 2020 (see r. 2(b) and SL 2020/159 cl. 2(a))</w:t>
            </w:r>
          </w:p>
        </w:tc>
      </w:tr>
    </w:tbl>
    <w:p>
      <w:pPr>
        <w:pStyle w:val="nHeading3"/>
        <w:rPr>
          <w:ins w:id="189" w:author="Master Repository Process" w:date="2021-08-29T08:20:00Z"/>
        </w:rPr>
      </w:pPr>
      <w:bookmarkStart w:id="190" w:name="_Toc72245721"/>
      <w:ins w:id="191" w:author="Master Repository Process" w:date="2021-08-29T08:20:00Z">
        <w:r>
          <w:t>Uncommenced provisions table</w:t>
        </w:r>
        <w:bookmarkEnd w:id="190"/>
      </w:ins>
    </w:p>
    <w:p>
      <w:pPr>
        <w:pStyle w:val="nStatement"/>
        <w:keepNext/>
        <w:spacing w:after="240"/>
        <w:rPr>
          <w:ins w:id="192" w:author="Master Repository Process" w:date="2021-08-29T08:20:00Z"/>
        </w:rPr>
      </w:pPr>
      <w:ins w:id="193" w:author="Master Repository Process" w:date="2021-08-29T08:2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4" w:author="Master Repository Process" w:date="2021-08-29T08:20:00Z"/>
        </w:trPr>
        <w:tc>
          <w:tcPr>
            <w:tcW w:w="3118" w:type="dxa"/>
          </w:tcPr>
          <w:p>
            <w:pPr>
              <w:pStyle w:val="nTable"/>
              <w:spacing w:after="40"/>
              <w:rPr>
                <w:ins w:id="195" w:author="Master Repository Process" w:date="2021-08-29T08:20:00Z"/>
                <w:b/>
              </w:rPr>
            </w:pPr>
            <w:ins w:id="196" w:author="Master Repository Process" w:date="2021-08-29T08:20:00Z">
              <w:r>
                <w:rPr>
                  <w:b/>
                </w:rPr>
                <w:t>Citation</w:t>
              </w:r>
            </w:ins>
          </w:p>
        </w:tc>
        <w:tc>
          <w:tcPr>
            <w:tcW w:w="1276" w:type="dxa"/>
          </w:tcPr>
          <w:p>
            <w:pPr>
              <w:pStyle w:val="nTable"/>
              <w:spacing w:after="40"/>
              <w:rPr>
                <w:ins w:id="197" w:author="Master Repository Process" w:date="2021-08-29T08:20:00Z"/>
                <w:b/>
              </w:rPr>
            </w:pPr>
            <w:ins w:id="198" w:author="Master Repository Process" w:date="2021-08-29T08:20:00Z">
              <w:r>
                <w:rPr>
                  <w:b/>
                </w:rPr>
                <w:t>Published</w:t>
              </w:r>
            </w:ins>
          </w:p>
        </w:tc>
        <w:tc>
          <w:tcPr>
            <w:tcW w:w="2693" w:type="dxa"/>
          </w:tcPr>
          <w:p>
            <w:pPr>
              <w:pStyle w:val="nTable"/>
              <w:spacing w:after="40"/>
              <w:rPr>
                <w:ins w:id="199" w:author="Master Repository Process" w:date="2021-08-29T08:20:00Z"/>
                <w:b/>
              </w:rPr>
            </w:pPr>
            <w:ins w:id="200" w:author="Master Repository Process" w:date="2021-08-29T08:20:00Z">
              <w:r>
                <w:rPr>
                  <w:b/>
                </w:rPr>
                <w:t>Commencement</w:t>
              </w:r>
            </w:ins>
          </w:p>
        </w:tc>
      </w:tr>
      <w:tr>
        <w:trPr>
          <w:ins w:id="201" w:author="Master Repository Process" w:date="2021-08-29T08:20:00Z"/>
        </w:trPr>
        <w:tc>
          <w:tcPr>
            <w:tcW w:w="3118" w:type="dxa"/>
          </w:tcPr>
          <w:p>
            <w:pPr>
              <w:pStyle w:val="nTable"/>
              <w:spacing w:after="40"/>
              <w:rPr>
                <w:ins w:id="202" w:author="Master Repository Process" w:date="2021-08-29T08:20:00Z"/>
              </w:rPr>
            </w:pPr>
            <w:ins w:id="203" w:author="Master Repository Process" w:date="2021-08-29T08:20:00Z">
              <w:r>
                <w:rPr>
                  <w:i/>
                </w:rPr>
                <w:t>Mining Rehabilitation Fund Amendment Regulations 2021</w:t>
              </w:r>
              <w:r>
                <w:t xml:space="preserve"> r. 3</w:t>
              </w:r>
              <w:r>
                <w:noBreakHyphen/>
                <w:t>7</w:t>
              </w:r>
            </w:ins>
          </w:p>
        </w:tc>
        <w:tc>
          <w:tcPr>
            <w:tcW w:w="1276" w:type="dxa"/>
          </w:tcPr>
          <w:p>
            <w:pPr>
              <w:pStyle w:val="nTable"/>
              <w:spacing w:after="40"/>
              <w:rPr>
                <w:ins w:id="204" w:author="Master Repository Process" w:date="2021-08-29T08:20:00Z"/>
              </w:rPr>
            </w:pPr>
            <w:ins w:id="205" w:author="Master Repository Process" w:date="2021-08-29T08:20:00Z">
              <w:r>
                <w:t>SL 2021/63 21 May 2021</w:t>
              </w:r>
            </w:ins>
          </w:p>
        </w:tc>
        <w:tc>
          <w:tcPr>
            <w:tcW w:w="2693" w:type="dxa"/>
          </w:tcPr>
          <w:p>
            <w:pPr>
              <w:pStyle w:val="nTable"/>
              <w:spacing w:after="40"/>
              <w:rPr>
                <w:ins w:id="206" w:author="Master Repository Process" w:date="2021-08-29T08:20:00Z"/>
              </w:rPr>
            </w:pPr>
            <w:ins w:id="207" w:author="Master Repository Process" w:date="2021-08-29T08:20:00Z">
              <w:r>
                <w:t>1 Jul 2021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184"/>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Rehabilitation liability categories and unit rates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Rehabilitation liability categories and unit rates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45730"/>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 w:name="WAFER_20140423110330" w:val="RemoveTocBookmarks,RemoveUnusedBookmarks,RemoveLanguageTags,UsedStyles,ResetPageSize,UpdateArrangement"/>
    <w:docVar w:name="WAFER_20140423110330_GUID" w:val="571558fe-3870-47e4-9420-6f911a56bd84"/>
    <w:docVar w:name="WAFER_20140423151059" w:val="RemoveTocBookmarks,RunningHeaders"/>
    <w:docVar w:name="WAFER_20140423151059_GUID" w:val="bafd9eec-6786-4b99-85d0-c182c7345165"/>
    <w:docVar w:name="WAFER_20140423151125" w:val="RemoveTocBookmarks,RunningHeaders"/>
    <w:docVar w:name="WAFER_20140423151125_GUID" w:val="1b751007-ae5c-466b-aebd-78376d2650a4"/>
    <w:docVar w:name="WAFER_20150605152820" w:val="ResetPageSize,UpdateArrangement,UpdateNTable"/>
    <w:docVar w:name="WAFER_20150605152820_GUID" w:val="c71c5f7b-f262-4cd0-b352-f05895851eda"/>
    <w:docVar w:name="WAFER_20151106151237" w:val="UpdateStyles,UsedStyles"/>
    <w:docVar w:name="WAFER_20151106151237_GUID" w:val="85872afe-ae9b-43ff-a296-5c6872ecb0d4"/>
    <w:docVar w:name="WAFER_2020092216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3127_GUID" w:val="94249506-4941-4436-b647-ac3dabfea50b"/>
    <w:docVar w:name="WAFER_20210518145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5730_GUID" w:val="9deb7e46-93cf-414e-ab63-68bc5176c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9BE320-E33F-4A40-B797-D964C823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5F10-23F9-46BF-B07C-E5741BEE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4115</Words>
  <Characters>20370</Characters>
  <Application>Microsoft Office Word</Application>
  <DocSecurity>0</DocSecurity>
  <Lines>814</Lines>
  <Paragraphs>470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00-d0-03 - 00-e0-00</dc:title>
  <dc:subject/>
  <dc:creator/>
  <cp:keywords/>
  <dc:description/>
  <cp:lastModifiedBy>Master Repository Process</cp:lastModifiedBy>
  <cp:revision>2</cp:revision>
  <cp:lastPrinted>2013-05-30T07:23:00Z</cp:lastPrinted>
  <dcterms:created xsi:type="dcterms:W3CDTF">2021-08-29T00:20:00Z</dcterms:created>
  <dcterms:modified xsi:type="dcterms:W3CDTF">2021-08-29T00:20:00Z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20210521</vt:lpwstr>
  </property>
  <property fmtid="{D5CDD505-2E9C-101B-9397-08002B2CF9AE}" pid="6" name="FromSuffix">
    <vt:lpwstr>00-d0-03</vt:lpwstr>
  </property>
  <property fmtid="{D5CDD505-2E9C-101B-9397-08002B2CF9AE}" pid="7" name="FromAsAtDate">
    <vt:lpwstr>29 Sep 2020</vt:lpwstr>
  </property>
  <property fmtid="{D5CDD505-2E9C-101B-9397-08002B2CF9AE}" pid="8" name="ToSuffix">
    <vt:lpwstr>00-e0-00</vt:lpwstr>
  </property>
  <property fmtid="{D5CDD505-2E9C-101B-9397-08002B2CF9AE}" pid="9" name="ToAsAtDate">
    <vt:lpwstr>21 May 2021</vt:lpwstr>
  </property>
</Properties>
</file>