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2017</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2T09:45:00Z"/>
        </w:rPr>
      </w:pPr>
      <w:del w:id="2" w:author="Master Repository Process" w:date="2021-09-12T09:45:00Z">
        <w:r>
          <w:lastRenderedPageBreak/>
          <w:delText>Western Australia</w:delText>
        </w:r>
      </w:del>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3" w:name="_Toc72408157"/>
      <w:bookmarkStart w:id="4" w:name="_Toc72479314"/>
      <w:bookmarkStart w:id="5" w:name="_Toc499816219"/>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7" w:name="_Toc72408158"/>
      <w:bookmarkStart w:id="8" w:name="_Toc72479315"/>
      <w:bookmarkStart w:id="9" w:name="_Toc499816220"/>
      <w:r>
        <w:rPr>
          <w:rStyle w:val="CharSectno"/>
        </w:rPr>
        <w:t>2</w:t>
      </w:r>
      <w:r>
        <w:rPr>
          <w:snapToGrid w:val="0"/>
        </w:rPr>
        <w:t>.</w:t>
      </w:r>
      <w:r>
        <w:rPr>
          <w:snapToGrid w:val="0"/>
        </w:rPr>
        <w:tab/>
        <w:t>Definitions</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Gazette 5 May 1978 p. 1391; 24 Dec 1987 p. 4562; 9 Aug 1991 p. 4232.] </w:t>
      </w:r>
    </w:p>
    <w:p>
      <w:pPr>
        <w:pStyle w:val="Heading5"/>
        <w:rPr>
          <w:snapToGrid w:val="0"/>
        </w:rPr>
      </w:pPr>
      <w:bookmarkStart w:id="10" w:name="_Toc72408159"/>
      <w:bookmarkStart w:id="11" w:name="_Toc72479316"/>
      <w:bookmarkStart w:id="12" w:name="_Toc499816221"/>
      <w:r>
        <w:rPr>
          <w:rStyle w:val="CharSectno"/>
        </w:rPr>
        <w:t>3</w:t>
      </w:r>
      <w:r>
        <w:rPr>
          <w:snapToGrid w:val="0"/>
        </w:rPr>
        <w:t>.</w:t>
      </w:r>
      <w:r>
        <w:rPr>
          <w:snapToGrid w:val="0"/>
        </w:rPr>
        <w:tab/>
        <w:t>Application</w:t>
      </w:r>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13" w:name="_Toc72408160"/>
      <w:bookmarkStart w:id="14" w:name="_Toc72479317"/>
      <w:bookmarkStart w:id="15" w:name="_Toc499816222"/>
      <w:r>
        <w:rPr>
          <w:rStyle w:val="CharSectno"/>
        </w:rPr>
        <w:t>4</w:t>
      </w:r>
      <w:r>
        <w:rPr>
          <w:snapToGrid w:val="0"/>
        </w:rPr>
        <w:t>.</w:t>
      </w:r>
      <w:r>
        <w:rPr>
          <w:snapToGrid w:val="0"/>
        </w:rPr>
        <w:tab/>
        <w:t>Certificates</w:t>
      </w:r>
      <w:bookmarkEnd w:id="13"/>
      <w:bookmarkEnd w:id="14"/>
      <w:bookmarkEnd w:id="15"/>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Gazette 15 Feb 1980 p. 466; amended: Gazette 24 Dec 1987 p. 4562.] </w:t>
      </w:r>
    </w:p>
    <w:p>
      <w:pPr>
        <w:pStyle w:val="Heading5"/>
        <w:rPr>
          <w:snapToGrid w:val="0"/>
        </w:rPr>
      </w:pPr>
      <w:bookmarkStart w:id="16" w:name="_Toc72408161"/>
      <w:bookmarkStart w:id="17" w:name="_Toc72479318"/>
      <w:bookmarkStart w:id="18" w:name="_Toc499816223"/>
      <w:r>
        <w:rPr>
          <w:rStyle w:val="CharSectno"/>
        </w:rPr>
        <w:t>5</w:t>
      </w:r>
      <w:r>
        <w:rPr>
          <w:snapToGrid w:val="0"/>
        </w:rPr>
        <w:t>.</w:t>
      </w:r>
      <w:r>
        <w:rPr>
          <w:snapToGrid w:val="0"/>
        </w:rPr>
        <w:tab/>
        <w:t>Operation of breath analysing equipment</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pPr>
      <w:r>
        <w:tab/>
        <w:t>(b)</w:t>
      </w:r>
      <w:r>
        <w:tab/>
        <w:t>self</w:t>
      </w:r>
      <w:r>
        <w:noBreakHyphen/>
        <w:t xml:space="preserve">testing breath analysing equipment must be operated — </w:t>
      </w:r>
    </w:p>
    <w:p>
      <w:pPr>
        <w:pStyle w:val="Indenti"/>
      </w:pPr>
      <w:r>
        <w:tab/>
        <w:t>(i)</w:t>
      </w:r>
      <w:r>
        <w:tab/>
        <w:t>in the case of apparatus known as the “Dräger Alcotest 7110” — in accordance with the instructions set out in Part 3 of the Second Schedule; or</w:t>
      </w:r>
    </w:p>
    <w:p>
      <w:pPr>
        <w:pStyle w:val="Indenti"/>
      </w:pPr>
      <w:r>
        <w:tab/>
        <w:t>(ii)</w:t>
      </w:r>
      <w:r>
        <w:tab/>
        <w:t>in the case of apparatus known as the “Dräger Alcotest 9510” — in accordance with the instructions set out in Part 4 of the Second Schedule.</w:t>
      </w:r>
    </w:p>
    <w:p>
      <w:pPr>
        <w:pStyle w:val="Footnotesection"/>
      </w:pPr>
      <w:r>
        <w:tab/>
        <w:t>[Regulation 5 inserted: Gazette 24 Dec 1987 p. 4562; amended: Gazette 1 Dec 2017 p. 5734</w:t>
      </w:r>
      <w:r>
        <w:noBreakHyphen/>
        <w:t xml:space="preserve">5.] </w:t>
      </w:r>
    </w:p>
    <w:p>
      <w:pPr>
        <w:pStyle w:val="Heading5"/>
        <w:rPr>
          <w:snapToGrid w:val="0"/>
        </w:rPr>
      </w:pPr>
      <w:bookmarkStart w:id="19" w:name="_Toc72408162"/>
      <w:bookmarkStart w:id="20" w:name="_Toc72479319"/>
      <w:bookmarkStart w:id="21" w:name="_Toc499816224"/>
      <w:r>
        <w:rPr>
          <w:rStyle w:val="CharSectno"/>
        </w:rPr>
        <w:t>6</w:t>
      </w:r>
      <w:r>
        <w:rPr>
          <w:snapToGrid w:val="0"/>
        </w:rPr>
        <w:t>.</w:t>
      </w:r>
      <w:r>
        <w:rPr>
          <w:snapToGrid w:val="0"/>
        </w:rPr>
        <w:tab/>
        <w:t>Testing of equipment</w:t>
      </w:r>
      <w:bookmarkEnd w:id="19"/>
      <w:bookmarkEnd w:id="20"/>
      <w:bookmarkEnd w:id="21"/>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Gazette 24 Dec 1987 p. 4562.] </w:t>
      </w:r>
    </w:p>
    <w:p>
      <w:pPr>
        <w:pStyle w:val="Heading5"/>
        <w:rPr>
          <w:snapToGrid w:val="0"/>
        </w:rPr>
      </w:pPr>
      <w:bookmarkStart w:id="22" w:name="_Toc72408163"/>
      <w:bookmarkStart w:id="23" w:name="_Toc72479320"/>
      <w:bookmarkStart w:id="24" w:name="_Toc499816225"/>
      <w:r>
        <w:rPr>
          <w:rStyle w:val="CharSectno"/>
        </w:rPr>
        <w:t>7</w:t>
      </w:r>
      <w:r>
        <w:rPr>
          <w:snapToGrid w:val="0"/>
        </w:rPr>
        <w:t>.</w:t>
      </w:r>
      <w:r>
        <w:rPr>
          <w:snapToGrid w:val="0"/>
        </w:rPr>
        <w:tab/>
        <w:t>Indication of result of analysis</w:t>
      </w:r>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Gazette 24 Dec 1987 p. 4563.]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72408164"/>
      <w:bookmarkStart w:id="26" w:name="_Toc72408516"/>
      <w:bookmarkStart w:id="27" w:name="_Toc72408609"/>
      <w:bookmarkStart w:id="28" w:name="_Toc72479321"/>
      <w:bookmarkStart w:id="29" w:name="_Toc499816226"/>
      <w:r>
        <w:rPr>
          <w:rStyle w:val="CharSchNo"/>
        </w:rPr>
        <w:t>First Schedule</w:t>
      </w:r>
      <w:bookmarkEnd w:id="25"/>
      <w:bookmarkEnd w:id="26"/>
      <w:bookmarkEnd w:id="27"/>
      <w:bookmarkEnd w:id="28"/>
      <w:bookmarkEnd w:id="29"/>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 xml:space="preserve">Dated at </w:t>
      </w:r>
      <w:r>
        <w:t>.............................................................</w:t>
      </w:r>
      <w:r>
        <w:rPr>
          <w:snapToGrid w:val="0"/>
        </w:rPr>
        <w:t xml:space="preserve"> this ...................................... day of ...................................... 20.....</w:t>
      </w:r>
    </w:p>
    <w:p>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pPr>
        <w:pStyle w:val="yFootnotesection"/>
      </w:pPr>
      <w:r>
        <w:tab/>
        <w:t>[Form 1 amended: Gazette 14 Mar 2008 p. 833; 15 Nov 2016 p. 5061.]</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Gazette 15 Feb 1980 p. 466; 25 Feb 1983 p. 650; 25 Dec 1987 p. 4563; 9 Aug 1991 p. 4232; 14 Mar 2008 p. 833.] </w:t>
      </w:r>
    </w:p>
    <w:p>
      <w:pPr>
        <w:pStyle w:val="yScheduleHeading"/>
      </w:pPr>
      <w:bookmarkStart w:id="30" w:name="_Toc72408165"/>
      <w:bookmarkStart w:id="31" w:name="_Toc72408517"/>
      <w:bookmarkStart w:id="32" w:name="_Toc72408610"/>
      <w:bookmarkStart w:id="33" w:name="_Toc72479322"/>
      <w:bookmarkStart w:id="34" w:name="_Toc499816227"/>
      <w:r>
        <w:rPr>
          <w:rStyle w:val="CharSchNo"/>
        </w:rPr>
        <w:t>Second Schedule</w:t>
      </w:r>
      <w:bookmarkEnd w:id="30"/>
      <w:bookmarkEnd w:id="31"/>
      <w:bookmarkEnd w:id="32"/>
      <w:bookmarkEnd w:id="33"/>
      <w:bookmarkEnd w:id="34"/>
      <w:r>
        <w:rPr>
          <w:rStyle w:val="CharSchText"/>
        </w:rPr>
        <w:t xml:space="preserve"> </w:t>
      </w:r>
    </w:p>
    <w:p>
      <w:pPr>
        <w:pStyle w:val="yShoulderClause"/>
        <w:rPr>
          <w:snapToGrid w:val="0"/>
        </w:rPr>
      </w:pPr>
      <w:r>
        <w:rPr>
          <w:snapToGrid w:val="0"/>
        </w:rPr>
        <w:t>[Regs. 5 and 6.]</w:t>
      </w:r>
    </w:p>
    <w:p>
      <w:pPr>
        <w:pStyle w:val="yHeading2"/>
      </w:pPr>
      <w:bookmarkStart w:id="35" w:name="_Toc72408166"/>
      <w:bookmarkStart w:id="36" w:name="_Toc72408518"/>
      <w:bookmarkStart w:id="37" w:name="_Toc72408611"/>
      <w:bookmarkStart w:id="38" w:name="_Toc72479323"/>
      <w:bookmarkStart w:id="39" w:name="_Toc499816228"/>
      <w:r>
        <w:t>Part 1 — Analysis of breath sample by breath analysing equipment other than self</w:t>
      </w:r>
      <w:r>
        <w:noBreakHyphen/>
        <w:t>testing breath analysing equipment</w:t>
      </w:r>
      <w:bookmarkEnd w:id="35"/>
      <w:bookmarkEnd w:id="36"/>
      <w:bookmarkEnd w:id="37"/>
      <w:bookmarkEnd w:id="38"/>
      <w:bookmarkEnd w:id="39"/>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pPr>
      <w:bookmarkStart w:id="40" w:name="_Toc72408167"/>
      <w:bookmarkStart w:id="41" w:name="_Toc72408519"/>
      <w:bookmarkStart w:id="42" w:name="_Toc72408612"/>
      <w:bookmarkStart w:id="43" w:name="_Toc72479324"/>
      <w:bookmarkStart w:id="44" w:name="_Toc499816229"/>
      <w:r>
        <w:t>Part 2 — Testing of breath analysing equipment other than self</w:t>
      </w:r>
      <w:r>
        <w:noBreakHyphen/>
        <w:t>testing breath analysing equipment</w:t>
      </w:r>
      <w:bookmarkEnd w:id="40"/>
      <w:bookmarkEnd w:id="41"/>
      <w:bookmarkEnd w:id="42"/>
      <w:bookmarkEnd w:id="43"/>
      <w:bookmarkEnd w:id="44"/>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pPr>
      <w:bookmarkStart w:id="45" w:name="_Toc72408168"/>
      <w:bookmarkStart w:id="46" w:name="_Toc72408520"/>
      <w:bookmarkStart w:id="47" w:name="_Toc72408613"/>
      <w:bookmarkStart w:id="48" w:name="_Toc72479325"/>
      <w:bookmarkStart w:id="49" w:name="_Toc499816230"/>
      <w:r>
        <w:t>Part 3 — Analysis of breath sample by self</w:t>
      </w:r>
      <w:r>
        <w:noBreakHyphen/>
        <w:t>testing breath analysing equipment (Dräger Alcotest 7110)</w:t>
      </w:r>
      <w:bookmarkEnd w:id="45"/>
      <w:bookmarkEnd w:id="46"/>
      <w:bookmarkEnd w:id="47"/>
      <w:bookmarkEnd w:id="48"/>
      <w:bookmarkEnd w:id="49"/>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pPr>
        <w:pStyle w:val="yHeading2"/>
      </w:pPr>
      <w:bookmarkStart w:id="50" w:name="_Toc72408169"/>
      <w:bookmarkStart w:id="51" w:name="_Toc72408521"/>
      <w:bookmarkStart w:id="52" w:name="_Toc72408614"/>
      <w:bookmarkStart w:id="53" w:name="_Toc72479326"/>
      <w:bookmarkStart w:id="54" w:name="_Toc493059642"/>
      <w:bookmarkStart w:id="55" w:name="_Toc493059648"/>
      <w:bookmarkStart w:id="56" w:name="_Toc493060135"/>
      <w:bookmarkStart w:id="57" w:name="_Toc499816231"/>
      <w:r>
        <w:t>Part 4 — Analysis of breath sample by self</w:t>
      </w:r>
      <w:r>
        <w:noBreakHyphen/>
        <w:t>testing breath analysing equipment (Dräger Alcotest 9510)</w:t>
      </w:r>
      <w:bookmarkEnd w:id="50"/>
      <w:bookmarkEnd w:id="51"/>
      <w:bookmarkEnd w:id="52"/>
      <w:bookmarkEnd w:id="53"/>
      <w:bookmarkEnd w:id="54"/>
      <w:bookmarkEnd w:id="55"/>
      <w:bookmarkEnd w:id="56"/>
      <w:bookmarkEnd w:id="57"/>
    </w:p>
    <w:p>
      <w:pPr>
        <w:pStyle w:val="yMiscellaneousBody"/>
        <w:ind w:left="720" w:hanging="720"/>
      </w:pPr>
      <w:r>
        <w:t>1.</w:t>
      </w:r>
      <w:r>
        <w:tab/>
        <w:t>Ensure that the equipment is switched on, that there is sufficient paper in the paper roll in the printer compartment, and that the words “READY TO START” appear on the display screen.</w:t>
      </w:r>
    </w:p>
    <w:p>
      <w:pPr>
        <w:pStyle w:val="yMiscellaneousBody"/>
        <w:ind w:left="720" w:hanging="720"/>
      </w:pPr>
      <w:r>
        <w:t>2.</w:t>
      </w:r>
      <w:r>
        <w:tab/>
        <w:t>Follow the prompts on the display screen and enter particulars relating to the analysis.</w:t>
      </w:r>
    </w:p>
    <w:p>
      <w:pPr>
        <w:pStyle w:val="yMiscellaneousBody"/>
        <w:ind w:left="720" w:hanging="720"/>
      </w:pPr>
      <w:r>
        <w:t>3.</w:t>
      </w:r>
      <w:r>
        <w:tab/>
        <w:t>After the words “PLEASE BLOW” appear on the display screen connect a mouthpiece to the sampling hose.</w:t>
      </w:r>
    </w:p>
    <w:p>
      <w:pPr>
        <w:pStyle w:val="yMiscellaneousBody"/>
        <w:ind w:left="720" w:hanging="720"/>
      </w:pPr>
      <w:r>
        <w:t>4.</w:t>
      </w:r>
      <w:r>
        <w:tab/>
        <w:t>Direct the person whose breath is to be analysed to provide a sample of the person’s breath into the equipment.</w:t>
      </w:r>
    </w:p>
    <w:p>
      <w:pPr>
        <w:pStyle w:val="yMiscellaneousBody"/>
        <w:ind w:left="720" w:hanging="720"/>
      </w:pPr>
      <w:r>
        <w:t>5.</w:t>
      </w:r>
      <w:r>
        <w:tab/>
        <w:t>If the expression “DO YOU WANT TO REPEAT THE TEST? YES NO” appears on the display screen indicating that a sample of breath has not been provided as required then —</w:t>
      </w:r>
    </w:p>
    <w:p>
      <w:pPr>
        <w:pStyle w:val="yMiscellaneousBody"/>
      </w:pPr>
      <w:r>
        <w:tab/>
        <w:t>EITHER</w:t>
      </w:r>
    </w:p>
    <w:p>
      <w:pPr>
        <w:pStyle w:val="yMiscellaneousBody"/>
      </w:pPr>
      <w:r>
        <w:tab/>
        <w:t>5.1</w:t>
      </w:r>
      <w:r>
        <w:tab/>
        <w:t>Select “YES” and follow instructions 3 and 4 again.</w:t>
      </w:r>
    </w:p>
    <w:p>
      <w:pPr>
        <w:pStyle w:val="yMiscellaneousBody"/>
      </w:pPr>
      <w:r>
        <w:tab/>
        <w:t>OR</w:t>
      </w:r>
    </w:p>
    <w:p>
      <w:pPr>
        <w:pStyle w:val="yMiscellaneousBody"/>
      </w:pPr>
      <w:r>
        <w:tab/>
        <w:t>5.2</w:t>
      </w:r>
      <w:r>
        <w:tab/>
        <w:t>Select “NO” to terminate the analysis.</w:t>
      </w:r>
    </w:p>
    <w:p>
      <w:pPr>
        <w:pStyle w:val="yFootnotesection"/>
      </w:pPr>
      <w:r>
        <w:tab/>
        <w:t>[Second Schedule amended: Gazette 24 Dec 1987 p. 4563</w:t>
      </w:r>
      <w:r>
        <w:noBreakHyphen/>
        <w:t>4; 28 Jan 2014 p. 183; 1 Dec 2017 p. 5735.]</w:t>
      </w:r>
    </w:p>
    <w:p>
      <w:pPr>
        <w:pStyle w:val="yScheduleHeading"/>
      </w:pPr>
      <w:bookmarkStart w:id="58" w:name="_Toc72408170"/>
      <w:bookmarkStart w:id="59" w:name="_Toc72408522"/>
      <w:bookmarkStart w:id="60" w:name="_Toc72408615"/>
      <w:bookmarkStart w:id="61" w:name="_Toc72479327"/>
      <w:bookmarkStart w:id="62" w:name="_Toc499816232"/>
      <w:r>
        <w:rPr>
          <w:rStyle w:val="CharSchNo"/>
        </w:rPr>
        <w:t>Third Schedule</w:t>
      </w:r>
      <w:bookmarkEnd w:id="58"/>
      <w:bookmarkEnd w:id="59"/>
      <w:bookmarkEnd w:id="60"/>
      <w:bookmarkEnd w:id="61"/>
      <w:bookmarkEnd w:id="62"/>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Gazette 14 Mar 2008 p. 833.]</w:t>
      </w:r>
    </w:p>
    <w:p>
      <w:pPr>
        <w:pStyle w:val="CentredBaseLine"/>
        <w:jc w:val="center"/>
        <w:rPr>
          <w:ins w:id="63" w:author="Master Repository Process" w:date="2021-09-12T09:45:00Z"/>
        </w:rPr>
      </w:pPr>
      <w:ins w:id="64" w:author="Master Repository Process" w:date="2021-09-12T09:4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6" w:name="_Toc72408523"/>
      <w:bookmarkStart w:id="67" w:name="_Toc72408616"/>
      <w:bookmarkStart w:id="68" w:name="_Toc72479328"/>
      <w:bookmarkStart w:id="69" w:name="_Toc499816233"/>
      <w:bookmarkStart w:id="70" w:name="_Toc72408173"/>
      <w:r>
        <w:t>Notes</w:t>
      </w:r>
      <w:bookmarkEnd w:id="66"/>
      <w:bookmarkEnd w:id="67"/>
      <w:bookmarkEnd w:id="68"/>
      <w:bookmarkEnd w:id="69"/>
    </w:p>
    <w:p>
      <w:pPr>
        <w:pStyle w:val="nStatement"/>
      </w:pPr>
      <w:del w:id="71" w:author="Master Repository Process" w:date="2021-09-12T09:45:00Z">
        <w:r>
          <w:rPr>
            <w:snapToGrid w:val="0"/>
            <w:vertAlign w:val="superscript"/>
          </w:rPr>
          <w:delText>1</w:delText>
        </w:r>
        <w:r>
          <w:rPr>
            <w:snapToGrid w:val="0"/>
          </w:rPr>
          <w:tab/>
        </w:r>
      </w:del>
      <w:r>
        <w:t xml:space="preserve">This is a compilation of the </w:t>
      </w:r>
      <w:r>
        <w:rPr>
          <w:i/>
          <w:noProof/>
        </w:rPr>
        <w:t>Road Traffic (Breath Analysis) Regulations 1975</w:t>
      </w:r>
      <w:r>
        <w:t xml:space="preserve"> and includes </w:t>
      </w:r>
      <w:del w:id="72" w:author="Master Repository Process" w:date="2021-09-12T09:45:00Z">
        <w:r>
          <w:rPr>
            <w:snapToGrid w:val="0"/>
          </w:rPr>
          <w:delText xml:space="preserve">the </w:delText>
        </w:r>
      </w:del>
      <w:r>
        <w:t xml:space="preserve">amendments made by </w:t>
      </w:r>
      <w:del w:id="73" w:author="Master Repository Process" w:date="2021-09-12T09:45:00Z">
        <w:r>
          <w:rPr>
            <w:snapToGrid w:val="0"/>
          </w:rPr>
          <w:delText xml:space="preserve">the </w:delText>
        </w:r>
      </w:del>
      <w:r>
        <w:t>other written laws</w:t>
      </w:r>
      <w:del w:id="74" w:author="Master Repository Process" w:date="2021-09-12T09:45:00Z">
        <w:r>
          <w:rPr>
            <w:snapToGrid w:val="0"/>
          </w:rPr>
          <w:delText xml:space="preserve"> referred to in the following table.  The table also contains</w:delText>
        </w:r>
      </w:del>
      <w:ins w:id="75" w:author="Master Repository Process" w:date="2021-09-12T09:45:00Z">
        <w:r>
          <w:t>. For provisions that have come into operation, and for</w:t>
        </w:r>
      </w:ins>
      <w:r>
        <w:t xml:space="preserve"> information about any </w:t>
      </w:r>
      <w:del w:id="76" w:author="Master Repository Process" w:date="2021-09-12T09:45:00Z">
        <w:r>
          <w:rPr>
            <w:snapToGrid w:val="0"/>
          </w:rPr>
          <w:delText>reprint</w:delText>
        </w:r>
      </w:del>
      <w:ins w:id="77" w:author="Master Repository Process" w:date="2021-09-12T09:45:00Z">
        <w:r>
          <w:t>reprints, see the compilation table. For provisions that have not yet come into operation see the uncommenced provisions table</w:t>
        </w:r>
      </w:ins>
      <w:r>
        <w:t>.</w:t>
      </w:r>
    </w:p>
    <w:p>
      <w:pPr>
        <w:pStyle w:val="nHeading3"/>
      </w:pPr>
      <w:bookmarkStart w:id="78" w:name="_Toc72479329"/>
      <w:bookmarkStart w:id="79" w:name="_Toc499816234"/>
      <w:r>
        <w:t>Compilation table</w:t>
      </w:r>
      <w:bookmarkEnd w:id="78"/>
      <w:bookmarkEnd w:id="79"/>
    </w:p>
    <w:tbl>
      <w:tblPr>
        <w:tblW w:w="7114"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7"/>
      </w:tblGrid>
      <w:tr>
        <w:trPr>
          <w:gridAfter w:val="1"/>
          <w:wAfter w:w="27" w:type="dxa"/>
          <w:tblHeader/>
        </w:trPr>
        <w:tc>
          <w:tcPr>
            <w:tcW w:w="3118" w:type="dxa"/>
            <w:gridSpan w:val="2"/>
          </w:tcPr>
          <w:p>
            <w:pPr>
              <w:pStyle w:val="nTable"/>
              <w:spacing w:after="40"/>
              <w:rPr>
                <w:b/>
              </w:rPr>
            </w:pPr>
            <w:r>
              <w:rPr>
                <w:b/>
              </w:rPr>
              <w:t>Citation</w:t>
            </w:r>
          </w:p>
        </w:tc>
        <w:tc>
          <w:tcPr>
            <w:tcW w:w="1264" w:type="dxa"/>
            <w:gridSpan w:val="2"/>
          </w:tcPr>
          <w:p>
            <w:pPr>
              <w:pStyle w:val="nTable"/>
              <w:spacing w:after="40"/>
              <w:rPr>
                <w:b/>
              </w:rPr>
            </w:pPr>
            <w:del w:id="80" w:author="Master Repository Process" w:date="2021-09-12T09:45:00Z">
              <w:r>
                <w:rPr>
                  <w:b/>
                </w:rPr>
                <w:delText>Gazettal</w:delText>
              </w:r>
            </w:del>
            <w:ins w:id="81" w:author="Master Repository Process" w:date="2021-09-12T09:45:00Z">
              <w:r>
                <w:rPr>
                  <w:b/>
                </w:rPr>
                <w:t>Published</w:t>
              </w:r>
            </w:ins>
          </w:p>
        </w:tc>
        <w:tc>
          <w:tcPr>
            <w:tcW w:w="270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(Breath Analysis) Regulations 1975</w:t>
            </w:r>
          </w:p>
        </w:tc>
        <w:tc>
          <w:tcPr>
            <w:tcW w:w="1236" w:type="dxa"/>
          </w:tcPr>
          <w:p>
            <w:pPr>
              <w:pStyle w:val="nTable"/>
              <w:spacing w:after="40"/>
            </w:pPr>
            <w:r>
              <w:t>29 May 1975 p. 1543</w:t>
            </w:r>
            <w:r>
              <w:noBreakHyphen/>
              <w:t>6</w:t>
            </w:r>
          </w:p>
        </w:tc>
        <w:tc>
          <w:tcPr>
            <w:tcW w:w="2732" w:type="dxa"/>
            <w:gridSpan w:val="2"/>
          </w:tcPr>
          <w:p>
            <w:pPr>
              <w:pStyle w:val="nTable"/>
              <w:spacing w:after="40"/>
            </w:pPr>
            <w:r>
              <w:t>1 Jun 1975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t>Untitled regulations</w:t>
            </w:r>
          </w:p>
        </w:tc>
        <w:tc>
          <w:tcPr>
            <w:tcW w:w="1236" w:type="dxa"/>
          </w:tcPr>
          <w:p>
            <w:pPr>
              <w:pStyle w:val="nTable"/>
              <w:spacing w:after="40"/>
            </w:pPr>
            <w:r>
              <w:t>5 May 1978 p. 1391</w:t>
            </w:r>
          </w:p>
        </w:tc>
        <w:tc>
          <w:tcPr>
            <w:tcW w:w="2732" w:type="dxa"/>
            <w:gridSpan w:val="2"/>
          </w:tcPr>
          <w:p>
            <w:pPr>
              <w:pStyle w:val="nTable"/>
              <w:spacing w:after="40"/>
            </w:pPr>
            <w:r>
              <w:t>5 May 1978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t>Untitled regulations</w:t>
            </w:r>
          </w:p>
        </w:tc>
        <w:tc>
          <w:tcPr>
            <w:tcW w:w="1236" w:type="dxa"/>
          </w:tcPr>
          <w:p>
            <w:pPr>
              <w:pStyle w:val="nTable"/>
              <w:spacing w:after="40"/>
            </w:pPr>
            <w:r>
              <w:t>15 Feb 1980 p. 466</w:t>
            </w:r>
          </w:p>
        </w:tc>
        <w:tc>
          <w:tcPr>
            <w:tcW w:w="2732" w:type="dxa"/>
            <w:gridSpan w:val="2"/>
          </w:tcPr>
          <w:p>
            <w:pPr>
              <w:pStyle w:val="nTable"/>
              <w:spacing w:after="40"/>
            </w:pPr>
            <w:r>
              <w:t>15 Feb 1980</w:t>
            </w:r>
          </w:p>
        </w:tc>
      </w:tr>
      <w:tr>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(Breath Analysis) Amendment Regulations 1983</w:t>
            </w:r>
          </w:p>
        </w:tc>
        <w:tc>
          <w:tcPr>
            <w:tcW w:w="1236" w:type="dxa"/>
          </w:tcPr>
          <w:p>
            <w:pPr>
              <w:pStyle w:val="nTable"/>
              <w:spacing w:after="40"/>
            </w:pPr>
            <w:r>
              <w:t>25 Feb 1983 p. 650</w:t>
            </w:r>
          </w:p>
        </w:tc>
        <w:tc>
          <w:tcPr>
            <w:tcW w:w="2732" w:type="dxa"/>
            <w:gridSpan w:val="2"/>
          </w:tcPr>
          <w:p>
            <w:pPr>
              <w:pStyle w:val="nTable"/>
              <w:spacing w:after="40"/>
            </w:pPr>
            <w:r>
              <w:t>25 Feb 1983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(Breath Analysis) Amendment Regulations 1987</w:t>
            </w:r>
          </w:p>
        </w:tc>
        <w:tc>
          <w:tcPr>
            <w:tcW w:w="1236" w:type="dxa"/>
          </w:tcPr>
          <w:p>
            <w:pPr>
              <w:pStyle w:val="nTable"/>
              <w:spacing w:after="40"/>
            </w:pPr>
            <w:r>
              <w:t>24 Dec 1987 p. 4562</w:t>
            </w:r>
            <w:r>
              <w:noBreakHyphen/>
              <w:t>4</w:t>
            </w:r>
          </w:p>
        </w:tc>
        <w:tc>
          <w:tcPr>
            <w:tcW w:w="2732" w:type="dxa"/>
            <w:gridSpan w:val="2"/>
          </w:tcPr>
          <w:p>
            <w:pPr>
              <w:pStyle w:val="nTable"/>
              <w:spacing w:after="40"/>
            </w:pPr>
            <w:r>
              <w:t xml:space="preserve">24 Dec 1987 (see r. 2 and </w:t>
            </w:r>
            <w:r>
              <w:rPr>
                <w:i/>
              </w:rPr>
              <w:t>Gazette</w:t>
            </w:r>
            <w:r>
              <w:t xml:space="preserve"> 24 Dec 1987 p. 4561)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Amendment Regulations 1991</w:t>
            </w:r>
            <w:r>
              <w:t xml:space="preserve"> Pt. 3</w:t>
            </w:r>
          </w:p>
        </w:tc>
        <w:tc>
          <w:tcPr>
            <w:tcW w:w="1236" w:type="dxa"/>
          </w:tcPr>
          <w:p>
            <w:pPr>
              <w:pStyle w:val="nTable"/>
              <w:spacing w:after="40"/>
            </w:pPr>
            <w:r>
              <w:t>9 Aug 1991 p. 4232</w:t>
            </w:r>
          </w:p>
        </w:tc>
        <w:tc>
          <w:tcPr>
            <w:tcW w:w="2732" w:type="dxa"/>
            <w:gridSpan w:val="2"/>
          </w:tcPr>
          <w:p>
            <w:pPr>
              <w:pStyle w:val="nTable"/>
              <w:spacing w:after="40"/>
            </w:pPr>
            <w:r>
              <w:t xml:space="preserve">9 Aug 1991 (see r. 2 and </w:t>
            </w:r>
            <w:r>
              <w:rPr>
                <w:i/>
              </w:rPr>
              <w:t>Gazette</w:t>
            </w:r>
            <w:r>
              <w:t xml:space="preserve"> 9 Aug 1991 p. 4101)</w:t>
            </w:r>
          </w:p>
        </w:tc>
      </w:tr>
      <w:tr>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Legislation Amendment Regulations 2008</w:t>
            </w:r>
            <w:r>
              <w:rPr>
                <w:iCs/>
              </w:rPr>
              <w:t xml:space="preserve"> Pt. 3</w:t>
            </w:r>
          </w:p>
        </w:tc>
        <w:tc>
          <w:tcPr>
            <w:tcW w:w="1236" w:type="dxa"/>
          </w:tcPr>
          <w:p>
            <w:pPr>
              <w:pStyle w:val="nTable"/>
              <w:spacing w:after="40"/>
            </w:pPr>
            <w:r>
              <w:t>14 Mar 2008 p. 832-4</w:t>
            </w:r>
          </w:p>
        </w:tc>
        <w:tc>
          <w:tcPr>
            <w:tcW w:w="2732" w:type="dxa"/>
            <w:gridSpan w:val="2"/>
          </w:tcPr>
          <w:p>
            <w:pPr>
              <w:pStyle w:val="nTable"/>
              <w:spacing w:after="40"/>
            </w:pPr>
            <w:r>
              <w:t xml:space="preserve">15 Mar 2008 (see r. 2(b) and </w:t>
            </w:r>
            <w:r>
              <w:rPr>
                <w:i/>
                <w:iCs/>
              </w:rPr>
              <w:t xml:space="preserve">Gazette </w:t>
            </w:r>
            <w:r>
              <w:t>14 Mar 2008 p. 829)</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Road Traffic (Breath Analysis) Amendment Regulations 2014</w:t>
            </w:r>
          </w:p>
        </w:tc>
        <w:tc>
          <w:tcPr>
            <w:tcW w:w="1236" w:type="dxa"/>
          </w:tcPr>
          <w:p>
            <w:pPr>
              <w:pStyle w:val="nTable"/>
              <w:spacing w:after="40"/>
            </w:pPr>
            <w:r>
              <w:t>28 Jan 2014 p. 182-3</w:t>
            </w:r>
          </w:p>
        </w:tc>
        <w:tc>
          <w:tcPr>
            <w:tcW w:w="2732" w:type="dxa"/>
            <w:gridSpan w:val="2"/>
          </w:tcPr>
          <w:p>
            <w:pPr>
              <w:pStyle w:val="nTable"/>
              <w:spacing w:after="40"/>
              <w:rPr>
                <w:i/>
              </w:rPr>
            </w:pPr>
            <w:r>
              <w:t>r. 1 and 2: 28 Jan 2014 (see r. 2(a));</w:t>
            </w:r>
            <w:r>
              <w:br/>
              <w:t>Regulations other than r. 1 and 2: 29 Jan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Road Traffic (Breath Analysis) Amendment Regulations 2016</w:t>
            </w:r>
          </w:p>
        </w:tc>
        <w:tc>
          <w:tcPr>
            <w:tcW w:w="1236" w:type="dxa"/>
          </w:tcPr>
          <w:p>
            <w:pPr>
              <w:pStyle w:val="nTable"/>
              <w:spacing w:after="40"/>
            </w:pPr>
            <w:r>
              <w:t>15 Nov 2016 p. 5060-1</w:t>
            </w:r>
          </w:p>
        </w:tc>
        <w:tc>
          <w:tcPr>
            <w:tcW w:w="2732" w:type="dxa"/>
            <w:gridSpan w:val="2"/>
          </w:tcPr>
          <w:p>
            <w:pPr>
              <w:pStyle w:val="nTable"/>
              <w:spacing w:after="40"/>
            </w:pPr>
            <w:r>
              <w:rPr>
                <w:bCs/>
                <w:snapToGrid w:val="0"/>
                <w:spacing w:val="-2"/>
              </w:rPr>
              <w:t>r. 1 and 2: 15 Nov 2016 (see r. 2(a));</w:t>
            </w:r>
            <w:r>
              <w:rPr>
                <w:bCs/>
                <w:snapToGrid w:val="0"/>
                <w:spacing w:val="-2"/>
              </w:rPr>
              <w:br/>
              <w:t>Regulations other than r. 1 and 2: 16 Nov 2016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tcPr>
          <w:p>
            <w:pPr>
              <w:pStyle w:val="nTable"/>
              <w:spacing w:after="40"/>
              <w:rPr>
                <w:i/>
              </w:rPr>
            </w:pPr>
            <w:r>
              <w:rPr>
                <w:i/>
              </w:rPr>
              <w:t>Road Traffic (Breath Analysis) Amendment Regulations 2017</w:t>
            </w:r>
          </w:p>
        </w:tc>
        <w:tc>
          <w:tcPr>
            <w:tcW w:w="1236" w:type="dxa"/>
            <w:tcBorders>
              <w:bottom w:val="single" w:sz="4" w:space="0" w:color="auto"/>
            </w:tcBorders>
          </w:tcPr>
          <w:p>
            <w:pPr>
              <w:pStyle w:val="nTable"/>
              <w:spacing w:after="40"/>
            </w:pPr>
            <w:r>
              <w:t>1 Dec 2017 p. 5734</w:t>
            </w:r>
            <w:r>
              <w:noBreakHyphen/>
              <w:t>5</w:t>
            </w:r>
          </w:p>
        </w:tc>
        <w:tc>
          <w:tcPr>
            <w:tcW w:w="2732" w:type="dxa"/>
            <w:gridSpan w:val="2"/>
            <w:tcBorders>
              <w:bottom w:val="single" w:sz="4" w:space="0" w:color="auto"/>
            </w:tcBorders>
          </w:tcPr>
          <w:p>
            <w:pPr>
              <w:pStyle w:val="nTable"/>
              <w:spacing w:after="40"/>
              <w:rPr>
                <w:bCs/>
                <w:snapToGrid w:val="0"/>
                <w:spacing w:val="-2"/>
              </w:rPr>
            </w:pPr>
            <w:r>
              <w:rPr>
                <w:bCs/>
                <w:snapToGrid w:val="0"/>
                <w:spacing w:val="-2"/>
              </w:rPr>
              <w:t>r. 1 and 2: 1 Dec 2017 (see r. 2(a));</w:t>
            </w:r>
            <w:r>
              <w:rPr>
                <w:bCs/>
                <w:snapToGrid w:val="0"/>
                <w:spacing w:val="-2"/>
              </w:rPr>
              <w:br/>
              <w:t>Regulations other than r. 1 and 2: 2 Dec 2017 (see r. 2(b))</w:t>
            </w:r>
          </w:p>
        </w:tc>
      </w:tr>
    </w:tbl>
    <w:p>
      <w:pPr>
        <w:rPr>
          <w:del w:id="82" w:author="Master Repository Process" w:date="2021-09-12T09:45:00Z"/>
        </w:rPr>
      </w:pPr>
      <w:bookmarkStart w:id="83" w:name="_Toc72479330"/>
    </w:p>
    <w:p>
      <w:pPr>
        <w:rPr>
          <w:del w:id="84" w:author="Master Repository Process" w:date="2021-09-12T09:45: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3"/>
        <w:rPr>
          <w:ins w:id="85" w:author="Master Repository Process" w:date="2021-09-12T09:45:00Z"/>
        </w:rPr>
      </w:pPr>
      <w:ins w:id="86" w:author="Master Repository Process" w:date="2021-09-12T09:45:00Z">
        <w:r>
          <w:t>Uncommenced provisions table</w:t>
        </w:r>
        <w:bookmarkEnd w:id="83"/>
      </w:ins>
    </w:p>
    <w:p>
      <w:pPr>
        <w:pStyle w:val="nStatement"/>
        <w:keepNext/>
        <w:spacing w:after="240"/>
        <w:rPr>
          <w:ins w:id="87" w:author="Master Repository Process" w:date="2021-09-12T09:45:00Z"/>
        </w:rPr>
      </w:pPr>
      <w:ins w:id="88" w:author="Master Repository Process" w:date="2021-09-12T09:4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9" w:author="Master Repository Process" w:date="2021-09-12T09:45:00Z"/>
        </w:trPr>
        <w:tc>
          <w:tcPr>
            <w:tcW w:w="3118" w:type="dxa"/>
          </w:tcPr>
          <w:p>
            <w:pPr>
              <w:pStyle w:val="nTable"/>
              <w:spacing w:after="40"/>
              <w:rPr>
                <w:ins w:id="90" w:author="Master Repository Process" w:date="2021-09-12T09:45:00Z"/>
                <w:b/>
              </w:rPr>
            </w:pPr>
            <w:ins w:id="91" w:author="Master Repository Process" w:date="2021-09-12T09:45:00Z">
              <w:r>
                <w:rPr>
                  <w:b/>
                </w:rPr>
                <w:t>Citation</w:t>
              </w:r>
            </w:ins>
          </w:p>
        </w:tc>
        <w:tc>
          <w:tcPr>
            <w:tcW w:w="1276" w:type="dxa"/>
          </w:tcPr>
          <w:p>
            <w:pPr>
              <w:pStyle w:val="nTable"/>
              <w:spacing w:after="40"/>
              <w:rPr>
                <w:ins w:id="92" w:author="Master Repository Process" w:date="2021-09-12T09:45:00Z"/>
                <w:b/>
              </w:rPr>
            </w:pPr>
            <w:ins w:id="93" w:author="Master Repository Process" w:date="2021-09-12T09:45:00Z">
              <w:r>
                <w:rPr>
                  <w:b/>
                </w:rPr>
                <w:t>Published</w:t>
              </w:r>
            </w:ins>
          </w:p>
        </w:tc>
        <w:tc>
          <w:tcPr>
            <w:tcW w:w="2693" w:type="dxa"/>
          </w:tcPr>
          <w:p>
            <w:pPr>
              <w:pStyle w:val="nTable"/>
              <w:spacing w:after="40"/>
              <w:rPr>
                <w:ins w:id="94" w:author="Master Repository Process" w:date="2021-09-12T09:45:00Z"/>
                <w:b/>
              </w:rPr>
            </w:pPr>
            <w:ins w:id="95" w:author="Master Repository Process" w:date="2021-09-12T09:45:00Z">
              <w:r>
                <w:rPr>
                  <w:b/>
                </w:rPr>
                <w:t>Commencement</w:t>
              </w:r>
            </w:ins>
          </w:p>
        </w:tc>
      </w:tr>
      <w:tr>
        <w:trPr>
          <w:ins w:id="96" w:author="Master Repository Process" w:date="2021-09-12T09:45:00Z"/>
        </w:trPr>
        <w:tc>
          <w:tcPr>
            <w:tcW w:w="3118" w:type="dxa"/>
          </w:tcPr>
          <w:p>
            <w:pPr>
              <w:pStyle w:val="nTable"/>
              <w:spacing w:after="40"/>
              <w:rPr>
                <w:ins w:id="97" w:author="Master Repository Process" w:date="2021-09-12T09:45:00Z"/>
              </w:rPr>
            </w:pPr>
            <w:ins w:id="98" w:author="Master Repository Process" w:date="2021-09-12T09:45:00Z">
              <w:r>
                <w:rPr>
                  <w:i/>
                </w:rPr>
                <w:t>Road Safety Regulations Amendment and Repeal Regulations 2021</w:t>
              </w:r>
              <w:r>
                <w:t xml:space="preserve"> Pt. 3</w:t>
              </w:r>
            </w:ins>
          </w:p>
        </w:tc>
        <w:tc>
          <w:tcPr>
            <w:tcW w:w="1276" w:type="dxa"/>
          </w:tcPr>
          <w:p>
            <w:pPr>
              <w:pStyle w:val="nTable"/>
              <w:spacing w:after="40"/>
              <w:rPr>
                <w:ins w:id="99" w:author="Master Repository Process" w:date="2021-09-12T09:45:00Z"/>
              </w:rPr>
            </w:pPr>
            <w:ins w:id="100" w:author="Master Repository Process" w:date="2021-09-12T09:45:00Z">
              <w:r>
                <w:t>SL 2021/58 21 May 2021</w:t>
              </w:r>
            </w:ins>
          </w:p>
        </w:tc>
        <w:tc>
          <w:tcPr>
            <w:tcW w:w="2693" w:type="dxa"/>
          </w:tcPr>
          <w:p>
            <w:pPr>
              <w:pStyle w:val="nTable"/>
              <w:spacing w:after="40"/>
              <w:rPr>
                <w:ins w:id="101" w:author="Master Repository Process" w:date="2021-09-12T09:45:00Z"/>
              </w:rPr>
            </w:pPr>
            <w:ins w:id="102" w:author="Master Repository Process" w:date="2021-09-12T09:45:00Z">
              <w:r>
                <w:t>1 Jul 2021 (see r. 2(b) and SL 2021/54 cl. 2(a))</w:t>
              </w:r>
            </w:ins>
          </w:p>
        </w:tc>
      </w:tr>
    </w:tbl>
    <w:p>
      <w:pPr>
        <w:rPr>
          <w:ins w:id="103" w:author="Master Repository Process" w:date="2021-09-12T09:45:00Z"/>
        </w:rPr>
        <w:sectPr>
          <w:headerReference w:type="even" r:id="rId27"/>
          <w:headerReference w:type="default" r:id="rId28"/>
          <w:pgSz w:w="11907" w:h="16840" w:code="9"/>
          <w:pgMar w:top="2376" w:right="2404" w:bottom="3544" w:left="2404" w:header="720" w:footer="3380" w:gutter="0"/>
          <w:cols w:space="720"/>
          <w:noEndnote/>
          <w:docGrid w:linePitch="326"/>
        </w:sectPr>
      </w:pPr>
    </w:p>
    <w:bookmarkEnd w:id="70"/>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232"/>
      <w:gridCol w:w="20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232" w:type="dxa"/>
        </w:tcPr>
        <w:p>
          <w:pPr>
            <w:pStyle w:val="Header"/>
            <w:spacing w:before="40"/>
            <w:jc w:val="right"/>
          </w:pPr>
        </w:p>
      </w:tc>
      <w:tc>
        <w:tcPr>
          <w:tcW w:w="2031" w:type="dxa"/>
        </w:tcPr>
        <w:p>
          <w:pPr>
            <w:pStyle w:val="Header"/>
            <w:spacing w:before="40"/>
            <w:ind w:right="17"/>
            <w:jc w:val="right"/>
          </w:pPr>
        </w:p>
      </w:tc>
    </w:tr>
    <w:tr>
      <w:trPr>
        <w:jc w:val="center"/>
      </w:trP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30059"/>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 w:name="WAFER_20171130114821" w:val="RemoveTocBookmarks,RemoveUnusedBookmarks,RemoveLanguageTags,UsedStyles,ResetPageSize"/>
    <w:docVar w:name="WAFER_20171130114821_GUID" w:val="e38fd1d1-8295-4af0-b8f7-4ad86e59a680"/>
    <w:docVar w:name="WAFER_2021052013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0059_GUID" w:val="bff90739-8b4c-409b-aca7-95a627be7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3369</Words>
  <Characters>17118</Characters>
  <Application>Microsoft Office Word</Application>
  <DocSecurity>0</DocSecurity>
  <Lines>489</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20108</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02-e0-01 - 02-f0-00</dc:title>
  <dc:subject/>
  <dc:creator/>
  <cp:keywords/>
  <dc:description/>
  <cp:lastModifiedBy>Master Repository Process</cp:lastModifiedBy>
  <cp:revision>2</cp:revision>
  <cp:lastPrinted>2004-01-13T04:40:00Z</cp:lastPrinted>
  <dcterms:created xsi:type="dcterms:W3CDTF">2021-09-12T01:45:00Z</dcterms:created>
  <dcterms:modified xsi:type="dcterms:W3CDTF">2021-09-12T01:45:00Z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CommencementDate">
    <vt:lpwstr>20210521</vt:lpwstr>
  </property>
  <property fmtid="{D5CDD505-2E9C-101B-9397-08002B2CF9AE}" pid="6" name="FromSuffix">
    <vt:lpwstr>02-e0-01</vt:lpwstr>
  </property>
  <property fmtid="{D5CDD505-2E9C-101B-9397-08002B2CF9AE}" pid="7" name="FromAsAtDate">
    <vt:lpwstr>02 Dec 2017</vt:lpwstr>
  </property>
  <property fmtid="{D5CDD505-2E9C-101B-9397-08002B2CF9AE}" pid="8" name="ToSuffix">
    <vt:lpwstr>02-f0-00</vt:lpwstr>
  </property>
  <property fmtid="{D5CDD505-2E9C-101B-9397-08002B2CF9AE}" pid="9" name="ToAsAtDate">
    <vt:lpwstr>21 May 2021</vt:lpwstr>
  </property>
</Properties>
</file>