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2T12:21:00Z"/>
        </w:rPr>
      </w:pPr>
      <w:del w:id="2" w:author="Master Repository Process" w:date="2021-09-12T12:21:00Z">
        <w:r>
          <w:lastRenderedPageBreak/>
          <w:delText>Western Australia</w:delText>
        </w:r>
      </w:del>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72409342"/>
      <w:bookmarkStart w:id="4" w:name="_Toc72480994"/>
      <w:bookmarkStart w:id="5" w:name="_Toc476658271"/>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7" w:name="_Toc72409343"/>
      <w:bookmarkStart w:id="8" w:name="_Toc72480995"/>
      <w:bookmarkStart w:id="9" w:name="_Toc476658272"/>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10" w:name="_Toc72409344"/>
      <w:bookmarkStart w:id="11" w:name="_Toc72480996"/>
      <w:bookmarkStart w:id="12" w:name="_Toc476658273"/>
      <w:r>
        <w:rPr>
          <w:rStyle w:val="CharSectno"/>
        </w:rPr>
        <w:t>3</w:t>
      </w:r>
      <w:r>
        <w:rPr>
          <w:snapToGrid w:val="0"/>
        </w:rPr>
        <w:t>.</w:t>
      </w:r>
      <w:r>
        <w:rPr>
          <w:snapToGrid w:val="0"/>
        </w:rPr>
        <w:tab/>
        <w:t>Terms used</w:t>
      </w:r>
      <w:bookmarkEnd w:id="10"/>
      <w:bookmarkEnd w:id="11"/>
      <w:bookmarkEnd w:id="12"/>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Gazette 30 Jan 2001 p. 626; 11 Oct 2007 p. 5481; 10 Jan 2017 p. 227.]</w:t>
      </w:r>
    </w:p>
    <w:p>
      <w:pPr>
        <w:pStyle w:val="Heading5"/>
        <w:rPr>
          <w:snapToGrid w:val="0"/>
        </w:rPr>
      </w:pPr>
      <w:bookmarkStart w:id="13" w:name="_Toc72409345"/>
      <w:bookmarkStart w:id="14" w:name="_Toc72480997"/>
      <w:bookmarkStart w:id="15" w:name="_Toc476658274"/>
      <w:r>
        <w:rPr>
          <w:rStyle w:val="CharSectno"/>
        </w:rPr>
        <w:t>4</w:t>
      </w:r>
      <w:r>
        <w:rPr>
          <w:snapToGrid w:val="0"/>
        </w:rPr>
        <w:t>.</w:t>
      </w:r>
      <w:r>
        <w:rPr>
          <w:snapToGrid w:val="0"/>
        </w:rPr>
        <w:tab/>
        <w:t>Application</w:t>
      </w:r>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pPr>
      <w:bookmarkStart w:id="16" w:name="_Toc72409346"/>
      <w:bookmarkStart w:id="17" w:name="_Toc72480998"/>
      <w:bookmarkStart w:id="18" w:name="_Toc476658275"/>
      <w:r>
        <w:rPr>
          <w:rStyle w:val="CharSectno"/>
        </w:rPr>
        <w:t>4A</w:t>
      </w:r>
      <w:r>
        <w:t>.</w:t>
      </w:r>
      <w:r>
        <w:tab/>
        <w:t>Prescribed sample taker</w:t>
      </w:r>
      <w:bookmarkEnd w:id="16"/>
      <w:bookmarkEnd w:id="17"/>
      <w:bookmarkEnd w:id="18"/>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 xml:space="preserve">[Regulation 4A inserted: Gazette 7 Feb 2017 p. 1175.] </w:t>
      </w:r>
    </w:p>
    <w:p>
      <w:pPr>
        <w:pStyle w:val="Heading5"/>
      </w:pPr>
      <w:bookmarkStart w:id="19" w:name="_Toc72409347"/>
      <w:bookmarkStart w:id="20" w:name="_Toc72480999"/>
      <w:bookmarkStart w:id="21" w:name="_Toc476658276"/>
      <w:r>
        <w:rPr>
          <w:rStyle w:val="CharSectno"/>
        </w:rPr>
        <w:t>4B</w:t>
      </w:r>
      <w:r>
        <w:t>.</w:t>
      </w:r>
      <w:r>
        <w:tab/>
        <w:t>Prescribed particulars of sample delivery to analyst</w:t>
      </w:r>
      <w:bookmarkEnd w:id="19"/>
      <w:bookmarkEnd w:id="20"/>
      <w:bookmarkEnd w:id="21"/>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 xml:space="preserve">[Regulation 4B inserted: Gazette 7 Feb 2017 p. 1175.] </w:t>
      </w:r>
    </w:p>
    <w:p>
      <w:pPr>
        <w:pStyle w:val="Heading5"/>
        <w:rPr>
          <w:snapToGrid w:val="0"/>
        </w:rPr>
      </w:pPr>
      <w:bookmarkStart w:id="22" w:name="_Toc72409348"/>
      <w:bookmarkStart w:id="23" w:name="_Toc72481000"/>
      <w:bookmarkStart w:id="24" w:name="_Toc476658277"/>
      <w:r>
        <w:rPr>
          <w:rStyle w:val="CharSectno"/>
        </w:rPr>
        <w:t>5</w:t>
      </w:r>
      <w:r>
        <w:rPr>
          <w:snapToGrid w:val="0"/>
        </w:rPr>
        <w:t>.</w:t>
      </w:r>
      <w:r>
        <w:rPr>
          <w:snapToGrid w:val="0"/>
        </w:rPr>
        <w:tab/>
        <w:t>Urine sampling equipment to be provided by approved body</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Gazette 29 Jun 1984 p. 1795; 30 Jan 2001 p. 626.] </w:t>
      </w:r>
    </w:p>
    <w:p>
      <w:pPr>
        <w:pStyle w:val="Heading5"/>
        <w:rPr>
          <w:snapToGrid w:val="0"/>
        </w:rPr>
      </w:pPr>
      <w:bookmarkStart w:id="25" w:name="_Toc72409349"/>
      <w:bookmarkStart w:id="26" w:name="_Toc72481001"/>
      <w:bookmarkStart w:id="27" w:name="_Toc476658278"/>
      <w:r>
        <w:rPr>
          <w:rStyle w:val="CharSectno"/>
        </w:rPr>
        <w:t>6</w:t>
      </w:r>
      <w:r>
        <w:rPr>
          <w:snapToGrid w:val="0"/>
        </w:rPr>
        <w:t>.</w:t>
      </w:r>
      <w:r>
        <w:rPr>
          <w:snapToGrid w:val="0"/>
        </w:rPr>
        <w:tab/>
        <w:t>Urine sampling equipment</w:t>
      </w:r>
      <w:bookmarkEnd w:id="25"/>
      <w:bookmarkEnd w:id="26"/>
      <w:bookmarkEnd w:id="27"/>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Gazette 30 Jan 2001 p. 626.] </w:t>
      </w:r>
    </w:p>
    <w:p>
      <w:pPr>
        <w:pStyle w:val="Heading5"/>
        <w:rPr>
          <w:snapToGrid w:val="0"/>
        </w:rPr>
      </w:pPr>
      <w:bookmarkStart w:id="28" w:name="_Toc72409350"/>
      <w:bookmarkStart w:id="29" w:name="_Toc72481002"/>
      <w:bookmarkStart w:id="30" w:name="_Toc476658279"/>
      <w:r>
        <w:rPr>
          <w:rStyle w:val="CharSectno"/>
        </w:rPr>
        <w:t>7</w:t>
      </w:r>
      <w:r>
        <w:rPr>
          <w:snapToGrid w:val="0"/>
        </w:rPr>
        <w:t>.</w:t>
      </w:r>
      <w:r>
        <w:rPr>
          <w:snapToGrid w:val="0"/>
        </w:rPr>
        <w:tab/>
        <w:t>Preparation of urine sampling equipment</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Gazette 29 Jun 1984 p. 1795; 30 Jan 2001 p. 626.] </w:t>
      </w:r>
    </w:p>
    <w:p>
      <w:pPr>
        <w:pStyle w:val="Heading5"/>
        <w:rPr>
          <w:snapToGrid w:val="0"/>
        </w:rPr>
      </w:pPr>
      <w:bookmarkStart w:id="31" w:name="_Toc72409351"/>
      <w:bookmarkStart w:id="32" w:name="_Toc72481003"/>
      <w:bookmarkStart w:id="33" w:name="_Toc476658280"/>
      <w:r>
        <w:rPr>
          <w:rStyle w:val="CharSectno"/>
        </w:rPr>
        <w:t>8</w:t>
      </w:r>
      <w:r>
        <w:rPr>
          <w:snapToGrid w:val="0"/>
        </w:rPr>
        <w:t>.</w:t>
      </w:r>
      <w:r>
        <w:rPr>
          <w:snapToGrid w:val="0"/>
        </w:rPr>
        <w:tab/>
        <w:t>Method of collecting urine</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A urine sample shall be collected by a </w:t>
      </w:r>
      <w:r>
        <w:t xml:space="preserve">prescribed sample taker </w:t>
      </w:r>
      <w:r>
        <w:rPr>
          <w:snapToGrid w:val="0"/>
        </w:rPr>
        <w:t>in the container for collecting urine provided in the urine sampling equipment and no other.</w:t>
      </w:r>
    </w:p>
    <w:p>
      <w:pPr>
        <w:pStyle w:val="Subsection"/>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[Regulation 8 amended: Gazette 30 Jan 2001 p. 626 and 627; 7 Feb 2017 p. 1175</w:t>
      </w:r>
      <w:r>
        <w:noBreakHyphen/>
        <w:t xml:space="preserve">6.] </w:t>
      </w:r>
    </w:p>
    <w:p>
      <w:pPr>
        <w:pStyle w:val="Heading5"/>
        <w:rPr>
          <w:snapToGrid w:val="0"/>
        </w:rPr>
      </w:pPr>
      <w:bookmarkStart w:id="34" w:name="_Toc72409352"/>
      <w:bookmarkStart w:id="35" w:name="_Toc72481004"/>
      <w:bookmarkStart w:id="36" w:name="_Toc476658281"/>
      <w:r>
        <w:rPr>
          <w:rStyle w:val="CharSectno"/>
        </w:rPr>
        <w:t>9</w:t>
      </w:r>
      <w:r>
        <w:rPr>
          <w:snapToGrid w:val="0"/>
        </w:rPr>
        <w:t>.</w:t>
      </w:r>
      <w:r>
        <w:rPr>
          <w:snapToGrid w:val="0"/>
        </w:rPr>
        <w:tab/>
        <w:t>Certification of urine samples</w:t>
      </w:r>
      <w:bookmarkEnd w:id="34"/>
      <w:bookmarkEnd w:id="35"/>
      <w:bookmarkEnd w:id="36"/>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 xml:space="preserve">Upon the completion of 2 copies of Form 2, each of the specimen containers containing a portion of the urine sample shall be sealed in a separate package by the </w:t>
      </w:r>
      <w:r>
        <w:t xml:space="preserve">prescribed sample taker </w:t>
      </w:r>
      <w:r>
        <w:rPr>
          <w:snapToGrid w:val="0"/>
        </w:rPr>
        <w:t xml:space="preserve">and the </w:t>
      </w:r>
      <w:r>
        <w:t xml:space="preserve">police officer </w:t>
      </w:r>
      <w:r>
        <w:rPr>
          <w:snapToGrid w:val="0"/>
        </w:rPr>
        <w:t xml:space="preserve"> mentioned in this regulation.</w:t>
      </w:r>
    </w:p>
    <w:p>
      <w:pPr>
        <w:pStyle w:val="Footnotesection"/>
      </w:pPr>
      <w:r>
        <w:tab/>
        <w:t xml:space="preserve">[Regulation 9 amended: Gazette 30 Jan 2001 p. 626 and 627; 31 Dec 2009 p. 5318; 23 Dec 2014 p. 4938; 7 Feb 2017 p. 1176.] </w:t>
      </w:r>
    </w:p>
    <w:p>
      <w:pPr>
        <w:pStyle w:val="Ednotesection"/>
      </w:pPr>
      <w:r>
        <w:t>[</w:t>
      </w:r>
      <w:r>
        <w:rPr>
          <w:b/>
          <w:bCs/>
        </w:rPr>
        <w:t>10.</w:t>
      </w:r>
      <w:r>
        <w:tab/>
        <w:t>Deleted: Gazette 28 Nov 2006 p. 4898.]</w:t>
      </w:r>
    </w:p>
    <w:p>
      <w:pPr>
        <w:pStyle w:val="Heading5"/>
        <w:rPr>
          <w:snapToGrid w:val="0"/>
        </w:rPr>
      </w:pPr>
      <w:bookmarkStart w:id="37" w:name="_Toc72409353"/>
      <w:bookmarkStart w:id="38" w:name="_Toc72481005"/>
      <w:bookmarkStart w:id="39" w:name="_Toc476658282"/>
      <w:r>
        <w:rPr>
          <w:rStyle w:val="CharSectno"/>
        </w:rPr>
        <w:t>11</w:t>
      </w:r>
      <w:r>
        <w:rPr>
          <w:snapToGrid w:val="0"/>
        </w:rPr>
        <w:t>.</w:t>
      </w:r>
      <w:r>
        <w:rPr>
          <w:snapToGrid w:val="0"/>
        </w:rPr>
        <w:tab/>
        <w:t>Certificates for purposes of Act s. 70(3b)</w:t>
      </w:r>
      <w:bookmarkEnd w:id="37"/>
      <w:bookmarkEnd w:id="38"/>
      <w:bookmarkEnd w:id="39"/>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keepNext/>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Gazette 11 Oct 2007 p. 5482.]</w:t>
      </w:r>
    </w:p>
    <w:p>
      <w:pPr>
        <w:pStyle w:val="Heading5"/>
      </w:pPr>
      <w:bookmarkStart w:id="40" w:name="_Toc72409354"/>
      <w:bookmarkStart w:id="41" w:name="_Toc72481006"/>
      <w:bookmarkStart w:id="42" w:name="_Toc476658283"/>
      <w:r>
        <w:rPr>
          <w:rStyle w:val="CharSectno"/>
        </w:rPr>
        <w:t>12</w:t>
      </w:r>
      <w:r>
        <w:t>.</w:t>
      </w:r>
      <w:r>
        <w:tab/>
        <w:t>Fees for attendance, analysis</w:t>
      </w:r>
      <w:bookmarkEnd w:id="40"/>
      <w:bookmarkEnd w:id="41"/>
      <w:bookmarkEnd w:id="42"/>
    </w:p>
    <w:p>
      <w:pPr>
        <w:pStyle w:val="Subsection"/>
      </w:pPr>
      <w:r>
        <w:tab/>
        <w:t>(1)</w:t>
      </w:r>
      <w:r>
        <w:tab/>
        <w:t xml:space="preserve">The fees for the attendance of a prescribed sample taker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$200; and</w:t>
      </w:r>
    </w:p>
    <w:p>
      <w:pPr>
        <w:pStyle w:val="Indenta"/>
      </w:pPr>
      <w:r>
        <w:tab/>
        <w:t>(b)</w:t>
      </w:r>
      <w:r>
        <w:tab/>
        <w:t>where the analysis is for drug content — $480.</w:t>
      </w:r>
    </w:p>
    <w:p>
      <w:pPr>
        <w:pStyle w:val="Subsection"/>
      </w:pPr>
      <w:r>
        <w:tab/>
        <w:t>(4)</w:t>
      </w:r>
      <w:r>
        <w:tab/>
        <w:t>Only one fee is payable if a sample of urine is analysed for both alcohol and drug content and that fee is $480.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Gazette 23 Dec 2014 p. 4937</w:t>
      </w:r>
      <w:r>
        <w:noBreakHyphen/>
        <w:t>8; amended: Gazette 7 Feb 2017 p. 1176.]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72409355"/>
      <w:bookmarkStart w:id="44" w:name="_Toc72409657"/>
      <w:bookmarkStart w:id="45" w:name="_Toc72409679"/>
      <w:bookmarkStart w:id="46" w:name="_Toc72409741"/>
      <w:bookmarkStart w:id="47" w:name="_Toc72480947"/>
      <w:bookmarkStart w:id="48" w:name="_Toc72481007"/>
      <w:bookmarkStart w:id="49" w:name="_Toc473014446"/>
      <w:bookmarkStart w:id="50" w:name="_Toc473037260"/>
      <w:bookmarkStart w:id="51" w:name="_Toc474231289"/>
      <w:bookmarkStart w:id="52" w:name="_Toc476654108"/>
      <w:bookmarkStart w:id="53" w:name="_Toc476658284"/>
      <w:r>
        <w:rPr>
          <w:rStyle w:val="CharSchNo"/>
        </w:rPr>
        <w:t>Schedule</w:t>
      </w:r>
      <w:bookmarkEnd w:id="43"/>
      <w:bookmarkEnd w:id="44"/>
      <w:bookmarkEnd w:id="45"/>
      <w:bookmarkEnd w:id="46"/>
      <w:bookmarkEnd w:id="47"/>
      <w:bookmarkEnd w:id="48"/>
      <w:bookmarkEnd w:id="49"/>
      <w:bookmarkEnd w:id="50"/>
      <w:bookmarkEnd w:id="51"/>
      <w:bookmarkEnd w:id="52"/>
      <w:bookmarkEnd w:id="53"/>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prescribed sample taker:</w:t>
      </w:r>
    </w:p>
    <w:p>
      <w:pPr>
        <w:pStyle w:val="yTable"/>
        <w:spacing w:before="120"/>
      </w:pPr>
      <w:r>
        <w:t>I, ............................................................................................................................. prescribed sample taker, hereby certify that — </w:t>
      </w:r>
    </w:p>
    <w:p>
      <w:pPr>
        <w:pStyle w:val="yTable"/>
        <w:tabs>
          <w:tab w:val="left" w:pos="426"/>
        </w:tabs>
        <w:spacing w:before="120"/>
      </w:pPr>
      <w:r>
        <w:t>1.</w:t>
      </w:r>
      <w:r>
        <w:tab/>
        <w:t>At the hour of ............................................................................................ m. on the ....................................................... day of .................................................. 20................. I collected a sample of the urine of .................................................. of ................................................................................................., a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Prescribed sample taker: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Gazette 30 Jan 2001 p. 627; 31 Dec 2009 p. 5318; 4 Nov 2014 p. 4206; 23 Dec 2014 p. 4938; 7 Feb 2017 p. 1176</w:t>
      </w:r>
      <w:r>
        <w:noBreakHyphen/>
        <w:t>7.]</w:t>
      </w:r>
    </w:p>
    <w:p>
      <w:pPr>
        <w:rPr>
          <w:del w:id="54" w:author="Master Repository Process" w:date="2021-09-12T12:21:00Z"/>
        </w:rPr>
      </w:pPr>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6" w:name="_Toc72409658"/>
      <w:bookmarkStart w:id="57" w:name="_Toc72409680"/>
      <w:bookmarkStart w:id="58" w:name="_Toc72409742"/>
      <w:bookmarkStart w:id="59" w:name="_Toc72480948"/>
      <w:bookmarkStart w:id="60" w:name="_Toc72481008"/>
      <w:bookmarkStart w:id="61" w:name="_Toc473014447"/>
      <w:bookmarkStart w:id="62" w:name="_Toc473037261"/>
      <w:bookmarkStart w:id="63" w:name="_Toc474231290"/>
      <w:bookmarkStart w:id="64" w:name="_Toc476654109"/>
      <w:bookmarkStart w:id="65" w:name="_Toc476658285"/>
      <w:bookmarkStart w:id="66" w:name="_Toc72409358"/>
      <w:r>
        <w:t>Notes</w:t>
      </w:r>
      <w:bookmarkEnd w:id="56"/>
      <w:bookmarkEnd w:id="57"/>
      <w:bookmarkEnd w:id="58"/>
      <w:bookmarkEnd w:id="59"/>
      <w:bookmarkEnd w:id="60"/>
      <w:bookmarkEnd w:id="61"/>
      <w:bookmarkEnd w:id="62"/>
      <w:bookmarkEnd w:id="63"/>
      <w:bookmarkEnd w:id="64"/>
      <w:bookmarkEnd w:id="65"/>
    </w:p>
    <w:p>
      <w:pPr>
        <w:pStyle w:val="nStatement"/>
      </w:pPr>
      <w:del w:id="67" w:author="Master Repository Process" w:date="2021-09-12T12:21:00Z">
        <w:r>
          <w:rPr>
            <w:snapToGrid w:val="0"/>
            <w:vertAlign w:val="superscript"/>
          </w:rPr>
          <w:delText>1</w:delText>
        </w:r>
        <w:r>
          <w:rPr>
            <w:snapToGrid w:val="0"/>
          </w:rPr>
          <w:tab/>
        </w:r>
      </w:del>
      <w:r>
        <w:t xml:space="preserve">This is a compilation of the </w:t>
      </w:r>
      <w:r>
        <w:rPr>
          <w:i/>
          <w:noProof/>
        </w:rPr>
        <w:t>Road Traffic (Urine Sampling and Analysis) Regulations</w:t>
      </w:r>
      <w:del w:id="68" w:author="Master Repository Process" w:date="2021-09-12T12:21:00Z">
        <w:r>
          <w:rPr>
            <w:i/>
            <w:noProof/>
            <w:snapToGrid w:val="0"/>
          </w:rPr>
          <w:delText xml:space="preserve"> </w:delText>
        </w:r>
      </w:del>
      <w:ins w:id="69" w:author="Master Repository Process" w:date="2021-09-12T12:21:00Z">
        <w:r>
          <w:rPr>
            <w:i/>
            <w:noProof/>
          </w:rPr>
          <w:t> </w:t>
        </w:r>
      </w:ins>
      <w:r>
        <w:rPr>
          <w:i/>
          <w:noProof/>
        </w:rPr>
        <w:t>1983</w:t>
      </w:r>
      <w:r>
        <w:t xml:space="preserve"> and includes </w:t>
      </w:r>
      <w:del w:id="70" w:author="Master Repository Process" w:date="2021-09-12T12:21:00Z">
        <w:r>
          <w:rPr>
            <w:snapToGrid w:val="0"/>
          </w:rPr>
          <w:delText xml:space="preserve">the </w:delText>
        </w:r>
      </w:del>
      <w:r>
        <w:t xml:space="preserve">amendments made by </w:t>
      </w:r>
      <w:del w:id="71" w:author="Master Repository Process" w:date="2021-09-12T12:21:00Z">
        <w:r>
          <w:rPr>
            <w:snapToGrid w:val="0"/>
          </w:rPr>
          <w:delText xml:space="preserve">the </w:delText>
        </w:r>
      </w:del>
      <w:r>
        <w:t>other written laws</w:t>
      </w:r>
      <w:del w:id="72" w:author="Master Repository Process" w:date="2021-09-12T12:21:00Z">
        <w:r>
          <w:rPr>
            <w:snapToGrid w:val="0"/>
          </w:rPr>
          <w:delText xml:space="preserve"> referred to in the following table.  The table also contains</w:delText>
        </w:r>
      </w:del>
      <w:ins w:id="73" w:author="Master Repository Process" w:date="2021-09-12T12:21:00Z">
        <w:r>
          <w:t>. For provisions that have come into operation, and for</w:t>
        </w:r>
      </w:ins>
      <w:r>
        <w:t xml:space="preserve"> information about any </w:t>
      </w:r>
      <w:del w:id="74" w:author="Master Repository Process" w:date="2021-09-12T12:21:00Z">
        <w:r>
          <w:rPr>
            <w:snapToGrid w:val="0"/>
          </w:rPr>
          <w:delText>reprint</w:delText>
        </w:r>
      </w:del>
      <w:ins w:id="75" w:author="Master Repository Process" w:date="2021-09-12T12:21:00Z">
        <w:r>
          <w:t>reprints, see the compilation table. For provisions that have not yet come into operation see the uncommenced provisions table</w:t>
        </w:r>
      </w:ins>
      <w:r>
        <w:t>.</w:t>
      </w:r>
    </w:p>
    <w:p>
      <w:pPr>
        <w:pStyle w:val="nHeading3"/>
      </w:pPr>
      <w:bookmarkStart w:id="76" w:name="_Toc72481009"/>
      <w:bookmarkStart w:id="77" w:name="_Toc476658286"/>
      <w:r>
        <w:t>Compilation table</w:t>
      </w:r>
      <w:bookmarkEnd w:id="76"/>
      <w:bookmarkEnd w:id="7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8" w:author="Master Repository Process" w:date="2021-09-12T12:21:00Z">
              <w:r>
                <w:rPr>
                  <w:b/>
                  <w:spacing w:val="-2"/>
                </w:rPr>
                <w:delText>Gazettal</w:delText>
              </w:r>
            </w:del>
            <w:ins w:id="79" w:author="Master Repository Process" w:date="2021-09-12T12:2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Road Safety Commission Regulations Amendment (Public Health) Regulations 2016 </w:t>
            </w:r>
            <w:r>
              <w:t>Pt. 3</w:t>
            </w:r>
          </w:p>
        </w:tc>
        <w:tc>
          <w:tcPr>
            <w:tcW w:w="1276" w:type="dxa"/>
          </w:tcPr>
          <w:p>
            <w:pPr>
              <w:pStyle w:val="nTable"/>
              <w:spacing w:after="40"/>
            </w:pPr>
            <w:r>
              <w:t>10 Jan 2017 p. 225-7</w:t>
            </w:r>
          </w:p>
        </w:tc>
        <w:tc>
          <w:tcPr>
            <w:tcW w:w="2693" w:type="dxa"/>
          </w:tcPr>
          <w:p>
            <w:pPr>
              <w:pStyle w:val="nTable"/>
              <w:spacing w:after="40"/>
              <w:rPr>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Road Traffic Regulations Amendment Regulations 2017</w:t>
            </w:r>
            <w:r>
              <w:t xml:space="preserve"> Pt. 4</w:t>
            </w:r>
          </w:p>
        </w:tc>
        <w:tc>
          <w:tcPr>
            <w:tcW w:w="1276" w:type="dxa"/>
            <w:tcBorders>
              <w:bottom w:val="single" w:sz="4" w:space="0" w:color="auto"/>
            </w:tcBorders>
          </w:tcPr>
          <w:p>
            <w:pPr>
              <w:pStyle w:val="nTable"/>
              <w:spacing w:after="40"/>
            </w:pPr>
            <w:r>
              <w:t>7 Feb 2017 p. 1171</w:t>
            </w:r>
            <w:r>
              <w:noBreakHyphen/>
              <w:t>7</w:t>
            </w:r>
          </w:p>
        </w:tc>
        <w:tc>
          <w:tcPr>
            <w:tcW w:w="2693" w:type="dxa"/>
            <w:tcBorders>
              <w:bottom w:val="single" w:sz="4" w:space="0" w:color="auto"/>
            </w:tcBorders>
          </w:tcPr>
          <w:p>
            <w:pPr>
              <w:pStyle w:val="nTable"/>
              <w:spacing w:after="40"/>
            </w:pPr>
            <w:r>
              <w:t xml:space="preserve">10 Mar 2017 (see r. 2(b) and </w:t>
            </w:r>
            <w:r>
              <w:rPr>
                <w:i/>
              </w:rPr>
              <w:t>Gazette</w:t>
            </w:r>
            <w:r>
              <w:t xml:space="preserve"> 7 Feb 2017 p. 1158</w:t>
            </w:r>
            <w:r>
              <w:noBreakHyphen/>
              <w:t>9)</w:t>
            </w:r>
          </w:p>
        </w:tc>
      </w:tr>
    </w:tbl>
    <w:p>
      <w:pPr>
        <w:rPr>
          <w:del w:id="80" w:author="Master Repository Process" w:date="2021-09-12T12:21:00Z"/>
        </w:rPr>
      </w:pPr>
      <w:bookmarkStart w:id="81" w:name="_Toc72481010"/>
    </w:p>
    <w:p>
      <w:pPr>
        <w:rPr>
          <w:del w:id="82" w:author="Master Repository Process" w:date="2021-09-12T12:21:00Z"/>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3"/>
        <w:rPr>
          <w:ins w:id="83" w:author="Master Repository Process" w:date="2021-09-12T12:21:00Z"/>
        </w:rPr>
      </w:pPr>
      <w:ins w:id="84" w:author="Master Repository Process" w:date="2021-09-12T12:21:00Z">
        <w:r>
          <w:t>Uncommenced provisions table</w:t>
        </w:r>
        <w:bookmarkEnd w:id="81"/>
      </w:ins>
    </w:p>
    <w:p>
      <w:pPr>
        <w:pStyle w:val="nStatement"/>
        <w:keepNext/>
        <w:spacing w:after="240"/>
        <w:rPr>
          <w:ins w:id="85" w:author="Master Repository Process" w:date="2021-09-12T12:21:00Z"/>
        </w:rPr>
      </w:pPr>
      <w:ins w:id="86" w:author="Master Repository Process" w:date="2021-09-12T12: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7" w:author="Master Repository Process" w:date="2021-09-12T12:21:00Z"/>
        </w:trPr>
        <w:tc>
          <w:tcPr>
            <w:tcW w:w="3118" w:type="dxa"/>
          </w:tcPr>
          <w:p>
            <w:pPr>
              <w:pStyle w:val="nTable"/>
              <w:spacing w:after="40"/>
              <w:rPr>
                <w:ins w:id="88" w:author="Master Repository Process" w:date="2021-09-12T12:21:00Z"/>
                <w:b/>
              </w:rPr>
            </w:pPr>
            <w:ins w:id="89" w:author="Master Repository Process" w:date="2021-09-12T12:21:00Z">
              <w:r>
                <w:rPr>
                  <w:b/>
                </w:rPr>
                <w:t>Citation</w:t>
              </w:r>
            </w:ins>
          </w:p>
        </w:tc>
        <w:tc>
          <w:tcPr>
            <w:tcW w:w="1276" w:type="dxa"/>
          </w:tcPr>
          <w:p>
            <w:pPr>
              <w:pStyle w:val="nTable"/>
              <w:spacing w:after="40"/>
              <w:rPr>
                <w:ins w:id="90" w:author="Master Repository Process" w:date="2021-09-12T12:21:00Z"/>
                <w:b/>
              </w:rPr>
            </w:pPr>
            <w:ins w:id="91" w:author="Master Repository Process" w:date="2021-09-12T12:21:00Z">
              <w:r>
                <w:rPr>
                  <w:b/>
                </w:rPr>
                <w:t>Published</w:t>
              </w:r>
            </w:ins>
          </w:p>
        </w:tc>
        <w:tc>
          <w:tcPr>
            <w:tcW w:w="2693" w:type="dxa"/>
          </w:tcPr>
          <w:p>
            <w:pPr>
              <w:pStyle w:val="nTable"/>
              <w:spacing w:after="40"/>
              <w:rPr>
                <w:ins w:id="92" w:author="Master Repository Process" w:date="2021-09-12T12:21:00Z"/>
                <w:b/>
              </w:rPr>
            </w:pPr>
            <w:ins w:id="93" w:author="Master Repository Process" w:date="2021-09-12T12:21:00Z">
              <w:r>
                <w:rPr>
                  <w:b/>
                </w:rPr>
                <w:t>Commencement</w:t>
              </w:r>
            </w:ins>
          </w:p>
        </w:tc>
      </w:tr>
      <w:tr>
        <w:trPr>
          <w:ins w:id="94" w:author="Master Repository Process" w:date="2021-09-12T12:21:00Z"/>
        </w:trPr>
        <w:tc>
          <w:tcPr>
            <w:tcW w:w="3118" w:type="dxa"/>
          </w:tcPr>
          <w:p>
            <w:pPr>
              <w:pStyle w:val="nTable"/>
              <w:spacing w:after="40"/>
              <w:rPr>
                <w:ins w:id="95" w:author="Master Repository Process" w:date="2021-09-12T12:21:00Z"/>
              </w:rPr>
            </w:pPr>
            <w:ins w:id="96" w:author="Master Repository Process" w:date="2021-09-12T12:21:00Z">
              <w:r>
                <w:rPr>
                  <w:i/>
                </w:rPr>
                <w:t xml:space="preserve">Road Safety Regulations Amendment and Repeal Regulations 2021 </w:t>
              </w:r>
              <w:r>
                <w:t>Pt. 5</w:t>
              </w:r>
            </w:ins>
          </w:p>
        </w:tc>
        <w:tc>
          <w:tcPr>
            <w:tcW w:w="1276" w:type="dxa"/>
          </w:tcPr>
          <w:p>
            <w:pPr>
              <w:pStyle w:val="nTable"/>
              <w:spacing w:after="40"/>
              <w:rPr>
                <w:ins w:id="97" w:author="Master Repository Process" w:date="2021-09-12T12:21:00Z"/>
              </w:rPr>
            </w:pPr>
            <w:ins w:id="98" w:author="Master Repository Process" w:date="2021-09-12T12:21:00Z">
              <w:r>
                <w:t>SL 2021/58 21 May 2021</w:t>
              </w:r>
            </w:ins>
          </w:p>
        </w:tc>
        <w:tc>
          <w:tcPr>
            <w:tcW w:w="2693" w:type="dxa"/>
          </w:tcPr>
          <w:p>
            <w:pPr>
              <w:pStyle w:val="nTable"/>
              <w:spacing w:after="40"/>
              <w:rPr>
                <w:ins w:id="99" w:author="Master Repository Process" w:date="2021-09-12T12:21:00Z"/>
              </w:rPr>
            </w:pPr>
            <w:ins w:id="100" w:author="Master Repository Process" w:date="2021-09-12T12:21:00Z">
              <w:r>
                <w:t>1 Jul 2021 (see r. 2(b) and SL 2021/54 cl. 2(a))</w:t>
              </w:r>
            </w:ins>
          </w:p>
        </w:tc>
      </w:tr>
    </w:tbl>
    <w:p>
      <w:pPr>
        <w:rPr>
          <w:ins w:id="101" w:author="Master Repository Process" w:date="2021-09-12T12:21:00Z"/>
        </w:rPr>
        <w:sectPr>
          <w:headerReference w:type="even" r:id="rId29"/>
          <w:headerReference w:type="default" r:id="rId30"/>
          <w:pgSz w:w="11907" w:h="16840" w:code="9"/>
          <w:pgMar w:top="2376" w:right="2404" w:bottom="3544" w:left="2404" w:header="720" w:footer="3380" w:gutter="0"/>
          <w:cols w:space="720"/>
          <w:noEndnote/>
          <w:docGrid w:linePitch="326"/>
        </w:sectPr>
      </w:pPr>
    </w:p>
    <w:bookmarkEnd w:id="66"/>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1957"/>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 w:name="WAFER_202105201319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1957_GUID" w:val="7af5c698-d4c0-4307-b79a-13b611ef5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5F4D-A2F5-4394-9CEB-C04B3663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2200</Words>
  <Characters>12171</Characters>
  <Application>Microsoft Office Word</Application>
  <DocSecurity>0</DocSecurity>
  <Lines>357</Lines>
  <Paragraphs>221</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14150</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02-h0-01 - 02-i0-00</dc:title>
  <dc:subject/>
  <dc:creator/>
  <cp:keywords/>
  <dc:description/>
  <cp:lastModifiedBy>Master Repository Process</cp:lastModifiedBy>
  <cp:revision>2</cp:revision>
  <cp:lastPrinted>2010-08-02T06:45:00Z</cp:lastPrinted>
  <dcterms:created xsi:type="dcterms:W3CDTF">2021-09-12T04:21:00Z</dcterms:created>
  <dcterms:modified xsi:type="dcterms:W3CDTF">2021-09-12T04:21:00Z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20210521</vt:lpwstr>
  </property>
  <property fmtid="{D5CDD505-2E9C-101B-9397-08002B2CF9AE}" pid="7" name="FromSuffix">
    <vt:lpwstr>02-h0-01</vt:lpwstr>
  </property>
  <property fmtid="{D5CDD505-2E9C-101B-9397-08002B2CF9AE}" pid="8" name="FromAsAtDate">
    <vt:lpwstr>10 Mar 2017</vt:lpwstr>
  </property>
  <property fmtid="{D5CDD505-2E9C-101B-9397-08002B2CF9AE}" pid="9" name="ToSuffix">
    <vt:lpwstr>02-i0-00</vt:lpwstr>
  </property>
  <property fmtid="{D5CDD505-2E9C-101B-9397-08002B2CF9AE}" pid="10" name="ToAsAtDate">
    <vt:lpwstr>21 May 2021</vt:lpwstr>
  </property>
</Properties>
</file>