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531" w:rsidRDefault="00FC7531">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C7531" w:rsidRDefault="00FC7531">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rsidR="00FC7531" w:rsidRDefault="00FC7531">
      <w:pPr>
        <w:spacing w:after="800"/>
        <w:jc w:val="center"/>
      </w:pPr>
      <w:r>
        <w:t>Compare between:</w:t>
      </w:r>
    </w:p>
    <w:p w:rsidR="00FC7531" w:rsidRDefault="00FC7531">
      <w:pPr>
        <w:jc w:val="center"/>
      </w:pPr>
      <w:r>
        <w:t>[</w:t>
      </w:r>
      <w:r>
        <w:fldChar w:fldCharType="begin"/>
      </w:r>
      <w:r>
        <w:instrText xml:space="preserve"> DocProperty FromAsAtDate</w:instrText>
      </w:r>
      <w:r>
        <w:fldChar w:fldCharType="separate"/>
      </w:r>
      <w:r>
        <w:t>10 Nov 2020</w:t>
      </w:r>
      <w:r>
        <w:fldChar w:fldCharType="end"/>
      </w:r>
      <w:r>
        <w:t xml:space="preserve">, </w:t>
      </w:r>
      <w:r>
        <w:fldChar w:fldCharType="begin"/>
      </w:r>
      <w:r>
        <w:instrText xml:space="preserve"> DocProperty FromSuffix </w:instrText>
      </w:r>
      <w:r>
        <w:fldChar w:fldCharType="separate"/>
      </w:r>
      <w:r>
        <w:t>12-h0-01</w:t>
      </w:r>
      <w:r>
        <w:fldChar w:fldCharType="end"/>
      </w:r>
      <w:r>
        <w:t>] and [</w:t>
      </w:r>
      <w:r>
        <w:fldChar w:fldCharType="begin"/>
      </w:r>
      <w:r>
        <w:instrText xml:space="preserve"> DocProperty ToAsAtDate</w:instrText>
      </w:r>
      <w:r>
        <w:fldChar w:fldCharType="separate"/>
      </w:r>
      <w:r>
        <w:t>01 Jun 2021</w:t>
      </w:r>
      <w:r>
        <w:fldChar w:fldCharType="end"/>
      </w:r>
      <w:r>
        <w:t xml:space="preserve">, </w:t>
      </w:r>
      <w:r>
        <w:fldChar w:fldCharType="begin"/>
      </w:r>
      <w:r>
        <w:instrText xml:space="preserve"> DocProperty ToSuffix</w:instrText>
      </w:r>
      <w:r>
        <w:fldChar w:fldCharType="separate"/>
      </w:r>
      <w:r>
        <w:t>12-i0-00</w:t>
      </w:r>
      <w:r>
        <w:fldChar w:fldCharType="end"/>
      </w:r>
      <w:r>
        <w:t>]</w:t>
      </w:r>
    </w:p>
    <w:p w:rsidR="00FC7531" w:rsidRDefault="00FC7531">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FC7531" w:rsidRDefault="00FC7531"/>
    <w:p w:rsidR="00020CD8" w:rsidRDefault="00020CD8">
      <w:pPr>
        <w:jc w:val="center"/>
        <w:sectPr w:rsidR="00020CD8">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B44635" w:rsidRDefault="00B44635">
      <w:pPr>
        <w:pStyle w:val="WA"/>
      </w:pPr>
      <w:r>
        <w:lastRenderedPageBreak/>
        <w:t>Western Australia</w:t>
      </w:r>
    </w:p>
    <w:p w:rsidR="00020CD8" w:rsidRDefault="005B6BFF">
      <w:pPr>
        <w:pStyle w:val="NameofActReg"/>
        <w:spacing w:before="1800" w:after="1200"/>
      </w:pPr>
      <w:r>
        <w:t xml:space="preserve">Public Sector Management Act 1994 </w:t>
      </w:r>
    </w:p>
    <w:p w:rsidR="00020CD8" w:rsidRDefault="005B6BFF">
      <w:pPr>
        <w:pStyle w:val="LongTitle"/>
        <w:rPr>
          <w:snapToGrid w:val="0"/>
        </w:rPr>
      </w:pPr>
      <w:r>
        <w:rPr>
          <w:snapToGrid w:val="0"/>
        </w:rPr>
        <w:t>A</w:t>
      </w:r>
      <w:bookmarkStart w:id="1" w:name="_GoBack"/>
      <w:bookmarkEnd w:id="1"/>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rsidR="00020CD8" w:rsidRDefault="005B6BFF">
      <w:pPr>
        <w:pStyle w:val="Heading2"/>
      </w:pPr>
      <w:bookmarkStart w:id="2" w:name="_Toc73086273"/>
      <w:bookmarkStart w:id="3" w:name="_Toc73086580"/>
      <w:bookmarkStart w:id="4" w:name="_Toc73086799"/>
      <w:bookmarkStart w:id="5" w:name="_Toc73103345"/>
      <w:bookmarkStart w:id="6" w:name="_Toc58928758"/>
      <w:bookmarkStart w:id="7" w:name="_Toc58928977"/>
      <w:bookmarkStart w:id="8" w:name="_Toc5902719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rsidR="00020CD8" w:rsidRDefault="005B6BFF">
      <w:pPr>
        <w:pStyle w:val="Heading5"/>
        <w:rPr>
          <w:snapToGrid w:val="0"/>
        </w:rPr>
      </w:pPr>
      <w:bookmarkStart w:id="9" w:name="_Toc73103346"/>
      <w:bookmarkStart w:id="10" w:name="_Toc59027198"/>
      <w:r>
        <w:rPr>
          <w:rStyle w:val="CharSectno"/>
        </w:rPr>
        <w:t>1</w:t>
      </w:r>
      <w:r>
        <w:rPr>
          <w:snapToGrid w:val="0"/>
        </w:rPr>
        <w:t>.</w:t>
      </w:r>
      <w:r>
        <w:rPr>
          <w:snapToGrid w:val="0"/>
        </w:rPr>
        <w:tab/>
        <w:t>Short title</w:t>
      </w:r>
      <w:bookmarkEnd w:id="9"/>
      <w:bookmarkEnd w:id="10"/>
      <w:r>
        <w:rPr>
          <w:snapToGrid w:val="0"/>
        </w:rPr>
        <w:t xml:space="preserve"> </w:t>
      </w:r>
    </w:p>
    <w:p w:rsidR="00020CD8" w:rsidRDefault="005B6BFF">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rPr>
        <w:t>.</w:t>
      </w:r>
    </w:p>
    <w:p w:rsidR="00020CD8" w:rsidRDefault="005B6BFF">
      <w:pPr>
        <w:pStyle w:val="Heading5"/>
        <w:rPr>
          <w:snapToGrid w:val="0"/>
        </w:rPr>
      </w:pPr>
      <w:bookmarkStart w:id="11" w:name="_Toc73103347"/>
      <w:bookmarkStart w:id="12" w:name="_Toc59027199"/>
      <w:r>
        <w:rPr>
          <w:rStyle w:val="CharSectno"/>
        </w:rPr>
        <w:t>2</w:t>
      </w:r>
      <w:r>
        <w:rPr>
          <w:snapToGrid w:val="0"/>
        </w:rPr>
        <w:t>.</w:t>
      </w:r>
      <w:r>
        <w:rPr>
          <w:snapToGrid w:val="0"/>
        </w:rPr>
        <w:tab/>
        <w:t>Commencement</w:t>
      </w:r>
      <w:bookmarkEnd w:id="11"/>
      <w:bookmarkEnd w:id="12"/>
      <w:r>
        <w:rPr>
          <w:snapToGrid w:val="0"/>
        </w:rPr>
        <w:t xml:space="preserve"> </w:t>
      </w:r>
    </w:p>
    <w:p w:rsidR="00020CD8" w:rsidRDefault="005B6BFF">
      <w:pPr>
        <w:pStyle w:val="Subsection"/>
        <w:rPr>
          <w:snapToGrid w:val="0"/>
        </w:rPr>
      </w:pPr>
      <w:r>
        <w:rPr>
          <w:snapToGrid w:val="0"/>
        </w:rPr>
        <w:tab/>
      </w:r>
      <w:r>
        <w:rPr>
          <w:snapToGrid w:val="0"/>
        </w:rPr>
        <w:tab/>
        <w:t>The provisions of this Act come into operation on such day as is, or days as are respectively, fixed by proclamation.</w:t>
      </w:r>
    </w:p>
    <w:p w:rsidR="00020CD8" w:rsidRDefault="005B6BFF">
      <w:pPr>
        <w:pStyle w:val="Heading5"/>
        <w:rPr>
          <w:snapToGrid w:val="0"/>
        </w:rPr>
      </w:pPr>
      <w:bookmarkStart w:id="13" w:name="_Toc73103348"/>
      <w:bookmarkStart w:id="14" w:name="_Toc59027200"/>
      <w:r>
        <w:rPr>
          <w:rStyle w:val="CharSectno"/>
        </w:rPr>
        <w:t>3</w:t>
      </w:r>
      <w:r>
        <w:rPr>
          <w:snapToGrid w:val="0"/>
        </w:rPr>
        <w:t>.</w:t>
      </w:r>
      <w:r>
        <w:rPr>
          <w:snapToGrid w:val="0"/>
        </w:rPr>
        <w:tab/>
        <w:t>Terms used</w:t>
      </w:r>
      <w:bookmarkEnd w:id="13"/>
      <w:bookmarkEnd w:id="14"/>
    </w:p>
    <w:p w:rsidR="00020CD8" w:rsidRDefault="005B6BFF">
      <w:pPr>
        <w:pStyle w:val="Subsection"/>
        <w:rPr>
          <w:snapToGrid w:val="0"/>
        </w:rPr>
      </w:pPr>
      <w:r>
        <w:rPr>
          <w:snapToGrid w:val="0"/>
        </w:rPr>
        <w:tab/>
        <w:t>(1)</w:t>
      </w:r>
      <w:r>
        <w:rPr>
          <w:snapToGrid w:val="0"/>
        </w:rPr>
        <w:tab/>
        <w:t>In this Act, unless the contrary intention appears — </w:t>
      </w:r>
    </w:p>
    <w:p w:rsidR="00020CD8" w:rsidRDefault="005B6BFF">
      <w:pPr>
        <w:pStyle w:val="Defstart"/>
      </w:pPr>
      <w:r>
        <w:rPr>
          <w:b/>
        </w:rPr>
        <w:tab/>
      </w:r>
      <w:r>
        <w:rPr>
          <w:rStyle w:val="CharDefText"/>
        </w:rPr>
        <w:t>agency</w:t>
      </w:r>
      <w:r>
        <w:t xml:space="preserve"> means — </w:t>
      </w:r>
    </w:p>
    <w:p w:rsidR="00020CD8" w:rsidRDefault="005B6BFF">
      <w:pPr>
        <w:pStyle w:val="Defpara"/>
      </w:pPr>
      <w:r>
        <w:tab/>
        <w:t>(a)</w:t>
      </w:r>
      <w:r>
        <w:tab/>
        <w:t>a department; or</w:t>
      </w:r>
    </w:p>
    <w:p w:rsidR="00020CD8" w:rsidRDefault="005B6BFF">
      <w:pPr>
        <w:pStyle w:val="Defpara"/>
      </w:pPr>
      <w:r>
        <w:tab/>
        <w:t>(b)</w:t>
      </w:r>
      <w:r>
        <w:tab/>
        <w:t>a SES organisation;</w:t>
      </w:r>
    </w:p>
    <w:p w:rsidR="00020CD8" w:rsidRDefault="005B6BFF">
      <w:pPr>
        <w:pStyle w:val="Defstart"/>
      </w:pPr>
      <w:r>
        <w:rPr>
          <w:b/>
        </w:rPr>
        <w:tab/>
      </w:r>
      <w:r>
        <w:rPr>
          <w:rStyle w:val="CharDefText"/>
        </w:rPr>
        <w:t>appoint</w:t>
      </w:r>
      <w:r>
        <w:t xml:space="preserve"> includes promote;</w:t>
      </w:r>
    </w:p>
    <w:p w:rsidR="00020CD8" w:rsidRDefault="005B6BFF">
      <w:pPr>
        <w:pStyle w:val="Defstart"/>
      </w:pPr>
      <w:r>
        <w:rPr>
          <w:b/>
        </w:rPr>
        <w:tab/>
      </w:r>
      <w:r>
        <w:rPr>
          <w:rStyle w:val="CharDefText"/>
        </w:rPr>
        <w:t>breach of discipline</w:t>
      </w:r>
      <w:r>
        <w:t xml:space="preserve"> means a breach of discipline referred to in section 80;</w:t>
      </w:r>
    </w:p>
    <w:p w:rsidR="00020CD8" w:rsidRDefault="005B6BFF">
      <w:pPr>
        <w:pStyle w:val="Defstart"/>
        <w:keepNext/>
      </w:pPr>
      <w:r>
        <w:rPr>
          <w:b/>
        </w:rPr>
        <w:tab/>
      </w:r>
      <w:r>
        <w:rPr>
          <w:rStyle w:val="CharDefText"/>
        </w:rPr>
        <w:t>chief employee</w:t>
      </w:r>
      <w:r>
        <w:t xml:space="preserve"> means — </w:t>
      </w:r>
    </w:p>
    <w:p w:rsidR="00020CD8" w:rsidRDefault="005B6BFF">
      <w:pPr>
        <w:pStyle w:val="Defpara"/>
      </w:pPr>
      <w:r>
        <w:tab/>
        <w:t>(a)</w:t>
      </w:r>
      <w:r>
        <w:tab/>
        <w:t>a chief employee of a non</w:t>
      </w:r>
      <w:r>
        <w:noBreakHyphen/>
        <w:t>SES organisation; or</w:t>
      </w:r>
    </w:p>
    <w:p w:rsidR="00020CD8" w:rsidRDefault="005B6BFF">
      <w:pPr>
        <w:pStyle w:val="Defpara"/>
      </w:pPr>
      <w:r>
        <w:tab/>
        <w:t>(b)</w:t>
      </w:r>
      <w:r>
        <w:tab/>
        <w:t>a chief employee of an agency who is not a member of the Senior Executive Service; or</w:t>
      </w:r>
    </w:p>
    <w:p w:rsidR="00020CD8" w:rsidRDefault="005B6BFF">
      <w:pPr>
        <w:pStyle w:val="Defpara"/>
      </w:pPr>
      <w:r>
        <w:tab/>
        <w:t>(c)</w:t>
      </w:r>
      <w:r>
        <w:tab/>
        <w:t>a person deemed to be a chief employee under regulations referred to in section 4;</w:t>
      </w:r>
    </w:p>
    <w:p w:rsidR="00020CD8" w:rsidRDefault="005B6BFF">
      <w:pPr>
        <w:pStyle w:val="Defstart"/>
        <w:keepNext/>
      </w:pPr>
      <w:r>
        <w:rPr>
          <w:b/>
        </w:rPr>
        <w:tab/>
      </w:r>
      <w:r>
        <w:rPr>
          <w:rStyle w:val="CharDefText"/>
        </w:rPr>
        <w:t>chief executive officer</w:t>
      </w:r>
      <w:r>
        <w:t xml:space="preserve"> means — </w:t>
      </w:r>
    </w:p>
    <w:p w:rsidR="00020CD8" w:rsidRDefault="005B6BFF">
      <w:pPr>
        <w:pStyle w:val="Defpara"/>
      </w:pPr>
      <w:r>
        <w:tab/>
        <w:t>(a)</w:t>
      </w:r>
      <w:r>
        <w:tab/>
        <w:t>a person holding office under Division 2 of Part 3 as the chief executive officer of an agency; or</w:t>
      </w:r>
    </w:p>
    <w:p w:rsidR="00020CD8" w:rsidRDefault="005B6BFF">
      <w:pPr>
        <w:pStyle w:val="Defpara"/>
      </w:pPr>
      <w:r>
        <w:tab/>
        <w:t>(b)</w:t>
      </w:r>
      <w:r>
        <w:tab/>
        <w:t>a person deemed to be a chief executive officer under regulations referred to in section 4;</w:t>
      </w:r>
    </w:p>
    <w:p w:rsidR="00020CD8" w:rsidRDefault="005B6BFF">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rsidR="00020CD8" w:rsidRDefault="005B6BFF">
      <w:pPr>
        <w:pStyle w:val="Defstart"/>
      </w:pPr>
      <w:r>
        <w:rPr>
          <w:b/>
        </w:rPr>
        <w:tab/>
      </w:r>
      <w:r>
        <w:rPr>
          <w:rStyle w:val="CharDefText"/>
        </w:rPr>
        <w:t>code of conduct</w:t>
      </w:r>
      <w:r>
        <w:t xml:space="preserve"> means a code of conduct developed under section 21(1);</w:t>
      </w:r>
    </w:p>
    <w:p w:rsidR="00020CD8" w:rsidRDefault="005B6BFF">
      <w:pPr>
        <w:pStyle w:val="Defstart"/>
      </w:pPr>
      <w:r>
        <w:tab/>
      </w:r>
      <w:r>
        <w:rPr>
          <w:rStyle w:val="CharDefText"/>
        </w:rPr>
        <w:t>code of ethics</w:t>
      </w:r>
      <w:r>
        <w:t xml:space="preserve"> means a code of ethics referred to in section 21(1) and established under the Commissioner’s instructions;</w:t>
      </w:r>
    </w:p>
    <w:p w:rsidR="00020CD8" w:rsidRDefault="005B6BFF">
      <w:pPr>
        <w:pStyle w:val="Defstart"/>
      </w:pPr>
      <w:r>
        <w:tab/>
      </w:r>
      <w:r>
        <w:rPr>
          <w:rStyle w:val="CharDefText"/>
        </w:rPr>
        <w:t>Commissioner</w:t>
      </w:r>
      <w:r>
        <w:t xml:space="preserve"> means the person holding the office of Public Sector Commissioner established by section 16(1);</w:t>
      </w:r>
    </w:p>
    <w:p w:rsidR="00020CD8" w:rsidRDefault="005B6BFF">
      <w:pPr>
        <w:pStyle w:val="Defstart"/>
      </w:pPr>
      <w:r>
        <w:tab/>
      </w:r>
      <w:r>
        <w:rPr>
          <w:rStyle w:val="CharDefText"/>
        </w:rPr>
        <w:t>Commissioner’s instructions</w:t>
      </w:r>
      <w:r>
        <w:t xml:space="preserve"> means instructions issued under section 22A;</w:t>
      </w:r>
    </w:p>
    <w:p w:rsidR="00020CD8" w:rsidRDefault="005B6BFF">
      <w:pPr>
        <w:pStyle w:val="Defstart"/>
        <w:keepNext/>
      </w:pPr>
      <w:r>
        <w:rPr>
          <w:b/>
        </w:rPr>
        <w:tab/>
      </w:r>
      <w:r>
        <w:rPr>
          <w:rStyle w:val="CharDefText"/>
        </w:rPr>
        <w:t>compensation</w:t>
      </w:r>
      <w:r>
        <w:t>, in relation to an employee, does not include any payment made — </w:t>
      </w:r>
    </w:p>
    <w:p w:rsidR="00020CD8" w:rsidRDefault="005B6BFF">
      <w:pPr>
        <w:pStyle w:val="Defpara"/>
      </w:pPr>
      <w:r>
        <w:tab/>
        <w:t>(a)</w:t>
      </w:r>
      <w:r>
        <w:tab/>
        <w:t>under section 56(5)(b) or 72(2)(b); or</w:t>
      </w:r>
    </w:p>
    <w:p w:rsidR="00020CD8" w:rsidRDefault="005B6BFF">
      <w:pPr>
        <w:pStyle w:val="Defpara"/>
      </w:pPr>
      <w:r>
        <w:tab/>
        <w:t>(b)</w:t>
      </w:r>
      <w:r>
        <w:tab/>
        <w:t>in lieu of notice under regulations referred to in section 94 in respect of an employee who is made redundant; or</w:t>
      </w:r>
    </w:p>
    <w:p w:rsidR="00020CD8" w:rsidRDefault="005B6BFF">
      <w:pPr>
        <w:pStyle w:val="Defpara"/>
      </w:pPr>
      <w:r>
        <w:tab/>
        <w:t>(c)</w:t>
      </w:r>
      <w:r>
        <w:tab/>
        <w:t>in lieu of an accrued or accruing entitlement to leave;</w:t>
      </w:r>
    </w:p>
    <w:p w:rsidR="00020CD8" w:rsidRDefault="005B6BFF">
      <w:pPr>
        <w:pStyle w:val="Defstart"/>
      </w:pPr>
      <w:r>
        <w:rPr>
          <w:b/>
        </w:rPr>
        <w:tab/>
      </w:r>
      <w:r>
        <w:rPr>
          <w:rStyle w:val="CharDefText"/>
        </w:rPr>
        <w:t>department</w:t>
      </w:r>
      <w:r>
        <w:t xml:space="preserve"> means a department established under section 35;</w:t>
      </w:r>
    </w:p>
    <w:p w:rsidR="00020CD8" w:rsidRDefault="005B6BFF">
      <w:pPr>
        <w:pStyle w:val="Defstart"/>
      </w:pPr>
      <w:r>
        <w:tab/>
      </w:r>
      <w:r>
        <w:rPr>
          <w:rStyle w:val="CharDefText"/>
        </w:rPr>
        <w:t>disciplinary action</w:t>
      </w:r>
      <w:r>
        <w:t xml:space="preserve"> has the meaning given in section 80A;</w:t>
      </w:r>
    </w:p>
    <w:p w:rsidR="00020CD8" w:rsidRDefault="005B6BFF">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rsidR="00020CD8" w:rsidRDefault="005B6BFF">
      <w:pPr>
        <w:pStyle w:val="Defstart"/>
      </w:pPr>
      <w:r>
        <w:rPr>
          <w:b/>
        </w:rPr>
        <w:tab/>
      </w:r>
      <w:r>
        <w:rPr>
          <w:rStyle w:val="CharDefText"/>
        </w:rPr>
        <w:t>employee</w:t>
      </w:r>
      <w:r>
        <w:t xml:space="preserve"> means a person employed in the Public Sector by or under an employing authority;</w:t>
      </w:r>
    </w:p>
    <w:p w:rsidR="00020CD8" w:rsidRDefault="005B6BFF">
      <w:pPr>
        <w:pStyle w:val="Defstart"/>
      </w:pPr>
      <w:r>
        <w:rPr>
          <w:b/>
        </w:rPr>
        <w:tab/>
      </w:r>
      <w:r>
        <w:rPr>
          <w:rStyle w:val="CharDefText"/>
        </w:rPr>
        <w:t>employing authority</w:t>
      </w:r>
      <w:r>
        <w:t xml:space="preserve"> has the meaning given by section 5;</w:t>
      </w:r>
    </w:p>
    <w:p w:rsidR="00020CD8" w:rsidRDefault="005B6BFF">
      <w:pPr>
        <w:pStyle w:val="Defstart"/>
      </w:pPr>
      <w:r>
        <w:rPr>
          <w:b/>
        </w:rPr>
        <w:tab/>
      </w:r>
      <w:r>
        <w:rPr>
          <w:rStyle w:val="CharDefText"/>
        </w:rPr>
        <w:t>executive officer</w:t>
      </w:r>
      <w:r>
        <w:t xml:space="preserve"> means a chief executive officer or senior executive officer;</w:t>
      </w:r>
    </w:p>
    <w:p w:rsidR="00020CD8" w:rsidRDefault="005B6BFF">
      <w:pPr>
        <w:pStyle w:val="Defstart"/>
      </w:pPr>
      <w:r>
        <w:rPr>
          <w:b/>
        </w:rPr>
        <w:tab/>
      </w:r>
      <w:r>
        <w:rPr>
          <w:rStyle w:val="CharDefText"/>
        </w:rPr>
        <w:t>function</w:t>
      </w:r>
      <w:r>
        <w:t xml:space="preserve"> has the meaning given by section 5 of the </w:t>
      </w:r>
      <w:r>
        <w:rPr>
          <w:i/>
        </w:rPr>
        <w:t>Interpretation Act 1984</w:t>
      </w:r>
      <w:r>
        <w:t>;</w:t>
      </w:r>
    </w:p>
    <w:p w:rsidR="00020CD8" w:rsidRDefault="005B6BFF">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rsidR="00020CD8" w:rsidRDefault="005B6BFF">
      <w:pPr>
        <w:pStyle w:val="Defpara"/>
      </w:pPr>
      <w:r>
        <w:tab/>
        <w:t>(a)</w:t>
      </w:r>
      <w:r>
        <w:tab/>
        <w:t>counselling;</w:t>
      </w:r>
    </w:p>
    <w:p w:rsidR="00020CD8" w:rsidRDefault="005B6BFF">
      <w:pPr>
        <w:pStyle w:val="Defpara"/>
      </w:pPr>
      <w:r>
        <w:tab/>
        <w:t>(b)</w:t>
      </w:r>
      <w:r>
        <w:tab/>
        <w:t>training and development;</w:t>
      </w:r>
    </w:p>
    <w:p w:rsidR="00020CD8" w:rsidRDefault="005B6BFF">
      <w:pPr>
        <w:pStyle w:val="Defpara"/>
      </w:pPr>
      <w:r>
        <w:tab/>
        <w:t>(c)</w:t>
      </w:r>
      <w:r>
        <w:tab/>
        <w:t>issuing a warning to the employee that certain conduct is unacceptable or that the employee’s performance is not satisfactory;</w:t>
      </w:r>
    </w:p>
    <w:p w:rsidR="00020CD8" w:rsidRDefault="005B6BFF">
      <w:pPr>
        <w:pStyle w:val="Defpara"/>
      </w:pPr>
      <w:r>
        <w:tab/>
        <w:t>(d)</w:t>
      </w:r>
      <w:r>
        <w:tab/>
        <w:t>any other action of a similar nature;</w:t>
      </w:r>
    </w:p>
    <w:p w:rsidR="00020CD8" w:rsidRDefault="005B6BFF">
      <w:pPr>
        <w:pStyle w:val="Defstart"/>
      </w:pPr>
      <w:r>
        <w:rPr>
          <w:b/>
        </w:rPr>
        <w:tab/>
      </w:r>
      <w:r>
        <w:rPr>
          <w:rStyle w:val="CharDefText"/>
        </w:rPr>
        <w:t>Industrial Commission</w:t>
      </w:r>
      <w:r>
        <w:t xml:space="preserve"> has the meaning given to Commission by the </w:t>
      </w:r>
      <w:r>
        <w:rPr>
          <w:i/>
        </w:rPr>
        <w:t>Industrial Relations Act 1979</w:t>
      </w:r>
      <w:r>
        <w:t>;</w:t>
      </w:r>
    </w:p>
    <w:p w:rsidR="00020CD8" w:rsidRDefault="005B6BFF">
      <w:pPr>
        <w:pStyle w:val="Defstart"/>
      </w:pPr>
      <w:r>
        <w:rPr>
          <w:b/>
        </w:rPr>
        <w:tab/>
      </w:r>
      <w:r>
        <w:rPr>
          <w:rStyle w:val="CharDefText"/>
        </w:rPr>
        <w:t>Minister</w:t>
      </w:r>
      <w:r>
        <w:t xml:space="preserve"> means the Minister to whom the administration of this Act is for the time being committed by the Governor;</w:t>
      </w:r>
    </w:p>
    <w:p w:rsidR="00020CD8" w:rsidRDefault="005B6BFF">
      <w:pPr>
        <w:pStyle w:val="Defstart"/>
      </w:pPr>
      <w:r>
        <w:rPr>
          <w:b/>
        </w:rPr>
        <w:tab/>
      </w:r>
      <w:r>
        <w:rPr>
          <w:rStyle w:val="CharDefText"/>
        </w:rPr>
        <w:t>ministerial office</w:t>
      </w:r>
      <w:r>
        <w:t xml:space="preserve"> means one or more ministerial officers appointed to assist a particular political office holder;</w:t>
      </w:r>
    </w:p>
    <w:p w:rsidR="00020CD8" w:rsidRDefault="005B6BFF">
      <w:pPr>
        <w:pStyle w:val="Defstart"/>
      </w:pPr>
      <w:r>
        <w:rPr>
          <w:b/>
        </w:rPr>
        <w:tab/>
      </w:r>
      <w:r>
        <w:rPr>
          <w:rStyle w:val="CharDefText"/>
        </w:rPr>
        <w:t>ministerial officer</w:t>
      </w:r>
      <w:r>
        <w:t xml:space="preserve"> means a person appointed under section 68 as a ministerial officer;</w:t>
      </w:r>
    </w:p>
    <w:p w:rsidR="00020CD8" w:rsidRDefault="005B6BFF">
      <w:pPr>
        <w:pStyle w:val="Defstart"/>
        <w:keepNext/>
      </w:pPr>
      <w:r>
        <w:rPr>
          <w:b/>
        </w:rPr>
        <w:tab/>
      </w:r>
      <w:r>
        <w:rPr>
          <w:rStyle w:val="CharDefText"/>
        </w:rPr>
        <w:t>non</w:t>
      </w:r>
      <w:r>
        <w:rPr>
          <w:rStyle w:val="CharDefText"/>
        </w:rPr>
        <w:noBreakHyphen/>
        <w:t>SES organisation</w:t>
      </w:r>
      <w:r>
        <w:t xml:space="preserve"> means an entity which consists of — </w:t>
      </w:r>
    </w:p>
    <w:p w:rsidR="00020CD8" w:rsidRDefault="005B6BFF">
      <w:pPr>
        <w:pStyle w:val="Defpara"/>
      </w:pPr>
      <w:r>
        <w:tab/>
        <w:t>(a)</w:t>
      </w:r>
      <w:r>
        <w:tab/>
        <w:t>a body, whether corporate or unincorporate, or the holder of an office, post or position, being a body or office, post or position that is established or continued for a public purpose under a written law; and</w:t>
      </w:r>
    </w:p>
    <w:p w:rsidR="00020CD8" w:rsidRDefault="005B6BFF">
      <w:pPr>
        <w:pStyle w:val="Defpara"/>
      </w:pPr>
      <w:r>
        <w:tab/>
        <w:t>(b)</w:t>
      </w:r>
      <w:r>
        <w:tab/>
        <w:t>persons employed by or for the purposes of that body or holder under that written law or another written law,</w:t>
      </w:r>
    </w:p>
    <w:p w:rsidR="00020CD8" w:rsidRDefault="005B6BFF">
      <w:pPr>
        <w:pStyle w:val="Defstart"/>
        <w:keepNext/>
      </w:pPr>
      <w:r>
        <w:tab/>
        <w:t>and which neither is nor includes — </w:t>
      </w:r>
    </w:p>
    <w:p w:rsidR="00020CD8" w:rsidRDefault="005B6BFF">
      <w:pPr>
        <w:pStyle w:val="Defpara"/>
      </w:pPr>
      <w:r>
        <w:tab/>
        <w:t>(c)</w:t>
      </w:r>
      <w:r>
        <w:tab/>
        <w:t xml:space="preserve">an SES organisation; or </w:t>
      </w:r>
    </w:p>
    <w:p w:rsidR="00020CD8" w:rsidRDefault="005B6BFF">
      <w:pPr>
        <w:pStyle w:val="Defpara"/>
      </w:pPr>
      <w:r>
        <w:tab/>
        <w:t>(d)</w:t>
      </w:r>
      <w:r>
        <w:tab/>
        <w:t>an entity specified in column 2 of Schedule 1;</w:t>
      </w:r>
    </w:p>
    <w:p w:rsidR="00020CD8" w:rsidRDefault="005B6BFF">
      <w:pPr>
        <w:pStyle w:val="Defstart"/>
      </w:pPr>
      <w:r>
        <w:rPr>
          <w:b/>
        </w:rPr>
        <w:tab/>
      </w:r>
      <w:r>
        <w:rPr>
          <w:rStyle w:val="CharDefText"/>
        </w:rPr>
        <w:t>organisation</w:t>
      </w:r>
      <w:r>
        <w:t xml:space="preserve"> means a non</w:t>
      </w:r>
      <w:r>
        <w:noBreakHyphen/>
        <w:t>SES organisation or SES organisation;</w:t>
      </w:r>
    </w:p>
    <w:p w:rsidR="00020CD8" w:rsidRDefault="005B6BFF">
      <w:pPr>
        <w:pStyle w:val="Defstart"/>
      </w:pPr>
      <w:r>
        <w:rPr>
          <w:b/>
        </w:rPr>
        <w:tab/>
      </w:r>
      <w:r>
        <w:rPr>
          <w:rStyle w:val="CharDefText"/>
        </w:rPr>
        <w:t>performance agreement</w:t>
      </w:r>
      <w:r>
        <w:t xml:space="preserve"> means an agreement referred to in section 47(1) or clause 13(5) of Schedule 5;</w:t>
      </w:r>
    </w:p>
    <w:p w:rsidR="00020CD8" w:rsidRDefault="005B6BFF">
      <w:pPr>
        <w:pStyle w:val="Defstart"/>
      </w:pPr>
      <w:r>
        <w:rPr>
          <w:b/>
        </w:rPr>
        <w:tab/>
      </w:r>
      <w:r>
        <w:rPr>
          <w:rStyle w:val="CharDefText"/>
        </w:rPr>
        <w:t>permanent officer</w:t>
      </w:r>
      <w:r>
        <w:t xml:space="preserve"> means a person appointed under section 64(1)(a) for an indefinite period;</w:t>
      </w:r>
    </w:p>
    <w:p w:rsidR="00020CD8" w:rsidRDefault="005B6BFF">
      <w:pPr>
        <w:pStyle w:val="Defstart"/>
        <w:keepNext/>
      </w:pPr>
      <w:r>
        <w:rPr>
          <w:b/>
        </w:rPr>
        <w:tab/>
      </w:r>
      <w:r>
        <w:rPr>
          <w:rStyle w:val="CharDefText"/>
        </w:rPr>
        <w:t>political office holder</w:t>
      </w:r>
      <w:r>
        <w:t xml:space="preserve"> means — </w:t>
      </w:r>
    </w:p>
    <w:p w:rsidR="00020CD8" w:rsidRDefault="005B6BFF">
      <w:pPr>
        <w:pStyle w:val="Defpara"/>
      </w:pPr>
      <w:r>
        <w:tab/>
        <w:t>(a)</w:t>
      </w:r>
      <w:r>
        <w:tab/>
        <w:t>a Minister; or</w:t>
      </w:r>
    </w:p>
    <w:p w:rsidR="00020CD8" w:rsidRDefault="005B6BFF">
      <w:pPr>
        <w:pStyle w:val="Defpara"/>
      </w:pPr>
      <w:r>
        <w:tab/>
        <w:t>(b)</w:t>
      </w:r>
      <w:r>
        <w:tab/>
        <w:t>the Parliamentary Secretary of the Cabinet; or</w:t>
      </w:r>
    </w:p>
    <w:p w:rsidR="00020CD8" w:rsidRDefault="005B6BFF">
      <w:pPr>
        <w:pStyle w:val="Defpara"/>
      </w:pPr>
      <w:r>
        <w:tab/>
        <w:t>(c)</w:t>
      </w:r>
      <w:r>
        <w:tab/>
        <w:t xml:space="preserve">a Parliamentary Secretary holding office under section 44A of the </w:t>
      </w:r>
      <w:r>
        <w:rPr>
          <w:i/>
        </w:rPr>
        <w:t>Constitution Acts Amendment Act 1899</w:t>
      </w:r>
      <w:r>
        <w:t>; or</w:t>
      </w:r>
    </w:p>
    <w:p w:rsidR="00020CD8" w:rsidRDefault="005B6BFF">
      <w:pPr>
        <w:pStyle w:val="Defpara"/>
      </w:pPr>
      <w:r>
        <w:tab/>
        <w:t>(d)</w:t>
      </w:r>
      <w:r>
        <w:tab/>
        <w:t>the Government Whip; or</w:t>
      </w:r>
    </w:p>
    <w:p w:rsidR="00020CD8" w:rsidRDefault="005B6BFF">
      <w:pPr>
        <w:pStyle w:val="Defpara"/>
      </w:pPr>
      <w:r>
        <w:tab/>
        <w:t>(e)</w:t>
      </w:r>
      <w:r>
        <w:tab/>
        <w:t>the Leader of the Opposition in the Legislative Council; or</w:t>
      </w:r>
    </w:p>
    <w:p w:rsidR="00020CD8" w:rsidRDefault="005B6BFF">
      <w:pPr>
        <w:pStyle w:val="Defpara"/>
      </w:pPr>
      <w:r>
        <w:tab/>
        <w:t>(f)</w:t>
      </w:r>
      <w:r>
        <w:tab/>
        <w:t>the Leader of the Opposition in the Legislative Assembly; or</w:t>
      </w:r>
    </w:p>
    <w:p w:rsidR="00020CD8" w:rsidRDefault="005B6BFF">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rsidR="00020CD8" w:rsidRDefault="005B6BFF">
      <w:pPr>
        <w:pStyle w:val="Defstart"/>
      </w:pPr>
      <w:r>
        <w:tab/>
      </w:r>
      <w:r>
        <w:rPr>
          <w:rStyle w:val="CharDefText"/>
        </w:rPr>
        <w:t>Public Sector</w:t>
      </w:r>
      <w:r>
        <w:t xml:space="preserve"> means all — </w:t>
      </w:r>
    </w:p>
    <w:p w:rsidR="00020CD8" w:rsidRDefault="005B6BFF">
      <w:pPr>
        <w:pStyle w:val="Defpara"/>
      </w:pPr>
      <w:r>
        <w:tab/>
        <w:t>(a)</w:t>
      </w:r>
      <w:r>
        <w:tab/>
        <w:t>the agencies; and</w:t>
      </w:r>
    </w:p>
    <w:p w:rsidR="00020CD8" w:rsidRDefault="005B6BFF">
      <w:pPr>
        <w:pStyle w:val="Defpara"/>
      </w:pPr>
      <w:r>
        <w:tab/>
        <w:t>(b)</w:t>
      </w:r>
      <w:r>
        <w:tab/>
        <w:t>the ministerial offices; and</w:t>
      </w:r>
    </w:p>
    <w:p w:rsidR="00020CD8" w:rsidRDefault="005B6BFF">
      <w:pPr>
        <w:pStyle w:val="Defpara"/>
      </w:pPr>
      <w:r>
        <w:tab/>
        <w:t>(c)</w:t>
      </w:r>
      <w:r>
        <w:tab/>
        <w:t>the non</w:t>
      </w:r>
      <w:r>
        <w:noBreakHyphen/>
        <w:t>SES organisations;</w:t>
      </w:r>
    </w:p>
    <w:p w:rsidR="00020CD8" w:rsidRDefault="005B6BFF">
      <w:pPr>
        <w:pStyle w:val="Defstart"/>
      </w:pPr>
      <w:r>
        <w:rPr>
          <w:b/>
        </w:rPr>
        <w:tab/>
      </w:r>
      <w:r>
        <w:rPr>
          <w:rStyle w:val="CharDefText"/>
        </w:rPr>
        <w:t>public sector body</w:t>
      </w:r>
      <w:r>
        <w:t xml:space="preserve"> means an agency, ministerial office or non</w:t>
      </w:r>
      <w:r>
        <w:noBreakHyphen/>
        <w:t>SES organisation;</w:t>
      </w:r>
    </w:p>
    <w:p w:rsidR="00020CD8" w:rsidRDefault="005B6BFF">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rsidR="00020CD8" w:rsidRDefault="005B6BFF">
      <w:pPr>
        <w:pStyle w:val="Defstart"/>
      </w:pPr>
      <w:r>
        <w:tab/>
      </w:r>
      <w:r>
        <w:rPr>
          <w:rStyle w:val="CharDefText"/>
        </w:rPr>
        <w:t>public sector standard</w:t>
      </w:r>
      <w:r>
        <w:t xml:space="preserve"> means a public sector standard referred to in section 21(1) and established under the Commissioner’s instructions;</w:t>
      </w:r>
    </w:p>
    <w:p w:rsidR="00020CD8" w:rsidRDefault="005B6BFF">
      <w:pPr>
        <w:pStyle w:val="Defstart"/>
      </w:pPr>
      <w:r>
        <w:rPr>
          <w:b/>
        </w:rPr>
        <w:tab/>
      </w:r>
      <w:r>
        <w:rPr>
          <w:rStyle w:val="CharDefText"/>
        </w:rPr>
        <w:t>Public Service</w:t>
      </w:r>
      <w:r>
        <w:t xml:space="preserve"> means the Public Service as constituted under section 34;</w:t>
      </w:r>
    </w:p>
    <w:p w:rsidR="00020CD8" w:rsidRDefault="005B6BFF">
      <w:pPr>
        <w:pStyle w:val="Defstart"/>
      </w:pPr>
      <w:r>
        <w:rPr>
          <w:b/>
        </w:rPr>
        <w:tab/>
      </w:r>
      <w:r>
        <w:rPr>
          <w:rStyle w:val="CharDefText"/>
        </w:rPr>
        <w:t>public service officer</w:t>
      </w:r>
      <w:r>
        <w:t xml:space="preserve"> means an executive officer, permanent officer or term officer employed in the Public Service under Part 3;</w:t>
      </w:r>
    </w:p>
    <w:p w:rsidR="00020CD8" w:rsidRDefault="005B6BFF">
      <w:pPr>
        <w:pStyle w:val="Defstart"/>
      </w:pPr>
      <w:r>
        <w:rPr>
          <w:b/>
        </w:rPr>
        <w:tab/>
      </w:r>
      <w:r>
        <w:rPr>
          <w:rStyle w:val="CharDefText"/>
        </w:rPr>
        <w:t>remuneration</w:t>
      </w:r>
      <w:r>
        <w:t xml:space="preserve"> has the meaning given by the </w:t>
      </w:r>
      <w:r>
        <w:rPr>
          <w:i/>
        </w:rPr>
        <w:t>Salaries and Allowances Act 1975</w:t>
      </w:r>
      <w:r>
        <w:t>;</w:t>
      </w:r>
    </w:p>
    <w:p w:rsidR="00020CD8" w:rsidRDefault="005B6BFF">
      <w:pPr>
        <w:pStyle w:val="Defstart"/>
      </w:pPr>
      <w:r>
        <w:rPr>
          <w:b/>
        </w:rPr>
        <w:tab/>
      </w:r>
      <w:r>
        <w:rPr>
          <w:rStyle w:val="CharDefText"/>
        </w:rPr>
        <w:t>repealed Act</w:t>
      </w:r>
      <w:r>
        <w:t xml:space="preserve"> means the </w:t>
      </w:r>
      <w:r>
        <w:rPr>
          <w:i/>
          <w:iCs/>
        </w:rPr>
        <w:t>Public</w:t>
      </w:r>
      <w:r>
        <w:rPr>
          <w:i/>
        </w:rPr>
        <w:t xml:space="preserve"> Service Act 1978</w:t>
      </w:r>
      <w:r>
        <w:t>;</w:t>
      </w:r>
    </w:p>
    <w:p w:rsidR="00020CD8" w:rsidRDefault="005B6BFF">
      <w:pPr>
        <w:pStyle w:val="Defstart"/>
        <w:keepNext/>
      </w:pPr>
      <w:r>
        <w:rPr>
          <w:b/>
        </w:rPr>
        <w:tab/>
      </w:r>
      <w:r>
        <w:rPr>
          <w:rStyle w:val="CharDefText"/>
        </w:rPr>
        <w:t>responsible authority</w:t>
      </w:r>
      <w:r>
        <w:t>, in relation to a department or organisation, means — </w:t>
      </w:r>
    </w:p>
    <w:p w:rsidR="00020CD8" w:rsidRDefault="005B6BFF">
      <w:pPr>
        <w:pStyle w:val="Defpara"/>
      </w:pPr>
      <w:r>
        <w:tab/>
        <w:t>(a)</w:t>
      </w:r>
      <w:r>
        <w:tab/>
        <w:t>a board, committee or other body for the time being administering the department or organisation; or</w:t>
      </w:r>
    </w:p>
    <w:p w:rsidR="00020CD8" w:rsidRDefault="005B6BFF">
      <w:pPr>
        <w:pStyle w:val="Defpara"/>
      </w:pPr>
      <w:r>
        <w:tab/>
        <w:t>(b)</w:t>
      </w:r>
      <w:r>
        <w:tab/>
        <w:t>if there is no board, committee or other body referred to in paragraph (a), the Minister responsible for the department or organisation,</w:t>
      </w:r>
    </w:p>
    <w:p w:rsidR="00020CD8" w:rsidRDefault="005B6BFF">
      <w:pPr>
        <w:pStyle w:val="Defstart"/>
      </w:pPr>
      <w:r>
        <w:tab/>
        <w:t>or, when used otherwise than in relation to a department or organisation, means a responsible authority of any department or organisation;</w:t>
      </w:r>
    </w:p>
    <w:p w:rsidR="00020CD8" w:rsidRDefault="005B6BFF">
      <w:pPr>
        <w:pStyle w:val="Defstart"/>
      </w:pPr>
      <w:r>
        <w:rPr>
          <w:b/>
        </w:rPr>
        <w:tab/>
      </w:r>
      <w:r>
        <w:rPr>
          <w:rStyle w:val="CharDefText"/>
        </w:rPr>
        <w:t>senior executive officer</w:t>
      </w:r>
      <w:r>
        <w:t xml:space="preserve"> means a member of the Senior Executive Service other than a chief executive officer;</w:t>
      </w:r>
    </w:p>
    <w:p w:rsidR="00020CD8" w:rsidRDefault="005B6BFF">
      <w:pPr>
        <w:pStyle w:val="Defstart"/>
      </w:pPr>
      <w:r>
        <w:rPr>
          <w:b/>
        </w:rPr>
        <w:tab/>
      </w:r>
      <w:r>
        <w:rPr>
          <w:rStyle w:val="CharDefText"/>
        </w:rPr>
        <w:t>Senior Executive Service</w:t>
      </w:r>
      <w:r>
        <w:t xml:space="preserve"> means the Senior Executive Service as constituted under section 43;</w:t>
      </w:r>
    </w:p>
    <w:p w:rsidR="00020CD8" w:rsidRDefault="005B6BFF">
      <w:pPr>
        <w:pStyle w:val="Defstart"/>
        <w:keepNext/>
      </w:pPr>
      <w:r>
        <w:rPr>
          <w:b/>
        </w:rPr>
        <w:tab/>
      </w:r>
      <w:r>
        <w:rPr>
          <w:rStyle w:val="CharDefText"/>
        </w:rPr>
        <w:t>SES organisation</w:t>
      </w:r>
      <w:r>
        <w:t xml:space="preserve"> means an entity which consists of — </w:t>
      </w:r>
    </w:p>
    <w:p w:rsidR="00020CD8" w:rsidRDefault="005B6BFF">
      <w:pPr>
        <w:pStyle w:val="Defpara"/>
        <w:keepNext/>
      </w:pPr>
      <w:r>
        <w:tab/>
        <w:t>(a)</w:t>
      </w:r>
      <w:r>
        <w:tab/>
        <w:t>a body, whether corporate or unincorporate, or the holder of an office, post or position, being a body or office, post or position — </w:t>
      </w:r>
    </w:p>
    <w:p w:rsidR="00020CD8" w:rsidRDefault="005B6BFF">
      <w:pPr>
        <w:pStyle w:val="Defsubpara"/>
      </w:pPr>
      <w:r>
        <w:tab/>
        <w:t>(i)</w:t>
      </w:r>
      <w:r>
        <w:tab/>
        <w:t>established or continued for a public purpose under a written law; and</w:t>
      </w:r>
    </w:p>
    <w:p w:rsidR="00020CD8" w:rsidRDefault="005B6BFF">
      <w:pPr>
        <w:pStyle w:val="Defsubpara"/>
      </w:pPr>
      <w:r>
        <w:tab/>
        <w:t>(ii)</w:t>
      </w:r>
      <w:r>
        <w:tab/>
        <w:t>specified in column 2 of Schedule 2;</w:t>
      </w:r>
    </w:p>
    <w:p w:rsidR="00020CD8" w:rsidRDefault="005B6BFF">
      <w:pPr>
        <w:pStyle w:val="Defpara"/>
      </w:pPr>
      <w:r>
        <w:tab/>
      </w:r>
      <w:r>
        <w:tab/>
        <w:t>and</w:t>
      </w:r>
    </w:p>
    <w:p w:rsidR="00020CD8" w:rsidRDefault="005B6BFF">
      <w:pPr>
        <w:pStyle w:val="Defpara"/>
      </w:pPr>
      <w:r>
        <w:tab/>
        <w:t>(b)</w:t>
      </w:r>
      <w:r>
        <w:tab/>
        <w:t>persons employed by or for the purposes of that body or holder under that written law or another written law;</w:t>
      </w:r>
    </w:p>
    <w:p w:rsidR="00020CD8" w:rsidRDefault="005B6BFF">
      <w:pPr>
        <w:pStyle w:val="Defstart"/>
        <w:keepNext/>
      </w:pPr>
      <w:r>
        <w:tab/>
      </w:r>
      <w:r>
        <w:rPr>
          <w:rStyle w:val="CharDefText"/>
        </w:rPr>
        <w:t>special disciplinary inquiry</w:t>
      </w:r>
      <w:r>
        <w:t xml:space="preserve"> means a special disciplinary inquiry held under section 87;</w:t>
      </w:r>
    </w:p>
    <w:p w:rsidR="00020CD8" w:rsidRDefault="005B6BFF">
      <w:pPr>
        <w:pStyle w:val="Defstart"/>
      </w:pPr>
      <w:r>
        <w:tab/>
      </w:r>
      <w:r>
        <w:rPr>
          <w:rStyle w:val="CharDefText"/>
        </w:rPr>
        <w:t>special inquirer</w:t>
      </w:r>
      <w:r>
        <w:t xml:space="preserve"> means a person or persons appointed under section 24H to carry out a special inquiry;</w:t>
      </w:r>
    </w:p>
    <w:p w:rsidR="00020CD8" w:rsidRDefault="005B6BFF">
      <w:pPr>
        <w:pStyle w:val="Defstart"/>
      </w:pPr>
      <w:r>
        <w:tab/>
      </w:r>
      <w:r>
        <w:rPr>
          <w:rStyle w:val="CharDefText"/>
        </w:rPr>
        <w:t>special inquiry</w:t>
      </w:r>
      <w:r>
        <w:t xml:space="preserve"> means a special inquiry held under section 24H;</w:t>
      </w:r>
    </w:p>
    <w:p w:rsidR="00020CD8" w:rsidRDefault="005B6BFF">
      <w:pPr>
        <w:pStyle w:val="Defstart"/>
      </w:pPr>
      <w:r>
        <w:rPr>
          <w:b/>
        </w:rPr>
        <w:tab/>
      </w:r>
      <w:r>
        <w:rPr>
          <w:rStyle w:val="CharDefText"/>
        </w:rPr>
        <w:t>substandard performance</w:t>
      </w:r>
      <w:r>
        <w:t xml:space="preserve"> means performance which is substandard within the meaning of section 79;</w:t>
      </w:r>
    </w:p>
    <w:p w:rsidR="00020CD8" w:rsidRDefault="005B6BFF">
      <w:pPr>
        <w:pStyle w:val="Defstart"/>
      </w:pPr>
      <w:r>
        <w:rPr>
          <w:b/>
        </w:rPr>
        <w:tab/>
      </w:r>
      <w:r>
        <w:rPr>
          <w:rStyle w:val="CharDefText"/>
        </w:rPr>
        <w:t>term officer</w:t>
      </w:r>
      <w:r>
        <w:t xml:space="preserve"> means a person appointed under section 64(1)(b) for a term not exceeding 5 years;</w:t>
      </w:r>
    </w:p>
    <w:p w:rsidR="00020CD8" w:rsidRDefault="005B6BFF">
      <w:pPr>
        <w:pStyle w:val="Defstart"/>
      </w:pPr>
      <w:r>
        <w:rPr>
          <w:b/>
        </w:rPr>
        <w:tab/>
      </w:r>
      <w:r>
        <w:rPr>
          <w:rStyle w:val="CharDefText"/>
        </w:rPr>
        <w:t>this Act</w:t>
      </w:r>
      <w:r>
        <w:t xml:space="preserve"> includes subsidiary legislation in force under this Act.</w:t>
      </w:r>
    </w:p>
    <w:p w:rsidR="00020CD8" w:rsidRDefault="005B6BFF">
      <w:pPr>
        <w:pStyle w:val="Ednotesubsection"/>
      </w:pPr>
      <w:r>
        <w:tab/>
        <w:t>[(2)</w:t>
      </w:r>
      <w:r>
        <w:tab/>
        <w:t>deleted]</w:t>
      </w:r>
    </w:p>
    <w:p w:rsidR="00020CD8" w:rsidRDefault="005B6BFF">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rsidR="00020CD8" w:rsidRDefault="005B6BFF">
      <w:pPr>
        <w:pStyle w:val="Indenta"/>
        <w:rPr>
          <w:snapToGrid w:val="0"/>
        </w:rPr>
      </w:pPr>
      <w:r>
        <w:rPr>
          <w:snapToGrid w:val="0"/>
        </w:rPr>
        <w:tab/>
        <w:t>(a)</w:t>
      </w:r>
      <w:r>
        <w:rPr>
          <w:snapToGrid w:val="0"/>
        </w:rPr>
        <w:tab/>
        <w:t>which is established to support an organisation; and</w:t>
      </w:r>
    </w:p>
    <w:p w:rsidR="00020CD8" w:rsidRDefault="005B6BFF">
      <w:pPr>
        <w:pStyle w:val="Indenta"/>
        <w:rPr>
          <w:snapToGrid w:val="0"/>
        </w:rPr>
      </w:pPr>
      <w:r>
        <w:rPr>
          <w:snapToGrid w:val="0"/>
        </w:rPr>
        <w:tab/>
        <w:t>(b)</w:t>
      </w:r>
      <w:r>
        <w:rPr>
          <w:snapToGrid w:val="0"/>
        </w:rPr>
        <w:tab/>
        <w:t>which is not prescribed as an independent department for the purposes of this subsection,</w:t>
      </w:r>
    </w:p>
    <w:p w:rsidR="00020CD8" w:rsidRDefault="005B6BFF">
      <w:pPr>
        <w:pStyle w:val="Subsection"/>
        <w:rPr>
          <w:snapToGrid w:val="0"/>
        </w:rPr>
      </w:pPr>
      <w:r>
        <w:rPr>
          <w:snapToGrid w:val="0"/>
        </w:rPr>
        <w:tab/>
      </w:r>
      <w:r>
        <w:rPr>
          <w:snapToGrid w:val="0"/>
        </w:rPr>
        <w:tab/>
        <w:t>is to be taken to be a part of the organisation referred to in paragraph (a).</w:t>
      </w:r>
    </w:p>
    <w:p w:rsidR="00020CD8" w:rsidRDefault="005B6BFF">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rsidR="00020CD8" w:rsidRDefault="005B6BFF">
      <w:pPr>
        <w:pStyle w:val="Subsection"/>
        <w:keepNext/>
        <w:rPr>
          <w:snapToGrid w:val="0"/>
        </w:rPr>
      </w:pPr>
      <w:r>
        <w:rPr>
          <w:snapToGrid w:val="0"/>
        </w:rPr>
        <w:tab/>
        <w:t>(5)</w:t>
      </w:r>
      <w:r>
        <w:rPr>
          <w:snapToGrid w:val="0"/>
        </w:rPr>
        <w:tab/>
        <w:t>A reference in this Act — </w:t>
      </w:r>
    </w:p>
    <w:p w:rsidR="00020CD8" w:rsidRDefault="005B6BFF">
      <w:pPr>
        <w:pStyle w:val="Indenta"/>
        <w:rPr>
          <w:snapToGrid w:val="0"/>
        </w:rPr>
      </w:pPr>
      <w:r>
        <w:rPr>
          <w:snapToGrid w:val="0"/>
        </w:rPr>
        <w:tab/>
        <w:t>(a)</w:t>
      </w:r>
      <w:r>
        <w:rPr>
          <w:snapToGrid w:val="0"/>
        </w:rPr>
        <w:tab/>
        <w:t>to a person being employed by an employing authority; or</w:t>
      </w:r>
    </w:p>
    <w:p w:rsidR="00020CD8" w:rsidRDefault="005B6BFF">
      <w:pPr>
        <w:pStyle w:val="Indenta"/>
        <w:rPr>
          <w:snapToGrid w:val="0"/>
        </w:rPr>
      </w:pPr>
      <w:r>
        <w:rPr>
          <w:snapToGrid w:val="0"/>
        </w:rPr>
        <w:tab/>
        <w:t>(b)</w:t>
      </w:r>
      <w:r>
        <w:rPr>
          <w:snapToGrid w:val="0"/>
        </w:rPr>
        <w:tab/>
        <w:t>in relation to a person, to an employing authority as being his or her employing authority,</w:t>
      </w:r>
    </w:p>
    <w:p w:rsidR="00020CD8" w:rsidRDefault="005B6BFF">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rsidR="00020CD8" w:rsidRDefault="005B6BFF">
      <w:pPr>
        <w:pStyle w:val="Footnotesection"/>
      </w:pPr>
      <w:r>
        <w:tab/>
        <w:t>[Section 3 amended: No. 39 of 2010 s. 4, 68, 70 and 92.]</w:t>
      </w:r>
    </w:p>
    <w:p w:rsidR="00020CD8" w:rsidRDefault="005B6BFF">
      <w:pPr>
        <w:pStyle w:val="Heading5"/>
        <w:keepNext w:val="0"/>
        <w:keepLines w:val="0"/>
        <w:pageBreakBefore/>
        <w:spacing w:before="0"/>
        <w:rPr>
          <w:snapToGrid w:val="0"/>
        </w:rPr>
      </w:pPr>
      <w:bookmarkStart w:id="15" w:name="_Toc73103349"/>
      <w:bookmarkStart w:id="16" w:name="_Toc59027201"/>
      <w:r>
        <w:rPr>
          <w:rStyle w:val="CharSectno"/>
        </w:rPr>
        <w:t>4</w:t>
      </w:r>
      <w:r>
        <w:rPr>
          <w:snapToGrid w:val="0"/>
        </w:rPr>
        <w:t>.</w:t>
      </w:r>
      <w:r>
        <w:rPr>
          <w:snapToGrid w:val="0"/>
        </w:rPr>
        <w:tab/>
        <w:t>Persons deemed to be CEOs or chief employees</w:t>
      </w:r>
      <w:bookmarkEnd w:id="15"/>
      <w:bookmarkEnd w:id="16"/>
      <w:r>
        <w:rPr>
          <w:snapToGrid w:val="0"/>
        </w:rPr>
        <w:t xml:space="preserve"> </w:t>
      </w:r>
    </w:p>
    <w:p w:rsidR="00020CD8" w:rsidRDefault="005B6BFF">
      <w:pPr>
        <w:pStyle w:val="Subsection"/>
      </w:pPr>
      <w:r>
        <w:tab/>
        <w:t>(1)</w:t>
      </w:r>
      <w:r>
        <w:tab/>
        <w:t>The Commissioner is deemed to be the chief executive officer of the department principally assisting in the administration of this Act.</w:t>
      </w:r>
    </w:p>
    <w:p w:rsidR="00020CD8" w:rsidRDefault="005B6BFF">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rsidR="00020CD8" w:rsidRDefault="005B6BFF">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1</w:t>
      </w:r>
      <w:r>
        <w:rPr>
          <w:snapToGrid w:val="0"/>
        </w:rPr>
        <w:t>.</w:t>
      </w:r>
    </w:p>
    <w:p w:rsidR="00020CD8" w:rsidRDefault="005B6BFF">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rsidR="00020CD8" w:rsidRDefault="005B6BFF">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rsidR="00020CD8" w:rsidRDefault="005B6BFF">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rsidR="00020CD8" w:rsidRDefault="005B6BFF">
      <w:pPr>
        <w:pStyle w:val="Footnotesection"/>
      </w:pPr>
      <w:r>
        <w:tab/>
        <w:t>[Section 4 amended: No. 39 of 2010 s. 5.]</w:t>
      </w:r>
    </w:p>
    <w:p w:rsidR="00020CD8" w:rsidRDefault="005B6BFF">
      <w:pPr>
        <w:pStyle w:val="Heading5"/>
        <w:rPr>
          <w:snapToGrid w:val="0"/>
        </w:rPr>
      </w:pPr>
      <w:bookmarkStart w:id="17" w:name="_Toc73103350"/>
      <w:bookmarkStart w:id="18" w:name="_Toc59027202"/>
      <w:r>
        <w:rPr>
          <w:rStyle w:val="CharSectno"/>
        </w:rPr>
        <w:t>5</w:t>
      </w:r>
      <w:r>
        <w:rPr>
          <w:snapToGrid w:val="0"/>
        </w:rPr>
        <w:t>.</w:t>
      </w:r>
      <w:r>
        <w:rPr>
          <w:snapToGrid w:val="0"/>
        </w:rPr>
        <w:tab/>
        <w:t>Term used: employing authority</w:t>
      </w:r>
      <w:bookmarkEnd w:id="17"/>
      <w:bookmarkEnd w:id="18"/>
      <w:r>
        <w:rPr>
          <w:snapToGrid w:val="0"/>
        </w:rPr>
        <w:t xml:space="preserve"> </w:t>
      </w:r>
    </w:p>
    <w:p w:rsidR="00020CD8" w:rsidRDefault="005B6BFF">
      <w:pPr>
        <w:pStyle w:val="Subsection"/>
        <w:keepNext/>
        <w:rPr>
          <w:snapToGrid w:val="0"/>
        </w:rPr>
      </w:pPr>
      <w:r>
        <w:rPr>
          <w:snapToGrid w:val="0"/>
        </w:rPr>
        <w:tab/>
        <w:t>(1)</w:t>
      </w:r>
      <w:r>
        <w:rPr>
          <w:snapToGrid w:val="0"/>
        </w:rPr>
        <w:tab/>
        <w:t>For the purposes of this Act, but subject to this section — </w:t>
      </w:r>
    </w:p>
    <w:p w:rsidR="00020CD8" w:rsidRDefault="005B6BFF">
      <w:pPr>
        <w:pStyle w:val="Defstart"/>
        <w:keepNext/>
      </w:pPr>
      <w:r>
        <w:rPr>
          <w:b/>
        </w:rPr>
        <w:tab/>
      </w:r>
      <w:r>
        <w:rPr>
          <w:rStyle w:val="CharDefText"/>
        </w:rPr>
        <w:t>employing authority</w:t>
      </w:r>
      <w:r>
        <w:t xml:space="preserve"> means, in relation to — </w:t>
      </w:r>
    </w:p>
    <w:p w:rsidR="00020CD8" w:rsidRDefault="005B6BFF">
      <w:pPr>
        <w:pStyle w:val="Defpara"/>
      </w:pPr>
      <w:r>
        <w:tab/>
        <w:t>(a)</w:t>
      </w:r>
      <w:r>
        <w:tab/>
        <w:t>a chief executive officer (other than a chief executive officer referred to in section 4), the Commissioner; or</w:t>
      </w:r>
    </w:p>
    <w:p w:rsidR="00020CD8" w:rsidRDefault="005B6BFF">
      <w:pPr>
        <w:pStyle w:val="Defpara"/>
      </w:pPr>
      <w:r>
        <w:tab/>
        <w:t>(b)</w:t>
      </w:r>
      <w:r>
        <w:tab/>
        <w:t>a chief employee (other than a chief employee referred to in section 4), the person or board, committee or other body specified by a written law as being the employer of the chief employee; or</w:t>
      </w:r>
    </w:p>
    <w:p w:rsidR="00020CD8" w:rsidRDefault="005B6BFF">
      <w:pPr>
        <w:pStyle w:val="Defpara"/>
      </w:pPr>
      <w:r>
        <w:tab/>
        <w:t>(c)</w:t>
      </w:r>
      <w:r>
        <w:tab/>
        <w:t>a department or organisation or an employee (other than a chief executive officer or chief employee) employed in a department or organisation — </w:t>
      </w:r>
    </w:p>
    <w:p w:rsidR="00020CD8" w:rsidRDefault="005B6BFF">
      <w:pPr>
        <w:pStyle w:val="Defsubpara"/>
        <w:keepLines w:val="0"/>
      </w:pPr>
      <w:r>
        <w:tab/>
        <w:t>(i)</w:t>
      </w:r>
      <w:r>
        <w:tab/>
        <w:t>subject to subparagraph (iii), if a chief executive officer or chief employee is the accountable authority of the department or organisation, the chief executive officer or chief employee; or</w:t>
      </w:r>
    </w:p>
    <w:p w:rsidR="00020CD8" w:rsidRDefault="005B6BFF">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rsidR="00020CD8" w:rsidRDefault="005B6BFF">
      <w:pPr>
        <w:pStyle w:val="Defsubpara"/>
        <w:keepLines w:val="0"/>
      </w:pPr>
      <w:r>
        <w:tab/>
        <w:t>(iii)</w:t>
      </w:r>
      <w:r>
        <w:tab/>
        <w:t>if a written law confers on a person or board, committee or other body the power to appoint or employ staff, the person or board, committee or other body;</w:t>
      </w:r>
    </w:p>
    <w:p w:rsidR="00020CD8" w:rsidRDefault="005B6BFF">
      <w:pPr>
        <w:pStyle w:val="Defpara"/>
      </w:pPr>
      <w:r>
        <w:tab/>
      </w:r>
      <w:r>
        <w:tab/>
        <w:t>or</w:t>
      </w:r>
    </w:p>
    <w:p w:rsidR="00020CD8" w:rsidRDefault="005B6BFF">
      <w:pPr>
        <w:pStyle w:val="Defpara"/>
      </w:pPr>
      <w:r>
        <w:tab/>
        <w:t>(d)</w:t>
      </w:r>
      <w:r>
        <w:tab/>
        <w:t>a ministerial office or a ministerial officer, the Minister,</w:t>
      </w:r>
    </w:p>
    <w:p w:rsidR="00020CD8" w:rsidRDefault="005B6BFF">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rsidR="00020CD8" w:rsidRDefault="005B6BFF">
      <w:pPr>
        <w:pStyle w:val="Subsection"/>
        <w:keepNext/>
        <w:rPr>
          <w:snapToGrid w:val="0"/>
        </w:rPr>
      </w:pPr>
      <w:r>
        <w:rPr>
          <w:snapToGrid w:val="0"/>
        </w:rPr>
        <w:tab/>
        <w:t>(2)</w:t>
      </w:r>
      <w:r>
        <w:rPr>
          <w:snapToGrid w:val="0"/>
        </w:rPr>
        <w:tab/>
        <w:t>For the purposes of this section — </w:t>
      </w:r>
    </w:p>
    <w:p w:rsidR="00020CD8" w:rsidRDefault="005B6BFF">
      <w:pPr>
        <w:pStyle w:val="Indenta"/>
        <w:keepNext/>
        <w:rPr>
          <w:snapToGrid w:val="0"/>
        </w:rPr>
      </w:pPr>
      <w:r>
        <w:rPr>
          <w:snapToGrid w:val="0"/>
        </w:rPr>
        <w:tab/>
        <w:t>(a)</w:t>
      </w:r>
      <w:r>
        <w:rPr>
          <w:snapToGrid w:val="0"/>
        </w:rPr>
        <w:tab/>
        <w:t>a department — </w:t>
      </w:r>
    </w:p>
    <w:p w:rsidR="00020CD8" w:rsidRDefault="005B6BFF">
      <w:pPr>
        <w:pStyle w:val="Indenti"/>
        <w:rPr>
          <w:snapToGrid w:val="0"/>
        </w:rPr>
      </w:pPr>
      <w:r>
        <w:rPr>
          <w:snapToGrid w:val="0"/>
        </w:rPr>
        <w:tab/>
        <w:t>(i)</w:t>
      </w:r>
      <w:r>
        <w:rPr>
          <w:snapToGrid w:val="0"/>
        </w:rPr>
        <w:tab/>
        <w:t>which is established to support an organisation (other than an organisation which is a Minister); and</w:t>
      </w:r>
    </w:p>
    <w:p w:rsidR="00020CD8" w:rsidRDefault="005B6BFF">
      <w:pPr>
        <w:pStyle w:val="Indenti"/>
        <w:keepNext/>
        <w:rPr>
          <w:snapToGrid w:val="0"/>
        </w:rPr>
      </w:pPr>
      <w:r>
        <w:rPr>
          <w:snapToGrid w:val="0"/>
        </w:rPr>
        <w:tab/>
        <w:t>(ii)</w:t>
      </w:r>
      <w:r>
        <w:rPr>
          <w:snapToGrid w:val="0"/>
        </w:rPr>
        <w:tab/>
        <w:t>which is not prescribed as an independent department for the purposes of this paragraph,</w:t>
      </w:r>
    </w:p>
    <w:p w:rsidR="00020CD8" w:rsidRDefault="005B6BFF">
      <w:pPr>
        <w:pStyle w:val="Indenta"/>
        <w:rPr>
          <w:snapToGrid w:val="0"/>
        </w:rPr>
      </w:pPr>
      <w:r>
        <w:rPr>
          <w:snapToGrid w:val="0"/>
        </w:rPr>
        <w:tab/>
      </w:r>
      <w:r>
        <w:rPr>
          <w:snapToGrid w:val="0"/>
        </w:rPr>
        <w:tab/>
        <w:t>is to be taken to be a part of the organisation referred to in subparagraph (i); and</w:t>
      </w:r>
    </w:p>
    <w:p w:rsidR="00020CD8" w:rsidRDefault="005B6BFF">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rsidR="00020CD8" w:rsidRDefault="005B6BFF">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rsidR="00020CD8" w:rsidRDefault="005B6BFF">
      <w:pPr>
        <w:pStyle w:val="Footnotesection"/>
      </w:pPr>
      <w:r>
        <w:tab/>
        <w:t>[Section 5 amended: No. 77 of 2006 s. 6 and 7; No. 39 of 2010 s. 6, 68 and 70.]</w:t>
      </w:r>
    </w:p>
    <w:p w:rsidR="00020CD8" w:rsidRDefault="005B6BFF">
      <w:pPr>
        <w:pStyle w:val="Heading5"/>
        <w:rPr>
          <w:snapToGrid w:val="0"/>
        </w:rPr>
      </w:pPr>
      <w:bookmarkStart w:id="19" w:name="_Toc73103351"/>
      <w:bookmarkStart w:id="20" w:name="_Toc59027203"/>
      <w:r>
        <w:rPr>
          <w:rStyle w:val="CharSectno"/>
        </w:rPr>
        <w:t>6</w:t>
      </w:r>
      <w:r>
        <w:rPr>
          <w:snapToGrid w:val="0"/>
        </w:rPr>
        <w:t>.</w:t>
      </w:r>
      <w:r>
        <w:rPr>
          <w:snapToGrid w:val="0"/>
        </w:rPr>
        <w:tab/>
        <w:t xml:space="preserve">Crown bound; application of </w:t>
      </w:r>
      <w:r>
        <w:rPr>
          <w:i/>
          <w:snapToGrid w:val="0"/>
        </w:rPr>
        <w:t>Industrial Relations Act 1979</w:t>
      </w:r>
      <w:bookmarkEnd w:id="19"/>
      <w:bookmarkEnd w:id="20"/>
    </w:p>
    <w:p w:rsidR="00020CD8" w:rsidRDefault="005B6BFF">
      <w:pPr>
        <w:pStyle w:val="Subsection"/>
        <w:rPr>
          <w:snapToGrid w:val="0"/>
        </w:rPr>
      </w:pPr>
      <w:r>
        <w:rPr>
          <w:snapToGrid w:val="0"/>
        </w:rPr>
        <w:tab/>
        <w:t>(1)</w:t>
      </w:r>
      <w:r>
        <w:rPr>
          <w:snapToGrid w:val="0"/>
        </w:rPr>
        <w:tab/>
        <w:t>This Act binds the Crown in right of the State.</w:t>
      </w:r>
    </w:p>
    <w:p w:rsidR="00020CD8" w:rsidRDefault="005B6BFF">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rsidR="00020CD8" w:rsidRDefault="005B6BFF">
      <w:pPr>
        <w:pStyle w:val="Heading2"/>
      </w:pPr>
      <w:bookmarkStart w:id="21" w:name="_Toc73086280"/>
      <w:bookmarkStart w:id="22" w:name="_Toc73086587"/>
      <w:bookmarkStart w:id="23" w:name="_Toc73086806"/>
      <w:bookmarkStart w:id="24" w:name="_Toc73103352"/>
      <w:bookmarkStart w:id="25" w:name="_Toc58928765"/>
      <w:bookmarkStart w:id="26" w:name="_Toc58928984"/>
      <w:bookmarkStart w:id="27" w:name="_Toc59027204"/>
      <w:r>
        <w:rPr>
          <w:rStyle w:val="CharPartNo"/>
        </w:rPr>
        <w:t>Part 2</w:t>
      </w:r>
      <w:r>
        <w:rPr>
          <w:rStyle w:val="CharDivNo"/>
        </w:rPr>
        <w:t> </w:t>
      </w:r>
      <w:r>
        <w:t>—</w:t>
      </w:r>
      <w:r>
        <w:rPr>
          <w:rStyle w:val="CharDivText"/>
        </w:rPr>
        <w:t> </w:t>
      </w:r>
      <w:r>
        <w:rPr>
          <w:rStyle w:val="CharPartText"/>
        </w:rPr>
        <w:t>Public Sector principles</w:t>
      </w:r>
      <w:bookmarkEnd w:id="21"/>
      <w:bookmarkEnd w:id="22"/>
      <w:bookmarkEnd w:id="23"/>
      <w:bookmarkEnd w:id="24"/>
      <w:bookmarkEnd w:id="25"/>
      <w:bookmarkEnd w:id="26"/>
      <w:bookmarkEnd w:id="27"/>
    </w:p>
    <w:p w:rsidR="00020CD8" w:rsidRDefault="005B6BFF">
      <w:pPr>
        <w:pStyle w:val="Footnoteheading"/>
        <w:rPr>
          <w:i w:val="0"/>
        </w:rPr>
      </w:pPr>
      <w:r>
        <w:tab/>
        <w:t>[Heading inserted: No. 39 of 2010 s. 7.]</w:t>
      </w:r>
    </w:p>
    <w:p w:rsidR="00020CD8" w:rsidRDefault="005B6BFF">
      <w:pPr>
        <w:pStyle w:val="Ednotedivision"/>
      </w:pPr>
      <w:r>
        <w:t>[Division 1 heading deleted: No. 39 of 2010 s. 8.]</w:t>
      </w:r>
    </w:p>
    <w:p w:rsidR="00020CD8" w:rsidRDefault="005B6BFF">
      <w:pPr>
        <w:pStyle w:val="Heading5"/>
        <w:rPr>
          <w:snapToGrid w:val="0"/>
        </w:rPr>
      </w:pPr>
      <w:bookmarkStart w:id="28" w:name="_Toc73103353"/>
      <w:bookmarkStart w:id="29" w:name="_Toc59027205"/>
      <w:r>
        <w:rPr>
          <w:rStyle w:val="CharSectno"/>
        </w:rPr>
        <w:t>7</w:t>
      </w:r>
      <w:r>
        <w:rPr>
          <w:snapToGrid w:val="0"/>
        </w:rPr>
        <w:t>.</w:t>
      </w:r>
      <w:r>
        <w:rPr>
          <w:snapToGrid w:val="0"/>
        </w:rPr>
        <w:tab/>
        <w:t>Public administration and management principles</w:t>
      </w:r>
      <w:bookmarkEnd w:id="28"/>
      <w:bookmarkEnd w:id="29"/>
    </w:p>
    <w:p w:rsidR="00020CD8" w:rsidRDefault="005B6BFF">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rsidR="00020CD8" w:rsidRDefault="005B6BFF">
      <w:pPr>
        <w:pStyle w:val="Indenta"/>
        <w:rPr>
          <w:snapToGrid w:val="0"/>
        </w:rPr>
      </w:pPr>
      <w:r>
        <w:rPr>
          <w:snapToGrid w:val="0"/>
        </w:rPr>
        <w:tab/>
        <w:t>(a)</w:t>
      </w:r>
      <w:r>
        <w:rPr>
          <w:snapToGrid w:val="0"/>
        </w:rPr>
        <w:tab/>
        <w:t>the Public Sector is to be administered in a manner which emphasises the importance of service to the community; and</w:t>
      </w:r>
    </w:p>
    <w:p w:rsidR="00020CD8" w:rsidRDefault="005B6BFF">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rsidR="00020CD8" w:rsidRDefault="005B6BFF">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rsidR="00020CD8" w:rsidRDefault="005B6BFF">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rsidR="00020CD8" w:rsidRDefault="005B6BFF">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rsidR="00020CD8" w:rsidRDefault="005B6BFF">
      <w:pPr>
        <w:pStyle w:val="Indenta"/>
        <w:rPr>
          <w:snapToGrid w:val="0"/>
        </w:rPr>
      </w:pPr>
      <w:r>
        <w:rPr>
          <w:snapToGrid w:val="0"/>
        </w:rPr>
        <w:tab/>
        <w:t>(f)</w:t>
      </w:r>
      <w:r>
        <w:rPr>
          <w:snapToGrid w:val="0"/>
        </w:rPr>
        <w:tab/>
        <w:t>resources are to be deployed so as to ensure their most efficient and effective use; and</w:t>
      </w:r>
    </w:p>
    <w:p w:rsidR="00020CD8" w:rsidRDefault="005B6BFF">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rsidR="00020CD8" w:rsidRDefault="005B6BFF">
      <w:pPr>
        <w:pStyle w:val="Indenta"/>
        <w:rPr>
          <w:snapToGrid w:val="0"/>
        </w:rPr>
      </w:pPr>
      <w:r>
        <w:rPr>
          <w:snapToGrid w:val="0"/>
        </w:rPr>
        <w:tab/>
        <w:t>(h)</w:t>
      </w:r>
      <w:r>
        <w:rPr>
          <w:snapToGrid w:val="0"/>
        </w:rPr>
        <w:tab/>
        <w:t>proper standards are to be maintained at all times in the creation, management, maintenance and retention of records.</w:t>
      </w:r>
    </w:p>
    <w:p w:rsidR="00020CD8" w:rsidRDefault="005B6BFF">
      <w:pPr>
        <w:pStyle w:val="Heading5"/>
        <w:rPr>
          <w:snapToGrid w:val="0"/>
        </w:rPr>
      </w:pPr>
      <w:bookmarkStart w:id="30" w:name="_Toc73103354"/>
      <w:bookmarkStart w:id="31" w:name="_Toc59027206"/>
      <w:r>
        <w:rPr>
          <w:rStyle w:val="CharSectno"/>
        </w:rPr>
        <w:t>8</w:t>
      </w:r>
      <w:r>
        <w:rPr>
          <w:snapToGrid w:val="0"/>
        </w:rPr>
        <w:t>.</w:t>
      </w:r>
      <w:r>
        <w:rPr>
          <w:snapToGrid w:val="0"/>
        </w:rPr>
        <w:tab/>
        <w:t>Human resource management principles</w:t>
      </w:r>
      <w:bookmarkEnd w:id="30"/>
      <w:bookmarkEnd w:id="31"/>
    </w:p>
    <w:p w:rsidR="00020CD8" w:rsidRDefault="005B6BFF">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rsidR="00020CD8" w:rsidRDefault="005B6BFF">
      <w:pPr>
        <w:pStyle w:val="Indenta"/>
        <w:rPr>
          <w:snapToGrid w:val="0"/>
        </w:rPr>
      </w:pPr>
      <w:r>
        <w:rPr>
          <w:snapToGrid w:val="0"/>
        </w:rPr>
        <w:tab/>
        <w:t>(a)</w:t>
      </w:r>
      <w:r>
        <w:rPr>
          <w:snapToGrid w:val="0"/>
        </w:rPr>
        <w:tab/>
        <w:t>all selection processes are to be directed towards, and based on, a proper assessment of merit and equity; and</w:t>
      </w:r>
    </w:p>
    <w:p w:rsidR="00020CD8" w:rsidRDefault="005B6BFF">
      <w:pPr>
        <w:pStyle w:val="Indenta"/>
        <w:rPr>
          <w:snapToGrid w:val="0"/>
        </w:rPr>
      </w:pPr>
      <w:r>
        <w:rPr>
          <w:snapToGrid w:val="0"/>
        </w:rPr>
        <w:tab/>
        <w:t>(b)</w:t>
      </w:r>
      <w:r>
        <w:rPr>
          <w:snapToGrid w:val="0"/>
        </w:rPr>
        <w:tab/>
        <w:t>no power with regard to human resource management is to be exercised on the basis of nepotism or patronage; and</w:t>
      </w:r>
    </w:p>
    <w:p w:rsidR="00020CD8" w:rsidRDefault="005B6BFF">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rsidR="00020CD8" w:rsidRDefault="005B6BFF">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rsidR="00020CD8" w:rsidRDefault="005B6BFF">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rsidR="00020CD8" w:rsidRDefault="005B6BFF">
      <w:pPr>
        <w:pStyle w:val="Subsection"/>
        <w:keepNext/>
        <w:rPr>
          <w:snapToGrid w:val="0"/>
        </w:rPr>
      </w:pPr>
      <w:r>
        <w:rPr>
          <w:snapToGrid w:val="0"/>
        </w:rPr>
        <w:tab/>
        <w:t>(2)</w:t>
      </w:r>
      <w:r>
        <w:rPr>
          <w:snapToGrid w:val="0"/>
        </w:rPr>
        <w:tab/>
        <w:t>In matters relating to — </w:t>
      </w:r>
    </w:p>
    <w:p w:rsidR="00020CD8" w:rsidRDefault="005B6BFF">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rsidR="00020CD8" w:rsidRDefault="005B6BFF">
      <w:pPr>
        <w:pStyle w:val="Indenta"/>
        <w:keepNext/>
        <w:rPr>
          <w:snapToGrid w:val="0"/>
        </w:rPr>
      </w:pPr>
      <w:r>
        <w:rPr>
          <w:snapToGrid w:val="0"/>
        </w:rPr>
        <w:tab/>
        <w:t>(b)</w:t>
      </w:r>
      <w:r>
        <w:rPr>
          <w:snapToGrid w:val="0"/>
        </w:rPr>
        <w:tab/>
        <w:t>the classification of a particular office, post or position,</w:t>
      </w:r>
    </w:p>
    <w:p w:rsidR="00020CD8" w:rsidRDefault="005B6BFF">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rsidR="00020CD8" w:rsidRDefault="005B6BFF">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rsidR="00020CD8" w:rsidRDefault="005B6BFF">
      <w:pPr>
        <w:pStyle w:val="Footnotesection"/>
        <w:keepLines w:val="0"/>
      </w:pPr>
      <w:r>
        <w:tab/>
        <w:t xml:space="preserve">[Section 8 amended: No. 30 of 1995 s. 48; No. 39 of 2010 s. 9, 68 and 70.] </w:t>
      </w:r>
    </w:p>
    <w:p w:rsidR="00020CD8" w:rsidRDefault="005B6BFF">
      <w:pPr>
        <w:pStyle w:val="Heading5"/>
        <w:rPr>
          <w:snapToGrid w:val="0"/>
        </w:rPr>
      </w:pPr>
      <w:bookmarkStart w:id="32" w:name="_Toc73103355"/>
      <w:bookmarkStart w:id="33" w:name="_Toc59027207"/>
      <w:r>
        <w:rPr>
          <w:rStyle w:val="CharSectno"/>
        </w:rPr>
        <w:t>9</w:t>
      </w:r>
      <w:r>
        <w:rPr>
          <w:snapToGrid w:val="0"/>
        </w:rPr>
        <w:t>.</w:t>
      </w:r>
      <w:r>
        <w:rPr>
          <w:snapToGrid w:val="0"/>
        </w:rPr>
        <w:tab/>
        <w:t>Principles of conduct by public sector bodies etc.</w:t>
      </w:r>
      <w:bookmarkEnd w:id="32"/>
      <w:bookmarkEnd w:id="33"/>
    </w:p>
    <w:p w:rsidR="00020CD8" w:rsidRDefault="005B6BFF">
      <w:pPr>
        <w:pStyle w:val="Subsection"/>
        <w:keepNext/>
        <w:rPr>
          <w:snapToGrid w:val="0"/>
        </w:rPr>
      </w:pPr>
      <w:r>
        <w:rPr>
          <w:snapToGrid w:val="0"/>
        </w:rPr>
        <w:tab/>
      </w:r>
      <w:r>
        <w:rPr>
          <w:snapToGrid w:val="0"/>
        </w:rPr>
        <w:tab/>
        <w:t>The principles of conduct that are to be observed by all public sector bodies and employees are that they — </w:t>
      </w:r>
    </w:p>
    <w:p w:rsidR="00020CD8" w:rsidRDefault="005B6BFF">
      <w:pPr>
        <w:pStyle w:val="Indenta"/>
        <w:keepNext/>
        <w:rPr>
          <w:snapToGrid w:val="0"/>
        </w:rPr>
      </w:pPr>
      <w:r>
        <w:rPr>
          <w:snapToGrid w:val="0"/>
        </w:rPr>
        <w:tab/>
        <w:t>(a)</w:t>
      </w:r>
      <w:r>
        <w:rPr>
          <w:snapToGrid w:val="0"/>
        </w:rPr>
        <w:tab/>
        <w:t>are to comply with the provisions of — </w:t>
      </w:r>
    </w:p>
    <w:p w:rsidR="00020CD8" w:rsidRDefault="005B6BFF">
      <w:pPr>
        <w:pStyle w:val="Indenti"/>
        <w:rPr>
          <w:snapToGrid w:val="0"/>
        </w:rPr>
      </w:pPr>
      <w:r>
        <w:rPr>
          <w:snapToGrid w:val="0"/>
        </w:rPr>
        <w:tab/>
        <w:t>(i)</w:t>
      </w:r>
      <w:r>
        <w:rPr>
          <w:snapToGrid w:val="0"/>
        </w:rPr>
        <w:tab/>
        <w:t>this Act and any other Act governing their conduct; and</w:t>
      </w:r>
    </w:p>
    <w:p w:rsidR="00020CD8" w:rsidRDefault="005B6BFF">
      <w:pPr>
        <w:pStyle w:val="Indenti"/>
      </w:pPr>
      <w:r>
        <w:tab/>
        <w:t>(ii)</w:t>
      </w:r>
      <w:r>
        <w:tab/>
        <w:t>the Commissioner’s instructions, public sector standards and codes of ethics; and</w:t>
      </w:r>
    </w:p>
    <w:p w:rsidR="00020CD8" w:rsidRDefault="005B6BFF">
      <w:pPr>
        <w:pStyle w:val="Indenti"/>
        <w:rPr>
          <w:snapToGrid w:val="0"/>
        </w:rPr>
      </w:pPr>
      <w:r>
        <w:rPr>
          <w:snapToGrid w:val="0"/>
        </w:rPr>
        <w:tab/>
        <w:t>(iii)</w:t>
      </w:r>
      <w:r>
        <w:rPr>
          <w:snapToGrid w:val="0"/>
        </w:rPr>
        <w:tab/>
        <w:t>any code of conduct applicable to the public sector body or employee concerned;</w:t>
      </w:r>
    </w:p>
    <w:p w:rsidR="00020CD8" w:rsidRDefault="005B6BFF">
      <w:pPr>
        <w:pStyle w:val="Indenta"/>
        <w:rPr>
          <w:snapToGrid w:val="0"/>
        </w:rPr>
      </w:pPr>
      <w:r>
        <w:rPr>
          <w:snapToGrid w:val="0"/>
        </w:rPr>
        <w:tab/>
      </w:r>
      <w:r>
        <w:rPr>
          <w:snapToGrid w:val="0"/>
        </w:rPr>
        <w:tab/>
        <w:t>and</w:t>
      </w:r>
    </w:p>
    <w:p w:rsidR="00020CD8" w:rsidRDefault="005B6BFF">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rsidR="00020CD8" w:rsidRDefault="005B6BFF">
      <w:pPr>
        <w:pStyle w:val="Indenta"/>
        <w:rPr>
          <w:snapToGrid w:val="0"/>
        </w:rPr>
      </w:pPr>
      <w:r>
        <w:rPr>
          <w:snapToGrid w:val="0"/>
        </w:rPr>
        <w:tab/>
        <w:t>(c)</w:t>
      </w:r>
      <w:r>
        <w:rPr>
          <w:snapToGrid w:val="0"/>
        </w:rPr>
        <w:tab/>
        <w:t>are to exercise proper courtesy, consideration and sensitivity in their dealings with members of the public and employees.</w:t>
      </w:r>
    </w:p>
    <w:p w:rsidR="00020CD8" w:rsidRDefault="005B6BFF">
      <w:pPr>
        <w:pStyle w:val="Footnotesection"/>
        <w:keepLines w:val="0"/>
      </w:pPr>
      <w:r>
        <w:tab/>
        <w:t xml:space="preserve">[Section 9 amended: No. 39 of 2010 s. 10 and 70.] </w:t>
      </w:r>
    </w:p>
    <w:p w:rsidR="00020CD8" w:rsidRDefault="005B6BFF">
      <w:pPr>
        <w:pStyle w:val="Ednotedivision"/>
      </w:pPr>
      <w:r>
        <w:t>[Division 2 (s. 10</w:t>
      </w:r>
      <w:r>
        <w:noBreakHyphen/>
        <w:t>15) deleted: No. 39 of 2010 s. 11.]</w:t>
      </w:r>
    </w:p>
    <w:p w:rsidR="00020CD8" w:rsidRDefault="005B6BFF">
      <w:pPr>
        <w:pStyle w:val="Ednotedivision"/>
      </w:pPr>
      <w:r>
        <w:t>[Division 3 heading deleted: No. 39 of 2010 s. 11.]</w:t>
      </w:r>
    </w:p>
    <w:p w:rsidR="00020CD8" w:rsidRDefault="005B6BFF">
      <w:pPr>
        <w:pStyle w:val="Heading2"/>
      </w:pPr>
      <w:bookmarkStart w:id="34" w:name="_Toc73086284"/>
      <w:bookmarkStart w:id="35" w:name="_Toc73086591"/>
      <w:bookmarkStart w:id="36" w:name="_Toc73086810"/>
      <w:bookmarkStart w:id="37" w:name="_Toc73103356"/>
      <w:bookmarkStart w:id="38" w:name="_Toc58928769"/>
      <w:bookmarkStart w:id="39" w:name="_Toc58928988"/>
      <w:bookmarkStart w:id="40" w:name="_Toc59027208"/>
      <w:r>
        <w:rPr>
          <w:rStyle w:val="CharPartNo"/>
        </w:rPr>
        <w:t>Part 3A</w:t>
      </w:r>
      <w:r>
        <w:rPr>
          <w:b w:val="0"/>
        </w:rPr>
        <w:t> </w:t>
      </w:r>
      <w:r>
        <w:t>—</w:t>
      </w:r>
      <w:r>
        <w:rPr>
          <w:b w:val="0"/>
        </w:rPr>
        <w:t> </w:t>
      </w:r>
      <w:r>
        <w:rPr>
          <w:rStyle w:val="CharPartText"/>
        </w:rPr>
        <w:t>Public Sector Commissioner</w:t>
      </w:r>
      <w:bookmarkEnd w:id="34"/>
      <w:bookmarkEnd w:id="35"/>
      <w:bookmarkEnd w:id="36"/>
      <w:bookmarkEnd w:id="37"/>
      <w:bookmarkEnd w:id="38"/>
      <w:bookmarkEnd w:id="39"/>
      <w:bookmarkEnd w:id="40"/>
    </w:p>
    <w:p w:rsidR="00020CD8" w:rsidRDefault="005B6BFF">
      <w:pPr>
        <w:pStyle w:val="Footnoteheading"/>
      </w:pPr>
      <w:r>
        <w:tab/>
        <w:t>[Heading inserted: No. 39 of 2010 s. 12.]</w:t>
      </w:r>
    </w:p>
    <w:p w:rsidR="00020CD8" w:rsidRDefault="005B6BFF">
      <w:pPr>
        <w:pStyle w:val="Heading3"/>
        <w:spacing w:before="180"/>
      </w:pPr>
      <w:bookmarkStart w:id="41" w:name="_Toc73086285"/>
      <w:bookmarkStart w:id="42" w:name="_Toc73086592"/>
      <w:bookmarkStart w:id="43" w:name="_Toc73086811"/>
      <w:bookmarkStart w:id="44" w:name="_Toc73103357"/>
      <w:bookmarkStart w:id="45" w:name="_Toc58928770"/>
      <w:bookmarkStart w:id="46" w:name="_Toc58928989"/>
      <w:bookmarkStart w:id="47" w:name="_Toc59027209"/>
      <w:r>
        <w:rPr>
          <w:rStyle w:val="CharDivNo"/>
        </w:rPr>
        <w:t>Division 1</w:t>
      </w:r>
      <w:r>
        <w:t> — </w:t>
      </w:r>
      <w:r>
        <w:rPr>
          <w:rStyle w:val="CharDivText"/>
        </w:rPr>
        <w:t>Public Sector Commissioner</w:t>
      </w:r>
      <w:bookmarkEnd w:id="41"/>
      <w:bookmarkEnd w:id="42"/>
      <w:bookmarkEnd w:id="43"/>
      <w:bookmarkEnd w:id="44"/>
      <w:bookmarkEnd w:id="45"/>
      <w:bookmarkEnd w:id="46"/>
      <w:bookmarkEnd w:id="47"/>
    </w:p>
    <w:p w:rsidR="00020CD8" w:rsidRDefault="005B6BFF">
      <w:pPr>
        <w:pStyle w:val="Footnoteheading"/>
      </w:pPr>
      <w:r>
        <w:tab/>
        <w:t>[Heading inserted: No. 39 of 2010 s. 12.]</w:t>
      </w:r>
    </w:p>
    <w:p w:rsidR="00020CD8" w:rsidRDefault="005B6BFF">
      <w:pPr>
        <w:pStyle w:val="Heading5"/>
        <w:spacing w:before="180"/>
      </w:pPr>
      <w:bookmarkStart w:id="48" w:name="_Toc73103358"/>
      <w:bookmarkStart w:id="49" w:name="_Toc59027210"/>
      <w:r>
        <w:rPr>
          <w:rStyle w:val="CharSectno"/>
        </w:rPr>
        <w:t>16</w:t>
      </w:r>
      <w:r>
        <w:t>.</w:t>
      </w:r>
      <w:r>
        <w:tab/>
        <w:t>Office of Public Sector Commissioner</w:t>
      </w:r>
      <w:bookmarkEnd w:id="48"/>
      <w:bookmarkEnd w:id="49"/>
    </w:p>
    <w:p w:rsidR="00020CD8" w:rsidRDefault="005B6BFF">
      <w:pPr>
        <w:pStyle w:val="Subsection"/>
        <w:spacing w:before="180"/>
      </w:pPr>
      <w:r>
        <w:tab/>
        <w:t>(1)</w:t>
      </w:r>
      <w:r>
        <w:tab/>
        <w:t>An office of Public Sector Commissioner is established.</w:t>
      </w:r>
    </w:p>
    <w:p w:rsidR="00020CD8" w:rsidRDefault="005B6BFF">
      <w:pPr>
        <w:pStyle w:val="Subsection"/>
        <w:spacing w:before="180"/>
      </w:pPr>
      <w:r>
        <w:tab/>
        <w:t>(2)</w:t>
      </w:r>
      <w:r>
        <w:tab/>
        <w:t>The office of Public Sector Commissioner is not an office in the Public Service.</w:t>
      </w:r>
    </w:p>
    <w:p w:rsidR="00020CD8" w:rsidRDefault="005B6BFF">
      <w:pPr>
        <w:pStyle w:val="Footnotesection"/>
      </w:pPr>
      <w:r>
        <w:tab/>
        <w:t>[Section 16 inserted: No. 39 of 2010 s. 13.]</w:t>
      </w:r>
    </w:p>
    <w:p w:rsidR="00020CD8" w:rsidRDefault="005B6BFF">
      <w:pPr>
        <w:pStyle w:val="Heading5"/>
        <w:keepNext w:val="0"/>
        <w:keepLines w:val="0"/>
        <w:spacing w:before="180"/>
        <w:rPr>
          <w:snapToGrid w:val="0"/>
        </w:rPr>
      </w:pPr>
      <w:bookmarkStart w:id="50" w:name="_Toc73103359"/>
      <w:bookmarkStart w:id="51" w:name="_Toc59027211"/>
      <w:r>
        <w:rPr>
          <w:rStyle w:val="CharSectno"/>
        </w:rPr>
        <w:t>17</w:t>
      </w:r>
      <w:r>
        <w:rPr>
          <w:snapToGrid w:val="0"/>
        </w:rPr>
        <w:t>.</w:t>
      </w:r>
      <w:r>
        <w:rPr>
          <w:snapToGrid w:val="0"/>
        </w:rPr>
        <w:tab/>
        <w:t>Appointment etc. of Commissioner</w:t>
      </w:r>
      <w:bookmarkEnd w:id="50"/>
      <w:bookmarkEnd w:id="51"/>
      <w:r>
        <w:rPr>
          <w:snapToGrid w:val="0"/>
        </w:rPr>
        <w:t xml:space="preserve"> </w:t>
      </w:r>
    </w:p>
    <w:p w:rsidR="00020CD8" w:rsidRDefault="005B6BFF">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rsidR="00020CD8" w:rsidRDefault="005B6BFF">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rsidR="00020CD8" w:rsidRDefault="005B6BFF">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rsidR="00020CD8" w:rsidRDefault="005B6BFF">
      <w:pPr>
        <w:pStyle w:val="Subsection"/>
      </w:pPr>
      <w:r>
        <w:tab/>
        <w:t>(4)</w:t>
      </w:r>
      <w:r>
        <w:tab/>
        <w:t>Before performing the functions of Commissioner for the first time, the Commissioner must make a declaration before the Governor in the form in Schedule 4.</w:t>
      </w:r>
    </w:p>
    <w:p w:rsidR="00020CD8" w:rsidRDefault="005B6BFF">
      <w:pPr>
        <w:pStyle w:val="Footnotesection"/>
      </w:pPr>
      <w:r>
        <w:tab/>
        <w:t>[Section 17 amended: No. 39 of 2010 s. 14.]</w:t>
      </w:r>
    </w:p>
    <w:p w:rsidR="00020CD8" w:rsidRDefault="005B6BFF">
      <w:pPr>
        <w:pStyle w:val="Heading5"/>
        <w:spacing w:before="180"/>
        <w:rPr>
          <w:snapToGrid w:val="0"/>
        </w:rPr>
      </w:pPr>
      <w:bookmarkStart w:id="52" w:name="_Toc73103360"/>
      <w:bookmarkStart w:id="53" w:name="_Toc59027212"/>
      <w:r>
        <w:rPr>
          <w:rStyle w:val="CharSectno"/>
        </w:rPr>
        <w:t>18</w:t>
      </w:r>
      <w:r>
        <w:rPr>
          <w:snapToGrid w:val="0"/>
        </w:rPr>
        <w:t>.</w:t>
      </w:r>
      <w:r>
        <w:rPr>
          <w:snapToGrid w:val="0"/>
        </w:rPr>
        <w:tab/>
        <w:t>Vacation of, or suspension from, office of Commissioner</w:t>
      </w:r>
      <w:bookmarkEnd w:id="52"/>
      <w:bookmarkEnd w:id="53"/>
      <w:r>
        <w:rPr>
          <w:snapToGrid w:val="0"/>
        </w:rPr>
        <w:t xml:space="preserve"> </w:t>
      </w:r>
    </w:p>
    <w:p w:rsidR="00020CD8" w:rsidRDefault="005B6BFF">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rsidR="00020CD8" w:rsidRDefault="005B6BFF">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rsidR="00020CD8" w:rsidRDefault="005B6BFF">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rsidR="00020CD8" w:rsidRDefault="005B6BFF">
      <w:pPr>
        <w:pStyle w:val="Subsection"/>
        <w:spacing w:before="120"/>
        <w:rPr>
          <w:snapToGrid w:val="0"/>
        </w:rPr>
      </w:pPr>
      <w:r>
        <w:rPr>
          <w:snapToGrid w:val="0"/>
        </w:rPr>
        <w:tab/>
        <w:t>(4)</w:t>
      </w:r>
      <w:r>
        <w:rPr>
          <w:snapToGrid w:val="0"/>
        </w:rPr>
        <w:tab/>
        <w:t>Notwithstanding subsection (3), if the Governor is satisfied that the Commissioner — </w:t>
      </w:r>
    </w:p>
    <w:p w:rsidR="00020CD8" w:rsidRDefault="005B6BFF">
      <w:pPr>
        <w:pStyle w:val="Indenta"/>
        <w:spacing w:before="60"/>
        <w:rPr>
          <w:snapToGrid w:val="0"/>
        </w:rPr>
      </w:pPr>
      <w:r>
        <w:rPr>
          <w:snapToGrid w:val="0"/>
        </w:rPr>
        <w:tab/>
        <w:t>(a)</w:t>
      </w:r>
      <w:r>
        <w:rPr>
          <w:snapToGrid w:val="0"/>
        </w:rPr>
        <w:tab/>
        <w:t>is incapable of properly performing the functions of his or her office; or</w:t>
      </w:r>
    </w:p>
    <w:p w:rsidR="00020CD8" w:rsidRDefault="005B6BFF">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rsidR="00020CD8" w:rsidRDefault="005B6BFF">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rsidR="00020CD8" w:rsidRDefault="005B6BFF">
      <w:pPr>
        <w:pStyle w:val="Indenta"/>
        <w:spacing w:before="60"/>
        <w:rPr>
          <w:snapToGrid w:val="0"/>
        </w:rPr>
      </w:pPr>
      <w:r>
        <w:rPr>
          <w:snapToGrid w:val="0"/>
        </w:rPr>
        <w:tab/>
        <w:t>(d)</w:t>
      </w:r>
      <w:r>
        <w:rPr>
          <w:snapToGrid w:val="0"/>
        </w:rPr>
        <w:tab/>
        <w:t>has been guilty of misconduct,</w:t>
      </w:r>
    </w:p>
    <w:p w:rsidR="00020CD8" w:rsidRDefault="005B6BFF">
      <w:pPr>
        <w:pStyle w:val="Subsection"/>
        <w:spacing w:before="120"/>
        <w:rPr>
          <w:snapToGrid w:val="0"/>
        </w:rPr>
      </w:pPr>
      <w:r>
        <w:rPr>
          <w:snapToGrid w:val="0"/>
        </w:rPr>
        <w:tab/>
      </w:r>
      <w:r>
        <w:rPr>
          <w:snapToGrid w:val="0"/>
        </w:rPr>
        <w:tab/>
        <w:t>the Governor may suspend him or her from office.</w:t>
      </w:r>
    </w:p>
    <w:p w:rsidR="00020CD8" w:rsidRDefault="005B6BFF">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rsidR="00020CD8" w:rsidRDefault="005B6BFF">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rsidR="00020CD8" w:rsidRDefault="005B6BFF">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rsidR="00020CD8" w:rsidRDefault="005B6BFF">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rsidR="00020CD8" w:rsidRDefault="005B6BFF">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rsidR="00020CD8" w:rsidRDefault="005B6BFF">
      <w:pPr>
        <w:pStyle w:val="Indenta"/>
        <w:rPr>
          <w:snapToGrid w:val="0"/>
        </w:rPr>
      </w:pPr>
      <w:r>
        <w:rPr>
          <w:snapToGrid w:val="0"/>
        </w:rPr>
        <w:tab/>
        <w:t>(b)</w:t>
      </w:r>
      <w:r>
        <w:rPr>
          <w:snapToGrid w:val="0"/>
        </w:rPr>
        <w:tab/>
        <w:t>engage in any occupation for reward outside the functions of the office of Commissioner.</w:t>
      </w:r>
    </w:p>
    <w:p w:rsidR="00020CD8" w:rsidRDefault="005B6BFF">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rsidR="00020CD8" w:rsidRDefault="005B6BFF">
      <w:pPr>
        <w:pStyle w:val="Footnotesection"/>
      </w:pPr>
      <w:r>
        <w:tab/>
        <w:t>[Section 18 amended: No. 18 of 2009 s. 71.]</w:t>
      </w:r>
    </w:p>
    <w:p w:rsidR="00020CD8" w:rsidRDefault="005B6BFF">
      <w:pPr>
        <w:pStyle w:val="Heading5"/>
        <w:rPr>
          <w:snapToGrid w:val="0"/>
        </w:rPr>
      </w:pPr>
      <w:bookmarkStart w:id="54" w:name="_Toc73103361"/>
      <w:bookmarkStart w:id="55" w:name="_Toc59027213"/>
      <w:r>
        <w:rPr>
          <w:rStyle w:val="CharSectno"/>
        </w:rPr>
        <w:t>19</w:t>
      </w:r>
      <w:r>
        <w:rPr>
          <w:snapToGrid w:val="0"/>
        </w:rPr>
        <w:t>.</w:t>
      </w:r>
      <w:r>
        <w:rPr>
          <w:snapToGrid w:val="0"/>
        </w:rPr>
        <w:tab/>
        <w:t>Remuneration etc. of Commissioner</w:t>
      </w:r>
      <w:bookmarkEnd w:id="54"/>
      <w:bookmarkEnd w:id="55"/>
      <w:r>
        <w:rPr>
          <w:snapToGrid w:val="0"/>
        </w:rPr>
        <w:t xml:space="preserve"> </w:t>
      </w:r>
    </w:p>
    <w:p w:rsidR="00020CD8" w:rsidRDefault="005B6BFF">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rsidR="00020CD8" w:rsidRDefault="005B6BFF">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rsidR="00020CD8" w:rsidRDefault="005B6BFF">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rsidR="00020CD8" w:rsidRDefault="005B6BFF">
      <w:pPr>
        <w:pStyle w:val="Subsection"/>
        <w:rPr>
          <w:snapToGrid w:val="0"/>
        </w:rPr>
      </w:pPr>
      <w:r>
        <w:rPr>
          <w:snapToGrid w:val="0"/>
        </w:rPr>
        <w:tab/>
        <w:t>(3)</w:t>
      </w:r>
      <w:r>
        <w:rPr>
          <w:snapToGrid w:val="0"/>
        </w:rPr>
        <w:tab/>
        <w:t>Subject to this Division — </w:t>
      </w:r>
    </w:p>
    <w:p w:rsidR="00020CD8" w:rsidRDefault="005B6BFF">
      <w:pPr>
        <w:pStyle w:val="Indenta"/>
        <w:rPr>
          <w:snapToGrid w:val="0"/>
        </w:rPr>
      </w:pPr>
      <w:r>
        <w:rPr>
          <w:snapToGrid w:val="0"/>
        </w:rPr>
        <w:tab/>
        <w:t>(a)</w:t>
      </w:r>
      <w:r>
        <w:rPr>
          <w:snapToGrid w:val="0"/>
        </w:rPr>
        <w:tab/>
        <w:t>the Commissioner is entitled to such leave of absence as the Governor determines; and</w:t>
      </w:r>
    </w:p>
    <w:p w:rsidR="00020CD8" w:rsidRDefault="005B6BFF">
      <w:pPr>
        <w:pStyle w:val="Indenta"/>
        <w:rPr>
          <w:snapToGrid w:val="0"/>
        </w:rPr>
      </w:pPr>
      <w:r>
        <w:rPr>
          <w:snapToGrid w:val="0"/>
        </w:rPr>
        <w:tab/>
        <w:t>(b)</w:t>
      </w:r>
      <w:r>
        <w:rPr>
          <w:snapToGrid w:val="0"/>
        </w:rPr>
        <w:tab/>
        <w:t>the Governor may determine other terms and conditions of service, if any, that apply to the Commissioner.</w:t>
      </w:r>
    </w:p>
    <w:p w:rsidR="00020CD8" w:rsidRDefault="005B6BFF">
      <w:pPr>
        <w:pStyle w:val="Subsection"/>
      </w:pPr>
      <w:r>
        <w:tab/>
        <w:t>(4)</w:t>
      </w:r>
      <w:r>
        <w:tab/>
        <w:t>Subject to any determination under subsection (3), the Commissioner is entitled to leave of absence and other conditions of service as applicable to public service officers.</w:t>
      </w:r>
    </w:p>
    <w:p w:rsidR="00020CD8" w:rsidRDefault="005B6BFF">
      <w:pPr>
        <w:pStyle w:val="Footnotesection"/>
      </w:pPr>
      <w:r>
        <w:tab/>
        <w:t xml:space="preserve">[Section 19 amended: No. 49 of 1996 s. 58; No. 77 of 2006 s. 4; No. 39 of 2010 s. 15.] </w:t>
      </w:r>
    </w:p>
    <w:p w:rsidR="00020CD8" w:rsidRDefault="005B6BFF">
      <w:pPr>
        <w:pStyle w:val="Heading5"/>
        <w:rPr>
          <w:snapToGrid w:val="0"/>
        </w:rPr>
      </w:pPr>
      <w:bookmarkStart w:id="56" w:name="_Toc73103362"/>
      <w:bookmarkStart w:id="57" w:name="_Toc59027214"/>
      <w:r>
        <w:rPr>
          <w:rStyle w:val="CharSectno"/>
        </w:rPr>
        <w:t>20</w:t>
      </w:r>
      <w:r>
        <w:rPr>
          <w:snapToGrid w:val="0"/>
        </w:rPr>
        <w:t>.</w:t>
      </w:r>
      <w:r>
        <w:rPr>
          <w:snapToGrid w:val="0"/>
        </w:rPr>
        <w:tab/>
        <w:t>Miscellaneous provisions as to superannuation and leave of absence</w:t>
      </w:r>
      <w:bookmarkEnd w:id="56"/>
      <w:bookmarkEnd w:id="57"/>
    </w:p>
    <w:p w:rsidR="00020CD8" w:rsidRDefault="005B6BFF">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be the Commissioner, he or she may continue to be a contributor under that Act after that appointment.</w:t>
      </w:r>
    </w:p>
    <w:p w:rsidR="00020CD8" w:rsidRDefault="005B6BFF">
      <w:pPr>
        <w:pStyle w:val="Ednotesubsection"/>
        <w:spacing w:before="120"/>
      </w:pPr>
      <w:r>
        <w:tab/>
        <w:t>[(2)</w:t>
      </w:r>
      <w:r>
        <w:tab/>
        <w:t>deleted]</w:t>
      </w:r>
    </w:p>
    <w:p w:rsidR="00020CD8" w:rsidRDefault="005B6BFF">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rsidR="00020CD8" w:rsidRDefault="005B6BFF">
      <w:pPr>
        <w:pStyle w:val="Subsection"/>
        <w:spacing w:before="120"/>
      </w:pPr>
      <w:r>
        <w:tab/>
        <w:t>(4)</w:t>
      </w:r>
      <w:r>
        <w:tab/>
        <w:t xml:space="preserve">If — </w:t>
      </w:r>
    </w:p>
    <w:p w:rsidR="00020CD8" w:rsidRDefault="005B6BFF">
      <w:pPr>
        <w:pStyle w:val="Indenta"/>
      </w:pPr>
      <w:r>
        <w:tab/>
        <w:t>(a)</w:t>
      </w:r>
      <w:r>
        <w:tab/>
        <w:t>a person immediately before appointment as Commissioner occupied an office, post or position in a department or organisation; and</w:t>
      </w:r>
    </w:p>
    <w:p w:rsidR="00020CD8" w:rsidRDefault="005B6BFF">
      <w:pPr>
        <w:pStyle w:val="Indenta"/>
      </w:pPr>
      <w:r>
        <w:tab/>
        <w:t>(b)</w:t>
      </w:r>
      <w:r>
        <w:tab/>
        <w:t>the person’s term of office as Commissioner expires by effluxion of time and the person is not reappointed to the office; and</w:t>
      </w:r>
    </w:p>
    <w:p w:rsidR="00020CD8" w:rsidRDefault="005B6BFF">
      <w:pPr>
        <w:pStyle w:val="Indenta"/>
      </w:pPr>
      <w:r>
        <w:tab/>
        <w:t>(c)</w:t>
      </w:r>
      <w:r>
        <w:tab/>
        <w:t>but for the appointment as Commissioner, the person would still be entitled to hold the office, post or position referred to in paragraph (a),</w:t>
      </w:r>
    </w:p>
    <w:p w:rsidR="00020CD8" w:rsidRDefault="005B6BFF">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rsidR="00020CD8" w:rsidRDefault="005B6BFF">
      <w:pPr>
        <w:pStyle w:val="Ednotesubsection"/>
      </w:pPr>
      <w:r>
        <w:tab/>
        <w:t>[(5)</w:t>
      </w:r>
      <w:r>
        <w:tab/>
        <w:t>deleted]</w:t>
      </w:r>
    </w:p>
    <w:p w:rsidR="00020CD8" w:rsidRDefault="005B6BFF">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rsidR="00020CD8" w:rsidRDefault="005B6BFF">
      <w:pPr>
        <w:pStyle w:val="Footnotesection"/>
        <w:ind w:left="890" w:hanging="890"/>
      </w:pPr>
      <w:r>
        <w:tab/>
        <w:t>[Section 20 amended: No. 57 of 1997 s. 99(1); No. 39 of 2010 s. 16.]</w:t>
      </w:r>
    </w:p>
    <w:p w:rsidR="00020CD8" w:rsidRDefault="005B6BFF">
      <w:pPr>
        <w:pStyle w:val="Heading3"/>
        <w:spacing w:before="200"/>
      </w:pPr>
      <w:bookmarkStart w:id="58" w:name="_Toc73086291"/>
      <w:bookmarkStart w:id="59" w:name="_Toc73086598"/>
      <w:bookmarkStart w:id="60" w:name="_Toc73086817"/>
      <w:bookmarkStart w:id="61" w:name="_Toc73103363"/>
      <w:bookmarkStart w:id="62" w:name="_Toc58928776"/>
      <w:bookmarkStart w:id="63" w:name="_Toc58928995"/>
      <w:bookmarkStart w:id="64" w:name="_Toc59027215"/>
      <w:r>
        <w:rPr>
          <w:rStyle w:val="CharDivNo"/>
        </w:rPr>
        <w:t>Division 2</w:t>
      </w:r>
      <w:r>
        <w:t> — </w:t>
      </w:r>
      <w:r>
        <w:rPr>
          <w:rStyle w:val="CharDivText"/>
        </w:rPr>
        <w:t>Functions of Commissioner</w:t>
      </w:r>
      <w:bookmarkEnd w:id="58"/>
      <w:bookmarkEnd w:id="59"/>
      <w:bookmarkEnd w:id="60"/>
      <w:bookmarkEnd w:id="61"/>
      <w:bookmarkEnd w:id="62"/>
      <w:bookmarkEnd w:id="63"/>
      <w:bookmarkEnd w:id="64"/>
    </w:p>
    <w:p w:rsidR="00020CD8" w:rsidRDefault="005B6BFF">
      <w:pPr>
        <w:pStyle w:val="Footnoteheading"/>
        <w:spacing w:before="80"/>
      </w:pPr>
      <w:r>
        <w:tab/>
        <w:t>[Heading inserted: No. 39 of 2010 s. 17.]</w:t>
      </w:r>
    </w:p>
    <w:p w:rsidR="00020CD8" w:rsidRDefault="005B6BFF">
      <w:pPr>
        <w:pStyle w:val="Heading5"/>
        <w:spacing w:before="180"/>
      </w:pPr>
      <w:bookmarkStart w:id="65" w:name="_Toc73103364"/>
      <w:bookmarkStart w:id="66" w:name="_Toc59027216"/>
      <w:r>
        <w:rPr>
          <w:rStyle w:val="CharSectno"/>
        </w:rPr>
        <w:t>21A</w:t>
      </w:r>
      <w:r>
        <w:t>.</w:t>
      </w:r>
      <w:r>
        <w:tab/>
        <w:t>General functions</w:t>
      </w:r>
      <w:bookmarkEnd w:id="65"/>
      <w:bookmarkEnd w:id="66"/>
    </w:p>
    <w:p w:rsidR="00020CD8" w:rsidRDefault="005B6BFF">
      <w:pPr>
        <w:pStyle w:val="Subsection"/>
        <w:spacing w:before="120"/>
      </w:pPr>
      <w:r>
        <w:tab/>
      </w:r>
      <w:r>
        <w:tab/>
        <w:t xml:space="preserve">The </w:t>
      </w:r>
      <w:r>
        <w:rPr>
          <w:snapToGrid w:val="0"/>
        </w:rPr>
        <w:t>functions</w:t>
      </w:r>
      <w:r>
        <w:t xml:space="preserve"> of the Commissioner include the following — </w:t>
      </w:r>
    </w:p>
    <w:p w:rsidR="00020CD8" w:rsidRDefault="005B6BFF">
      <w:pPr>
        <w:pStyle w:val="Indenta"/>
      </w:pPr>
      <w:r>
        <w:tab/>
        <w:t>(a)</w:t>
      </w:r>
      <w:r>
        <w:tab/>
        <w:t>to promote the overall efficiency and effectiveness of the Public Sector, having regard to the principles set out in section 7;</w:t>
      </w:r>
    </w:p>
    <w:p w:rsidR="00020CD8" w:rsidRDefault="005B6BFF">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rsidR="00020CD8" w:rsidRDefault="005B6BFF">
      <w:pPr>
        <w:pStyle w:val="Indenta"/>
      </w:pPr>
      <w:r>
        <w:tab/>
        <w:t>(c)</w:t>
      </w:r>
      <w:r>
        <w:tab/>
        <w:t>to plan for the future management and operation of the Public Sector;</w:t>
      </w:r>
    </w:p>
    <w:p w:rsidR="00020CD8" w:rsidRDefault="005B6BFF">
      <w:pPr>
        <w:pStyle w:val="Indenta"/>
      </w:pPr>
      <w:r>
        <w:tab/>
        <w:t>(d)</w:t>
      </w:r>
      <w:r>
        <w:tab/>
        <w:t>to perform other functions that are conferred on the Commissioner under this Act or any other Act.</w:t>
      </w:r>
    </w:p>
    <w:p w:rsidR="00020CD8" w:rsidRDefault="005B6BFF">
      <w:pPr>
        <w:pStyle w:val="Footnotesection"/>
        <w:spacing w:before="80"/>
        <w:ind w:left="890" w:hanging="890"/>
      </w:pPr>
      <w:r>
        <w:tab/>
        <w:t>[Section 21A inserted: No. 39 of 2010 s. 18.]</w:t>
      </w:r>
    </w:p>
    <w:p w:rsidR="00020CD8" w:rsidRDefault="005B6BFF">
      <w:pPr>
        <w:pStyle w:val="Heading5"/>
        <w:keepNext w:val="0"/>
        <w:keepLines w:val="0"/>
        <w:spacing w:before="180"/>
        <w:rPr>
          <w:snapToGrid w:val="0"/>
        </w:rPr>
      </w:pPr>
      <w:bookmarkStart w:id="67" w:name="_Toc73103365"/>
      <w:bookmarkStart w:id="68" w:name="_Toc59027217"/>
      <w:r>
        <w:rPr>
          <w:rStyle w:val="CharSectno"/>
        </w:rPr>
        <w:t>21</w:t>
      </w:r>
      <w:r>
        <w:rPr>
          <w:snapToGrid w:val="0"/>
        </w:rPr>
        <w:t>.</w:t>
      </w:r>
      <w:r>
        <w:rPr>
          <w:snapToGrid w:val="0"/>
        </w:rPr>
        <w:tab/>
        <w:t>Public sector standards, codes of ethics and codes of conduct, establishing etc.</w:t>
      </w:r>
      <w:bookmarkEnd w:id="67"/>
      <w:bookmarkEnd w:id="68"/>
    </w:p>
    <w:p w:rsidR="00020CD8" w:rsidRDefault="005B6BFF">
      <w:pPr>
        <w:pStyle w:val="Subsection"/>
        <w:spacing w:before="120"/>
        <w:rPr>
          <w:snapToGrid w:val="0"/>
        </w:rPr>
      </w:pPr>
      <w:r>
        <w:rPr>
          <w:snapToGrid w:val="0"/>
        </w:rPr>
        <w:tab/>
        <w:t>(1)</w:t>
      </w:r>
      <w:r>
        <w:rPr>
          <w:snapToGrid w:val="0"/>
        </w:rPr>
        <w:tab/>
        <w:t>The functions of the Commissioner are, having regard to the principles set out in sections 7, 8 and 9 — </w:t>
      </w:r>
    </w:p>
    <w:p w:rsidR="00020CD8" w:rsidRDefault="005B6BFF">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rsidR="00020CD8" w:rsidRDefault="005B6BFF">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rsidR="00020CD8" w:rsidRDefault="005B6BFF">
      <w:pPr>
        <w:pStyle w:val="Indenti"/>
        <w:rPr>
          <w:snapToGrid w:val="0"/>
        </w:rPr>
      </w:pPr>
      <w:r>
        <w:rPr>
          <w:snapToGrid w:val="0"/>
        </w:rPr>
        <w:tab/>
        <w:t>(ii)</w:t>
      </w:r>
      <w:r>
        <w:rPr>
          <w:snapToGrid w:val="0"/>
        </w:rPr>
        <w:tab/>
        <w:t>such other human resource management activities relating to employees as are prescribed,</w:t>
      </w:r>
    </w:p>
    <w:p w:rsidR="00020CD8" w:rsidRDefault="005B6BFF">
      <w:pPr>
        <w:pStyle w:val="Indenta"/>
        <w:rPr>
          <w:snapToGrid w:val="0"/>
        </w:rPr>
      </w:pPr>
      <w:r>
        <w:rPr>
          <w:snapToGrid w:val="0"/>
        </w:rPr>
        <w:tab/>
      </w:r>
      <w:r>
        <w:rPr>
          <w:snapToGrid w:val="0"/>
        </w:rPr>
        <w:tab/>
        <w:t>and monitor compliance with those public sector standards; and</w:t>
      </w:r>
    </w:p>
    <w:p w:rsidR="00020CD8" w:rsidRDefault="005B6BFF">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rsidR="00020CD8" w:rsidRDefault="005B6BFF">
      <w:pPr>
        <w:pStyle w:val="Indenta"/>
        <w:keepNext/>
        <w:rPr>
          <w:snapToGrid w:val="0"/>
        </w:rPr>
      </w:pPr>
      <w:r>
        <w:rPr>
          <w:snapToGrid w:val="0"/>
        </w:rPr>
        <w:tab/>
        <w:t>(c)</w:t>
      </w:r>
      <w:r>
        <w:rPr>
          <w:snapToGrid w:val="0"/>
        </w:rPr>
        <w:tab/>
        <w:t>to assist public sector bodies to develop, amend or repeal codes of conduct — </w:t>
      </w:r>
    </w:p>
    <w:p w:rsidR="00020CD8" w:rsidRDefault="005B6BFF">
      <w:pPr>
        <w:pStyle w:val="Indenti"/>
        <w:rPr>
          <w:snapToGrid w:val="0"/>
        </w:rPr>
      </w:pPr>
      <w:r>
        <w:rPr>
          <w:snapToGrid w:val="0"/>
        </w:rPr>
        <w:tab/>
        <w:t>(i)</w:t>
      </w:r>
      <w:r>
        <w:rPr>
          <w:snapToGrid w:val="0"/>
        </w:rPr>
        <w:tab/>
        <w:t>setting out minimum standards of conduct and integrity to be complied with by themselves and their employees; and</w:t>
      </w:r>
    </w:p>
    <w:p w:rsidR="00020CD8" w:rsidRDefault="005B6BFF">
      <w:pPr>
        <w:pStyle w:val="Indenti"/>
        <w:rPr>
          <w:snapToGrid w:val="0"/>
        </w:rPr>
      </w:pPr>
      <w:r>
        <w:rPr>
          <w:snapToGrid w:val="0"/>
        </w:rPr>
        <w:tab/>
        <w:t>(ii)</w:t>
      </w:r>
      <w:r>
        <w:rPr>
          <w:snapToGrid w:val="0"/>
        </w:rPr>
        <w:tab/>
        <w:t>consistent with codes of ethics established under paragraph (b),</w:t>
      </w:r>
    </w:p>
    <w:p w:rsidR="00020CD8" w:rsidRDefault="005B6BFF">
      <w:pPr>
        <w:pStyle w:val="Indenta"/>
        <w:rPr>
          <w:snapToGrid w:val="0"/>
        </w:rPr>
      </w:pPr>
      <w:r>
        <w:rPr>
          <w:snapToGrid w:val="0"/>
        </w:rPr>
        <w:tab/>
      </w:r>
      <w:r>
        <w:rPr>
          <w:snapToGrid w:val="0"/>
        </w:rPr>
        <w:tab/>
        <w:t>and monitor compliance with those codes; and</w:t>
      </w:r>
    </w:p>
    <w:p w:rsidR="00020CD8" w:rsidRDefault="005B6BFF">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rsidR="00020CD8" w:rsidRDefault="005B6BFF">
      <w:pPr>
        <w:pStyle w:val="Indenta"/>
        <w:rPr>
          <w:snapToGrid w:val="0"/>
        </w:rPr>
      </w:pPr>
      <w:r>
        <w:rPr>
          <w:snapToGrid w:val="0"/>
        </w:rPr>
        <w:tab/>
        <w:t>(e)</w:t>
      </w:r>
      <w:r>
        <w:rPr>
          <w:snapToGrid w:val="0"/>
        </w:rPr>
        <w:tab/>
        <w:t>to monitor compliance by public sector bodies and employees with the principles set out in sections 8(1)(a), (b) and (c) and 9; and</w:t>
      </w:r>
    </w:p>
    <w:p w:rsidR="00020CD8" w:rsidRDefault="005B6BFF">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rsidR="00020CD8" w:rsidRDefault="005B6BFF">
      <w:pPr>
        <w:pStyle w:val="Subsection"/>
        <w:rPr>
          <w:snapToGrid w:val="0"/>
        </w:rPr>
      </w:pPr>
      <w:r>
        <w:rPr>
          <w:snapToGrid w:val="0"/>
        </w:rPr>
        <w:tab/>
        <w:t>(2)</w:t>
      </w:r>
      <w:r>
        <w:rPr>
          <w:snapToGrid w:val="0"/>
        </w:rPr>
        <w:tab/>
        <w:t>The Commissioner may amend or repeal any public sector standard or code of ethics.</w:t>
      </w:r>
    </w:p>
    <w:p w:rsidR="00020CD8" w:rsidRDefault="005B6BFF">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rsidR="00020CD8" w:rsidRDefault="005B6BFF">
      <w:pPr>
        <w:pStyle w:val="Ednotesubsection"/>
      </w:pPr>
      <w:r>
        <w:tab/>
        <w:t>[(4)</w:t>
      </w:r>
      <w:r>
        <w:tab/>
        <w:t>deleted]</w:t>
      </w:r>
    </w:p>
    <w:p w:rsidR="00020CD8" w:rsidRDefault="005B6BFF">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rsidR="00020CD8" w:rsidRDefault="005B6BFF">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rsidR="00020CD8" w:rsidRDefault="005B6BFF">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rsidR="00020CD8" w:rsidRDefault="005B6BFF">
      <w:pPr>
        <w:pStyle w:val="Subsection"/>
        <w:rPr>
          <w:snapToGrid w:val="0"/>
        </w:rPr>
      </w:pPr>
      <w:r>
        <w:rPr>
          <w:snapToGrid w:val="0"/>
        </w:rPr>
        <w:tab/>
        <w:t>(8)</w:t>
      </w:r>
      <w:r>
        <w:rPr>
          <w:snapToGrid w:val="0"/>
        </w:rPr>
        <w:tab/>
        <w:t>Subsections (5) to (7) also apply to an amendment or repeal of a public sector standard or code of ethics.</w:t>
      </w:r>
    </w:p>
    <w:p w:rsidR="00020CD8" w:rsidRDefault="005B6BFF">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rsidR="00020CD8" w:rsidRDefault="005B6BFF">
      <w:pPr>
        <w:pStyle w:val="Subsection"/>
      </w:pPr>
      <w:r>
        <w:tab/>
        <w:t>(9B)</w:t>
      </w:r>
      <w:r>
        <w:tab/>
        <w:t xml:space="preserve">The Commissioner may by order published in the </w:t>
      </w:r>
      <w:r>
        <w:rPr>
          <w:i/>
          <w:iCs/>
        </w:rPr>
        <w:t>Gazette</w:t>
      </w:r>
      <w:r>
        <w:t xml:space="preserve"> repeal or amend an order made under subsection (9A).</w:t>
      </w:r>
    </w:p>
    <w:p w:rsidR="00020CD8" w:rsidRDefault="005B6BFF">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rsidR="00020CD8" w:rsidRDefault="005B6BFF">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rsidR="00020CD8" w:rsidRDefault="005B6BFF">
      <w:pPr>
        <w:pStyle w:val="Indenta"/>
        <w:rPr>
          <w:snapToGrid w:val="0"/>
        </w:rPr>
      </w:pPr>
      <w:r>
        <w:rPr>
          <w:snapToGrid w:val="0"/>
        </w:rPr>
        <w:tab/>
        <w:t>(a)</w:t>
      </w:r>
      <w:r>
        <w:rPr>
          <w:snapToGrid w:val="0"/>
        </w:rPr>
        <w:tab/>
        <w:t>has been validly established; or</w:t>
      </w:r>
    </w:p>
    <w:p w:rsidR="00020CD8" w:rsidRDefault="005B6BFF">
      <w:pPr>
        <w:pStyle w:val="Indenta"/>
        <w:rPr>
          <w:snapToGrid w:val="0"/>
        </w:rPr>
      </w:pPr>
      <w:r>
        <w:rPr>
          <w:snapToGrid w:val="0"/>
        </w:rPr>
        <w:tab/>
        <w:t>(b)</w:t>
      </w:r>
      <w:r>
        <w:rPr>
          <w:snapToGrid w:val="0"/>
        </w:rPr>
        <w:tab/>
        <w:t>is inconsistent with a provision of this Act; or</w:t>
      </w:r>
    </w:p>
    <w:p w:rsidR="00020CD8" w:rsidRDefault="005B6BFF">
      <w:pPr>
        <w:pStyle w:val="Indenta"/>
        <w:rPr>
          <w:snapToGrid w:val="0"/>
        </w:rPr>
      </w:pPr>
      <w:r>
        <w:rPr>
          <w:snapToGrid w:val="0"/>
        </w:rPr>
        <w:tab/>
        <w:t>(c)</w:t>
      </w:r>
      <w:r>
        <w:rPr>
          <w:snapToGrid w:val="0"/>
        </w:rPr>
        <w:tab/>
        <w:t>is unrelated to the power conferred by this Act to establish public sector standards or codes of ethics, as the case requires,</w:t>
      </w:r>
    </w:p>
    <w:p w:rsidR="00020CD8" w:rsidRDefault="005B6BFF">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rsidR="00020CD8" w:rsidRDefault="005B6BFF">
      <w:pPr>
        <w:pStyle w:val="Subsection"/>
      </w:pPr>
      <w:r>
        <w:tab/>
        <w:t>(11)</w:t>
      </w:r>
      <w:r>
        <w:tab/>
        <w:t xml:space="preserve">To the extent that — </w:t>
      </w:r>
    </w:p>
    <w:p w:rsidR="00020CD8" w:rsidRDefault="005B6BFF">
      <w:pPr>
        <w:pStyle w:val="Indenta"/>
      </w:pPr>
      <w:r>
        <w:tab/>
        <w:t>(a)</w:t>
      </w:r>
      <w:r>
        <w:tab/>
        <w:t>a public sector standard is inconsistent with a code of ethics, a code of conduct or another Commissioner’s instruction, the public sector standard prevails; or</w:t>
      </w:r>
    </w:p>
    <w:p w:rsidR="00020CD8" w:rsidRDefault="005B6BFF">
      <w:pPr>
        <w:pStyle w:val="Indenta"/>
      </w:pPr>
      <w:r>
        <w:tab/>
        <w:t>(b)</w:t>
      </w:r>
      <w:r>
        <w:tab/>
        <w:t>a code of ethics is inconsistent with a code of conduct or another Commissioner’s instruction (other than a Commissioner’s instruction establishing a public sector standard), the code of ethics prevails.</w:t>
      </w:r>
    </w:p>
    <w:p w:rsidR="00020CD8" w:rsidRDefault="005B6BFF">
      <w:pPr>
        <w:pStyle w:val="Footnotesection"/>
      </w:pPr>
      <w:r>
        <w:tab/>
        <w:t>[Section 21 amended: No. 39 of 2010 s. 19 and 70.]</w:t>
      </w:r>
    </w:p>
    <w:p w:rsidR="00020CD8" w:rsidRDefault="005B6BFF">
      <w:pPr>
        <w:pStyle w:val="Heading5"/>
      </w:pPr>
      <w:bookmarkStart w:id="69" w:name="_Toc73103366"/>
      <w:bookmarkStart w:id="70" w:name="_Toc59027218"/>
      <w:r>
        <w:rPr>
          <w:rStyle w:val="CharSectno"/>
        </w:rPr>
        <w:t>22A</w:t>
      </w:r>
      <w:r>
        <w:t>.</w:t>
      </w:r>
      <w:r>
        <w:tab/>
        <w:t>Commissioner’s instructions</w:t>
      </w:r>
      <w:bookmarkEnd w:id="69"/>
      <w:bookmarkEnd w:id="70"/>
    </w:p>
    <w:p w:rsidR="00020CD8" w:rsidRDefault="005B6BFF">
      <w:pPr>
        <w:pStyle w:val="Subsection"/>
      </w:pPr>
      <w:r>
        <w:tab/>
        <w:t>(1)</w:t>
      </w:r>
      <w:r>
        <w:tab/>
        <w:t xml:space="preserve">The Commissioner may issue written instructions concerning the following — </w:t>
      </w:r>
    </w:p>
    <w:p w:rsidR="00020CD8" w:rsidRDefault="005B6BFF">
      <w:pPr>
        <w:pStyle w:val="Indenta"/>
      </w:pPr>
      <w:r>
        <w:tab/>
        <w:t>(a)</w:t>
      </w:r>
      <w:r>
        <w:tab/>
        <w:t>the management and administration of public sector bodies;</w:t>
      </w:r>
    </w:p>
    <w:p w:rsidR="00020CD8" w:rsidRDefault="005B6BFF">
      <w:pPr>
        <w:pStyle w:val="Indenta"/>
      </w:pPr>
      <w:r>
        <w:tab/>
        <w:t>(b)</w:t>
      </w:r>
      <w:r>
        <w:tab/>
        <w:t>the management and administration of the Senior Executive Service;</w:t>
      </w:r>
    </w:p>
    <w:p w:rsidR="00020CD8" w:rsidRDefault="005B6BFF">
      <w:pPr>
        <w:pStyle w:val="Indenta"/>
      </w:pPr>
      <w:r>
        <w:tab/>
        <w:t>(c)</w:t>
      </w:r>
      <w:r>
        <w:tab/>
        <w:t>human resource management, including the disposition of employees and offices under section 22B;</w:t>
      </w:r>
    </w:p>
    <w:p w:rsidR="00020CD8" w:rsidRDefault="005B6BFF">
      <w:pPr>
        <w:pStyle w:val="Indenta"/>
      </w:pPr>
      <w:r>
        <w:tab/>
        <w:t>(d)</w:t>
      </w:r>
      <w:r>
        <w:tab/>
        <w:t>official conduct;</w:t>
      </w:r>
    </w:p>
    <w:p w:rsidR="00020CD8" w:rsidRDefault="005B6BFF">
      <w:pPr>
        <w:pStyle w:val="Indenta"/>
      </w:pPr>
      <w:r>
        <w:tab/>
        <w:t>(e)</w:t>
      </w:r>
      <w:r>
        <w:tab/>
        <w:t>the taking of improvement action;</w:t>
      </w:r>
    </w:p>
    <w:p w:rsidR="00020CD8" w:rsidRDefault="005B6BFF">
      <w:pPr>
        <w:pStyle w:val="Indenta"/>
      </w:pPr>
      <w:r>
        <w:tab/>
        <w:t>(f)</w:t>
      </w:r>
      <w:r>
        <w:tab/>
        <w:t>dealing with suspected breaches of discipline, disciplinary matters and the taking of disciplinary action, under Part 5 Division 3;</w:t>
      </w:r>
    </w:p>
    <w:p w:rsidR="00020CD8" w:rsidRDefault="005B6BFF">
      <w:pPr>
        <w:pStyle w:val="Indenta"/>
      </w:pPr>
      <w:r>
        <w:tab/>
        <w:t>(ga)</w:t>
      </w:r>
      <w:r>
        <w:tab/>
        <w:t xml:space="preserve">dealing with — </w:t>
      </w:r>
    </w:p>
    <w:p w:rsidR="00020CD8" w:rsidRDefault="005B6BFF">
      <w:pPr>
        <w:pStyle w:val="Indenti"/>
      </w:pPr>
      <w:r>
        <w:tab/>
        <w:t>(i)</w:t>
      </w:r>
      <w:r>
        <w:tab/>
        <w:t>redeployment and redundancy of employees; and</w:t>
      </w:r>
    </w:p>
    <w:p w:rsidR="00020CD8" w:rsidRDefault="005B6BFF">
      <w:pPr>
        <w:pStyle w:val="Indenti"/>
        <w:spacing w:before="60"/>
      </w:pPr>
      <w:r>
        <w:tab/>
        <w:t>(ii)</w:t>
      </w:r>
      <w:r>
        <w:tab/>
        <w:t>termination of employment;</w:t>
      </w:r>
    </w:p>
    <w:p w:rsidR="00020CD8" w:rsidRDefault="005B6BFF">
      <w:pPr>
        <w:pStyle w:val="Indenta"/>
        <w:spacing w:before="60"/>
      </w:pPr>
      <w:r>
        <w:tab/>
        <w:t>(g)</w:t>
      </w:r>
      <w:r>
        <w:tab/>
        <w:t>any other matter in respect of which Commissioner’s instructions are required or permitted under this Act;</w:t>
      </w:r>
    </w:p>
    <w:p w:rsidR="00020CD8" w:rsidRDefault="005B6BFF">
      <w:pPr>
        <w:pStyle w:val="Indenta"/>
        <w:spacing w:before="60"/>
      </w:pPr>
      <w:r>
        <w:tab/>
        <w:t>(h)</w:t>
      </w:r>
      <w:r>
        <w:tab/>
        <w:t>any other matter in connection with the functions of the Commissioner in respect of which the Commissioner considers it is necessary or desirable to issue instructions.</w:t>
      </w:r>
    </w:p>
    <w:p w:rsidR="00020CD8" w:rsidRDefault="005B6BFF">
      <w:pPr>
        <w:pStyle w:val="Subsection"/>
        <w:spacing w:before="120"/>
      </w:pPr>
      <w:r>
        <w:tab/>
        <w:t>(2A)</w:t>
      </w:r>
      <w:r>
        <w:tab/>
        <w:t xml:space="preserve">The Commissioner must issue instructions to ensure that, if a decision is made under section 81(1)(a) in respect of an employee, the employee is — </w:t>
      </w:r>
    </w:p>
    <w:p w:rsidR="00020CD8" w:rsidRDefault="005B6BFF">
      <w:pPr>
        <w:pStyle w:val="Indenta"/>
        <w:spacing w:before="60"/>
      </w:pPr>
      <w:r>
        <w:tab/>
        <w:t>(a)</w:t>
      </w:r>
      <w:r>
        <w:tab/>
        <w:t>notified in writing of the possible breach of discipline; and</w:t>
      </w:r>
    </w:p>
    <w:p w:rsidR="00020CD8" w:rsidRDefault="005B6BFF">
      <w:pPr>
        <w:pStyle w:val="Indenta"/>
        <w:spacing w:before="60"/>
      </w:pPr>
      <w:r>
        <w:tab/>
        <w:t>(b)</w:t>
      </w:r>
      <w:r>
        <w:tab/>
        <w:t>given a reasonable opportunity to respond.</w:t>
      </w:r>
    </w:p>
    <w:p w:rsidR="00020CD8" w:rsidRDefault="005B6BFF">
      <w:pPr>
        <w:pStyle w:val="Subsection"/>
        <w:spacing w:before="120"/>
      </w:pPr>
      <w:r>
        <w:tab/>
        <w:t>(2)</w:t>
      </w:r>
      <w:r>
        <w:tab/>
        <w:t>The Commissioner’s instructions must not be inconsistent with this Act and must have regard to the principles set out in sections 7, 8 and 9.</w:t>
      </w:r>
    </w:p>
    <w:p w:rsidR="00020CD8" w:rsidRDefault="005B6BFF">
      <w:pPr>
        <w:pStyle w:val="Subsection"/>
        <w:spacing w:before="120"/>
      </w:pPr>
      <w:r>
        <w:tab/>
        <w:t>(3)</w:t>
      </w:r>
      <w:r>
        <w:tab/>
        <w:t xml:space="preserve">The Commissioner’s instructions may apply — </w:t>
      </w:r>
    </w:p>
    <w:p w:rsidR="00020CD8" w:rsidRDefault="005B6BFF">
      <w:pPr>
        <w:pStyle w:val="Indenta"/>
      </w:pPr>
      <w:r>
        <w:tab/>
        <w:t>(a)</w:t>
      </w:r>
      <w:r>
        <w:tab/>
        <w:t>generally; or</w:t>
      </w:r>
    </w:p>
    <w:p w:rsidR="00020CD8" w:rsidRDefault="005B6BFF">
      <w:pPr>
        <w:pStyle w:val="Indenta"/>
      </w:pPr>
      <w:r>
        <w:tab/>
        <w:t>(b)</w:t>
      </w:r>
      <w:r>
        <w:tab/>
        <w:t>to a public sector body or class of public sector body specified in the instructions; or</w:t>
      </w:r>
    </w:p>
    <w:p w:rsidR="00020CD8" w:rsidRDefault="005B6BFF">
      <w:pPr>
        <w:pStyle w:val="Indenta"/>
      </w:pPr>
      <w:r>
        <w:tab/>
        <w:t>(c)</w:t>
      </w:r>
      <w:r>
        <w:tab/>
        <w:t>to an office or class of office specified in the instructions; or</w:t>
      </w:r>
    </w:p>
    <w:p w:rsidR="00020CD8" w:rsidRDefault="005B6BFF">
      <w:pPr>
        <w:pStyle w:val="Indenta"/>
      </w:pPr>
      <w:r>
        <w:tab/>
        <w:t>(d)</w:t>
      </w:r>
      <w:r>
        <w:tab/>
        <w:t>to an employee or class of employees specified in the instructions.</w:t>
      </w:r>
    </w:p>
    <w:p w:rsidR="00020CD8" w:rsidRDefault="005B6BFF">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rsidR="00020CD8" w:rsidRDefault="005B6BFF">
      <w:pPr>
        <w:pStyle w:val="Subsection"/>
        <w:spacing w:before="120"/>
      </w:pPr>
      <w:r>
        <w:tab/>
        <w:t>(5)</w:t>
      </w:r>
      <w:r>
        <w:tab/>
        <w:t>The Commissioner may amend or revoke the Commissioner’s instructions.</w:t>
      </w:r>
    </w:p>
    <w:p w:rsidR="00020CD8" w:rsidRDefault="005B6BFF">
      <w:pPr>
        <w:pStyle w:val="Subsection"/>
        <w:spacing w:before="120"/>
      </w:pPr>
      <w:r>
        <w:tab/>
        <w:t>(6)</w:t>
      </w:r>
      <w:r>
        <w:tab/>
        <w:t>The Commissioner must, before issuing, amending or revoking a Commissioner’s instruction, consult such persons as the Commissioner considers it desirable and practicable to consult.</w:t>
      </w:r>
    </w:p>
    <w:p w:rsidR="00020CD8" w:rsidRDefault="005B6BFF">
      <w:pPr>
        <w:pStyle w:val="Subsection"/>
      </w:pPr>
      <w:r>
        <w:tab/>
        <w:t>(7)</w:t>
      </w:r>
      <w:r>
        <w:tab/>
        <w:t xml:space="preserve">The Commissioner’s instructions are not subsidiary legislation for the purposes of the </w:t>
      </w:r>
      <w:r>
        <w:rPr>
          <w:i/>
          <w:iCs/>
        </w:rPr>
        <w:t>Interpretation Act 1984</w:t>
      </w:r>
      <w:r>
        <w:t>.</w:t>
      </w:r>
    </w:p>
    <w:p w:rsidR="00020CD8" w:rsidRDefault="005B6BFF">
      <w:pPr>
        <w:pStyle w:val="Footnotesection"/>
      </w:pPr>
      <w:r>
        <w:tab/>
        <w:t>[Section 22A inserted: No. 39 of 2010 s. 20; amended: No. 39 of 2010 s. 93; No. 8 of 2014 s. 9.]</w:t>
      </w:r>
    </w:p>
    <w:p w:rsidR="00020CD8" w:rsidRDefault="005B6BFF">
      <w:pPr>
        <w:pStyle w:val="Heading5"/>
        <w:spacing w:before="180"/>
      </w:pPr>
      <w:bookmarkStart w:id="71" w:name="_Toc73103367"/>
      <w:bookmarkStart w:id="72" w:name="_Toc59027219"/>
      <w:r>
        <w:rPr>
          <w:rStyle w:val="CharSectno"/>
        </w:rPr>
        <w:t>22B</w:t>
      </w:r>
      <w:r>
        <w:t>.</w:t>
      </w:r>
      <w:r>
        <w:tab/>
        <w:t>Disposition of employees and offices</w:t>
      </w:r>
      <w:bookmarkEnd w:id="71"/>
      <w:bookmarkEnd w:id="72"/>
    </w:p>
    <w:p w:rsidR="00020CD8" w:rsidRDefault="005B6BFF">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rsidR="00020CD8" w:rsidRDefault="005B6BFF">
      <w:pPr>
        <w:pStyle w:val="Footnotesection"/>
      </w:pPr>
      <w:r>
        <w:tab/>
        <w:t>[Section 22B inserted: No. 39 of 2010 s. 20.]</w:t>
      </w:r>
    </w:p>
    <w:p w:rsidR="00020CD8" w:rsidRDefault="005B6BFF">
      <w:pPr>
        <w:pStyle w:val="Heading5"/>
        <w:spacing w:before="180"/>
      </w:pPr>
      <w:bookmarkStart w:id="73" w:name="_Toc73103368"/>
      <w:bookmarkStart w:id="74" w:name="_Toc59027220"/>
      <w:r>
        <w:rPr>
          <w:rStyle w:val="CharSectno"/>
        </w:rPr>
        <w:t>22C</w:t>
      </w:r>
      <w:r>
        <w:t>.</w:t>
      </w:r>
      <w:r>
        <w:tab/>
        <w:t>Reports to Ministers</w:t>
      </w:r>
      <w:bookmarkEnd w:id="73"/>
      <w:bookmarkEnd w:id="74"/>
    </w:p>
    <w:p w:rsidR="00020CD8" w:rsidRDefault="005B6BFF">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rsidR="00020CD8" w:rsidRDefault="005B6BFF">
      <w:pPr>
        <w:pStyle w:val="Indenta"/>
      </w:pPr>
      <w:r>
        <w:tab/>
        <w:t>(a)</w:t>
      </w:r>
      <w:r>
        <w:tab/>
        <w:t>the principles set out in sections 8(1)(a), (b) and (c) and 9; and</w:t>
      </w:r>
    </w:p>
    <w:p w:rsidR="00020CD8" w:rsidRDefault="005B6BFF">
      <w:pPr>
        <w:pStyle w:val="Indenta"/>
      </w:pPr>
      <w:r>
        <w:tab/>
        <w:t>(b)</w:t>
      </w:r>
      <w:r>
        <w:tab/>
        <w:t>public sector standards, codes of ethics and codes of conduct.</w:t>
      </w:r>
    </w:p>
    <w:p w:rsidR="00020CD8" w:rsidRDefault="005B6BFF">
      <w:pPr>
        <w:pStyle w:val="Footnotesection"/>
        <w:ind w:left="890" w:hanging="890"/>
      </w:pPr>
      <w:r>
        <w:tab/>
        <w:t>[Section 22C inserted: No. 39 of 2010 s. 20.]</w:t>
      </w:r>
    </w:p>
    <w:p w:rsidR="00020CD8" w:rsidRDefault="005B6BFF">
      <w:pPr>
        <w:pStyle w:val="Heading5"/>
        <w:spacing w:before="180"/>
      </w:pPr>
      <w:bookmarkStart w:id="75" w:name="_Toc73103369"/>
      <w:bookmarkStart w:id="76" w:name="_Toc59027221"/>
      <w:r>
        <w:rPr>
          <w:rStyle w:val="CharSectno"/>
        </w:rPr>
        <w:t>22D</w:t>
      </w:r>
      <w:r>
        <w:t>.</w:t>
      </w:r>
      <w:r>
        <w:tab/>
        <w:t>Annual report</w:t>
      </w:r>
      <w:bookmarkEnd w:id="75"/>
      <w:bookmarkEnd w:id="76"/>
    </w:p>
    <w:p w:rsidR="00020CD8" w:rsidRDefault="005B6BFF">
      <w:pPr>
        <w:pStyle w:val="Subsection"/>
        <w:spacing w:before="120"/>
      </w:pPr>
      <w:r>
        <w:tab/>
        <w:t>(1)</w:t>
      </w:r>
      <w:r>
        <w:tab/>
        <w:t xml:space="preserve">The Commissioner must in each year prepare a report on the following — </w:t>
      </w:r>
    </w:p>
    <w:p w:rsidR="00020CD8" w:rsidRDefault="005B6BFF">
      <w:pPr>
        <w:pStyle w:val="Indenta"/>
      </w:pPr>
      <w:r>
        <w:tab/>
        <w:t>(a)</w:t>
      </w:r>
      <w:r>
        <w:tab/>
        <w:t>the state of administration and management of the Public Sector;</w:t>
      </w:r>
    </w:p>
    <w:p w:rsidR="00020CD8" w:rsidRDefault="005B6BFF">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rsidR="00020CD8" w:rsidRDefault="005B6BFF">
      <w:pPr>
        <w:pStyle w:val="Indenta"/>
      </w:pPr>
      <w:r>
        <w:tab/>
        <w:t>(c)</w:t>
      </w:r>
      <w:r>
        <w:tab/>
        <w:t>any other matters arising out of the performance of the Commissioner’s functions that are, in the opinion of the Commissioner, of such significance as to require reporting in that manner.</w:t>
      </w:r>
    </w:p>
    <w:p w:rsidR="00020CD8" w:rsidRDefault="005B6BFF">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rsidR="00020CD8" w:rsidRDefault="005B6BFF">
      <w:pPr>
        <w:pStyle w:val="Footnotesection"/>
        <w:ind w:left="890" w:hanging="890"/>
      </w:pPr>
      <w:r>
        <w:tab/>
        <w:t>[Section 22D inserted: No. 39 of 2010 s. 20.]</w:t>
      </w:r>
    </w:p>
    <w:p w:rsidR="00020CD8" w:rsidRDefault="005B6BFF">
      <w:pPr>
        <w:pStyle w:val="Heading5"/>
      </w:pPr>
      <w:bookmarkStart w:id="77" w:name="_Toc73103370"/>
      <w:bookmarkStart w:id="78" w:name="_Toc59027222"/>
      <w:r>
        <w:rPr>
          <w:rStyle w:val="CharSectno"/>
        </w:rPr>
        <w:t>22E</w:t>
      </w:r>
      <w:r>
        <w:t>.</w:t>
      </w:r>
      <w:r>
        <w:tab/>
        <w:t>Other reports</w:t>
      </w:r>
      <w:bookmarkEnd w:id="77"/>
      <w:bookmarkEnd w:id="78"/>
    </w:p>
    <w:p w:rsidR="00020CD8" w:rsidRDefault="005B6BFF">
      <w:pPr>
        <w:pStyle w:val="Subsection"/>
      </w:pPr>
      <w:r>
        <w:tab/>
      </w:r>
      <w:r>
        <w:tab/>
        <w:t>The Commissioner may, in addition to the annual report required under section 22D(1), at any time prepare a report on a matter referred to in section 22D(1).</w:t>
      </w:r>
    </w:p>
    <w:p w:rsidR="00020CD8" w:rsidRDefault="005B6BFF">
      <w:pPr>
        <w:pStyle w:val="Footnotesection"/>
        <w:ind w:left="890" w:hanging="890"/>
      </w:pPr>
      <w:r>
        <w:tab/>
        <w:t>[Section 22E inserted: No. 39 of 2010 s. 20.]</w:t>
      </w:r>
    </w:p>
    <w:p w:rsidR="00020CD8" w:rsidRDefault="005B6BFF">
      <w:pPr>
        <w:pStyle w:val="Heading5"/>
        <w:keepNext w:val="0"/>
        <w:keepLines w:val="0"/>
      </w:pPr>
      <w:bookmarkStart w:id="79" w:name="_Toc73103371"/>
      <w:bookmarkStart w:id="80" w:name="_Toc59027223"/>
      <w:r>
        <w:rPr>
          <w:rStyle w:val="CharSectno"/>
        </w:rPr>
        <w:t>22F</w:t>
      </w:r>
      <w:r>
        <w:t>.</w:t>
      </w:r>
      <w:r>
        <w:tab/>
        <w:t>Reports under s. 22D or 22E must be laid before Parliament</w:t>
      </w:r>
      <w:bookmarkEnd w:id="79"/>
      <w:bookmarkEnd w:id="80"/>
    </w:p>
    <w:p w:rsidR="00020CD8" w:rsidRDefault="005B6BFF">
      <w:pPr>
        <w:pStyle w:val="Subsection"/>
      </w:pPr>
      <w:r>
        <w:tab/>
        <w:t>(1)</w:t>
      </w:r>
      <w:r>
        <w:tab/>
        <w:t>Within 14 days after signing a report prepared under section 22D or 22E, the Commissioner is to transmit a copy of the report to each House of Parliament.</w:t>
      </w:r>
    </w:p>
    <w:p w:rsidR="00020CD8" w:rsidRDefault="005B6BFF">
      <w:pPr>
        <w:pStyle w:val="Subsection"/>
        <w:keepNext/>
      </w:pPr>
      <w:r>
        <w:tab/>
        <w:t>(2)</w:t>
      </w:r>
      <w:r>
        <w:tab/>
        <w:t xml:space="preserve">If — </w:t>
      </w:r>
    </w:p>
    <w:p w:rsidR="00020CD8" w:rsidRDefault="005B6BFF">
      <w:pPr>
        <w:pStyle w:val="Indenta"/>
      </w:pPr>
      <w:r>
        <w:tab/>
        <w:t>(a)</w:t>
      </w:r>
      <w:r>
        <w:tab/>
        <w:t>when the Commissioner is ready to transmit a report under subsection (1), a House of Parliament is not sitting; and</w:t>
      </w:r>
    </w:p>
    <w:p w:rsidR="00020CD8" w:rsidRDefault="005B6BFF">
      <w:pPr>
        <w:pStyle w:val="Indenta"/>
      </w:pPr>
      <w:r>
        <w:tab/>
        <w:t>(b)</w:t>
      </w:r>
      <w:r>
        <w:tab/>
        <w:t>the Commissioner is of the opinion that that House will not sit during the remainder of the period referred to in subsection (1),</w:t>
      </w:r>
    </w:p>
    <w:p w:rsidR="00020CD8" w:rsidRDefault="005B6BFF">
      <w:pPr>
        <w:pStyle w:val="Subsection"/>
      </w:pPr>
      <w:r>
        <w:tab/>
      </w:r>
      <w:r>
        <w:tab/>
        <w:t>the Commissioner must transmit a copy of the report to the Clerk of that House.</w:t>
      </w:r>
    </w:p>
    <w:p w:rsidR="00020CD8" w:rsidRDefault="005B6BFF">
      <w:pPr>
        <w:pStyle w:val="Subsection"/>
      </w:pPr>
      <w:r>
        <w:tab/>
        <w:t>(3)</w:t>
      </w:r>
      <w:r>
        <w:tab/>
        <w:t>Subsections (1) and (2) do not apply in relation to a report prepared under section 22D if the report is prepared and dealt with as provided for in section 22D(2).</w:t>
      </w:r>
    </w:p>
    <w:p w:rsidR="00020CD8" w:rsidRDefault="005B6BFF">
      <w:pPr>
        <w:pStyle w:val="Subsection"/>
      </w:pPr>
      <w:r>
        <w:tab/>
        <w:t>(4)</w:t>
      </w:r>
      <w:r>
        <w:tab/>
        <w:t>A copy of a report transmitted to the Clerk of a House of Parliament under subsection (2) is taken to have been laid before the House.</w:t>
      </w:r>
    </w:p>
    <w:p w:rsidR="00020CD8" w:rsidRDefault="005B6BFF">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rsidR="00020CD8" w:rsidRDefault="005B6BFF">
      <w:pPr>
        <w:pStyle w:val="Footnotesection"/>
      </w:pPr>
      <w:r>
        <w:tab/>
        <w:t>[Section 22F inserted: No. 39 of 2010 s. 20.]</w:t>
      </w:r>
    </w:p>
    <w:p w:rsidR="00020CD8" w:rsidRDefault="005B6BFF">
      <w:pPr>
        <w:pStyle w:val="Heading5"/>
        <w:spacing w:before="240"/>
      </w:pPr>
      <w:bookmarkStart w:id="81" w:name="_Toc73103372"/>
      <w:bookmarkStart w:id="82" w:name="_Toc59027224"/>
      <w:r>
        <w:rPr>
          <w:rStyle w:val="CharSectno"/>
        </w:rPr>
        <w:t>22G</w:t>
      </w:r>
      <w:r>
        <w:t>.</w:t>
      </w:r>
      <w:r>
        <w:tab/>
        <w:t>Powers</w:t>
      </w:r>
      <w:bookmarkEnd w:id="81"/>
      <w:bookmarkEnd w:id="82"/>
    </w:p>
    <w:p w:rsidR="00020CD8" w:rsidRDefault="005B6BFF">
      <w:pPr>
        <w:pStyle w:val="Subsection"/>
      </w:pPr>
      <w:r>
        <w:tab/>
      </w:r>
      <w:r>
        <w:tab/>
        <w:t>The Commissioner has all the powers that are needed for the performance of the Commissioner’s functions.</w:t>
      </w:r>
    </w:p>
    <w:p w:rsidR="00020CD8" w:rsidRDefault="005B6BFF">
      <w:pPr>
        <w:pStyle w:val="Footnotesection"/>
      </w:pPr>
      <w:r>
        <w:tab/>
        <w:t>[Section 22G inserted: No. 39 of 2010 s. 20.]</w:t>
      </w:r>
    </w:p>
    <w:p w:rsidR="00020CD8" w:rsidRDefault="005B6BFF">
      <w:pPr>
        <w:pStyle w:val="Heading5"/>
        <w:spacing w:before="180"/>
        <w:rPr>
          <w:snapToGrid w:val="0"/>
        </w:rPr>
      </w:pPr>
      <w:bookmarkStart w:id="83" w:name="_Toc73103373"/>
      <w:bookmarkStart w:id="84" w:name="_Toc59027225"/>
      <w:r>
        <w:rPr>
          <w:rStyle w:val="CharSectno"/>
        </w:rPr>
        <w:t>22</w:t>
      </w:r>
      <w:r>
        <w:rPr>
          <w:snapToGrid w:val="0"/>
        </w:rPr>
        <w:t>.</w:t>
      </w:r>
      <w:r>
        <w:rPr>
          <w:snapToGrid w:val="0"/>
        </w:rPr>
        <w:tab/>
        <w:t>Commissioner to act independently</w:t>
      </w:r>
      <w:bookmarkEnd w:id="83"/>
      <w:bookmarkEnd w:id="84"/>
      <w:r>
        <w:rPr>
          <w:snapToGrid w:val="0"/>
        </w:rPr>
        <w:t xml:space="preserve"> </w:t>
      </w:r>
    </w:p>
    <w:p w:rsidR="00020CD8" w:rsidRDefault="005B6BFF">
      <w:pPr>
        <w:pStyle w:val="Subsection"/>
        <w:rPr>
          <w:snapToGrid w:val="0"/>
        </w:rPr>
      </w:pPr>
      <w:r>
        <w:rPr>
          <w:snapToGrid w:val="0"/>
        </w:rPr>
        <w:tab/>
        <w:t>(1)</w:t>
      </w:r>
      <w:r>
        <w:rPr>
          <w:snapToGrid w:val="0"/>
        </w:rPr>
        <w:tab/>
        <w:t>The Commissioner shall act independently in relation to the performance of his or her functions.</w:t>
      </w:r>
    </w:p>
    <w:p w:rsidR="00020CD8" w:rsidRDefault="005B6BFF">
      <w:pPr>
        <w:pStyle w:val="Subsection"/>
      </w:pPr>
      <w:r>
        <w:tab/>
        <w:t>(2)</w:t>
      </w:r>
      <w:r>
        <w:tab/>
        <w:t>In particular, except as provided in this Act, the Commissioner is not subject to direction by the Minister or any other person in the performance of the Commissioner’s functions.</w:t>
      </w:r>
    </w:p>
    <w:p w:rsidR="00020CD8" w:rsidRDefault="005B6BFF">
      <w:pPr>
        <w:pStyle w:val="Subsection"/>
      </w:pPr>
      <w:r>
        <w:tab/>
        <w:t>(3)</w:t>
      </w:r>
      <w:r>
        <w:tab/>
        <w:t>Section 32 does not apply to or in relation to the Public Sector Commissioner.</w:t>
      </w:r>
    </w:p>
    <w:p w:rsidR="00020CD8" w:rsidRDefault="005B6BFF">
      <w:pPr>
        <w:pStyle w:val="Footnotesection"/>
      </w:pPr>
      <w:r>
        <w:tab/>
        <w:t>[Section 22 amended: No. 39 of 2010 s. 21.]</w:t>
      </w:r>
    </w:p>
    <w:p w:rsidR="00020CD8" w:rsidRDefault="005B6BFF">
      <w:pPr>
        <w:pStyle w:val="Heading5"/>
      </w:pPr>
      <w:bookmarkStart w:id="85" w:name="_Toc73103374"/>
      <w:bookmarkStart w:id="86" w:name="_Toc59027226"/>
      <w:r>
        <w:rPr>
          <w:rStyle w:val="CharSectno"/>
        </w:rPr>
        <w:t>23</w:t>
      </w:r>
      <w:r>
        <w:t>.</w:t>
      </w:r>
      <w:r>
        <w:tab/>
        <w:t>Delegation by Commissioner</w:t>
      </w:r>
      <w:bookmarkEnd w:id="85"/>
      <w:bookmarkEnd w:id="86"/>
    </w:p>
    <w:p w:rsidR="00020CD8" w:rsidRDefault="005B6BFF">
      <w:pPr>
        <w:pStyle w:val="Subsection"/>
      </w:pPr>
      <w:r>
        <w:tab/>
        <w:t>(1)</w:t>
      </w:r>
      <w:r>
        <w:tab/>
        <w:t>The Commissioner may delegate to a person any power or duty of the Commissioner under another provision of this Act or any other Act.</w:t>
      </w:r>
    </w:p>
    <w:p w:rsidR="00020CD8" w:rsidRDefault="005B6BFF">
      <w:pPr>
        <w:pStyle w:val="Subsection"/>
      </w:pPr>
      <w:r>
        <w:tab/>
        <w:t>(2)</w:t>
      </w:r>
      <w:r>
        <w:tab/>
        <w:t>A delegation under this section must be in writing and signed by the Commissioner.</w:t>
      </w:r>
    </w:p>
    <w:p w:rsidR="00020CD8" w:rsidRDefault="005B6BFF">
      <w:pPr>
        <w:pStyle w:val="Subsection"/>
      </w:pPr>
      <w:r>
        <w:tab/>
        <w:t>(3)</w:t>
      </w:r>
      <w:r>
        <w:tab/>
        <w:t>A person to whom a power or duty is delegated under this section cannot delegate that power or duty.</w:t>
      </w:r>
    </w:p>
    <w:p w:rsidR="00020CD8" w:rsidRDefault="005B6BFF">
      <w:pPr>
        <w:pStyle w:val="Subsection"/>
      </w:pPr>
      <w:r>
        <w:tab/>
        <w:t>(4)</w:t>
      </w:r>
      <w:r>
        <w:tab/>
        <w:t>A person exercising or performing a power or duty that has been delegated to the person under this section is taken to do so in accordance with the terms of the delegation unless the contrary is shown.</w:t>
      </w:r>
    </w:p>
    <w:p w:rsidR="00020CD8" w:rsidRDefault="005B6BFF">
      <w:pPr>
        <w:pStyle w:val="Subsection"/>
      </w:pPr>
      <w:r>
        <w:tab/>
        <w:t>(5)</w:t>
      </w:r>
      <w:r>
        <w:tab/>
        <w:t>Nothing in this section limits the ability of the Commissioner to perform a function through an officer or agent.</w:t>
      </w:r>
    </w:p>
    <w:p w:rsidR="00020CD8" w:rsidRDefault="005B6BFF">
      <w:pPr>
        <w:pStyle w:val="Footnotesection"/>
      </w:pPr>
      <w:r>
        <w:tab/>
        <w:t>[Section 23 inserted: No. 39 of 2010 s. 22.]</w:t>
      </w:r>
    </w:p>
    <w:p w:rsidR="00020CD8" w:rsidRDefault="005B6BFF">
      <w:pPr>
        <w:pStyle w:val="Heading3"/>
        <w:keepNext w:val="0"/>
      </w:pPr>
      <w:bookmarkStart w:id="87" w:name="_Toc73086303"/>
      <w:bookmarkStart w:id="88" w:name="_Toc73086610"/>
      <w:bookmarkStart w:id="89" w:name="_Toc73086829"/>
      <w:bookmarkStart w:id="90" w:name="_Toc73103375"/>
      <w:bookmarkStart w:id="91" w:name="_Toc58928788"/>
      <w:bookmarkStart w:id="92" w:name="_Toc58929007"/>
      <w:bookmarkStart w:id="93" w:name="_Toc59027227"/>
      <w:r>
        <w:rPr>
          <w:rStyle w:val="CharDivNo"/>
        </w:rPr>
        <w:t>Division 3</w:t>
      </w:r>
      <w:r>
        <w:t> — </w:t>
      </w:r>
      <w:r>
        <w:rPr>
          <w:rStyle w:val="CharDivText"/>
        </w:rPr>
        <w:t>Reviews, special inquiries and investigations</w:t>
      </w:r>
      <w:bookmarkEnd w:id="87"/>
      <w:bookmarkEnd w:id="88"/>
      <w:bookmarkEnd w:id="89"/>
      <w:bookmarkEnd w:id="90"/>
      <w:bookmarkEnd w:id="91"/>
      <w:bookmarkEnd w:id="92"/>
      <w:bookmarkEnd w:id="93"/>
    </w:p>
    <w:p w:rsidR="00020CD8" w:rsidRDefault="005B6BFF">
      <w:pPr>
        <w:pStyle w:val="Footnoteheading"/>
      </w:pPr>
      <w:r>
        <w:tab/>
        <w:t>[Heading inserted: No. 39 of 2010 s. 23.]</w:t>
      </w:r>
    </w:p>
    <w:p w:rsidR="00020CD8" w:rsidRDefault="005B6BFF">
      <w:pPr>
        <w:pStyle w:val="Heading4"/>
      </w:pPr>
      <w:bookmarkStart w:id="94" w:name="_Toc73086304"/>
      <w:bookmarkStart w:id="95" w:name="_Toc73086611"/>
      <w:bookmarkStart w:id="96" w:name="_Toc73086830"/>
      <w:bookmarkStart w:id="97" w:name="_Toc73103376"/>
      <w:bookmarkStart w:id="98" w:name="_Toc58928789"/>
      <w:bookmarkStart w:id="99" w:name="_Toc58929008"/>
      <w:bookmarkStart w:id="100" w:name="_Toc59027228"/>
      <w:r>
        <w:t>Subdivision 1 — Reviews</w:t>
      </w:r>
      <w:bookmarkEnd w:id="94"/>
      <w:bookmarkEnd w:id="95"/>
      <w:bookmarkEnd w:id="96"/>
      <w:bookmarkEnd w:id="97"/>
      <w:bookmarkEnd w:id="98"/>
      <w:bookmarkEnd w:id="99"/>
      <w:bookmarkEnd w:id="100"/>
    </w:p>
    <w:p w:rsidR="00020CD8" w:rsidRDefault="005B6BFF">
      <w:pPr>
        <w:pStyle w:val="Footnoteheading"/>
      </w:pPr>
      <w:r>
        <w:tab/>
        <w:t>[Heading inserted: No. 39 of 2010 s. 23.]</w:t>
      </w:r>
    </w:p>
    <w:p w:rsidR="00020CD8" w:rsidRDefault="005B6BFF">
      <w:pPr>
        <w:pStyle w:val="Heading5"/>
      </w:pPr>
      <w:bookmarkStart w:id="101" w:name="_Toc73103377"/>
      <w:bookmarkStart w:id="102" w:name="_Toc59027229"/>
      <w:r>
        <w:rPr>
          <w:rStyle w:val="CharSectno"/>
        </w:rPr>
        <w:t>24A</w:t>
      </w:r>
      <w:r>
        <w:t>.</w:t>
      </w:r>
      <w:r>
        <w:tab/>
        <w:t>Terms used</w:t>
      </w:r>
      <w:bookmarkEnd w:id="101"/>
      <w:bookmarkEnd w:id="102"/>
    </w:p>
    <w:p w:rsidR="00020CD8" w:rsidRDefault="005B6BFF">
      <w:pPr>
        <w:pStyle w:val="Subsection"/>
      </w:pPr>
      <w:r>
        <w:tab/>
      </w:r>
      <w:r>
        <w:tab/>
        <w:t xml:space="preserve">In this Division — </w:t>
      </w:r>
    </w:p>
    <w:p w:rsidR="00020CD8" w:rsidRDefault="005B6BFF">
      <w:pPr>
        <w:pStyle w:val="Defstart"/>
      </w:pPr>
      <w:r>
        <w:tab/>
      </w:r>
      <w:r>
        <w:rPr>
          <w:rStyle w:val="CharDefText"/>
        </w:rPr>
        <w:t>authorised person</w:t>
      </w:r>
      <w:r>
        <w:t xml:space="preserve"> has the meaning given in section 24C;</w:t>
      </w:r>
    </w:p>
    <w:p w:rsidR="00020CD8" w:rsidRDefault="005B6BFF">
      <w:pPr>
        <w:pStyle w:val="Defstart"/>
      </w:pPr>
      <w:r>
        <w:tab/>
      </w:r>
      <w:r>
        <w:rPr>
          <w:rStyle w:val="CharDefText"/>
        </w:rPr>
        <w:t>review</w:t>
      </w:r>
      <w:r>
        <w:t xml:space="preserve"> means a review conducted under section 24B.</w:t>
      </w:r>
    </w:p>
    <w:p w:rsidR="00020CD8" w:rsidRDefault="005B6BFF">
      <w:pPr>
        <w:pStyle w:val="Footnotesection"/>
      </w:pPr>
      <w:r>
        <w:tab/>
        <w:t>[Section 24A inserted: No. 39 of 2010 s. 23.]</w:t>
      </w:r>
    </w:p>
    <w:p w:rsidR="00020CD8" w:rsidRDefault="005B6BFF">
      <w:pPr>
        <w:pStyle w:val="Heading5"/>
      </w:pPr>
      <w:bookmarkStart w:id="103" w:name="_Toc73103378"/>
      <w:bookmarkStart w:id="104" w:name="_Toc59027230"/>
      <w:r>
        <w:rPr>
          <w:rStyle w:val="CharSectno"/>
        </w:rPr>
        <w:t>24B</w:t>
      </w:r>
      <w:r>
        <w:t>.</w:t>
      </w:r>
      <w:r>
        <w:tab/>
        <w:t>Reviews of operations etc. of public sector bodies</w:t>
      </w:r>
      <w:bookmarkEnd w:id="103"/>
      <w:bookmarkEnd w:id="104"/>
    </w:p>
    <w:p w:rsidR="00020CD8" w:rsidRDefault="005B6BFF">
      <w:pPr>
        <w:pStyle w:val="Subsection"/>
      </w:pPr>
      <w:r>
        <w:tab/>
        <w:t>(1)</w:t>
      </w:r>
      <w:r>
        <w:tab/>
        <w:t>The Commissioner may on his or her own initiative conduct a review in respect of part or all of the functions, management or operations of one or more public sector bodies.</w:t>
      </w:r>
    </w:p>
    <w:p w:rsidR="00020CD8" w:rsidRDefault="005B6BFF">
      <w:pPr>
        <w:pStyle w:val="Subsection"/>
      </w:pPr>
      <w:r>
        <w:tab/>
        <w:t>(2)</w:t>
      </w:r>
      <w:r>
        <w:tab/>
        <w:t>The Minister may by written notice direct the Commissioner to conduct a review in respect of part or all of the functions, management or operations of one or more public sector bodies.</w:t>
      </w:r>
    </w:p>
    <w:p w:rsidR="00020CD8" w:rsidRDefault="005B6BFF">
      <w:pPr>
        <w:pStyle w:val="Subsection"/>
      </w:pPr>
      <w:r>
        <w:tab/>
        <w:t>(3)</w:t>
      </w:r>
      <w:r>
        <w:tab/>
        <w:t>The text of a direction given under subsection (2) is to be included in the annual report prepared by the Commissioner under section 22D.</w:t>
      </w:r>
    </w:p>
    <w:p w:rsidR="00020CD8" w:rsidRDefault="005B6BFF">
      <w:pPr>
        <w:pStyle w:val="Subsection"/>
        <w:spacing w:before="120"/>
      </w:pPr>
      <w:r>
        <w:tab/>
        <w:t>(4)</w:t>
      </w:r>
      <w:r>
        <w:tab/>
        <w:t>The Commissioner must comply with a direction given under subsection (2) unless, in the Commissioner’s opinion, there are exceptional circumstances for not complying.</w:t>
      </w:r>
    </w:p>
    <w:p w:rsidR="00020CD8" w:rsidRDefault="005B6BFF">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rsidR="00020CD8" w:rsidRDefault="005B6BFF">
      <w:pPr>
        <w:pStyle w:val="Footnotesection"/>
      </w:pPr>
      <w:r>
        <w:tab/>
        <w:t>[Section 24B inserted: No. 39 of 2010 s. 23.]</w:t>
      </w:r>
    </w:p>
    <w:p w:rsidR="00020CD8" w:rsidRDefault="005B6BFF">
      <w:pPr>
        <w:pStyle w:val="Heading5"/>
        <w:spacing w:before="180"/>
      </w:pPr>
      <w:bookmarkStart w:id="105" w:name="_Toc73103379"/>
      <w:bookmarkStart w:id="106" w:name="_Toc59027231"/>
      <w:r>
        <w:rPr>
          <w:rStyle w:val="CharSectno"/>
        </w:rPr>
        <w:t>24C</w:t>
      </w:r>
      <w:r>
        <w:t>.</w:t>
      </w:r>
      <w:r>
        <w:tab/>
        <w:t>Commissioner may authorise people to perform functions</w:t>
      </w:r>
      <w:bookmarkEnd w:id="105"/>
      <w:bookmarkEnd w:id="106"/>
    </w:p>
    <w:p w:rsidR="00020CD8" w:rsidRDefault="005B6BFF">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rsidR="00020CD8" w:rsidRDefault="005B6BFF">
      <w:pPr>
        <w:pStyle w:val="Footnotesection"/>
      </w:pPr>
      <w:r>
        <w:tab/>
        <w:t>[Section 24C inserted: No. 39 of 2010 s. 23.]</w:t>
      </w:r>
    </w:p>
    <w:p w:rsidR="00020CD8" w:rsidRDefault="005B6BFF">
      <w:pPr>
        <w:pStyle w:val="Heading5"/>
        <w:spacing w:before="180"/>
      </w:pPr>
      <w:bookmarkStart w:id="107" w:name="_Toc73103380"/>
      <w:bookmarkStart w:id="108" w:name="_Toc59027232"/>
      <w:r>
        <w:rPr>
          <w:rStyle w:val="CharSectno"/>
        </w:rPr>
        <w:t>24D</w:t>
      </w:r>
      <w:r>
        <w:t>.</w:t>
      </w:r>
      <w:r>
        <w:tab/>
        <w:t>Powers of Commissioner etc. for purposes of reviews</w:t>
      </w:r>
      <w:bookmarkEnd w:id="107"/>
      <w:bookmarkEnd w:id="108"/>
    </w:p>
    <w:p w:rsidR="00020CD8" w:rsidRDefault="005B6BFF">
      <w:pPr>
        <w:pStyle w:val="Subsection"/>
        <w:spacing w:before="120"/>
      </w:pPr>
      <w:r>
        <w:tab/>
        <w:t>(1)</w:t>
      </w:r>
      <w:r>
        <w:tab/>
        <w:t xml:space="preserve">The Commissioner or an authorised person may for the purposes of a review — </w:t>
      </w:r>
    </w:p>
    <w:p w:rsidR="00020CD8" w:rsidRDefault="005B6BFF">
      <w:pPr>
        <w:pStyle w:val="Indenta"/>
      </w:pPr>
      <w:r>
        <w:tab/>
        <w:t>(a)</w:t>
      </w:r>
      <w:r>
        <w:tab/>
        <w:t xml:space="preserve">enter the premises of a public sector body; </w:t>
      </w:r>
    </w:p>
    <w:p w:rsidR="00020CD8" w:rsidRDefault="005B6BFF">
      <w:pPr>
        <w:pStyle w:val="Indenta"/>
      </w:pPr>
      <w:r>
        <w:tab/>
        <w:t>(b)</w:t>
      </w:r>
      <w:r>
        <w:tab/>
        <w:t xml:space="preserve">by written notice direct an employee to produce to him or her any document that is in the possession or under the control of the employee; </w:t>
      </w:r>
    </w:p>
    <w:p w:rsidR="00020CD8" w:rsidRDefault="005B6BFF">
      <w:pPr>
        <w:pStyle w:val="Indenta"/>
      </w:pPr>
      <w:r>
        <w:tab/>
        <w:t>(c)</w:t>
      </w:r>
      <w:r>
        <w:tab/>
        <w:t xml:space="preserve">inspect any document produced to him or her and retain it for such reasonable period as he or she thinks fit, and make copies of it or any of its contents; </w:t>
      </w:r>
    </w:p>
    <w:p w:rsidR="00020CD8" w:rsidRDefault="005B6BFF">
      <w:pPr>
        <w:pStyle w:val="Indenta"/>
      </w:pPr>
      <w:r>
        <w:tab/>
        <w:t>(d)</w:t>
      </w:r>
      <w:r>
        <w:tab/>
        <w:t>direct an employee to answer questions.</w:t>
      </w:r>
    </w:p>
    <w:p w:rsidR="00020CD8" w:rsidRDefault="005B6BFF">
      <w:pPr>
        <w:pStyle w:val="Subsection"/>
        <w:spacing w:before="120"/>
      </w:pPr>
      <w:r>
        <w:tab/>
        <w:t>(2)</w:t>
      </w:r>
      <w:r>
        <w:tab/>
        <w:t>An employee who, without reasonable excuse, fails to comply with a direction under subsection (1)(b) within 14 days of receiving it commits an offence.</w:t>
      </w:r>
    </w:p>
    <w:p w:rsidR="00020CD8" w:rsidRDefault="005B6BFF">
      <w:pPr>
        <w:pStyle w:val="Penstart"/>
        <w:spacing w:before="40"/>
      </w:pPr>
      <w:r>
        <w:tab/>
        <w:t>Penalty: a fine of $10 000.</w:t>
      </w:r>
    </w:p>
    <w:p w:rsidR="00020CD8" w:rsidRDefault="005B6BFF">
      <w:pPr>
        <w:pStyle w:val="Subsection"/>
      </w:pPr>
      <w:r>
        <w:tab/>
        <w:t>(3)</w:t>
      </w:r>
      <w:r>
        <w:tab/>
        <w:t>An employee who, without reasonable excuse, fails to comply with a direction under subsection (1)(d) commits an offence.</w:t>
      </w:r>
    </w:p>
    <w:p w:rsidR="00020CD8" w:rsidRDefault="005B6BFF">
      <w:pPr>
        <w:pStyle w:val="Penstart"/>
      </w:pPr>
      <w:r>
        <w:tab/>
        <w:t>Penalty: a fine of $10 000.</w:t>
      </w:r>
    </w:p>
    <w:p w:rsidR="00020CD8" w:rsidRDefault="005B6BFF">
      <w:pPr>
        <w:pStyle w:val="Footnotesection"/>
      </w:pPr>
      <w:r>
        <w:tab/>
        <w:t>[Section 24D inserted: No. 39 of 2010 s. 23; amended: No. 35 of 2014 s. 37(2) and (3).]</w:t>
      </w:r>
    </w:p>
    <w:p w:rsidR="00020CD8" w:rsidRDefault="005B6BFF">
      <w:pPr>
        <w:pStyle w:val="Heading5"/>
      </w:pPr>
      <w:bookmarkStart w:id="109" w:name="_Toc73103381"/>
      <w:bookmarkStart w:id="110" w:name="_Toc59027233"/>
      <w:r>
        <w:rPr>
          <w:rStyle w:val="CharSectno"/>
        </w:rPr>
        <w:t>24E</w:t>
      </w:r>
      <w:r>
        <w:t>.</w:t>
      </w:r>
      <w:r>
        <w:tab/>
        <w:t>Consultation required before exercising powers in s. 24D</w:t>
      </w:r>
      <w:bookmarkEnd w:id="109"/>
      <w:bookmarkEnd w:id="110"/>
    </w:p>
    <w:p w:rsidR="00020CD8" w:rsidRDefault="005B6BFF">
      <w:pPr>
        <w:pStyle w:val="Subsection"/>
      </w:pPr>
      <w:r>
        <w:tab/>
      </w:r>
      <w:r>
        <w:tab/>
        <w:t xml:space="preserve">The powers conferred by section 24D are exercisable in relation to a public sector body only after consultation with — </w:t>
      </w:r>
    </w:p>
    <w:p w:rsidR="00020CD8" w:rsidRDefault="005B6BFF">
      <w:pPr>
        <w:pStyle w:val="Indenta"/>
      </w:pPr>
      <w:r>
        <w:tab/>
        <w:t>(a)</w:t>
      </w:r>
      <w:r>
        <w:tab/>
        <w:t>the employing authority of the public sector body; and</w:t>
      </w:r>
    </w:p>
    <w:p w:rsidR="00020CD8" w:rsidRDefault="005B6BFF">
      <w:pPr>
        <w:pStyle w:val="Indenta"/>
      </w:pPr>
      <w:r>
        <w:tab/>
        <w:t>(b)</w:t>
      </w:r>
      <w:r>
        <w:tab/>
        <w:t xml:space="preserve">the Minister — </w:t>
      </w:r>
    </w:p>
    <w:p w:rsidR="00020CD8" w:rsidRDefault="005B6BFF">
      <w:pPr>
        <w:pStyle w:val="Indenti"/>
      </w:pPr>
      <w:r>
        <w:tab/>
        <w:t>(i)</w:t>
      </w:r>
      <w:r>
        <w:tab/>
        <w:t>who is responsible for the public sector body; or</w:t>
      </w:r>
    </w:p>
    <w:p w:rsidR="00020CD8" w:rsidRDefault="005B6BFF">
      <w:pPr>
        <w:pStyle w:val="Indenti"/>
      </w:pPr>
      <w:r>
        <w:tab/>
        <w:t>(ii)</w:t>
      </w:r>
      <w:r>
        <w:tab/>
        <w:t>to whom the administration of the Act under which the public sector body is established or continued is committed.</w:t>
      </w:r>
    </w:p>
    <w:p w:rsidR="00020CD8" w:rsidRDefault="005B6BFF">
      <w:pPr>
        <w:pStyle w:val="Footnotesection"/>
      </w:pPr>
      <w:r>
        <w:tab/>
        <w:t>[Section 24E inserted: No. 39 of 2010 s. 23.]</w:t>
      </w:r>
    </w:p>
    <w:p w:rsidR="00020CD8" w:rsidRDefault="005B6BFF">
      <w:pPr>
        <w:pStyle w:val="Heading5"/>
        <w:spacing w:before="180"/>
      </w:pPr>
      <w:bookmarkStart w:id="111" w:name="_Toc73103382"/>
      <w:bookmarkStart w:id="112" w:name="_Toc59027234"/>
      <w:r>
        <w:rPr>
          <w:rStyle w:val="CharSectno"/>
        </w:rPr>
        <w:t>24F</w:t>
      </w:r>
      <w:r>
        <w:t>.</w:t>
      </w:r>
      <w:r>
        <w:tab/>
        <w:t>Privileges of employees in relation to s. 24D powers</w:t>
      </w:r>
      <w:bookmarkEnd w:id="111"/>
      <w:bookmarkEnd w:id="112"/>
    </w:p>
    <w:p w:rsidR="00020CD8" w:rsidRDefault="005B6BFF">
      <w:pPr>
        <w:pStyle w:val="Subsection"/>
      </w:pPr>
      <w:r>
        <w:tab/>
        <w:t>(1)</w:t>
      </w:r>
      <w:r>
        <w:tab/>
        <w:t>Despite section 24D, an employee has the same privileges in relation to a requirement imposed under that section as a witness would have in proceedings in the Supreme Court.</w:t>
      </w:r>
    </w:p>
    <w:p w:rsidR="00020CD8" w:rsidRDefault="005B6BFF">
      <w:pPr>
        <w:pStyle w:val="Subsection"/>
      </w:pPr>
      <w:r>
        <w:tab/>
        <w:t>(2)</w:t>
      </w:r>
      <w:r>
        <w:tab/>
        <w:t xml:space="preserve">Section 24D does not derogate from — </w:t>
      </w:r>
    </w:p>
    <w:p w:rsidR="00020CD8" w:rsidRDefault="005B6BFF">
      <w:pPr>
        <w:pStyle w:val="Indenta"/>
      </w:pPr>
      <w:r>
        <w:tab/>
        <w:t>(a)</w:t>
      </w:r>
      <w:r>
        <w:tab/>
        <w:t xml:space="preserve">an enactment that imposes a prohibition or restriction on — </w:t>
      </w:r>
    </w:p>
    <w:p w:rsidR="00020CD8" w:rsidRDefault="005B6BFF">
      <w:pPr>
        <w:pStyle w:val="Indenti"/>
      </w:pPr>
      <w:r>
        <w:tab/>
        <w:t>(i)</w:t>
      </w:r>
      <w:r>
        <w:tab/>
        <w:t>the availability of any information; or</w:t>
      </w:r>
    </w:p>
    <w:p w:rsidR="00020CD8" w:rsidRDefault="005B6BFF">
      <w:pPr>
        <w:pStyle w:val="Indenti"/>
      </w:pPr>
      <w:r>
        <w:tab/>
        <w:t>(ii)</w:t>
      </w:r>
      <w:r>
        <w:tab/>
        <w:t xml:space="preserve">the production or examination of any document; </w:t>
      </w:r>
    </w:p>
    <w:p w:rsidR="00020CD8" w:rsidRDefault="005B6BFF">
      <w:pPr>
        <w:pStyle w:val="Indenta"/>
      </w:pPr>
      <w:r>
        <w:tab/>
      </w:r>
      <w:r>
        <w:tab/>
        <w:t>or</w:t>
      </w:r>
    </w:p>
    <w:p w:rsidR="00020CD8" w:rsidRDefault="005B6BFF">
      <w:pPr>
        <w:pStyle w:val="Indenta"/>
      </w:pPr>
      <w:r>
        <w:tab/>
        <w:t>(b)</w:t>
      </w:r>
      <w:r>
        <w:tab/>
        <w:t>a privilege or immunity existing by custom or convention and relating to the production of documents or other information of previous Governments of the State.</w:t>
      </w:r>
    </w:p>
    <w:p w:rsidR="00020CD8" w:rsidRDefault="005B6BFF">
      <w:pPr>
        <w:pStyle w:val="Footnotesection"/>
      </w:pPr>
      <w:r>
        <w:tab/>
        <w:t>[Section 24F inserted: No. 39 of 2010 s. 23.]</w:t>
      </w:r>
    </w:p>
    <w:p w:rsidR="00020CD8" w:rsidRDefault="005B6BFF">
      <w:pPr>
        <w:pStyle w:val="Heading5"/>
        <w:spacing w:before="240"/>
      </w:pPr>
      <w:bookmarkStart w:id="113" w:name="_Toc73103383"/>
      <w:bookmarkStart w:id="114" w:name="_Toc59027235"/>
      <w:r>
        <w:rPr>
          <w:rStyle w:val="CharSectno"/>
        </w:rPr>
        <w:t>24G</w:t>
      </w:r>
      <w:r>
        <w:t>.</w:t>
      </w:r>
      <w:r>
        <w:tab/>
        <w:t>Report on review</w:t>
      </w:r>
      <w:bookmarkEnd w:id="113"/>
      <w:bookmarkEnd w:id="114"/>
    </w:p>
    <w:p w:rsidR="00020CD8" w:rsidRDefault="005B6BFF">
      <w:pPr>
        <w:pStyle w:val="Subsection"/>
        <w:spacing w:before="180"/>
      </w:pPr>
      <w:r>
        <w:tab/>
      </w:r>
      <w:r>
        <w:tab/>
        <w:t>If a review was conducted on the direction of the Minister under section 24B(2), the Commissioner must provide the Minister with a written report on the conduct and findings of the review.</w:t>
      </w:r>
    </w:p>
    <w:p w:rsidR="00020CD8" w:rsidRDefault="005B6BFF">
      <w:pPr>
        <w:pStyle w:val="Footnotesection"/>
      </w:pPr>
      <w:r>
        <w:tab/>
        <w:t>[Section 24G inserted: No. 39 of 2010 s. 23.]</w:t>
      </w:r>
    </w:p>
    <w:p w:rsidR="00020CD8" w:rsidRDefault="005B6BFF">
      <w:pPr>
        <w:pStyle w:val="Heading4"/>
      </w:pPr>
      <w:bookmarkStart w:id="115" w:name="_Toc73086312"/>
      <w:bookmarkStart w:id="116" w:name="_Toc73086619"/>
      <w:bookmarkStart w:id="117" w:name="_Toc73086838"/>
      <w:bookmarkStart w:id="118" w:name="_Toc73103384"/>
      <w:bookmarkStart w:id="119" w:name="_Toc58928797"/>
      <w:bookmarkStart w:id="120" w:name="_Toc58929016"/>
      <w:bookmarkStart w:id="121" w:name="_Toc59027236"/>
      <w:r>
        <w:t>Subdivision 2 — Special inquiries</w:t>
      </w:r>
      <w:bookmarkEnd w:id="115"/>
      <w:bookmarkEnd w:id="116"/>
      <w:bookmarkEnd w:id="117"/>
      <w:bookmarkEnd w:id="118"/>
      <w:bookmarkEnd w:id="119"/>
      <w:bookmarkEnd w:id="120"/>
      <w:bookmarkEnd w:id="121"/>
    </w:p>
    <w:p w:rsidR="00020CD8" w:rsidRDefault="005B6BFF">
      <w:pPr>
        <w:pStyle w:val="Footnoteheading"/>
      </w:pPr>
      <w:r>
        <w:tab/>
        <w:t>[Heading inserted: No. 39 of 2010 s. 23.]</w:t>
      </w:r>
    </w:p>
    <w:p w:rsidR="00020CD8" w:rsidRDefault="005B6BFF">
      <w:pPr>
        <w:pStyle w:val="Heading5"/>
        <w:spacing w:before="240"/>
      </w:pPr>
      <w:bookmarkStart w:id="122" w:name="_Toc73103385"/>
      <w:bookmarkStart w:id="123" w:name="_Toc59027237"/>
      <w:r>
        <w:rPr>
          <w:rStyle w:val="CharSectno"/>
        </w:rPr>
        <w:t>24H</w:t>
      </w:r>
      <w:r>
        <w:t>.</w:t>
      </w:r>
      <w:r>
        <w:tab/>
        <w:t>Special inquiries, purpose and arrangement of</w:t>
      </w:r>
      <w:bookmarkEnd w:id="122"/>
      <w:bookmarkEnd w:id="123"/>
    </w:p>
    <w:p w:rsidR="00020CD8" w:rsidRDefault="005B6BFF">
      <w:pPr>
        <w:pStyle w:val="Subsection"/>
      </w:pPr>
      <w:r>
        <w:tab/>
        <w:t>(1)</w:t>
      </w:r>
      <w:r>
        <w:tab/>
        <w:t xml:space="preserve">The Commissioner may on his or her own initiative — </w:t>
      </w:r>
    </w:p>
    <w:p w:rsidR="00020CD8" w:rsidRDefault="005B6BFF">
      <w:pPr>
        <w:pStyle w:val="Indenta"/>
      </w:pPr>
      <w:r>
        <w:tab/>
        <w:t>(a)</w:t>
      </w:r>
      <w:r>
        <w:tab/>
        <w:t>arrange for the holding of a special inquiry into a matter related to the Public Sector; and</w:t>
      </w:r>
    </w:p>
    <w:p w:rsidR="00020CD8" w:rsidRDefault="005B6BFF">
      <w:pPr>
        <w:pStyle w:val="Indenta"/>
      </w:pPr>
      <w:r>
        <w:tab/>
        <w:t>(b)</w:t>
      </w:r>
      <w:r>
        <w:tab/>
        <w:t>appoint a person or persons to carry out the special inquiry.</w:t>
      </w:r>
    </w:p>
    <w:p w:rsidR="00020CD8" w:rsidRDefault="005B6BFF">
      <w:pPr>
        <w:pStyle w:val="Subsection"/>
      </w:pPr>
      <w:r>
        <w:tab/>
        <w:t>(2)</w:t>
      </w:r>
      <w:r>
        <w:tab/>
        <w:t>The Minister may direct the Commissioner to arrange for the holding of a special inquiry into a matter related to the Public Sector.</w:t>
      </w:r>
    </w:p>
    <w:p w:rsidR="00020CD8" w:rsidRDefault="005B6BFF">
      <w:pPr>
        <w:pStyle w:val="Subsection"/>
      </w:pPr>
      <w:r>
        <w:tab/>
        <w:t>(3)</w:t>
      </w:r>
      <w:r>
        <w:tab/>
        <w:t>A direction given under subsection (2) must specify the matter to be the subject of the special inquiry.</w:t>
      </w:r>
    </w:p>
    <w:p w:rsidR="00020CD8" w:rsidRDefault="005B6BFF">
      <w:pPr>
        <w:pStyle w:val="Subsection"/>
      </w:pPr>
      <w:r>
        <w:tab/>
        <w:t>(4)</w:t>
      </w:r>
      <w:r>
        <w:tab/>
        <w:t>The text of a direction given under subsection (2) is to be included in the annual report prepared by the Commissioner under section 22D.</w:t>
      </w:r>
    </w:p>
    <w:p w:rsidR="00020CD8" w:rsidRDefault="005B6BFF">
      <w:pPr>
        <w:pStyle w:val="Subsection"/>
      </w:pPr>
      <w:r>
        <w:tab/>
        <w:t>(5)</w:t>
      </w:r>
      <w:r>
        <w:tab/>
        <w:t xml:space="preserve">The Commissioner must — </w:t>
      </w:r>
    </w:p>
    <w:p w:rsidR="00020CD8" w:rsidRDefault="005B6BFF">
      <w:pPr>
        <w:pStyle w:val="Indenta"/>
      </w:pPr>
      <w:r>
        <w:tab/>
        <w:t>(a)</w:t>
      </w:r>
      <w:r>
        <w:tab/>
        <w:t>comply with a direction given under subsection (2); and</w:t>
      </w:r>
    </w:p>
    <w:p w:rsidR="00020CD8" w:rsidRDefault="005B6BFF">
      <w:pPr>
        <w:pStyle w:val="Indenta"/>
      </w:pPr>
      <w:r>
        <w:tab/>
        <w:t>(b)</w:t>
      </w:r>
      <w:r>
        <w:tab/>
        <w:t>appoint a person or persons to carry out the special inquiry,</w:t>
      </w:r>
    </w:p>
    <w:p w:rsidR="00020CD8" w:rsidRDefault="005B6BFF">
      <w:pPr>
        <w:pStyle w:val="Subsection"/>
      </w:pPr>
      <w:r>
        <w:tab/>
      </w:r>
      <w:r>
        <w:tab/>
        <w:t>unless, in the Commissioner’s opinion, there are exceptional circumstances for not complying.</w:t>
      </w:r>
    </w:p>
    <w:p w:rsidR="00020CD8" w:rsidRDefault="005B6BFF">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rsidR="00020CD8" w:rsidRDefault="005B6BFF">
      <w:pPr>
        <w:pStyle w:val="Footnotesection"/>
      </w:pPr>
      <w:r>
        <w:tab/>
        <w:t>[Section 24H inserted: No. 39 of 2010 s. 23.]</w:t>
      </w:r>
    </w:p>
    <w:p w:rsidR="00020CD8" w:rsidRDefault="005B6BFF">
      <w:pPr>
        <w:pStyle w:val="Heading5"/>
        <w:spacing w:before="240"/>
      </w:pPr>
      <w:bookmarkStart w:id="124" w:name="_Toc73103386"/>
      <w:bookmarkStart w:id="125" w:name="_Toc59027238"/>
      <w:r>
        <w:rPr>
          <w:rStyle w:val="CharSectno"/>
        </w:rPr>
        <w:t>24I</w:t>
      </w:r>
      <w:r>
        <w:t>.</w:t>
      </w:r>
      <w:r>
        <w:tab/>
        <w:t>Powers of person conducting special inquiry</w:t>
      </w:r>
      <w:bookmarkEnd w:id="124"/>
      <w:bookmarkEnd w:id="125"/>
    </w:p>
    <w:p w:rsidR="00020CD8" w:rsidRDefault="005B6BFF">
      <w:pPr>
        <w:pStyle w:val="Subsection"/>
      </w:pPr>
      <w:r>
        <w:tab/>
        <w:t>(1)</w:t>
      </w:r>
      <w:r>
        <w:tab/>
        <w:t xml:space="preserve">A special inquirer or a person authorised in writing by a special inquirer may for the purposes of a special inquiry — </w:t>
      </w:r>
    </w:p>
    <w:p w:rsidR="00020CD8" w:rsidRDefault="005B6BFF">
      <w:pPr>
        <w:pStyle w:val="Indenta"/>
      </w:pPr>
      <w:r>
        <w:tab/>
        <w:t>(a)</w:t>
      </w:r>
      <w:r>
        <w:tab/>
        <w:t>enter the premises of a public sector body; and</w:t>
      </w:r>
    </w:p>
    <w:p w:rsidR="00020CD8" w:rsidRDefault="005B6BFF">
      <w:pPr>
        <w:pStyle w:val="Indenta"/>
      </w:pPr>
      <w:r>
        <w:tab/>
        <w:t>(b)</w:t>
      </w:r>
      <w:r>
        <w:tab/>
        <w:t>by written notice require a person to produce to him or her any document that is in the possession or under the control of the person; and</w:t>
      </w:r>
    </w:p>
    <w:p w:rsidR="00020CD8" w:rsidRDefault="005B6BFF">
      <w:pPr>
        <w:pStyle w:val="Indenta"/>
      </w:pPr>
      <w:r>
        <w:tab/>
        <w:t>(c)</w:t>
      </w:r>
      <w:r>
        <w:tab/>
        <w:t>inspect any document produced to him or her and retain it for such reasonable period as he or she thinks fit, and make copies of it or any of its contents.</w:t>
      </w:r>
    </w:p>
    <w:p w:rsidR="00020CD8" w:rsidRDefault="005B6BFF">
      <w:pPr>
        <w:pStyle w:val="Subsection"/>
      </w:pPr>
      <w:r>
        <w:tab/>
        <w:t>(2)</w:t>
      </w:r>
      <w:r>
        <w:tab/>
        <w:t>Schedule 3 applies to and in relation to a special inquirer.</w:t>
      </w:r>
    </w:p>
    <w:p w:rsidR="00020CD8" w:rsidRDefault="005B6BFF">
      <w:pPr>
        <w:pStyle w:val="Footnotesection"/>
      </w:pPr>
      <w:r>
        <w:tab/>
        <w:t>[Section 24I inserted: No. 39 of 2010 s. 23.]</w:t>
      </w:r>
    </w:p>
    <w:p w:rsidR="00020CD8" w:rsidRDefault="005B6BFF">
      <w:pPr>
        <w:pStyle w:val="Heading5"/>
        <w:keepLines w:val="0"/>
        <w:spacing w:before="240"/>
      </w:pPr>
      <w:bookmarkStart w:id="126" w:name="_Toc73103387"/>
      <w:bookmarkStart w:id="127" w:name="_Toc59027239"/>
      <w:r>
        <w:rPr>
          <w:rStyle w:val="CharSectno"/>
        </w:rPr>
        <w:t>24J</w:t>
      </w:r>
      <w:r>
        <w:t>.</w:t>
      </w:r>
      <w:r>
        <w:tab/>
        <w:t>Procedure and evidence at special inquiries</w:t>
      </w:r>
      <w:bookmarkEnd w:id="126"/>
      <w:bookmarkEnd w:id="127"/>
    </w:p>
    <w:p w:rsidR="00020CD8" w:rsidRDefault="005B6BFF">
      <w:pPr>
        <w:pStyle w:val="Subsection"/>
      </w:pPr>
      <w:r>
        <w:tab/>
        <w:t>(1)</w:t>
      </w:r>
      <w:r>
        <w:tab/>
        <w:t>An individual, public sector body or other body may be represented at a special inquiry by a legal practitioner or other agent.</w:t>
      </w:r>
    </w:p>
    <w:p w:rsidR="00020CD8" w:rsidRDefault="005B6BFF">
      <w:pPr>
        <w:pStyle w:val="Subsection"/>
      </w:pPr>
      <w:r>
        <w:tab/>
        <w:t>(2)</w:t>
      </w:r>
      <w:r>
        <w:tab/>
        <w:t>A special inquirer must act independently in relation to the performance of his or her functions.</w:t>
      </w:r>
    </w:p>
    <w:p w:rsidR="00020CD8" w:rsidRDefault="005B6BFF">
      <w:pPr>
        <w:pStyle w:val="Subsection"/>
        <w:keepNext/>
      </w:pPr>
      <w:r>
        <w:tab/>
        <w:t>(3)</w:t>
      </w:r>
      <w:r>
        <w:tab/>
        <w:t xml:space="preserve">A special inquirer — </w:t>
      </w:r>
    </w:p>
    <w:p w:rsidR="00020CD8" w:rsidRDefault="005B6BFF">
      <w:pPr>
        <w:pStyle w:val="Indenta"/>
      </w:pPr>
      <w:r>
        <w:tab/>
        <w:t>(a)</w:t>
      </w:r>
      <w:r>
        <w:tab/>
        <w:t>is not bound by the rules of evidence and may be informed as the special inquirer thinks fit; and</w:t>
      </w:r>
    </w:p>
    <w:p w:rsidR="00020CD8" w:rsidRDefault="005B6BFF">
      <w:pPr>
        <w:pStyle w:val="Indenta"/>
      </w:pPr>
      <w:r>
        <w:tab/>
        <w:t>(b)</w:t>
      </w:r>
      <w:r>
        <w:tab/>
        <w:t>must act according to equity, good conscience and the substantial merits of the case and without regard to technicalities and legal forms.</w:t>
      </w:r>
    </w:p>
    <w:p w:rsidR="00020CD8" w:rsidRDefault="005B6BFF">
      <w:pPr>
        <w:pStyle w:val="Subsection"/>
      </w:pPr>
      <w:r>
        <w:tab/>
        <w:t>(4)</w:t>
      </w:r>
      <w:r>
        <w:tab/>
        <w:t>To the extent that the practice or procedure of a special inquirer is not prescribed by or under this Act, it is to be as the special inquirer determines.</w:t>
      </w:r>
    </w:p>
    <w:p w:rsidR="00020CD8" w:rsidRDefault="005B6BFF">
      <w:pPr>
        <w:pStyle w:val="Subsection"/>
      </w:pPr>
      <w:r>
        <w:tab/>
        <w:t>(5)</w:t>
      </w:r>
      <w:r>
        <w:tab/>
        <w:t>A special inquirer does not have power to make an award of costs.</w:t>
      </w:r>
    </w:p>
    <w:p w:rsidR="00020CD8" w:rsidRDefault="005B6BFF">
      <w:pPr>
        <w:pStyle w:val="Footnotesection"/>
      </w:pPr>
      <w:r>
        <w:tab/>
        <w:t>[Section 24J inserted: No. 39 of 2010 s. 23.]</w:t>
      </w:r>
    </w:p>
    <w:p w:rsidR="00020CD8" w:rsidRDefault="005B6BFF">
      <w:pPr>
        <w:pStyle w:val="Heading5"/>
      </w:pPr>
      <w:bookmarkStart w:id="128" w:name="_Toc73103388"/>
      <w:bookmarkStart w:id="129" w:name="_Toc59027240"/>
      <w:r>
        <w:rPr>
          <w:rStyle w:val="CharSectno"/>
        </w:rPr>
        <w:t>24K</w:t>
      </w:r>
      <w:r>
        <w:t>.</w:t>
      </w:r>
      <w:r>
        <w:tab/>
        <w:t>Reports on special inquiries</w:t>
      </w:r>
      <w:bookmarkEnd w:id="128"/>
      <w:bookmarkEnd w:id="129"/>
    </w:p>
    <w:p w:rsidR="00020CD8" w:rsidRDefault="005B6BFF">
      <w:pPr>
        <w:pStyle w:val="Subsection"/>
      </w:pPr>
      <w:r>
        <w:tab/>
        <w:t>(1)</w:t>
      </w:r>
      <w:r>
        <w:tab/>
        <w:t xml:space="preserve">A special inquirer must — </w:t>
      </w:r>
    </w:p>
    <w:p w:rsidR="00020CD8" w:rsidRDefault="005B6BFF">
      <w:pPr>
        <w:pStyle w:val="Indenta"/>
      </w:pPr>
      <w:r>
        <w:tab/>
        <w:t>(a)</w:t>
      </w:r>
      <w:r>
        <w:tab/>
        <w:t>within such period as the Commissioner requires, prepare a report on the conduct and findings, and any recommendations, of the special inquiry; and</w:t>
      </w:r>
    </w:p>
    <w:p w:rsidR="00020CD8" w:rsidRDefault="005B6BFF">
      <w:pPr>
        <w:pStyle w:val="Indenta"/>
      </w:pPr>
      <w:r>
        <w:tab/>
        <w:t>(b)</w:t>
      </w:r>
      <w:r>
        <w:tab/>
        <w:t>immediately after preparing the report, provide the Commissioner with a copy of the report.</w:t>
      </w:r>
    </w:p>
    <w:p w:rsidR="00020CD8" w:rsidRDefault="005B6BFF">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rsidR="00020CD8" w:rsidRDefault="005B6BFF">
      <w:pPr>
        <w:pStyle w:val="Footnotesection"/>
      </w:pPr>
      <w:r>
        <w:tab/>
        <w:t>[Section 24K inserted: No. 39 of 2010 s. 23.]</w:t>
      </w:r>
    </w:p>
    <w:p w:rsidR="00020CD8" w:rsidRDefault="005B6BFF">
      <w:pPr>
        <w:pStyle w:val="Heading4"/>
      </w:pPr>
      <w:bookmarkStart w:id="130" w:name="_Toc73086317"/>
      <w:bookmarkStart w:id="131" w:name="_Toc73086624"/>
      <w:bookmarkStart w:id="132" w:name="_Toc73086843"/>
      <w:bookmarkStart w:id="133" w:name="_Toc73103389"/>
      <w:bookmarkStart w:id="134" w:name="_Toc58928802"/>
      <w:bookmarkStart w:id="135" w:name="_Toc58929021"/>
      <w:bookmarkStart w:id="136" w:name="_Toc59027241"/>
      <w:r>
        <w:t>Subdivision 3 — Investigations</w:t>
      </w:r>
      <w:bookmarkEnd w:id="130"/>
      <w:bookmarkEnd w:id="131"/>
      <w:bookmarkEnd w:id="132"/>
      <w:bookmarkEnd w:id="133"/>
      <w:bookmarkEnd w:id="134"/>
      <w:bookmarkEnd w:id="135"/>
      <w:bookmarkEnd w:id="136"/>
    </w:p>
    <w:p w:rsidR="00020CD8" w:rsidRDefault="005B6BFF">
      <w:pPr>
        <w:pStyle w:val="Footnoteheading"/>
      </w:pPr>
      <w:r>
        <w:tab/>
        <w:t>[Heading inserted: No. 39 of 2010 s. 23.]</w:t>
      </w:r>
    </w:p>
    <w:p w:rsidR="00020CD8" w:rsidRDefault="005B6BFF">
      <w:pPr>
        <w:pStyle w:val="Heading5"/>
        <w:rPr>
          <w:snapToGrid w:val="0"/>
        </w:rPr>
      </w:pPr>
      <w:bookmarkStart w:id="137" w:name="_Toc73103390"/>
      <w:bookmarkStart w:id="138" w:name="_Toc59027242"/>
      <w:r>
        <w:rPr>
          <w:rStyle w:val="CharSectno"/>
        </w:rPr>
        <w:t>24</w:t>
      </w:r>
      <w:r>
        <w:rPr>
          <w:snapToGrid w:val="0"/>
        </w:rPr>
        <w:t>.</w:t>
      </w:r>
      <w:r>
        <w:rPr>
          <w:snapToGrid w:val="0"/>
        </w:rPr>
        <w:tab/>
        <w:t>Commissioner’s powers of investigation</w:t>
      </w:r>
      <w:bookmarkEnd w:id="137"/>
      <w:bookmarkEnd w:id="138"/>
    </w:p>
    <w:p w:rsidR="00020CD8" w:rsidRDefault="005B6BFF">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rsidR="00020CD8" w:rsidRDefault="005B6BFF">
      <w:pPr>
        <w:pStyle w:val="Indenta"/>
        <w:rPr>
          <w:snapToGrid w:val="0"/>
        </w:rPr>
      </w:pPr>
      <w:r>
        <w:rPr>
          <w:snapToGrid w:val="0"/>
        </w:rPr>
        <w:tab/>
        <w:t>(a)</w:t>
      </w:r>
      <w:r>
        <w:rPr>
          <w:snapToGrid w:val="0"/>
        </w:rPr>
        <w:tab/>
        <w:t>the Commissioner or that person as if he or she were a special inquirer; and</w:t>
      </w:r>
    </w:p>
    <w:p w:rsidR="00020CD8" w:rsidRDefault="005B6BFF">
      <w:pPr>
        <w:pStyle w:val="Indenta"/>
        <w:rPr>
          <w:snapToGrid w:val="0"/>
        </w:rPr>
      </w:pPr>
      <w:r>
        <w:rPr>
          <w:snapToGrid w:val="0"/>
        </w:rPr>
        <w:tab/>
        <w:t>(b)</w:t>
      </w:r>
      <w:r>
        <w:rPr>
          <w:snapToGrid w:val="0"/>
        </w:rPr>
        <w:tab/>
        <w:t>that investigation as if it were a special inquiry.</w:t>
      </w:r>
    </w:p>
    <w:p w:rsidR="00020CD8" w:rsidRDefault="005B6BFF">
      <w:pPr>
        <w:pStyle w:val="Subsection"/>
      </w:pPr>
      <w:r>
        <w:tab/>
        <w:t>(2)</w:t>
      </w:r>
      <w:r>
        <w:tab/>
        <w:t xml:space="preserve">A person authorised under subsection (1) must — </w:t>
      </w:r>
    </w:p>
    <w:p w:rsidR="00020CD8" w:rsidRDefault="005B6BFF">
      <w:pPr>
        <w:pStyle w:val="Indenta"/>
      </w:pPr>
      <w:r>
        <w:tab/>
        <w:t>(a)</w:t>
      </w:r>
      <w:r>
        <w:tab/>
        <w:t>within such period as the Commissioner requires, prepare a report on the conduct and findings of, and any recommendations resulting from, an investigation by the person; and</w:t>
      </w:r>
    </w:p>
    <w:p w:rsidR="00020CD8" w:rsidRDefault="005B6BFF">
      <w:pPr>
        <w:pStyle w:val="Indenta"/>
      </w:pPr>
      <w:r>
        <w:tab/>
        <w:t>(b)</w:t>
      </w:r>
      <w:r>
        <w:tab/>
        <w:t>immediately after preparing the report, provide the Commissioner with a copy of the report.</w:t>
      </w:r>
    </w:p>
    <w:p w:rsidR="00020CD8" w:rsidRDefault="005B6BFF">
      <w:pPr>
        <w:pStyle w:val="Footnotesection"/>
      </w:pPr>
      <w:r>
        <w:tab/>
        <w:t>[Section 24 amended: No. 39 of 2010 s. 24 and 69.]</w:t>
      </w:r>
    </w:p>
    <w:p w:rsidR="00020CD8" w:rsidRDefault="005B6BFF">
      <w:pPr>
        <w:pStyle w:val="Ednotesection"/>
        <w:spacing w:before="160"/>
        <w:ind w:left="890" w:hanging="890"/>
      </w:pPr>
      <w:r>
        <w:t>[</w:t>
      </w:r>
      <w:r>
        <w:rPr>
          <w:b/>
          <w:bCs/>
        </w:rPr>
        <w:t>25</w:t>
      </w:r>
      <w:r>
        <w:rPr>
          <w:b/>
          <w:bCs/>
        </w:rPr>
        <w:noBreakHyphen/>
        <w:t>27.</w:t>
      </w:r>
      <w:r>
        <w:tab/>
        <w:t>Deleted: No. 39 of 2010 s. 25.]</w:t>
      </w:r>
    </w:p>
    <w:p w:rsidR="00020CD8" w:rsidRDefault="005B6BFF">
      <w:pPr>
        <w:pStyle w:val="Heading3"/>
      </w:pPr>
      <w:bookmarkStart w:id="139" w:name="_Toc73086319"/>
      <w:bookmarkStart w:id="140" w:name="_Toc73086626"/>
      <w:bookmarkStart w:id="141" w:name="_Toc73086845"/>
      <w:bookmarkStart w:id="142" w:name="_Toc73103391"/>
      <w:bookmarkStart w:id="143" w:name="_Toc58928804"/>
      <w:bookmarkStart w:id="144" w:name="_Toc58929023"/>
      <w:bookmarkStart w:id="145" w:name="_Toc59027243"/>
      <w:r>
        <w:rPr>
          <w:rStyle w:val="CharDivNo"/>
        </w:rPr>
        <w:t>Division 4</w:t>
      </w:r>
      <w:r>
        <w:t> — </w:t>
      </w:r>
      <w:r>
        <w:rPr>
          <w:rStyle w:val="CharDivText"/>
        </w:rPr>
        <w:t>Acting appointments</w:t>
      </w:r>
      <w:bookmarkEnd w:id="139"/>
      <w:bookmarkEnd w:id="140"/>
      <w:bookmarkEnd w:id="141"/>
      <w:bookmarkEnd w:id="142"/>
      <w:bookmarkEnd w:id="143"/>
      <w:bookmarkEnd w:id="144"/>
      <w:bookmarkEnd w:id="145"/>
    </w:p>
    <w:p w:rsidR="00020CD8" w:rsidRDefault="005B6BFF">
      <w:pPr>
        <w:pStyle w:val="Footnoteheading"/>
      </w:pPr>
      <w:r>
        <w:tab/>
        <w:t>[Heading inserted: No. 39 of 2010 s. 26.]</w:t>
      </w:r>
    </w:p>
    <w:p w:rsidR="00020CD8" w:rsidRDefault="005B6BFF">
      <w:pPr>
        <w:pStyle w:val="Heading5"/>
        <w:keepNext w:val="0"/>
        <w:keepLines w:val="0"/>
        <w:spacing w:before="180"/>
        <w:rPr>
          <w:snapToGrid w:val="0"/>
        </w:rPr>
      </w:pPr>
      <w:bookmarkStart w:id="146" w:name="_Toc73103392"/>
      <w:bookmarkStart w:id="147" w:name="_Toc59027244"/>
      <w:r>
        <w:rPr>
          <w:rStyle w:val="CharSectno"/>
        </w:rPr>
        <w:t>28</w:t>
      </w:r>
      <w:r>
        <w:rPr>
          <w:snapToGrid w:val="0"/>
        </w:rPr>
        <w:t>.</w:t>
      </w:r>
      <w:r>
        <w:rPr>
          <w:snapToGrid w:val="0"/>
        </w:rPr>
        <w:tab/>
        <w:t>Acting Commissioner appointed by Governor</w:t>
      </w:r>
      <w:bookmarkEnd w:id="146"/>
      <w:bookmarkEnd w:id="147"/>
    </w:p>
    <w:p w:rsidR="00020CD8" w:rsidRDefault="005B6BFF">
      <w:pPr>
        <w:pStyle w:val="Subsection"/>
        <w:spacing w:before="120"/>
      </w:pPr>
      <w:r>
        <w:tab/>
        <w:t>(1)</w:t>
      </w:r>
      <w:r>
        <w:tab/>
        <w:t xml:space="preserve">The Governor may, on the recommendation of the Minister, appoint a person to act in the office of Commissioner during a period when — </w:t>
      </w:r>
    </w:p>
    <w:p w:rsidR="00020CD8" w:rsidRDefault="005B6BFF">
      <w:pPr>
        <w:pStyle w:val="Indenta"/>
      </w:pPr>
      <w:r>
        <w:tab/>
        <w:t>(a)</w:t>
      </w:r>
      <w:r>
        <w:tab/>
        <w:t>the Commissioner is on leave of absence, or otherwise unable to perform the functions of Commissioner, or is absent from the State; or</w:t>
      </w:r>
    </w:p>
    <w:p w:rsidR="00020CD8" w:rsidRDefault="005B6BFF">
      <w:pPr>
        <w:pStyle w:val="Indenta"/>
      </w:pPr>
      <w:r>
        <w:tab/>
        <w:t>(b)</w:t>
      </w:r>
      <w:r>
        <w:tab/>
        <w:t>the Commissioner is suspended from that office under section 18(3) or (4); or</w:t>
      </w:r>
    </w:p>
    <w:p w:rsidR="00020CD8" w:rsidRDefault="005B6BFF">
      <w:pPr>
        <w:pStyle w:val="Indenta"/>
      </w:pPr>
      <w:r>
        <w:tab/>
        <w:t>(c)</w:t>
      </w:r>
      <w:r>
        <w:tab/>
        <w:t>that office is vacant.</w:t>
      </w:r>
    </w:p>
    <w:p w:rsidR="00020CD8" w:rsidRDefault="005B6BFF">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rsidR="00020CD8" w:rsidRDefault="005B6BFF">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rsidR="00020CD8" w:rsidRDefault="005B6BFF">
      <w:pPr>
        <w:pStyle w:val="Subsection"/>
        <w:rPr>
          <w:snapToGrid w:val="0"/>
        </w:rPr>
      </w:pPr>
      <w:r>
        <w:rPr>
          <w:snapToGrid w:val="0"/>
        </w:rPr>
        <w:tab/>
        <w:t>(4)</w:t>
      </w:r>
      <w:r>
        <w:rPr>
          <w:snapToGrid w:val="0"/>
        </w:rPr>
        <w:tab/>
        <w:t>An acting appointment subsists until — </w:t>
      </w:r>
    </w:p>
    <w:p w:rsidR="00020CD8" w:rsidRDefault="005B6BFF">
      <w:pPr>
        <w:pStyle w:val="Indenta"/>
        <w:rPr>
          <w:snapToGrid w:val="0"/>
        </w:rPr>
      </w:pPr>
      <w:r>
        <w:rPr>
          <w:snapToGrid w:val="0"/>
        </w:rPr>
        <w:tab/>
        <w:t>(a)</w:t>
      </w:r>
      <w:r>
        <w:rPr>
          <w:snapToGrid w:val="0"/>
        </w:rPr>
        <w:tab/>
        <w:t>the relevant leave of absence, inability, absence, suspension or vacancy ceases; or</w:t>
      </w:r>
    </w:p>
    <w:p w:rsidR="00020CD8" w:rsidRDefault="005B6BFF">
      <w:pPr>
        <w:pStyle w:val="Indenta"/>
        <w:rPr>
          <w:snapToGrid w:val="0"/>
        </w:rPr>
      </w:pPr>
      <w:r>
        <w:rPr>
          <w:snapToGrid w:val="0"/>
        </w:rPr>
        <w:tab/>
        <w:t>(b)</w:t>
      </w:r>
      <w:r>
        <w:rPr>
          <w:snapToGrid w:val="0"/>
        </w:rPr>
        <w:tab/>
        <w:t>the term of that appointment expires; or</w:t>
      </w:r>
    </w:p>
    <w:p w:rsidR="00020CD8" w:rsidRDefault="005B6BFF">
      <w:pPr>
        <w:pStyle w:val="Indenta"/>
        <w:keepNext/>
        <w:rPr>
          <w:snapToGrid w:val="0"/>
        </w:rPr>
      </w:pPr>
      <w:r>
        <w:rPr>
          <w:snapToGrid w:val="0"/>
        </w:rPr>
        <w:tab/>
        <w:t>(c)</w:t>
      </w:r>
      <w:r>
        <w:rPr>
          <w:snapToGrid w:val="0"/>
        </w:rPr>
        <w:tab/>
        <w:t>the expiry of 12 months from the day of that appointment,</w:t>
      </w:r>
    </w:p>
    <w:p w:rsidR="00020CD8" w:rsidRDefault="005B6BFF">
      <w:pPr>
        <w:pStyle w:val="Subsection"/>
        <w:rPr>
          <w:snapToGrid w:val="0"/>
        </w:rPr>
      </w:pPr>
      <w:r>
        <w:rPr>
          <w:snapToGrid w:val="0"/>
        </w:rPr>
        <w:tab/>
      </w:r>
      <w:r>
        <w:rPr>
          <w:snapToGrid w:val="0"/>
        </w:rPr>
        <w:tab/>
        <w:t>whichever is soonest.</w:t>
      </w:r>
    </w:p>
    <w:p w:rsidR="00020CD8" w:rsidRDefault="005B6BFF">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rsidR="00020CD8" w:rsidRDefault="005B6BFF">
      <w:pPr>
        <w:pStyle w:val="Subsection"/>
      </w:pPr>
      <w:r>
        <w:tab/>
        <w:t>(6)</w:t>
      </w:r>
      <w:r>
        <w:tab/>
        <w:t xml:space="preserve">If — </w:t>
      </w:r>
    </w:p>
    <w:p w:rsidR="00020CD8" w:rsidRDefault="005B6BFF">
      <w:pPr>
        <w:pStyle w:val="Indenta"/>
      </w:pPr>
      <w:r>
        <w:tab/>
        <w:t>(a)</w:t>
      </w:r>
      <w:r>
        <w:tab/>
        <w:t>a person immediately before appointment as Acting Commissioner under this section occupied an office in a department or organisation; and</w:t>
      </w:r>
    </w:p>
    <w:p w:rsidR="00020CD8" w:rsidRDefault="005B6BFF">
      <w:pPr>
        <w:pStyle w:val="Indenta"/>
      </w:pPr>
      <w:r>
        <w:tab/>
        <w:t>(b)</w:t>
      </w:r>
      <w:r>
        <w:tab/>
        <w:t>the person’s period of office as Acting Commissioner ends and the person is not reappointed to the office; and</w:t>
      </w:r>
    </w:p>
    <w:p w:rsidR="00020CD8" w:rsidRDefault="005B6BFF">
      <w:pPr>
        <w:pStyle w:val="Indenta"/>
      </w:pPr>
      <w:r>
        <w:tab/>
        <w:t>(c)</w:t>
      </w:r>
      <w:r>
        <w:tab/>
        <w:t>but for the appointment as Acting Commissioner, the person would still be entitled to hold the office referred to in paragraph (a),</w:t>
      </w:r>
    </w:p>
    <w:p w:rsidR="00020CD8" w:rsidRDefault="005B6BFF">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rsidR="00020CD8" w:rsidRDefault="005B6BFF">
      <w:pPr>
        <w:pStyle w:val="Subsection"/>
        <w:spacing w:before="180"/>
      </w:pPr>
      <w:r>
        <w:tab/>
        <w:t>(7)</w:t>
      </w:r>
      <w:r>
        <w:tab/>
        <w:t>Sections 17(4), 18, 19 and 20(1), (3) and (6) apply to an Acting Commissioner appointed under this section.</w:t>
      </w:r>
    </w:p>
    <w:p w:rsidR="00020CD8" w:rsidRDefault="005B6BFF">
      <w:pPr>
        <w:pStyle w:val="Footnotesection"/>
        <w:ind w:left="890" w:hanging="890"/>
      </w:pPr>
      <w:r>
        <w:tab/>
        <w:t>[Section 28 amended: No. 39 of 2010 s. 27.]</w:t>
      </w:r>
    </w:p>
    <w:p w:rsidR="00020CD8" w:rsidRDefault="005B6BFF">
      <w:pPr>
        <w:pStyle w:val="Heading5"/>
        <w:keepNext w:val="0"/>
        <w:keepLines w:val="0"/>
        <w:spacing w:before="240"/>
      </w:pPr>
      <w:bookmarkStart w:id="148" w:name="_Toc73103393"/>
      <w:bookmarkStart w:id="149" w:name="_Toc59027245"/>
      <w:r>
        <w:rPr>
          <w:rStyle w:val="CharSectno"/>
        </w:rPr>
        <w:t>29A</w:t>
      </w:r>
      <w:r>
        <w:t>.</w:t>
      </w:r>
      <w:r>
        <w:tab/>
        <w:t>Acting Commissioner appointed by Commissioner</w:t>
      </w:r>
      <w:bookmarkEnd w:id="148"/>
      <w:bookmarkEnd w:id="149"/>
    </w:p>
    <w:p w:rsidR="00020CD8" w:rsidRDefault="005B6BFF">
      <w:pPr>
        <w:pStyle w:val="Subsection"/>
      </w:pPr>
      <w:r>
        <w:tab/>
        <w:t>(1)</w:t>
      </w:r>
      <w:r>
        <w:tab/>
        <w:t>If the Governor has not appointed a person under section 28, the Commissioner may appoint a person to act in the office of Commissioner in the circumstances referred to in section 28(1)(a).</w:t>
      </w:r>
    </w:p>
    <w:p w:rsidR="00020CD8" w:rsidRDefault="005B6BFF">
      <w:pPr>
        <w:pStyle w:val="Subsection"/>
      </w:pPr>
      <w:r>
        <w:tab/>
        <w:t>(2)</w:t>
      </w:r>
      <w:r>
        <w:tab/>
        <w:t>A person must not be appointed under subsection (1) for more than 13 weeks in a 12 month period.</w:t>
      </w:r>
    </w:p>
    <w:p w:rsidR="00020CD8" w:rsidRDefault="005B6BFF">
      <w:pPr>
        <w:pStyle w:val="Subsection"/>
        <w:spacing w:before="180"/>
      </w:pPr>
      <w:r>
        <w:tab/>
        <w:t>(3)</w:t>
      </w:r>
      <w:r>
        <w:tab/>
        <w:t xml:space="preserve">An appointment under this section — </w:t>
      </w:r>
    </w:p>
    <w:p w:rsidR="00020CD8" w:rsidRDefault="005B6BFF">
      <w:pPr>
        <w:pStyle w:val="Indenta"/>
      </w:pPr>
      <w:r>
        <w:tab/>
        <w:t>(a)</w:t>
      </w:r>
      <w:r>
        <w:tab/>
        <w:t>may be terminated at any time by the Commissioner; and</w:t>
      </w:r>
    </w:p>
    <w:p w:rsidR="00020CD8" w:rsidRDefault="005B6BFF">
      <w:pPr>
        <w:pStyle w:val="Indenta"/>
      </w:pPr>
      <w:r>
        <w:tab/>
        <w:t>(b)</w:t>
      </w:r>
      <w:r>
        <w:tab/>
        <w:t>may be expressed to have effect only in the circumstances specified in the instrument of appointment.</w:t>
      </w:r>
    </w:p>
    <w:p w:rsidR="00020CD8" w:rsidRDefault="005B6BFF">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rsidR="00020CD8" w:rsidRDefault="005B6BFF">
      <w:pPr>
        <w:pStyle w:val="Subsection"/>
        <w:spacing w:before="180"/>
      </w:pPr>
      <w:r>
        <w:tab/>
        <w:t>(5)</w:t>
      </w:r>
      <w:r>
        <w:tab/>
        <w:t>Sections 18(1) and (2), 19 and 20(1), (3) and (6) apply to an Acting Commissioner appointed under this section.</w:t>
      </w:r>
    </w:p>
    <w:p w:rsidR="00020CD8" w:rsidRDefault="005B6BFF">
      <w:pPr>
        <w:pStyle w:val="Footnotesection"/>
      </w:pPr>
      <w:r>
        <w:tab/>
        <w:t>[Section 29A inserted: No. 39 of 2010 s. 28.]</w:t>
      </w:r>
    </w:p>
    <w:p w:rsidR="00020CD8" w:rsidRDefault="005B6BFF">
      <w:pPr>
        <w:pStyle w:val="Heading5"/>
        <w:keepLines w:val="0"/>
        <w:spacing w:before="240"/>
      </w:pPr>
      <w:bookmarkStart w:id="150" w:name="_Toc73103394"/>
      <w:bookmarkStart w:id="151" w:name="_Toc59027246"/>
      <w:r>
        <w:rPr>
          <w:rStyle w:val="CharSectno"/>
        </w:rPr>
        <w:t>29B</w:t>
      </w:r>
      <w:r>
        <w:t>.</w:t>
      </w:r>
      <w:r>
        <w:tab/>
        <w:t>Matters relevant to all acting appointments</w:t>
      </w:r>
      <w:bookmarkEnd w:id="150"/>
      <w:bookmarkEnd w:id="151"/>
    </w:p>
    <w:p w:rsidR="00020CD8" w:rsidRDefault="005B6BFF">
      <w:pPr>
        <w:pStyle w:val="Subsection"/>
      </w:pPr>
      <w:r>
        <w:tab/>
      </w:r>
      <w:r>
        <w:tab/>
        <w:t xml:space="preserve">While an Acting Commissioner is acting in the office of Commissioner under section 28 or 29A — </w:t>
      </w:r>
    </w:p>
    <w:p w:rsidR="00020CD8" w:rsidRDefault="005B6BFF">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rsidR="00020CD8" w:rsidRDefault="005B6BFF">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rsidR="00020CD8" w:rsidRDefault="005B6BFF">
      <w:pPr>
        <w:pStyle w:val="Indenta"/>
      </w:pPr>
      <w:r>
        <w:tab/>
        <w:t>(c)</w:t>
      </w:r>
      <w:r>
        <w:tab/>
        <w:t>the Acting Commissioner has the same immunities and independence as the Commissioner.</w:t>
      </w:r>
    </w:p>
    <w:p w:rsidR="00020CD8" w:rsidRDefault="005B6BFF">
      <w:pPr>
        <w:pStyle w:val="Footnotesection"/>
      </w:pPr>
      <w:r>
        <w:tab/>
        <w:t>[Section 29B inserted: No. 39 of 2010 s. 28.]</w:t>
      </w:r>
    </w:p>
    <w:p w:rsidR="00020CD8" w:rsidRDefault="005B6BFF">
      <w:pPr>
        <w:pStyle w:val="Heading2"/>
      </w:pPr>
      <w:bookmarkStart w:id="152" w:name="_Toc73086323"/>
      <w:bookmarkStart w:id="153" w:name="_Toc73086630"/>
      <w:bookmarkStart w:id="154" w:name="_Toc73086849"/>
      <w:bookmarkStart w:id="155" w:name="_Toc73103395"/>
      <w:bookmarkStart w:id="156" w:name="_Toc58928808"/>
      <w:bookmarkStart w:id="157" w:name="_Toc58929027"/>
      <w:bookmarkStart w:id="158" w:name="_Toc59027247"/>
      <w:r>
        <w:rPr>
          <w:rStyle w:val="CharPartNo"/>
        </w:rPr>
        <w:t>Part 3B</w:t>
      </w:r>
      <w:r>
        <w:rPr>
          <w:rStyle w:val="CharDivNo"/>
        </w:rPr>
        <w:t> </w:t>
      </w:r>
      <w:r>
        <w:t>—</w:t>
      </w:r>
      <w:r>
        <w:rPr>
          <w:rStyle w:val="CharDivText"/>
        </w:rPr>
        <w:t> </w:t>
      </w:r>
      <w:r>
        <w:rPr>
          <w:rStyle w:val="CharPartText"/>
        </w:rPr>
        <w:t>Chief executive officers and chief employees</w:t>
      </w:r>
      <w:bookmarkEnd w:id="152"/>
      <w:bookmarkEnd w:id="153"/>
      <w:bookmarkEnd w:id="154"/>
      <w:bookmarkEnd w:id="155"/>
      <w:bookmarkEnd w:id="156"/>
      <w:bookmarkEnd w:id="157"/>
      <w:bookmarkEnd w:id="158"/>
    </w:p>
    <w:p w:rsidR="00020CD8" w:rsidRDefault="005B6BFF">
      <w:pPr>
        <w:pStyle w:val="Footnoteheading"/>
      </w:pPr>
      <w:r>
        <w:tab/>
        <w:t>[Heading inserted: No. 39 of 2010 s. 29.]</w:t>
      </w:r>
    </w:p>
    <w:p w:rsidR="00020CD8" w:rsidRDefault="005B6BFF">
      <w:pPr>
        <w:pStyle w:val="Heading5"/>
        <w:spacing w:before="240"/>
        <w:rPr>
          <w:snapToGrid w:val="0"/>
        </w:rPr>
      </w:pPr>
      <w:bookmarkStart w:id="159" w:name="_Toc73103396"/>
      <w:bookmarkStart w:id="160" w:name="_Toc59027248"/>
      <w:r>
        <w:rPr>
          <w:rStyle w:val="CharSectno"/>
        </w:rPr>
        <w:t>29</w:t>
      </w:r>
      <w:r>
        <w:rPr>
          <w:snapToGrid w:val="0"/>
        </w:rPr>
        <w:t>.</w:t>
      </w:r>
      <w:r>
        <w:rPr>
          <w:snapToGrid w:val="0"/>
        </w:rPr>
        <w:tab/>
        <w:t>Functions of CEOs and chief employees</w:t>
      </w:r>
      <w:bookmarkEnd w:id="159"/>
      <w:bookmarkEnd w:id="160"/>
    </w:p>
    <w:p w:rsidR="00020CD8" w:rsidRDefault="005B6BFF">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rsidR="00020CD8" w:rsidRDefault="005B6BFF">
      <w:pPr>
        <w:pStyle w:val="Indenta"/>
        <w:rPr>
          <w:snapToGrid w:val="0"/>
        </w:rPr>
      </w:pPr>
      <w:r>
        <w:rPr>
          <w:snapToGrid w:val="0"/>
        </w:rPr>
        <w:tab/>
        <w:t>(a)</w:t>
      </w:r>
      <w:r>
        <w:rPr>
          <w:snapToGrid w:val="0"/>
        </w:rPr>
        <w:tab/>
        <w:t>to provide leadership, strategic direction and a focus on results for that department or organisation; and</w:t>
      </w:r>
    </w:p>
    <w:p w:rsidR="00020CD8" w:rsidRDefault="005B6BFF">
      <w:pPr>
        <w:pStyle w:val="Indenta"/>
        <w:rPr>
          <w:snapToGrid w:val="0"/>
        </w:rPr>
      </w:pPr>
      <w:r>
        <w:rPr>
          <w:snapToGrid w:val="0"/>
        </w:rPr>
        <w:tab/>
        <w:t>(b)</w:t>
      </w:r>
      <w:r>
        <w:rPr>
          <w:snapToGrid w:val="0"/>
        </w:rPr>
        <w:tab/>
        <w:t>to provide policy advice to the responsible authority of that department or organisation; and</w:t>
      </w:r>
    </w:p>
    <w:p w:rsidR="00020CD8" w:rsidRDefault="005B6BFF">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rsidR="00020CD8" w:rsidRDefault="005B6BFF">
      <w:pPr>
        <w:pStyle w:val="Indenta"/>
        <w:rPr>
          <w:snapToGrid w:val="0"/>
        </w:rPr>
      </w:pPr>
      <w:r>
        <w:rPr>
          <w:snapToGrid w:val="0"/>
        </w:rPr>
        <w:tab/>
        <w:t>(d)</w:t>
      </w:r>
      <w:r>
        <w:rPr>
          <w:snapToGrid w:val="0"/>
        </w:rPr>
        <w:tab/>
        <w:t>to ensure the appropriate deployment and redeployment of resources within that department or organisation; and</w:t>
      </w:r>
    </w:p>
    <w:p w:rsidR="00020CD8" w:rsidRDefault="005B6BFF">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rsidR="00020CD8" w:rsidRDefault="005B6BFF">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rsidR="00020CD8" w:rsidRDefault="005B6BFF">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rsidR="00020CD8" w:rsidRDefault="005B6BFF">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rsidR="00020CD8" w:rsidRDefault="005B6BFF">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rsidR="00020CD8" w:rsidRDefault="005B6BFF">
      <w:pPr>
        <w:pStyle w:val="Indenti"/>
      </w:pPr>
      <w:r>
        <w:tab/>
        <w:t>(ii)</w:t>
      </w:r>
      <w:r>
        <w:tab/>
        <w:t>the relevant Commissioner’s instructions, if any;</w:t>
      </w:r>
    </w:p>
    <w:p w:rsidR="00020CD8" w:rsidRDefault="005B6BFF">
      <w:pPr>
        <w:pStyle w:val="Indenta"/>
      </w:pPr>
      <w:r>
        <w:tab/>
      </w:r>
      <w:r>
        <w:tab/>
        <w:t>and</w:t>
      </w:r>
    </w:p>
    <w:p w:rsidR="00020CD8" w:rsidRDefault="005B6BFF">
      <w:pPr>
        <w:pStyle w:val="Indenta"/>
        <w:rPr>
          <w:snapToGrid w:val="0"/>
        </w:rPr>
      </w:pPr>
      <w:r>
        <w:rPr>
          <w:snapToGrid w:val="0"/>
        </w:rPr>
        <w:tab/>
        <w:t>(i)</w:t>
      </w:r>
      <w:r>
        <w:rPr>
          <w:snapToGrid w:val="0"/>
        </w:rPr>
        <w:tab/>
        <w:t>to evaluate the performances of employees employed in that department or organisation; and</w:t>
      </w:r>
    </w:p>
    <w:p w:rsidR="00020CD8" w:rsidRDefault="005B6BFF">
      <w:pPr>
        <w:pStyle w:val="Indenta"/>
      </w:pPr>
      <w:r>
        <w:tab/>
        <w:t>(ja)</w:t>
      </w:r>
      <w:r>
        <w:tab/>
        <w:t>where appropriate, to take improvement action in respect of employees employed in that department or organisation; and</w:t>
      </w:r>
    </w:p>
    <w:p w:rsidR="00020CD8" w:rsidRDefault="005B6BFF">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rsidR="00020CD8" w:rsidRDefault="005B6BFF">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rsidR="00020CD8" w:rsidRDefault="005B6BFF">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rsidR="00020CD8" w:rsidRDefault="005B6BFF">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rsidR="00020CD8" w:rsidRDefault="005B6BFF">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rsidR="00020CD8" w:rsidRDefault="005B6BFF">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rsidR="00020CD8" w:rsidRDefault="005B6BFF">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rsidR="00020CD8" w:rsidRDefault="005B6BFF">
      <w:pPr>
        <w:pStyle w:val="Footnotesection"/>
        <w:ind w:left="890" w:hanging="890"/>
      </w:pPr>
      <w:r>
        <w:tab/>
        <w:t xml:space="preserve">[Section 29 amended: No. 30 of 1995 s. 48; No. 53 of 2000 s. 21; No. 20 of 2002 s. 25(2); No. 39 of 2010 s. 30 and 70; amended: Gazette 15 Aug 2003 p. 3690; No. 8 of 2014 s. 10.] </w:t>
      </w:r>
    </w:p>
    <w:p w:rsidR="00020CD8" w:rsidRDefault="005B6BFF">
      <w:pPr>
        <w:pStyle w:val="Heading5"/>
        <w:rPr>
          <w:snapToGrid w:val="0"/>
        </w:rPr>
      </w:pPr>
      <w:bookmarkStart w:id="161" w:name="_Toc73103397"/>
      <w:bookmarkStart w:id="162" w:name="_Toc59027249"/>
      <w:r>
        <w:rPr>
          <w:rStyle w:val="CharSectno"/>
        </w:rPr>
        <w:t>30</w:t>
      </w:r>
      <w:r>
        <w:rPr>
          <w:snapToGrid w:val="0"/>
        </w:rPr>
        <w:t>.</w:t>
      </w:r>
      <w:r>
        <w:rPr>
          <w:snapToGrid w:val="0"/>
        </w:rPr>
        <w:tab/>
        <w:t>Duties of CEOs and chief employees when performing functions</w:t>
      </w:r>
      <w:bookmarkEnd w:id="161"/>
      <w:bookmarkEnd w:id="162"/>
    </w:p>
    <w:p w:rsidR="00020CD8" w:rsidRDefault="005B6BFF">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rsidR="00020CD8" w:rsidRDefault="005B6BFF">
      <w:pPr>
        <w:pStyle w:val="Indenta"/>
        <w:rPr>
          <w:snapToGrid w:val="0"/>
        </w:rPr>
      </w:pPr>
      <w:r>
        <w:rPr>
          <w:snapToGrid w:val="0"/>
        </w:rPr>
        <w:tab/>
        <w:t>(a)</w:t>
      </w:r>
      <w:r>
        <w:rPr>
          <w:snapToGrid w:val="0"/>
        </w:rPr>
        <w:tab/>
        <w:t>endeavour to attain performance objectives agreed with the responsible authority of the department or organisation; and</w:t>
      </w:r>
    </w:p>
    <w:p w:rsidR="00020CD8" w:rsidRDefault="005B6BFF">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rsidR="00020CD8" w:rsidRDefault="005B6BFF">
      <w:pPr>
        <w:pStyle w:val="Indenta"/>
        <w:rPr>
          <w:snapToGrid w:val="0"/>
        </w:rPr>
      </w:pPr>
      <w:r>
        <w:rPr>
          <w:snapToGrid w:val="0"/>
        </w:rPr>
        <w:tab/>
        <w:t>(c)</w:t>
      </w:r>
      <w:r>
        <w:rPr>
          <w:snapToGrid w:val="0"/>
        </w:rPr>
        <w:tab/>
        <w:t>comply with the principles set out in sections 7, 8 and 9; and</w:t>
      </w:r>
    </w:p>
    <w:p w:rsidR="00020CD8" w:rsidRDefault="005B6BFF">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rsidR="00020CD8" w:rsidRDefault="005B6BFF">
      <w:pPr>
        <w:pStyle w:val="Footnotesection"/>
        <w:ind w:left="890" w:hanging="890"/>
      </w:pPr>
      <w:r>
        <w:tab/>
        <w:t>[Section 30 amended: No. 20 of 2002 s. 25(3); No. 39 of 2010 s. 31 and 70; amended: Gazette 15 Aug 2003 p. 3690.]</w:t>
      </w:r>
    </w:p>
    <w:p w:rsidR="00020CD8" w:rsidRDefault="005B6BFF">
      <w:pPr>
        <w:pStyle w:val="Heading5"/>
        <w:keepNext w:val="0"/>
        <w:keepLines w:val="0"/>
        <w:rPr>
          <w:snapToGrid w:val="0"/>
        </w:rPr>
      </w:pPr>
      <w:bookmarkStart w:id="163" w:name="_Toc73103398"/>
      <w:bookmarkStart w:id="164" w:name="_Toc59027250"/>
      <w:r>
        <w:rPr>
          <w:rStyle w:val="CharSectno"/>
        </w:rPr>
        <w:t>31</w:t>
      </w:r>
      <w:r>
        <w:rPr>
          <w:snapToGrid w:val="0"/>
        </w:rPr>
        <w:t>.</w:t>
      </w:r>
      <w:r>
        <w:rPr>
          <w:snapToGrid w:val="0"/>
        </w:rPr>
        <w:tab/>
        <w:t>Extent of compliance with public sector standards etc. to be reported</w:t>
      </w:r>
      <w:bookmarkEnd w:id="163"/>
      <w:bookmarkEnd w:id="164"/>
    </w:p>
    <w:p w:rsidR="00020CD8" w:rsidRDefault="005B6BFF">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rsidR="00020CD8" w:rsidRDefault="005B6BFF">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rsidR="00020CD8" w:rsidRDefault="005B6BFF">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rsidR="00020CD8" w:rsidRDefault="005B6BFF">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rsidR="00020CD8" w:rsidRDefault="005B6BFF">
      <w:pPr>
        <w:pStyle w:val="Footnotesection"/>
        <w:ind w:left="890" w:hanging="890"/>
      </w:pPr>
      <w:r>
        <w:tab/>
        <w:t>[Section 31 amended: No. 5 of 2005 s. 43; No. 77 of 2006 Sch. 1 cl. 137; No. 39 of 2010 s. 32 and 69.]</w:t>
      </w:r>
    </w:p>
    <w:p w:rsidR="00020CD8" w:rsidRDefault="005B6BFF">
      <w:pPr>
        <w:pStyle w:val="Heading5"/>
        <w:rPr>
          <w:snapToGrid w:val="0"/>
        </w:rPr>
      </w:pPr>
      <w:bookmarkStart w:id="165" w:name="_Toc73103399"/>
      <w:bookmarkStart w:id="166" w:name="_Toc59027251"/>
      <w:r>
        <w:rPr>
          <w:rStyle w:val="CharSectno"/>
        </w:rPr>
        <w:t>32</w:t>
      </w:r>
      <w:r>
        <w:rPr>
          <w:snapToGrid w:val="0"/>
        </w:rPr>
        <w:t>.</w:t>
      </w:r>
      <w:r>
        <w:rPr>
          <w:snapToGrid w:val="0"/>
        </w:rPr>
        <w:tab/>
        <w:t>CEOs and chief employees to comply with directions etc. of responsible authority</w:t>
      </w:r>
      <w:bookmarkEnd w:id="165"/>
      <w:bookmarkEnd w:id="166"/>
    </w:p>
    <w:p w:rsidR="00020CD8" w:rsidRDefault="005B6BFF">
      <w:pPr>
        <w:pStyle w:val="Subsection"/>
        <w:keepNext/>
        <w:rPr>
          <w:snapToGrid w:val="0"/>
        </w:rPr>
      </w:pPr>
      <w:r>
        <w:rPr>
          <w:snapToGrid w:val="0"/>
        </w:rPr>
        <w:tab/>
        <w:t>(1)</w:t>
      </w:r>
      <w:r>
        <w:rPr>
          <w:snapToGrid w:val="0"/>
        </w:rPr>
        <w:tab/>
        <w:t>In performing his or her functions, a chief executive officer or chief employee shall, subject to — </w:t>
      </w:r>
    </w:p>
    <w:p w:rsidR="00020CD8" w:rsidRDefault="005B6BFF">
      <w:pPr>
        <w:pStyle w:val="Indenta"/>
        <w:rPr>
          <w:snapToGrid w:val="0"/>
        </w:rPr>
      </w:pPr>
      <w:r>
        <w:rPr>
          <w:snapToGrid w:val="0"/>
        </w:rPr>
        <w:tab/>
        <w:t>(a)</w:t>
      </w:r>
      <w:r>
        <w:rPr>
          <w:snapToGrid w:val="0"/>
        </w:rPr>
        <w:tab/>
        <w:t>section 8(2); and</w:t>
      </w:r>
    </w:p>
    <w:p w:rsidR="00020CD8" w:rsidRDefault="005B6BFF">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rsidR="00020CD8" w:rsidRDefault="005B6BFF">
      <w:pPr>
        <w:pStyle w:val="Indenta"/>
        <w:rPr>
          <w:snapToGrid w:val="0"/>
        </w:rPr>
      </w:pPr>
      <w:r>
        <w:rPr>
          <w:snapToGrid w:val="0"/>
        </w:rPr>
        <w:tab/>
        <w:t>(c)</w:t>
      </w:r>
      <w:r>
        <w:rPr>
          <w:snapToGrid w:val="0"/>
        </w:rPr>
        <w:tab/>
        <w:t>any other written law relating to his or her department or organisation,</w:t>
      </w:r>
    </w:p>
    <w:p w:rsidR="00020CD8" w:rsidRDefault="005B6BFF">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rsidR="00020CD8" w:rsidRDefault="005B6BFF">
      <w:pPr>
        <w:pStyle w:val="Subsection"/>
        <w:keepNext/>
        <w:rPr>
          <w:snapToGrid w:val="0"/>
        </w:rPr>
      </w:pPr>
      <w:r>
        <w:rPr>
          <w:snapToGrid w:val="0"/>
        </w:rPr>
        <w:tab/>
        <w:t>(2)</w:t>
      </w:r>
      <w:r>
        <w:rPr>
          <w:snapToGrid w:val="0"/>
        </w:rPr>
        <w:tab/>
        <w:t>For the purposes of subsection (1), to the extent that there is any conflict between — </w:t>
      </w:r>
    </w:p>
    <w:p w:rsidR="00020CD8" w:rsidRDefault="005B6BFF">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rsidR="00020CD8" w:rsidRDefault="005B6BFF">
      <w:pPr>
        <w:pStyle w:val="Indenta"/>
        <w:rPr>
          <w:snapToGrid w:val="0"/>
        </w:rPr>
      </w:pPr>
      <w:r>
        <w:rPr>
          <w:snapToGrid w:val="0"/>
        </w:rPr>
        <w:tab/>
        <w:t>(b)</w:t>
      </w:r>
      <w:r>
        <w:rPr>
          <w:snapToGrid w:val="0"/>
        </w:rPr>
        <w:tab/>
        <w:t>any other written law relating to the relevant department or organisation,</w:t>
      </w:r>
    </w:p>
    <w:p w:rsidR="00020CD8" w:rsidRDefault="005B6BFF">
      <w:pPr>
        <w:pStyle w:val="Subsection"/>
        <w:rPr>
          <w:snapToGrid w:val="0"/>
        </w:rPr>
      </w:pPr>
      <w:r>
        <w:rPr>
          <w:snapToGrid w:val="0"/>
        </w:rPr>
        <w:tab/>
      </w:r>
      <w:r>
        <w:rPr>
          <w:snapToGrid w:val="0"/>
        </w:rPr>
        <w:tab/>
        <w:t>the paragraph (a) provision prevails.</w:t>
      </w:r>
    </w:p>
    <w:p w:rsidR="00020CD8" w:rsidRDefault="005B6BFF">
      <w:pPr>
        <w:pStyle w:val="Footnotesection"/>
      </w:pPr>
      <w:r>
        <w:tab/>
        <w:t>[Section 32 amended: No. 39 of 2010 s. 33 and 70.]</w:t>
      </w:r>
    </w:p>
    <w:p w:rsidR="00020CD8" w:rsidRDefault="005B6BFF">
      <w:pPr>
        <w:pStyle w:val="Heading5"/>
      </w:pPr>
      <w:bookmarkStart w:id="167" w:name="_Toc73103400"/>
      <w:bookmarkStart w:id="168" w:name="_Toc59027252"/>
      <w:r>
        <w:rPr>
          <w:rStyle w:val="CharSectno"/>
        </w:rPr>
        <w:t>33</w:t>
      </w:r>
      <w:r>
        <w:t>.</w:t>
      </w:r>
      <w:r>
        <w:tab/>
        <w:t>Delegation by CEO or chief employee</w:t>
      </w:r>
      <w:bookmarkEnd w:id="167"/>
      <w:bookmarkEnd w:id="168"/>
    </w:p>
    <w:p w:rsidR="00020CD8" w:rsidRDefault="005B6BFF">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rsidR="00020CD8" w:rsidRDefault="005B6BFF">
      <w:pPr>
        <w:pStyle w:val="Indenta"/>
      </w:pPr>
      <w:r>
        <w:tab/>
        <w:t>(a)</w:t>
      </w:r>
      <w:r>
        <w:tab/>
        <w:t>a public service officer; or</w:t>
      </w:r>
    </w:p>
    <w:p w:rsidR="00020CD8" w:rsidRDefault="005B6BFF">
      <w:pPr>
        <w:pStyle w:val="Indenta"/>
      </w:pPr>
      <w:r>
        <w:tab/>
        <w:t>(b)</w:t>
      </w:r>
      <w:r>
        <w:tab/>
        <w:t>any other employee; or</w:t>
      </w:r>
    </w:p>
    <w:p w:rsidR="00020CD8" w:rsidRDefault="005B6BFF">
      <w:pPr>
        <w:pStyle w:val="Indenta"/>
      </w:pPr>
      <w:r>
        <w:tab/>
        <w:t>(c)</w:t>
      </w:r>
      <w:r>
        <w:tab/>
        <w:t xml:space="preserve">a person who is appointed, employed or holds office in an entity that is — </w:t>
      </w:r>
    </w:p>
    <w:p w:rsidR="00020CD8" w:rsidRDefault="005B6BFF">
      <w:pPr>
        <w:pStyle w:val="Indenti"/>
      </w:pPr>
      <w:r>
        <w:tab/>
        <w:t>(i)</w:t>
      </w:r>
      <w:r>
        <w:tab/>
        <w:t>listed in Schedule 1 column 2; and</w:t>
      </w:r>
    </w:p>
    <w:p w:rsidR="00020CD8" w:rsidRDefault="005B6BFF">
      <w:pPr>
        <w:pStyle w:val="Indenti"/>
      </w:pPr>
      <w:r>
        <w:tab/>
        <w:t>(ii)</w:t>
      </w:r>
      <w:r>
        <w:tab/>
        <w:t>prescribed for the purposes of this section;</w:t>
      </w:r>
    </w:p>
    <w:p w:rsidR="00020CD8" w:rsidRDefault="005B6BFF">
      <w:pPr>
        <w:pStyle w:val="Indenta"/>
      </w:pPr>
      <w:r>
        <w:tab/>
      </w:r>
      <w:r>
        <w:tab/>
        <w:t>or</w:t>
      </w:r>
    </w:p>
    <w:p w:rsidR="00020CD8" w:rsidRDefault="005B6BFF">
      <w:pPr>
        <w:pStyle w:val="Indenta"/>
      </w:pPr>
      <w:r>
        <w:tab/>
        <w:t>(d)</w:t>
      </w:r>
      <w:r>
        <w:tab/>
        <w:t>with the approval of the Commissioner, any other person.</w:t>
      </w:r>
    </w:p>
    <w:p w:rsidR="00020CD8" w:rsidRDefault="005B6BFF">
      <w:pPr>
        <w:pStyle w:val="Subsection"/>
      </w:pPr>
      <w:r>
        <w:tab/>
        <w:t>(2)</w:t>
      </w:r>
      <w:r>
        <w:tab/>
        <w:t xml:space="preserve">The Commissioner must not approve a delegation under subsection (1)(d) unless the Commissioner is satisfied that the delegation is necessary or convenient having regard to — </w:t>
      </w:r>
    </w:p>
    <w:p w:rsidR="00020CD8" w:rsidRDefault="005B6BFF">
      <w:pPr>
        <w:pStyle w:val="Indenta"/>
      </w:pPr>
      <w:r>
        <w:tab/>
        <w:t>(a)</w:t>
      </w:r>
      <w:r>
        <w:tab/>
        <w:t>the functions of the department or organisation in relation to which the chief executive officer or chief employee has the power or duty; or</w:t>
      </w:r>
    </w:p>
    <w:p w:rsidR="00020CD8" w:rsidRDefault="005B6BFF">
      <w:pPr>
        <w:pStyle w:val="Indenta"/>
      </w:pPr>
      <w:r>
        <w:tab/>
        <w:t>(b)</w:t>
      </w:r>
      <w:r>
        <w:tab/>
        <w:t>the specialised knowledge, expertise or resources of the person to whom the power or duty is delegated.</w:t>
      </w:r>
    </w:p>
    <w:p w:rsidR="00020CD8" w:rsidRDefault="005B6BFF">
      <w:pPr>
        <w:pStyle w:val="Subsection"/>
      </w:pPr>
      <w:r>
        <w:tab/>
        <w:t>(3)</w:t>
      </w:r>
      <w:r>
        <w:tab/>
        <w:t>The delegation must be in writing and signed by the chief executive officer or chief employee.</w:t>
      </w:r>
    </w:p>
    <w:p w:rsidR="00020CD8" w:rsidRDefault="005B6BFF">
      <w:pPr>
        <w:pStyle w:val="Subsection"/>
      </w:pPr>
      <w:r>
        <w:tab/>
        <w:t>(4)</w:t>
      </w:r>
      <w:r>
        <w:tab/>
        <w:t>A person to whom a power or duty is delegated under this section cannot delegate that power or duty.</w:t>
      </w:r>
    </w:p>
    <w:p w:rsidR="00020CD8" w:rsidRDefault="005B6BFF">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rsidR="00020CD8" w:rsidRDefault="005B6BFF">
      <w:pPr>
        <w:pStyle w:val="Subsection"/>
      </w:pPr>
      <w:r>
        <w:tab/>
        <w:t>(6)</w:t>
      </w:r>
      <w:r>
        <w:tab/>
        <w:t>If a power or duty is delegated under subsection (1), the power or duty is, when exercised or performed by the delegate, to be taken to be exercised or performed by the person who delegated it.</w:t>
      </w:r>
    </w:p>
    <w:p w:rsidR="00020CD8" w:rsidRDefault="005B6BFF">
      <w:pPr>
        <w:pStyle w:val="Subsection"/>
      </w:pPr>
      <w:r>
        <w:tab/>
        <w:t>(7)</w:t>
      </w:r>
      <w:r>
        <w:tab/>
        <w:t>Nothing in this section limits the ability of the chief executive officer or chief employee to perform a function through an officer or agent.</w:t>
      </w:r>
    </w:p>
    <w:p w:rsidR="00020CD8" w:rsidRDefault="005B6BFF">
      <w:pPr>
        <w:pStyle w:val="Footnotesection"/>
      </w:pPr>
      <w:r>
        <w:tab/>
        <w:t>[Section 33 inserted: No. 39 of 2010 s. 34.]</w:t>
      </w:r>
    </w:p>
    <w:p w:rsidR="00020CD8" w:rsidRDefault="005B6BFF">
      <w:pPr>
        <w:pStyle w:val="Heading2"/>
      </w:pPr>
      <w:bookmarkStart w:id="169" w:name="_Toc73086329"/>
      <w:bookmarkStart w:id="170" w:name="_Toc73086636"/>
      <w:bookmarkStart w:id="171" w:name="_Toc73086855"/>
      <w:bookmarkStart w:id="172" w:name="_Toc73103401"/>
      <w:bookmarkStart w:id="173" w:name="_Toc58928814"/>
      <w:bookmarkStart w:id="174" w:name="_Toc58929033"/>
      <w:bookmarkStart w:id="175" w:name="_Toc59027253"/>
      <w:r>
        <w:rPr>
          <w:rStyle w:val="CharPartNo"/>
        </w:rPr>
        <w:t>Part 3</w:t>
      </w:r>
      <w:r>
        <w:t> — </w:t>
      </w:r>
      <w:r>
        <w:rPr>
          <w:rStyle w:val="CharPartText"/>
        </w:rPr>
        <w:t>Public Service</w:t>
      </w:r>
      <w:bookmarkEnd w:id="169"/>
      <w:bookmarkEnd w:id="170"/>
      <w:bookmarkEnd w:id="171"/>
      <w:bookmarkEnd w:id="172"/>
      <w:bookmarkEnd w:id="173"/>
      <w:bookmarkEnd w:id="174"/>
      <w:bookmarkEnd w:id="175"/>
      <w:r>
        <w:rPr>
          <w:rStyle w:val="CharPartText"/>
        </w:rPr>
        <w:t xml:space="preserve"> </w:t>
      </w:r>
    </w:p>
    <w:p w:rsidR="00020CD8" w:rsidRDefault="005B6BFF">
      <w:pPr>
        <w:pStyle w:val="Heading3"/>
        <w:spacing w:before="180"/>
        <w:rPr>
          <w:snapToGrid w:val="0"/>
        </w:rPr>
      </w:pPr>
      <w:bookmarkStart w:id="176" w:name="_Toc73086330"/>
      <w:bookmarkStart w:id="177" w:name="_Toc73086637"/>
      <w:bookmarkStart w:id="178" w:name="_Toc73086856"/>
      <w:bookmarkStart w:id="179" w:name="_Toc73103402"/>
      <w:bookmarkStart w:id="180" w:name="_Toc58928815"/>
      <w:bookmarkStart w:id="181" w:name="_Toc58929034"/>
      <w:bookmarkStart w:id="182" w:name="_Toc59027254"/>
      <w:r>
        <w:rPr>
          <w:rStyle w:val="CharDivNo"/>
        </w:rPr>
        <w:t>Division 1</w:t>
      </w:r>
      <w:r>
        <w:rPr>
          <w:snapToGrid w:val="0"/>
        </w:rPr>
        <w:t> — </w:t>
      </w:r>
      <w:r>
        <w:rPr>
          <w:rStyle w:val="CharDivText"/>
        </w:rPr>
        <w:t>General</w:t>
      </w:r>
      <w:bookmarkEnd w:id="176"/>
      <w:bookmarkEnd w:id="177"/>
      <w:bookmarkEnd w:id="178"/>
      <w:bookmarkEnd w:id="179"/>
      <w:bookmarkEnd w:id="180"/>
      <w:bookmarkEnd w:id="181"/>
      <w:bookmarkEnd w:id="182"/>
      <w:r>
        <w:rPr>
          <w:rStyle w:val="CharDivText"/>
        </w:rPr>
        <w:t xml:space="preserve"> </w:t>
      </w:r>
    </w:p>
    <w:p w:rsidR="00020CD8" w:rsidRDefault="005B6BFF">
      <w:pPr>
        <w:pStyle w:val="Heading5"/>
        <w:rPr>
          <w:snapToGrid w:val="0"/>
        </w:rPr>
      </w:pPr>
      <w:bookmarkStart w:id="183" w:name="_Toc73103403"/>
      <w:bookmarkStart w:id="184" w:name="_Toc59027255"/>
      <w:r>
        <w:rPr>
          <w:rStyle w:val="CharSectno"/>
        </w:rPr>
        <w:t>34</w:t>
      </w:r>
      <w:r>
        <w:rPr>
          <w:snapToGrid w:val="0"/>
        </w:rPr>
        <w:t>.</w:t>
      </w:r>
      <w:r>
        <w:rPr>
          <w:snapToGrid w:val="0"/>
        </w:rPr>
        <w:tab/>
        <w:t>Constitution of Public Service</w:t>
      </w:r>
      <w:bookmarkEnd w:id="183"/>
      <w:bookmarkEnd w:id="184"/>
      <w:r>
        <w:rPr>
          <w:snapToGrid w:val="0"/>
        </w:rPr>
        <w:t xml:space="preserve"> </w:t>
      </w:r>
    </w:p>
    <w:p w:rsidR="00020CD8" w:rsidRDefault="005B6BFF">
      <w:pPr>
        <w:pStyle w:val="Subsection"/>
        <w:rPr>
          <w:snapToGrid w:val="0"/>
        </w:rPr>
      </w:pPr>
      <w:r>
        <w:rPr>
          <w:snapToGrid w:val="0"/>
        </w:rPr>
        <w:tab/>
      </w:r>
      <w:r>
        <w:rPr>
          <w:snapToGrid w:val="0"/>
        </w:rPr>
        <w:tab/>
        <w:t>The Public Service is constituted by — </w:t>
      </w:r>
    </w:p>
    <w:p w:rsidR="00020CD8" w:rsidRDefault="005B6BFF">
      <w:pPr>
        <w:pStyle w:val="Indenta"/>
        <w:rPr>
          <w:snapToGrid w:val="0"/>
        </w:rPr>
      </w:pPr>
      <w:r>
        <w:rPr>
          <w:snapToGrid w:val="0"/>
        </w:rPr>
        <w:tab/>
        <w:t>(a)</w:t>
      </w:r>
      <w:r>
        <w:rPr>
          <w:snapToGrid w:val="0"/>
        </w:rPr>
        <w:tab/>
        <w:t>departments; and</w:t>
      </w:r>
    </w:p>
    <w:p w:rsidR="00020CD8" w:rsidRDefault="005B6BFF">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rsidR="00020CD8" w:rsidRDefault="005B6BFF">
      <w:pPr>
        <w:pStyle w:val="Indenta"/>
        <w:rPr>
          <w:snapToGrid w:val="0"/>
        </w:rPr>
      </w:pPr>
      <w:r>
        <w:rPr>
          <w:snapToGrid w:val="0"/>
        </w:rPr>
        <w:tab/>
        <w:t>(c)</w:t>
      </w:r>
      <w:r>
        <w:rPr>
          <w:snapToGrid w:val="0"/>
        </w:rPr>
        <w:tab/>
        <w:t>persons employed under this Part, whether in departments or in the Senior Executive Service in SES organisations, or otherwise.</w:t>
      </w:r>
    </w:p>
    <w:p w:rsidR="00020CD8" w:rsidRDefault="005B6BFF">
      <w:pPr>
        <w:pStyle w:val="Heading5"/>
        <w:rPr>
          <w:snapToGrid w:val="0"/>
        </w:rPr>
      </w:pPr>
      <w:bookmarkStart w:id="185" w:name="_Toc73103404"/>
      <w:bookmarkStart w:id="186" w:name="_Toc59027256"/>
      <w:r>
        <w:rPr>
          <w:rStyle w:val="CharSectno"/>
        </w:rPr>
        <w:t>35</w:t>
      </w:r>
      <w:r>
        <w:rPr>
          <w:snapToGrid w:val="0"/>
        </w:rPr>
        <w:t>.</w:t>
      </w:r>
      <w:r>
        <w:rPr>
          <w:snapToGrid w:val="0"/>
        </w:rPr>
        <w:tab/>
        <w:t>Departments, establishment etc. of</w:t>
      </w:r>
      <w:bookmarkEnd w:id="185"/>
      <w:bookmarkEnd w:id="186"/>
    </w:p>
    <w:p w:rsidR="00020CD8" w:rsidRDefault="005B6BFF">
      <w:pPr>
        <w:pStyle w:val="Subsection"/>
        <w:rPr>
          <w:snapToGrid w:val="0"/>
        </w:rPr>
      </w:pPr>
      <w:r>
        <w:rPr>
          <w:snapToGrid w:val="0"/>
        </w:rPr>
        <w:tab/>
        <w:t>(1)</w:t>
      </w:r>
      <w:r>
        <w:rPr>
          <w:snapToGrid w:val="0"/>
        </w:rPr>
        <w:tab/>
        <w:t xml:space="preserve">The Governor may, on the recommendation of the </w:t>
      </w:r>
      <w:r>
        <w:t>Commissioner —</w:t>
      </w:r>
    </w:p>
    <w:p w:rsidR="00020CD8" w:rsidRDefault="005B6BFF">
      <w:pPr>
        <w:pStyle w:val="Indenta"/>
        <w:rPr>
          <w:snapToGrid w:val="0"/>
        </w:rPr>
      </w:pPr>
      <w:r>
        <w:rPr>
          <w:snapToGrid w:val="0"/>
        </w:rPr>
        <w:tab/>
        <w:t>(a)</w:t>
      </w:r>
      <w:r>
        <w:rPr>
          <w:snapToGrid w:val="0"/>
        </w:rPr>
        <w:tab/>
        <w:t>establish and designate departments; and</w:t>
      </w:r>
    </w:p>
    <w:p w:rsidR="00020CD8" w:rsidRDefault="005B6BFF">
      <w:pPr>
        <w:pStyle w:val="Indenta"/>
        <w:rPr>
          <w:snapToGrid w:val="0"/>
        </w:rPr>
      </w:pPr>
      <w:r>
        <w:rPr>
          <w:snapToGrid w:val="0"/>
        </w:rPr>
        <w:tab/>
        <w:t>(b)</w:t>
      </w:r>
      <w:r>
        <w:rPr>
          <w:snapToGrid w:val="0"/>
        </w:rPr>
        <w:tab/>
        <w:t>amalgamate or divide existing departments and designate the resulting department or departments; and</w:t>
      </w:r>
    </w:p>
    <w:p w:rsidR="00020CD8" w:rsidRDefault="005B6BFF">
      <w:pPr>
        <w:pStyle w:val="Indenta"/>
        <w:rPr>
          <w:snapToGrid w:val="0"/>
        </w:rPr>
      </w:pPr>
      <w:r>
        <w:rPr>
          <w:snapToGrid w:val="0"/>
        </w:rPr>
        <w:tab/>
        <w:t>(c)</w:t>
      </w:r>
      <w:r>
        <w:rPr>
          <w:snapToGrid w:val="0"/>
        </w:rPr>
        <w:tab/>
        <w:t>abolish departments; and</w:t>
      </w:r>
    </w:p>
    <w:p w:rsidR="00020CD8" w:rsidRDefault="005B6BFF">
      <w:pPr>
        <w:pStyle w:val="Indenta"/>
        <w:rPr>
          <w:snapToGrid w:val="0"/>
        </w:rPr>
      </w:pPr>
      <w:r>
        <w:rPr>
          <w:snapToGrid w:val="0"/>
        </w:rPr>
        <w:tab/>
        <w:t>(d)</w:t>
      </w:r>
      <w:r>
        <w:rPr>
          <w:snapToGrid w:val="0"/>
        </w:rPr>
        <w:tab/>
        <w:t>alter the designations of existing departments.</w:t>
      </w:r>
    </w:p>
    <w:p w:rsidR="00020CD8" w:rsidRDefault="005B6BFF">
      <w:pPr>
        <w:pStyle w:val="Subsection"/>
      </w:pPr>
      <w:r>
        <w:tab/>
        <w:t>(2)</w:t>
      </w:r>
      <w:r>
        <w:tab/>
        <w:t xml:space="preserve">Notice of any act by the Governor under subsection (1) is to be published in the </w:t>
      </w:r>
      <w:r>
        <w:rPr>
          <w:i/>
        </w:rPr>
        <w:t>Gazette</w:t>
      </w:r>
      <w:r>
        <w:t>.</w:t>
      </w:r>
    </w:p>
    <w:p w:rsidR="00020CD8" w:rsidRDefault="005B6BFF">
      <w:pPr>
        <w:pStyle w:val="Subsection"/>
      </w:pPr>
      <w:r>
        <w:tab/>
        <w:t>(3)</w:t>
      </w:r>
      <w:r>
        <w:tab/>
        <w:t>An omission to publish a notice under subsection (2) does not invalidate the act of the Governor.</w:t>
      </w:r>
    </w:p>
    <w:p w:rsidR="00020CD8" w:rsidRDefault="005B6BFF">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rsidR="00020CD8" w:rsidRDefault="005B6BFF">
      <w:pPr>
        <w:pStyle w:val="Subsection"/>
      </w:pPr>
      <w:r>
        <w:tab/>
        <w:t>(5)</w:t>
      </w:r>
      <w:r>
        <w:tab/>
        <w:t>The text of a direction given under subsection (4) is to be included in the annual report prepared by the Commissioner under section 22D.</w:t>
      </w:r>
    </w:p>
    <w:p w:rsidR="00020CD8" w:rsidRDefault="005B6BFF">
      <w:pPr>
        <w:pStyle w:val="Footnotesection"/>
        <w:ind w:left="890" w:hanging="890"/>
      </w:pPr>
      <w:r>
        <w:tab/>
        <w:t>[Section 35 amended: No. 24 of 2000 s. 34(1); No. 39 of 2010 s. 35 and 70.]</w:t>
      </w:r>
    </w:p>
    <w:p w:rsidR="00020CD8" w:rsidRDefault="005B6BFF">
      <w:pPr>
        <w:pStyle w:val="Heading5"/>
        <w:keepNext w:val="0"/>
        <w:keepLines w:val="0"/>
        <w:spacing w:before="180"/>
        <w:rPr>
          <w:snapToGrid w:val="0"/>
        </w:rPr>
      </w:pPr>
      <w:bookmarkStart w:id="187" w:name="_Toc73103405"/>
      <w:bookmarkStart w:id="188" w:name="_Toc59027257"/>
      <w:r>
        <w:rPr>
          <w:rStyle w:val="CharSectno"/>
        </w:rPr>
        <w:t>36</w:t>
      </w:r>
      <w:r>
        <w:rPr>
          <w:snapToGrid w:val="0"/>
        </w:rPr>
        <w:t>.</w:t>
      </w:r>
      <w:r>
        <w:rPr>
          <w:snapToGrid w:val="0"/>
        </w:rPr>
        <w:tab/>
        <w:t>Organisational powers of employing authorities of departments etc.</w:t>
      </w:r>
      <w:bookmarkEnd w:id="187"/>
      <w:bookmarkEnd w:id="188"/>
    </w:p>
    <w:p w:rsidR="00020CD8" w:rsidRDefault="005B6BFF">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rsidR="00020CD8" w:rsidRDefault="005B6BFF">
      <w:pPr>
        <w:pStyle w:val="Indenta"/>
        <w:rPr>
          <w:snapToGrid w:val="0"/>
        </w:rPr>
      </w:pPr>
      <w:r>
        <w:rPr>
          <w:snapToGrid w:val="0"/>
        </w:rPr>
        <w:tab/>
        <w:t>(a)</w:t>
      </w:r>
      <w:r>
        <w:rPr>
          <w:snapToGrid w:val="0"/>
        </w:rPr>
        <w:tab/>
        <w:t>determine organisational structures and arrangements; and</w:t>
      </w:r>
    </w:p>
    <w:p w:rsidR="00020CD8" w:rsidRDefault="005B6BFF">
      <w:pPr>
        <w:pStyle w:val="Indenta"/>
        <w:rPr>
          <w:snapToGrid w:val="0"/>
        </w:rPr>
      </w:pPr>
      <w:r>
        <w:rPr>
          <w:snapToGrid w:val="0"/>
        </w:rPr>
        <w:tab/>
        <w:t>(b)</w:t>
      </w:r>
      <w:r>
        <w:rPr>
          <w:snapToGrid w:val="0"/>
        </w:rPr>
        <w:tab/>
        <w:t>create, transfer or abolish offices; and</w:t>
      </w:r>
    </w:p>
    <w:p w:rsidR="00020CD8" w:rsidRDefault="005B6BFF">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rsidR="00020CD8" w:rsidRDefault="005B6BFF">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rsidR="00020CD8" w:rsidRDefault="005B6BFF">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rsidR="00020CD8" w:rsidRDefault="005B6BFF">
      <w:pPr>
        <w:pStyle w:val="Footnotesection"/>
      </w:pPr>
      <w:r>
        <w:tab/>
        <w:t>[Section 36 amended: No. 39 of 2010 s. 36 and 70.]</w:t>
      </w:r>
    </w:p>
    <w:p w:rsidR="00020CD8" w:rsidRDefault="005B6BFF">
      <w:pPr>
        <w:pStyle w:val="Heading5"/>
        <w:spacing w:before="180"/>
        <w:rPr>
          <w:snapToGrid w:val="0"/>
        </w:rPr>
      </w:pPr>
      <w:bookmarkStart w:id="189" w:name="_Toc73103406"/>
      <w:bookmarkStart w:id="190" w:name="_Toc59027258"/>
      <w:r>
        <w:rPr>
          <w:rStyle w:val="CharSectno"/>
        </w:rPr>
        <w:t>37</w:t>
      </w:r>
      <w:r>
        <w:rPr>
          <w:snapToGrid w:val="0"/>
        </w:rPr>
        <w:t>.</w:t>
      </w:r>
      <w:r>
        <w:rPr>
          <w:snapToGrid w:val="0"/>
        </w:rPr>
        <w:tab/>
        <w:t>Right of appeal as to remuneration of employees of organisations that become part of Public Service</w:t>
      </w:r>
      <w:bookmarkEnd w:id="189"/>
      <w:bookmarkEnd w:id="190"/>
    </w:p>
    <w:p w:rsidR="00020CD8" w:rsidRDefault="005B6BFF">
      <w:pPr>
        <w:pStyle w:val="Ednotesubsection"/>
        <w:spacing w:before="120"/>
      </w:pPr>
      <w:r>
        <w:tab/>
        <w:t>[(1)</w:t>
      </w:r>
      <w:r>
        <w:tab/>
        <w:t>deleted]</w:t>
      </w:r>
    </w:p>
    <w:p w:rsidR="00020CD8" w:rsidRDefault="005B6BFF">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rsidR="00020CD8" w:rsidRDefault="005B6BFF">
      <w:pPr>
        <w:pStyle w:val="Footnotesection"/>
        <w:ind w:left="890" w:hanging="890"/>
      </w:pPr>
      <w:r>
        <w:tab/>
        <w:t xml:space="preserve">[Section 37 amended: No. 1 of 1995 s. 35.] </w:t>
      </w:r>
    </w:p>
    <w:p w:rsidR="00020CD8" w:rsidRDefault="005B6BFF">
      <w:pPr>
        <w:pStyle w:val="Heading5"/>
        <w:spacing w:before="240"/>
        <w:rPr>
          <w:snapToGrid w:val="0"/>
        </w:rPr>
      </w:pPr>
      <w:bookmarkStart w:id="191" w:name="_Toc73103407"/>
      <w:bookmarkStart w:id="192" w:name="_Toc59027259"/>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191"/>
      <w:bookmarkEnd w:id="192"/>
    </w:p>
    <w:p w:rsidR="00020CD8" w:rsidRDefault="005B6BFF">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rsidR="00020CD8" w:rsidRDefault="005B6BFF">
      <w:pPr>
        <w:pStyle w:val="Subsection"/>
        <w:spacing w:before="180"/>
      </w:pPr>
      <w:r>
        <w:tab/>
        <w:t>(2)</w:t>
      </w:r>
      <w:r>
        <w:tab/>
        <w:t xml:space="preserve">The Commissioner may amend or revoke a </w:t>
      </w:r>
      <w:r>
        <w:rPr>
          <w:snapToGrid w:val="0"/>
        </w:rPr>
        <w:t>determination</w:t>
      </w:r>
      <w:r>
        <w:t xml:space="preserve"> made under subsection (1).</w:t>
      </w:r>
    </w:p>
    <w:p w:rsidR="00020CD8" w:rsidRDefault="005B6BFF">
      <w:pPr>
        <w:pStyle w:val="Footnotesection"/>
        <w:ind w:left="890" w:hanging="890"/>
      </w:pPr>
      <w:r>
        <w:tab/>
        <w:t>[Section 38 amended: No. 39 of 2010 s. 37.]</w:t>
      </w:r>
    </w:p>
    <w:p w:rsidR="00020CD8" w:rsidRDefault="005B6BFF">
      <w:pPr>
        <w:pStyle w:val="Heading5"/>
        <w:spacing w:before="240"/>
        <w:rPr>
          <w:snapToGrid w:val="0"/>
        </w:rPr>
      </w:pPr>
      <w:bookmarkStart w:id="193" w:name="_Toc73103408"/>
      <w:bookmarkStart w:id="194" w:name="_Toc59027260"/>
      <w:r>
        <w:rPr>
          <w:rStyle w:val="CharSectno"/>
        </w:rPr>
        <w:t>39</w:t>
      </w:r>
      <w:r>
        <w:rPr>
          <w:snapToGrid w:val="0"/>
        </w:rPr>
        <w:t>.</w:t>
      </w:r>
      <w:r>
        <w:rPr>
          <w:snapToGrid w:val="0"/>
        </w:rPr>
        <w:tab/>
        <w:t>Retirement of public service officers on grounds of ill health</w:t>
      </w:r>
      <w:bookmarkEnd w:id="193"/>
      <w:bookmarkEnd w:id="194"/>
      <w:r>
        <w:rPr>
          <w:snapToGrid w:val="0"/>
        </w:rPr>
        <w:t xml:space="preserve"> </w:t>
      </w:r>
    </w:p>
    <w:p w:rsidR="00020CD8" w:rsidRDefault="005B6BFF">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rsidR="00020CD8" w:rsidRDefault="005B6BFF">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rsidR="00020CD8" w:rsidRDefault="005B6BFF">
      <w:pPr>
        <w:pStyle w:val="Heading5"/>
        <w:keepNext w:val="0"/>
        <w:keepLines w:val="0"/>
        <w:pageBreakBefore/>
        <w:spacing w:before="0"/>
        <w:rPr>
          <w:snapToGrid w:val="0"/>
        </w:rPr>
      </w:pPr>
      <w:bookmarkStart w:id="195" w:name="_Toc73103409"/>
      <w:bookmarkStart w:id="196" w:name="_Toc59027261"/>
      <w:r>
        <w:rPr>
          <w:rStyle w:val="CharSectno"/>
        </w:rPr>
        <w:t>40</w:t>
      </w:r>
      <w:r>
        <w:rPr>
          <w:snapToGrid w:val="0"/>
        </w:rPr>
        <w:t>.</w:t>
      </w:r>
      <w:r>
        <w:rPr>
          <w:snapToGrid w:val="0"/>
        </w:rPr>
        <w:tab/>
        <w:t>Service of notices etc. when address of public service officer unknown</w:t>
      </w:r>
      <w:bookmarkEnd w:id="195"/>
      <w:bookmarkEnd w:id="196"/>
    </w:p>
    <w:p w:rsidR="00020CD8" w:rsidRDefault="005B6BFF">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rsidR="00020CD8" w:rsidRDefault="005B6BFF">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rsidR="00020CD8" w:rsidRDefault="005B6BFF">
      <w:pPr>
        <w:pStyle w:val="Footnotesection"/>
      </w:pPr>
      <w:r>
        <w:tab/>
        <w:t>[Section 40 amended: No. 39 of 2010 s. 38.]</w:t>
      </w:r>
    </w:p>
    <w:p w:rsidR="00020CD8" w:rsidRDefault="005B6BFF">
      <w:pPr>
        <w:pStyle w:val="Heading5"/>
        <w:spacing w:before="180"/>
        <w:rPr>
          <w:snapToGrid w:val="0"/>
        </w:rPr>
      </w:pPr>
      <w:bookmarkStart w:id="197" w:name="_Toc73103410"/>
      <w:bookmarkStart w:id="198" w:name="_Toc59027262"/>
      <w:r>
        <w:rPr>
          <w:rStyle w:val="CharSectno"/>
        </w:rPr>
        <w:t>41</w:t>
      </w:r>
      <w:r>
        <w:rPr>
          <w:snapToGrid w:val="0"/>
        </w:rPr>
        <w:t>.</w:t>
      </w:r>
      <w:r>
        <w:rPr>
          <w:snapToGrid w:val="0"/>
        </w:rPr>
        <w:tab/>
        <w:t>Public service officers appointed by Governor, exercise of powers as to</w:t>
      </w:r>
      <w:bookmarkEnd w:id="197"/>
      <w:bookmarkEnd w:id="198"/>
    </w:p>
    <w:p w:rsidR="00020CD8" w:rsidRDefault="005B6BFF">
      <w:pPr>
        <w:pStyle w:val="Subsection"/>
        <w:rPr>
          <w:snapToGrid w:val="0"/>
        </w:rPr>
      </w:pPr>
      <w:r>
        <w:rPr>
          <w:snapToGrid w:val="0"/>
        </w:rPr>
        <w:tab/>
      </w:r>
      <w:r>
        <w:rPr>
          <w:snapToGrid w:val="0"/>
        </w:rPr>
        <w:tab/>
        <w:t>In the case of a public service officer in a department or organisation who is appointed by the Governor — </w:t>
      </w:r>
    </w:p>
    <w:p w:rsidR="00020CD8" w:rsidRDefault="005B6BFF">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rsidR="00020CD8" w:rsidRDefault="005B6BFF">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rsidR="00020CD8" w:rsidRDefault="005B6BFF">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rsidR="00020CD8" w:rsidRDefault="005B6BFF">
      <w:pPr>
        <w:pStyle w:val="Indenta"/>
        <w:rPr>
          <w:snapToGrid w:val="0"/>
        </w:rPr>
      </w:pPr>
      <w:r>
        <w:rPr>
          <w:snapToGrid w:val="0"/>
        </w:rPr>
        <w:tab/>
      </w:r>
      <w:r>
        <w:rPr>
          <w:snapToGrid w:val="0"/>
        </w:rPr>
        <w:tab/>
        <w:t>and</w:t>
      </w:r>
    </w:p>
    <w:p w:rsidR="00020CD8" w:rsidRDefault="005B6BFF">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rsidR="00020CD8" w:rsidRDefault="005B6BFF">
      <w:pPr>
        <w:pStyle w:val="Footnotesection"/>
        <w:spacing w:before="80"/>
        <w:ind w:left="890" w:hanging="890"/>
      </w:pPr>
      <w:r>
        <w:tab/>
        <w:t>[Section 41 amended: No. 39 of 2010 s. 67 and 68.]</w:t>
      </w:r>
    </w:p>
    <w:p w:rsidR="00020CD8" w:rsidRDefault="005B6BFF">
      <w:pPr>
        <w:pStyle w:val="Heading3"/>
        <w:keepNext w:val="0"/>
        <w:pageBreakBefore/>
        <w:spacing w:before="0"/>
        <w:rPr>
          <w:snapToGrid w:val="0"/>
        </w:rPr>
      </w:pPr>
      <w:bookmarkStart w:id="199" w:name="_Toc73086339"/>
      <w:bookmarkStart w:id="200" w:name="_Toc73086646"/>
      <w:bookmarkStart w:id="201" w:name="_Toc73086865"/>
      <w:bookmarkStart w:id="202" w:name="_Toc73103411"/>
      <w:bookmarkStart w:id="203" w:name="_Toc58928824"/>
      <w:bookmarkStart w:id="204" w:name="_Toc58929043"/>
      <w:bookmarkStart w:id="205" w:name="_Toc59027263"/>
      <w:r>
        <w:rPr>
          <w:rStyle w:val="CharDivNo"/>
        </w:rPr>
        <w:t>Division 2</w:t>
      </w:r>
      <w:r>
        <w:rPr>
          <w:snapToGrid w:val="0"/>
        </w:rPr>
        <w:t> — </w:t>
      </w:r>
      <w:r>
        <w:rPr>
          <w:rStyle w:val="CharDivText"/>
        </w:rPr>
        <w:t>Senior Executive Service</w:t>
      </w:r>
      <w:bookmarkEnd w:id="199"/>
      <w:bookmarkEnd w:id="200"/>
      <w:bookmarkEnd w:id="201"/>
      <w:bookmarkEnd w:id="202"/>
      <w:bookmarkEnd w:id="203"/>
      <w:bookmarkEnd w:id="204"/>
      <w:bookmarkEnd w:id="205"/>
      <w:r>
        <w:rPr>
          <w:rStyle w:val="CharDivText"/>
        </w:rPr>
        <w:t xml:space="preserve"> </w:t>
      </w:r>
    </w:p>
    <w:p w:rsidR="00020CD8" w:rsidRDefault="005B6BFF">
      <w:pPr>
        <w:pStyle w:val="Heading5"/>
        <w:rPr>
          <w:snapToGrid w:val="0"/>
        </w:rPr>
      </w:pPr>
      <w:bookmarkStart w:id="206" w:name="_Toc73103412"/>
      <w:bookmarkStart w:id="207" w:name="_Toc59027264"/>
      <w:r>
        <w:rPr>
          <w:rStyle w:val="CharSectno"/>
        </w:rPr>
        <w:t>42</w:t>
      </w:r>
      <w:r>
        <w:rPr>
          <w:snapToGrid w:val="0"/>
        </w:rPr>
        <w:t>.</w:t>
      </w:r>
      <w:r>
        <w:rPr>
          <w:snapToGrid w:val="0"/>
        </w:rPr>
        <w:tab/>
        <w:t>Purposes of Senior Executive Service</w:t>
      </w:r>
      <w:bookmarkEnd w:id="206"/>
      <w:bookmarkEnd w:id="207"/>
      <w:r>
        <w:rPr>
          <w:snapToGrid w:val="0"/>
        </w:rPr>
        <w:t xml:space="preserve"> </w:t>
      </w:r>
    </w:p>
    <w:p w:rsidR="00020CD8" w:rsidRDefault="005B6BFF">
      <w:pPr>
        <w:pStyle w:val="Subsection"/>
        <w:keepNext/>
        <w:keepLines/>
        <w:rPr>
          <w:snapToGrid w:val="0"/>
        </w:rPr>
      </w:pPr>
      <w:r>
        <w:rPr>
          <w:snapToGrid w:val="0"/>
        </w:rPr>
        <w:tab/>
        <w:t>(1)</w:t>
      </w:r>
      <w:r>
        <w:rPr>
          <w:snapToGrid w:val="0"/>
        </w:rPr>
        <w:tab/>
        <w:t>The purposes of the Senior Executive Service are — </w:t>
      </w:r>
    </w:p>
    <w:p w:rsidR="00020CD8" w:rsidRDefault="005B6BFF">
      <w:pPr>
        <w:pStyle w:val="Indenta"/>
        <w:keepNext/>
        <w:rPr>
          <w:snapToGrid w:val="0"/>
        </w:rPr>
      </w:pPr>
      <w:r>
        <w:rPr>
          <w:snapToGrid w:val="0"/>
        </w:rPr>
        <w:tab/>
        <w:t>(a)</w:t>
      </w:r>
      <w:r>
        <w:rPr>
          <w:snapToGrid w:val="0"/>
        </w:rPr>
        <w:tab/>
        <w:t>to provide for a group of executive officers who are capable of — </w:t>
      </w:r>
    </w:p>
    <w:p w:rsidR="00020CD8" w:rsidRDefault="005B6BFF">
      <w:pPr>
        <w:pStyle w:val="Indenti"/>
        <w:rPr>
          <w:snapToGrid w:val="0"/>
        </w:rPr>
      </w:pPr>
      <w:r>
        <w:rPr>
          <w:snapToGrid w:val="0"/>
        </w:rPr>
        <w:tab/>
        <w:t>(i)</w:t>
      </w:r>
      <w:r>
        <w:rPr>
          <w:snapToGrid w:val="0"/>
        </w:rPr>
        <w:tab/>
        <w:t>furnishing high level policy advice and undertaking managerial responsibilities in agencies; and</w:t>
      </w:r>
    </w:p>
    <w:p w:rsidR="00020CD8" w:rsidRDefault="005B6BFF">
      <w:pPr>
        <w:pStyle w:val="Indenti"/>
        <w:rPr>
          <w:snapToGrid w:val="0"/>
        </w:rPr>
      </w:pPr>
      <w:r>
        <w:rPr>
          <w:snapToGrid w:val="0"/>
        </w:rPr>
        <w:tab/>
        <w:t>(ii)</w:t>
      </w:r>
      <w:r>
        <w:rPr>
          <w:snapToGrid w:val="0"/>
        </w:rPr>
        <w:tab/>
        <w:t>being deployed within agencies, and between agencies, so as best to promote the efficiency of the Public Sector;</w:t>
      </w:r>
    </w:p>
    <w:p w:rsidR="00020CD8" w:rsidRDefault="005B6BFF">
      <w:pPr>
        <w:pStyle w:val="Indenta"/>
        <w:rPr>
          <w:snapToGrid w:val="0"/>
        </w:rPr>
      </w:pPr>
      <w:r>
        <w:rPr>
          <w:snapToGrid w:val="0"/>
        </w:rPr>
        <w:tab/>
      </w:r>
      <w:r>
        <w:rPr>
          <w:snapToGrid w:val="0"/>
        </w:rPr>
        <w:tab/>
        <w:t>and</w:t>
      </w:r>
    </w:p>
    <w:p w:rsidR="00020CD8" w:rsidRDefault="005B6BFF">
      <w:pPr>
        <w:pStyle w:val="Indenta"/>
        <w:rPr>
          <w:snapToGrid w:val="0"/>
        </w:rPr>
      </w:pPr>
      <w:r>
        <w:rPr>
          <w:snapToGrid w:val="0"/>
        </w:rPr>
        <w:tab/>
        <w:t>(b)</w:t>
      </w:r>
      <w:r>
        <w:rPr>
          <w:snapToGrid w:val="0"/>
        </w:rPr>
        <w:tab/>
        <w:t>to promote the efficiency of individual agencies.</w:t>
      </w:r>
    </w:p>
    <w:p w:rsidR="00020CD8" w:rsidRDefault="005B6BFF">
      <w:pPr>
        <w:pStyle w:val="Ednotesubsection"/>
      </w:pPr>
      <w:r>
        <w:tab/>
        <w:t>[(2)</w:t>
      </w:r>
      <w:r>
        <w:tab/>
        <w:t>deleted]</w:t>
      </w:r>
    </w:p>
    <w:p w:rsidR="00020CD8" w:rsidRDefault="005B6BFF">
      <w:pPr>
        <w:pStyle w:val="Footnotesection"/>
      </w:pPr>
      <w:r>
        <w:tab/>
        <w:t>[Section 42 amended: No. 39 of 2010 s. 39.]</w:t>
      </w:r>
    </w:p>
    <w:p w:rsidR="00020CD8" w:rsidRDefault="005B6BFF">
      <w:pPr>
        <w:pStyle w:val="Heading5"/>
        <w:rPr>
          <w:snapToGrid w:val="0"/>
        </w:rPr>
      </w:pPr>
      <w:bookmarkStart w:id="208" w:name="_Toc73103413"/>
      <w:bookmarkStart w:id="209" w:name="_Toc59027265"/>
      <w:r>
        <w:rPr>
          <w:rStyle w:val="CharSectno"/>
        </w:rPr>
        <w:t>43</w:t>
      </w:r>
      <w:r>
        <w:rPr>
          <w:snapToGrid w:val="0"/>
        </w:rPr>
        <w:t>.</w:t>
      </w:r>
      <w:r>
        <w:rPr>
          <w:snapToGrid w:val="0"/>
        </w:rPr>
        <w:tab/>
        <w:t>Constitution of Senior Executive Service</w:t>
      </w:r>
      <w:bookmarkEnd w:id="208"/>
      <w:bookmarkEnd w:id="209"/>
      <w:r>
        <w:rPr>
          <w:snapToGrid w:val="0"/>
        </w:rPr>
        <w:t xml:space="preserve"> </w:t>
      </w:r>
    </w:p>
    <w:p w:rsidR="00020CD8" w:rsidRDefault="005B6BFF">
      <w:pPr>
        <w:pStyle w:val="Subsection"/>
        <w:rPr>
          <w:snapToGrid w:val="0"/>
          <w:spacing w:val="-4"/>
        </w:rPr>
      </w:pPr>
      <w:r>
        <w:rPr>
          <w:snapToGrid w:val="0"/>
          <w:spacing w:val="-4"/>
        </w:rPr>
        <w:tab/>
        <w:t>(1)</w:t>
      </w:r>
      <w:r>
        <w:rPr>
          <w:snapToGrid w:val="0"/>
          <w:spacing w:val="-4"/>
        </w:rPr>
        <w:tab/>
        <w:t>Subject to this section, the Senior Executive Service consists of — </w:t>
      </w:r>
    </w:p>
    <w:p w:rsidR="00020CD8" w:rsidRDefault="005B6BFF">
      <w:pPr>
        <w:pStyle w:val="Indenta"/>
        <w:rPr>
          <w:snapToGrid w:val="0"/>
        </w:rPr>
      </w:pPr>
      <w:r>
        <w:rPr>
          <w:snapToGrid w:val="0"/>
        </w:rPr>
        <w:tab/>
        <w:t>(a)</w:t>
      </w:r>
      <w:r>
        <w:rPr>
          <w:snapToGrid w:val="0"/>
        </w:rPr>
        <w:tab/>
        <w:t>each public service officer employed in a department whose salary; and</w:t>
      </w:r>
    </w:p>
    <w:p w:rsidR="00020CD8" w:rsidRDefault="005B6BFF">
      <w:pPr>
        <w:pStyle w:val="Indenta"/>
        <w:rPr>
          <w:snapToGrid w:val="0"/>
        </w:rPr>
      </w:pPr>
      <w:r>
        <w:rPr>
          <w:snapToGrid w:val="0"/>
        </w:rPr>
        <w:tab/>
        <w:t>(b)</w:t>
      </w:r>
      <w:r>
        <w:rPr>
          <w:snapToGrid w:val="0"/>
        </w:rPr>
        <w:tab/>
        <w:t>each office in a department, or post in an SES organisation, the salary attached to which; and</w:t>
      </w:r>
    </w:p>
    <w:p w:rsidR="00020CD8" w:rsidRDefault="005B6BFF">
      <w:pPr>
        <w:pStyle w:val="Indenta"/>
        <w:rPr>
          <w:snapToGrid w:val="0"/>
          <w:spacing w:val="-6"/>
        </w:rPr>
      </w:pPr>
      <w:r>
        <w:rPr>
          <w:snapToGrid w:val="0"/>
          <w:spacing w:val="-6"/>
        </w:rPr>
        <w:tab/>
        <w:t>(c)</w:t>
      </w:r>
      <w:r>
        <w:rPr>
          <w:snapToGrid w:val="0"/>
          <w:spacing w:val="-6"/>
        </w:rPr>
        <w:tab/>
        <w:t>each person employed in an SES organisation whose salary,</w:t>
      </w:r>
    </w:p>
    <w:p w:rsidR="00020CD8" w:rsidRDefault="005B6BFF">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rsidR="00020CD8" w:rsidRDefault="005B6BFF">
      <w:pPr>
        <w:pStyle w:val="Indenta"/>
        <w:rPr>
          <w:snapToGrid w:val="0"/>
        </w:rPr>
      </w:pPr>
      <w:r>
        <w:rPr>
          <w:snapToGrid w:val="0"/>
        </w:rPr>
        <w:tab/>
        <w:t>(d)</w:t>
      </w:r>
      <w:r>
        <w:rPr>
          <w:snapToGrid w:val="0"/>
        </w:rPr>
        <w:tab/>
        <w:t>section 110(2); or</w:t>
      </w:r>
    </w:p>
    <w:p w:rsidR="00020CD8" w:rsidRDefault="005B6BFF">
      <w:pPr>
        <w:pStyle w:val="Indenta"/>
        <w:rPr>
          <w:snapToGrid w:val="0"/>
        </w:rPr>
      </w:pPr>
      <w:r>
        <w:rPr>
          <w:snapToGrid w:val="0"/>
        </w:rPr>
        <w:tab/>
        <w:t>(e)</w:t>
      </w:r>
      <w:r>
        <w:rPr>
          <w:snapToGrid w:val="0"/>
        </w:rPr>
        <w:tab/>
        <w:t>an appointment under section 45 or 53; or</w:t>
      </w:r>
    </w:p>
    <w:p w:rsidR="00020CD8" w:rsidRDefault="005B6BFF">
      <w:pPr>
        <w:pStyle w:val="Indenta"/>
        <w:rPr>
          <w:snapToGrid w:val="0"/>
        </w:rPr>
      </w:pPr>
      <w:r>
        <w:rPr>
          <w:snapToGrid w:val="0"/>
        </w:rPr>
        <w:tab/>
        <w:t>(f)</w:t>
      </w:r>
      <w:r>
        <w:rPr>
          <w:snapToGrid w:val="0"/>
        </w:rPr>
        <w:tab/>
        <w:t>a reappointment under section 46.</w:t>
      </w:r>
    </w:p>
    <w:p w:rsidR="00020CD8" w:rsidRDefault="005B6BFF">
      <w:pPr>
        <w:pStyle w:val="Subsection"/>
        <w:spacing w:before="120"/>
        <w:rPr>
          <w:snapToGrid w:val="0"/>
        </w:rPr>
      </w:pPr>
      <w:r>
        <w:rPr>
          <w:snapToGrid w:val="0"/>
        </w:rPr>
        <w:tab/>
        <w:t>(2)</w:t>
      </w:r>
      <w:r>
        <w:rPr>
          <w:snapToGrid w:val="0"/>
        </w:rPr>
        <w:tab/>
        <w:t>The Senior Executive Service — </w:t>
      </w:r>
    </w:p>
    <w:p w:rsidR="00020CD8" w:rsidRDefault="005B6BFF">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rsidR="00020CD8" w:rsidRDefault="005B6BFF">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rsidR="00020CD8" w:rsidRDefault="005B6BFF">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rsidR="00020CD8" w:rsidRDefault="005B6BFF">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rsidR="00020CD8" w:rsidRDefault="005B6BFF">
      <w:pPr>
        <w:pStyle w:val="Indenta"/>
        <w:rPr>
          <w:snapToGrid w:val="0"/>
        </w:rPr>
      </w:pPr>
      <w:r>
        <w:rPr>
          <w:snapToGrid w:val="0"/>
        </w:rPr>
        <w:tab/>
        <w:t>(b)</w:t>
      </w:r>
      <w:r>
        <w:rPr>
          <w:snapToGrid w:val="0"/>
        </w:rPr>
        <w:tab/>
        <w:t>repeal or amend a declaration made under this subsection.</w:t>
      </w:r>
    </w:p>
    <w:p w:rsidR="00020CD8" w:rsidRDefault="005B6BFF">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rsidR="00020CD8" w:rsidRDefault="005B6BFF">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rsidR="00020CD8" w:rsidRDefault="005B6BFF">
      <w:pPr>
        <w:pStyle w:val="Indenta"/>
        <w:rPr>
          <w:snapToGrid w:val="0"/>
        </w:rPr>
      </w:pPr>
      <w:r>
        <w:rPr>
          <w:snapToGrid w:val="0"/>
        </w:rPr>
        <w:tab/>
        <w:t>(b)</w:t>
      </w:r>
      <w:r>
        <w:rPr>
          <w:snapToGrid w:val="0"/>
        </w:rPr>
        <w:tab/>
        <w:t>repeal or amend a declaration made under this subsection.</w:t>
      </w:r>
    </w:p>
    <w:p w:rsidR="00020CD8" w:rsidRDefault="005B6BFF">
      <w:pPr>
        <w:pStyle w:val="Subsection"/>
        <w:keepNext/>
        <w:spacing w:before="120"/>
        <w:rPr>
          <w:snapToGrid w:val="0"/>
        </w:rPr>
      </w:pPr>
      <w:r>
        <w:rPr>
          <w:snapToGrid w:val="0"/>
        </w:rPr>
        <w:tab/>
        <w:t>(5)</w:t>
      </w:r>
      <w:r>
        <w:rPr>
          <w:snapToGrid w:val="0"/>
        </w:rPr>
        <w:tab/>
        <w:t>If a declaration is made under subsection (3) or repealed under subsection (4) in respect of — </w:t>
      </w:r>
    </w:p>
    <w:p w:rsidR="00020CD8" w:rsidRDefault="005B6BFF">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rsidR="00020CD8" w:rsidRDefault="005B6BFF">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rsidR="00020CD8" w:rsidRDefault="005B6BFF">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rsidR="00020CD8" w:rsidRDefault="005B6BFF">
      <w:pPr>
        <w:pStyle w:val="Subsection"/>
        <w:rPr>
          <w:snapToGrid w:val="0"/>
        </w:rPr>
      </w:pPr>
      <w:r>
        <w:rPr>
          <w:snapToGrid w:val="0"/>
        </w:rPr>
        <w:tab/>
        <w:t>(6)</w:t>
      </w:r>
      <w:r>
        <w:rPr>
          <w:snapToGrid w:val="0"/>
        </w:rPr>
        <w:tab/>
        <w:t>If a declaration is made under subsection (3) or repealed under subsection (4) in respect of — </w:t>
      </w:r>
    </w:p>
    <w:p w:rsidR="00020CD8" w:rsidRDefault="005B6BFF">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rsidR="00020CD8" w:rsidRDefault="005B6BFF">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rsidR="00020CD8" w:rsidRDefault="005B6BFF">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rsidR="00020CD8" w:rsidRDefault="005B6BFF">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rsidR="00020CD8" w:rsidRDefault="005B6BFF">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rsidR="00020CD8" w:rsidRDefault="005B6BFF">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rsidR="00020CD8" w:rsidRDefault="005B6BFF">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rsidR="00020CD8" w:rsidRDefault="005B6BFF">
      <w:pPr>
        <w:pStyle w:val="Indenta"/>
        <w:rPr>
          <w:snapToGrid w:val="0"/>
        </w:rPr>
      </w:pPr>
      <w:r>
        <w:rPr>
          <w:snapToGrid w:val="0"/>
        </w:rPr>
        <w:tab/>
        <w:t>(a)</w:t>
      </w:r>
      <w:r>
        <w:rPr>
          <w:snapToGrid w:val="0"/>
        </w:rPr>
        <w:tab/>
        <w:t>were not an executive officer; and</w:t>
      </w:r>
    </w:p>
    <w:p w:rsidR="00020CD8" w:rsidRDefault="005B6BFF">
      <w:pPr>
        <w:pStyle w:val="Indenta"/>
        <w:rPr>
          <w:snapToGrid w:val="0"/>
        </w:rPr>
      </w:pPr>
      <w:r>
        <w:rPr>
          <w:snapToGrid w:val="0"/>
        </w:rPr>
        <w:tab/>
        <w:t>(b)</w:t>
      </w:r>
      <w:r>
        <w:rPr>
          <w:snapToGrid w:val="0"/>
        </w:rPr>
        <w:tab/>
        <w:t>were employed under the written law under which the SES organisation is established or continued.</w:t>
      </w:r>
    </w:p>
    <w:p w:rsidR="00020CD8" w:rsidRDefault="005B6BFF">
      <w:pPr>
        <w:pStyle w:val="Footnotesection"/>
      </w:pPr>
      <w:r>
        <w:tab/>
        <w:t>[Section 43 amended: No. 39 of 2010 s. 40 and 67.]</w:t>
      </w:r>
    </w:p>
    <w:p w:rsidR="00020CD8" w:rsidRDefault="005B6BFF">
      <w:pPr>
        <w:pStyle w:val="Heading5"/>
        <w:spacing w:before="240"/>
        <w:rPr>
          <w:snapToGrid w:val="0"/>
        </w:rPr>
      </w:pPr>
      <w:bookmarkStart w:id="210" w:name="_Toc73103414"/>
      <w:bookmarkStart w:id="211" w:name="_Toc59027266"/>
      <w:r>
        <w:rPr>
          <w:rStyle w:val="CharSectno"/>
        </w:rPr>
        <w:t>44</w:t>
      </w:r>
      <w:r>
        <w:rPr>
          <w:snapToGrid w:val="0"/>
        </w:rPr>
        <w:t>.</w:t>
      </w:r>
      <w:r>
        <w:rPr>
          <w:snapToGrid w:val="0"/>
        </w:rPr>
        <w:tab/>
        <w:t>Agencies each to have CEO or chief employee</w:t>
      </w:r>
      <w:bookmarkEnd w:id="210"/>
      <w:bookmarkEnd w:id="211"/>
    </w:p>
    <w:p w:rsidR="00020CD8" w:rsidRDefault="005B6BFF">
      <w:pPr>
        <w:pStyle w:val="Subsection"/>
        <w:rPr>
          <w:snapToGrid w:val="0"/>
        </w:rPr>
      </w:pPr>
      <w:r>
        <w:rPr>
          <w:snapToGrid w:val="0"/>
        </w:rPr>
        <w:tab/>
        <w:t>(1)</w:t>
      </w:r>
      <w:r>
        <w:rPr>
          <w:snapToGrid w:val="0"/>
        </w:rPr>
        <w:tab/>
        <w:t>Subject to subsection (2), each agency shall have a chief executive officer.</w:t>
      </w:r>
    </w:p>
    <w:p w:rsidR="00020CD8" w:rsidRDefault="005B6BFF">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rsidR="00020CD8" w:rsidRDefault="005B6BFF">
      <w:pPr>
        <w:pStyle w:val="Subsection"/>
        <w:rPr>
          <w:snapToGrid w:val="0"/>
        </w:rPr>
      </w:pPr>
      <w:r>
        <w:rPr>
          <w:snapToGrid w:val="0"/>
        </w:rPr>
        <w:tab/>
        <w:t>(3)</w:t>
      </w:r>
      <w:r>
        <w:rPr>
          <w:snapToGrid w:val="0"/>
        </w:rPr>
        <w:tab/>
        <w:t xml:space="preserve">The </w:t>
      </w:r>
      <w:r>
        <w:t>Commissioner</w:t>
      </w:r>
      <w:r>
        <w:rPr>
          <w:snapToGrid w:val="0"/>
        </w:rPr>
        <w:t xml:space="preserve"> may — </w:t>
      </w:r>
    </w:p>
    <w:p w:rsidR="00020CD8" w:rsidRDefault="005B6BFF">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rsidR="00020CD8" w:rsidRDefault="005B6BFF">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rsidR="00020CD8" w:rsidRDefault="005B6BFF">
      <w:pPr>
        <w:pStyle w:val="Footnotesection"/>
        <w:ind w:left="890" w:hanging="890"/>
      </w:pPr>
      <w:r>
        <w:tab/>
        <w:t>[Section 44 amended: No. 39 of 2010 s. 67.]</w:t>
      </w:r>
    </w:p>
    <w:p w:rsidR="00020CD8" w:rsidRDefault="005B6BFF">
      <w:pPr>
        <w:pStyle w:val="Heading5"/>
        <w:spacing w:before="240"/>
        <w:rPr>
          <w:snapToGrid w:val="0"/>
        </w:rPr>
      </w:pPr>
      <w:bookmarkStart w:id="212" w:name="_Toc73103415"/>
      <w:bookmarkStart w:id="213" w:name="_Toc59027267"/>
      <w:r>
        <w:rPr>
          <w:rStyle w:val="CharSectno"/>
        </w:rPr>
        <w:t>45</w:t>
      </w:r>
      <w:r>
        <w:rPr>
          <w:snapToGrid w:val="0"/>
        </w:rPr>
        <w:t>.</w:t>
      </w:r>
      <w:r>
        <w:rPr>
          <w:snapToGrid w:val="0"/>
        </w:rPr>
        <w:tab/>
        <w:t>CEOs, appointment of</w:t>
      </w:r>
      <w:bookmarkEnd w:id="212"/>
      <w:bookmarkEnd w:id="213"/>
    </w:p>
    <w:p w:rsidR="00020CD8" w:rsidRDefault="005B6BFF">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rsidR="00020CD8" w:rsidRDefault="005B6BFF">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rsidR="00020CD8" w:rsidRDefault="005B6BFF">
      <w:pPr>
        <w:pStyle w:val="Subsection"/>
        <w:spacing w:before="180"/>
      </w:pPr>
      <w:r>
        <w:tab/>
        <w:t>(3)</w:t>
      </w:r>
      <w:r>
        <w:tab/>
        <w:t xml:space="preserve">If — </w:t>
      </w:r>
    </w:p>
    <w:p w:rsidR="00020CD8" w:rsidRDefault="005B6BFF">
      <w:pPr>
        <w:pStyle w:val="Indenta"/>
      </w:pPr>
      <w:r>
        <w:tab/>
        <w:t>(a)</w:t>
      </w:r>
      <w:r>
        <w:tab/>
        <w:t>there is a vacancy or an impending vacancy in the office of a chief executive officer; and</w:t>
      </w:r>
    </w:p>
    <w:p w:rsidR="00020CD8" w:rsidRDefault="005B6BFF">
      <w:pPr>
        <w:pStyle w:val="Indenta"/>
      </w:pPr>
      <w:r>
        <w:tab/>
        <w:t>(b)</w:t>
      </w:r>
      <w:r>
        <w:tab/>
        <w:t>it is not intended to fill the vacancy by transferring a chief executive officer to that office under section 50, or temporarily by directing an employee to act in the office under section 51,</w:t>
      </w:r>
    </w:p>
    <w:p w:rsidR="00020CD8" w:rsidRDefault="005B6BFF">
      <w:pPr>
        <w:pStyle w:val="Subsection"/>
        <w:spacing w:before="180"/>
      </w:pPr>
      <w:r>
        <w:tab/>
      </w:r>
      <w:r>
        <w:tab/>
        <w:t>the Commissioner must act under this section to enable the filling of that vacancy or impending vacancy.</w:t>
      </w:r>
    </w:p>
    <w:p w:rsidR="00020CD8" w:rsidRDefault="005B6BFF">
      <w:pPr>
        <w:pStyle w:val="Subsection"/>
        <w:spacing w:before="180"/>
      </w:pPr>
      <w:r>
        <w:tab/>
        <w:t>(4)</w:t>
      </w:r>
      <w:r>
        <w:tab/>
        <w:t xml:space="preserve">The Commissioner must, for the purposes of subsection (3), invite — </w:t>
      </w:r>
    </w:p>
    <w:p w:rsidR="00020CD8" w:rsidRDefault="005B6BFF">
      <w:pPr>
        <w:pStyle w:val="Indenta"/>
      </w:pPr>
      <w:r>
        <w:tab/>
        <w:t>(a)</w:t>
      </w:r>
      <w:r>
        <w:tab/>
        <w:t>the Minister; and</w:t>
      </w:r>
    </w:p>
    <w:p w:rsidR="00020CD8" w:rsidRDefault="005B6BFF">
      <w:pPr>
        <w:pStyle w:val="Indenta"/>
      </w:pPr>
      <w:r>
        <w:tab/>
        <w:t>(b)</w:t>
      </w:r>
      <w:r>
        <w:tab/>
        <w:t>if the Minister is not the responsible authority of the agency concerned, that responsible authority; and</w:t>
      </w:r>
    </w:p>
    <w:p w:rsidR="00020CD8" w:rsidRDefault="005B6BFF">
      <w:pPr>
        <w:pStyle w:val="Indenta"/>
        <w:spacing w:before="60"/>
      </w:pPr>
      <w:r>
        <w:tab/>
        <w:t>(c)</w:t>
      </w:r>
      <w:r>
        <w:tab/>
        <w:t>if the responsible authority of the agency concerned is not the Minister responsible for that agency, that Minister,</w:t>
      </w:r>
    </w:p>
    <w:p w:rsidR="00020CD8" w:rsidRDefault="005B6BFF">
      <w:pPr>
        <w:pStyle w:val="Subsection"/>
      </w:pPr>
      <w:r>
        <w:tab/>
      </w:r>
      <w:r>
        <w:tab/>
        <w:t>to inform the Commissioner of any matters that they wish the Commissioner to take into account in recommending a person for appointment to the office referred to in subsection (3).</w:t>
      </w:r>
    </w:p>
    <w:p w:rsidR="00020CD8" w:rsidRDefault="005B6BFF">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rsidR="00020CD8" w:rsidRDefault="005B6BFF">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rsidR="00020CD8" w:rsidRDefault="005B6BFF">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rsidR="00020CD8" w:rsidRDefault="005B6BFF">
      <w:pPr>
        <w:pStyle w:val="Subsection"/>
      </w:pPr>
      <w:r>
        <w:tab/>
        <w:t>(8)</w:t>
      </w:r>
      <w:r>
        <w:tab/>
        <w:t>When the Commissioner decides on a person suitable for appointment to the relevant office, the Commissioner must recommend to the Governor that that person be appointed to the relevant office.</w:t>
      </w:r>
    </w:p>
    <w:p w:rsidR="00020CD8" w:rsidRDefault="005B6BFF">
      <w:pPr>
        <w:pStyle w:val="Ednotesubsection"/>
      </w:pPr>
      <w:r>
        <w:tab/>
        <w:t>[(9)</w:t>
      </w:r>
      <w:r>
        <w:noBreakHyphen/>
        <w:t>(12)</w:t>
      </w:r>
      <w:r>
        <w:tab/>
        <w:t xml:space="preserve"> deleted]</w:t>
      </w:r>
    </w:p>
    <w:p w:rsidR="00020CD8" w:rsidRDefault="005B6BFF">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rsidR="00020CD8" w:rsidRDefault="005B6BFF">
      <w:pPr>
        <w:pStyle w:val="Indenta"/>
        <w:rPr>
          <w:snapToGrid w:val="0"/>
        </w:rPr>
      </w:pPr>
      <w:r>
        <w:rPr>
          <w:snapToGrid w:val="0"/>
        </w:rPr>
        <w:tab/>
        <w:t>(a)</w:t>
      </w:r>
      <w:r>
        <w:rPr>
          <w:snapToGrid w:val="0"/>
        </w:rPr>
        <w:tab/>
        <w:t>is able to discharge the specific responsibilities placed on the chief executive officer; and</w:t>
      </w:r>
    </w:p>
    <w:p w:rsidR="00020CD8" w:rsidRDefault="005B6BFF">
      <w:pPr>
        <w:pStyle w:val="Indenta"/>
        <w:rPr>
          <w:snapToGrid w:val="0"/>
        </w:rPr>
      </w:pPr>
      <w:r>
        <w:rPr>
          <w:snapToGrid w:val="0"/>
        </w:rPr>
        <w:tab/>
        <w:t>(b)</w:t>
      </w:r>
      <w:r>
        <w:rPr>
          <w:snapToGrid w:val="0"/>
        </w:rPr>
        <w:tab/>
        <w:t>will imbue the employees of his or her agency with a spirit of service to the community; and</w:t>
      </w:r>
    </w:p>
    <w:p w:rsidR="00020CD8" w:rsidRDefault="005B6BFF">
      <w:pPr>
        <w:pStyle w:val="Indenta"/>
        <w:rPr>
          <w:snapToGrid w:val="0"/>
        </w:rPr>
      </w:pPr>
      <w:r>
        <w:rPr>
          <w:snapToGrid w:val="0"/>
        </w:rPr>
        <w:tab/>
        <w:t>(c)</w:t>
      </w:r>
      <w:r>
        <w:rPr>
          <w:snapToGrid w:val="0"/>
        </w:rPr>
        <w:tab/>
        <w:t>will promote effectiveness and efficiency in his or her agency; and</w:t>
      </w:r>
    </w:p>
    <w:p w:rsidR="00020CD8" w:rsidRDefault="005B6BFF">
      <w:pPr>
        <w:pStyle w:val="Indenta"/>
        <w:rPr>
          <w:snapToGrid w:val="0"/>
        </w:rPr>
      </w:pPr>
      <w:r>
        <w:rPr>
          <w:snapToGrid w:val="0"/>
        </w:rPr>
        <w:tab/>
        <w:t>(d)</w:t>
      </w:r>
      <w:r>
        <w:rPr>
          <w:snapToGrid w:val="0"/>
        </w:rPr>
        <w:tab/>
        <w:t>will be a responsible manager of his or her agency; and</w:t>
      </w:r>
    </w:p>
    <w:p w:rsidR="00020CD8" w:rsidRDefault="005B6BFF">
      <w:pPr>
        <w:pStyle w:val="Indenta"/>
        <w:rPr>
          <w:snapToGrid w:val="0"/>
        </w:rPr>
      </w:pPr>
      <w:r>
        <w:rPr>
          <w:snapToGrid w:val="0"/>
        </w:rPr>
        <w:tab/>
        <w:t>(e)</w:t>
      </w:r>
      <w:r>
        <w:rPr>
          <w:snapToGrid w:val="0"/>
        </w:rPr>
        <w:tab/>
        <w:t>will maintain appropriate standards of conduct and integrity among the employees of his or her agency.</w:t>
      </w:r>
    </w:p>
    <w:p w:rsidR="00020CD8" w:rsidRDefault="005B6BFF">
      <w:pPr>
        <w:pStyle w:val="Footnotesection"/>
        <w:ind w:left="890" w:hanging="890"/>
      </w:pPr>
      <w:r>
        <w:tab/>
        <w:t>[Section 45 amended: No. 39 of 2010 s. 41, 67 and 70.]</w:t>
      </w:r>
    </w:p>
    <w:p w:rsidR="00020CD8" w:rsidRDefault="005B6BFF">
      <w:pPr>
        <w:pStyle w:val="Heading5"/>
        <w:rPr>
          <w:snapToGrid w:val="0"/>
        </w:rPr>
      </w:pPr>
      <w:bookmarkStart w:id="214" w:name="_Toc73103416"/>
      <w:bookmarkStart w:id="215" w:name="_Toc59027268"/>
      <w:r>
        <w:rPr>
          <w:rStyle w:val="CharSectno"/>
        </w:rPr>
        <w:t>46</w:t>
      </w:r>
      <w:r>
        <w:rPr>
          <w:snapToGrid w:val="0"/>
        </w:rPr>
        <w:t>.</w:t>
      </w:r>
      <w:r>
        <w:rPr>
          <w:snapToGrid w:val="0"/>
        </w:rPr>
        <w:tab/>
        <w:t>CEOs, reappointment of on expiry of contract</w:t>
      </w:r>
      <w:bookmarkEnd w:id="214"/>
      <w:bookmarkEnd w:id="215"/>
    </w:p>
    <w:p w:rsidR="00020CD8" w:rsidRDefault="005B6BFF">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rsidR="00020CD8" w:rsidRDefault="005B6BFF">
      <w:pPr>
        <w:pStyle w:val="Indenta"/>
      </w:pPr>
      <w:r>
        <w:tab/>
        <w:t>(a)</w:t>
      </w:r>
      <w:r>
        <w:tab/>
        <w:t xml:space="preserve">recommend to the Governor that — </w:t>
      </w:r>
    </w:p>
    <w:p w:rsidR="00020CD8" w:rsidRDefault="005B6BFF">
      <w:pPr>
        <w:pStyle w:val="Indenti"/>
      </w:pPr>
      <w:r>
        <w:tab/>
        <w:t>(i)</w:t>
      </w:r>
      <w:r>
        <w:tab/>
        <w:t>the chief executive officer be reappointed to the relevant office; or</w:t>
      </w:r>
    </w:p>
    <w:p w:rsidR="00020CD8" w:rsidRDefault="005B6BFF">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rsidR="00020CD8" w:rsidRDefault="005B6BFF">
      <w:pPr>
        <w:pStyle w:val="Indenta"/>
      </w:pPr>
      <w:r>
        <w:tab/>
      </w:r>
      <w:r>
        <w:tab/>
        <w:t>or</w:t>
      </w:r>
    </w:p>
    <w:p w:rsidR="00020CD8" w:rsidRDefault="005B6BFF">
      <w:pPr>
        <w:pStyle w:val="Indenta"/>
      </w:pPr>
      <w:r>
        <w:tab/>
        <w:t>(b)</w:t>
      </w:r>
      <w:r>
        <w:tab/>
        <w:t>notify the chief executive officer that he or she will not be reappointed.</w:t>
      </w:r>
    </w:p>
    <w:p w:rsidR="00020CD8" w:rsidRDefault="005B6BFF">
      <w:pPr>
        <w:pStyle w:val="Subsection"/>
        <w:rPr>
          <w:snapToGrid w:val="0"/>
        </w:rPr>
      </w:pPr>
      <w:r>
        <w:rPr>
          <w:snapToGrid w:val="0"/>
        </w:rPr>
        <w:tab/>
        <w:t>(2)</w:t>
      </w:r>
      <w:r>
        <w:rPr>
          <w:snapToGrid w:val="0"/>
        </w:rPr>
        <w:tab/>
        <w:t>If the</w:t>
      </w:r>
      <w:r>
        <w:t xml:space="preserve"> Commissioner</w:t>
      </w:r>
      <w:r>
        <w:rPr>
          <w:snapToGrid w:val="0"/>
        </w:rPr>
        <w:t> — </w:t>
      </w:r>
    </w:p>
    <w:p w:rsidR="00020CD8" w:rsidRDefault="005B6BFF">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rsidR="00020CD8" w:rsidRDefault="005B6BFF">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rsidR="00020CD8" w:rsidRDefault="005B6BFF">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rsidR="00020CD8" w:rsidRDefault="005B6BFF">
      <w:pPr>
        <w:pStyle w:val="Footnotesection"/>
      </w:pPr>
      <w:r>
        <w:tab/>
        <w:t>[Section 46 amended: No. 39 of 2010 s. 42, 67 and 70.]</w:t>
      </w:r>
    </w:p>
    <w:p w:rsidR="00020CD8" w:rsidRDefault="005B6BFF">
      <w:pPr>
        <w:pStyle w:val="Heading5"/>
        <w:rPr>
          <w:snapToGrid w:val="0"/>
        </w:rPr>
      </w:pPr>
      <w:bookmarkStart w:id="216" w:name="_Toc73103417"/>
      <w:bookmarkStart w:id="217" w:name="_Toc59027269"/>
      <w:r>
        <w:rPr>
          <w:rStyle w:val="CharSectno"/>
        </w:rPr>
        <w:t>47</w:t>
      </w:r>
      <w:r>
        <w:rPr>
          <w:snapToGrid w:val="0"/>
        </w:rPr>
        <w:t>.</w:t>
      </w:r>
      <w:r>
        <w:rPr>
          <w:snapToGrid w:val="0"/>
        </w:rPr>
        <w:tab/>
        <w:t>CEOs, performance agreements etc. of</w:t>
      </w:r>
      <w:bookmarkEnd w:id="216"/>
      <w:bookmarkEnd w:id="217"/>
    </w:p>
    <w:p w:rsidR="00020CD8" w:rsidRDefault="005B6BFF">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rsidR="00020CD8" w:rsidRDefault="005B6BFF">
      <w:pPr>
        <w:pStyle w:val="Indenta"/>
      </w:pPr>
      <w:r>
        <w:tab/>
        <w:t>(a)</w:t>
      </w:r>
      <w:r>
        <w:tab/>
        <w:t>the Commissioner; and</w:t>
      </w:r>
    </w:p>
    <w:p w:rsidR="00020CD8" w:rsidRDefault="005B6BFF">
      <w:pPr>
        <w:pStyle w:val="Indenta"/>
      </w:pPr>
      <w:r>
        <w:tab/>
        <w:t>(b)</w:t>
      </w:r>
      <w:r>
        <w:tab/>
        <w:t>the responsible authority of the agency of the chief executive officer,</w:t>
      </w:r>
    </w:p>
    <w:p w:rsidR="00020CD8" w:rsidRDefault="005B6BFF">
      <w:pPr>
        <w:pStyle w:val="Subsection"/>
      </w:pPr>
      <w:r>
        <w:tab/>
      </w:r>
      <w:r>
        <w:tab/>
        <w:t>concerning the performance criteria to be met by the chief executive officer during the period to which the agreement relates.</w:t>
      </w:r>
    </w:p>
    <w:p w:rsidR="00020CD8" w:rsidRDefault="005B6BFF">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rsidR="00020CD8" w:rsidRDefault="005B6BFF">
      <w:pPr>
        <w:pStyle w:val="Subsection"/>
        <w:rPr>
          <w:snapToGrid w:val="0"/>
        </w:rPr>
      </w:pPr>
      <w:r>
        <w:rPr>
          <w:snapToGrid w:val="0"/>
        </w:rPr>
        <w:tab/>
        <w:t>(3)</w:t>
      </w:r>
      <w:r>
        <w:rPr>
          <w:snapToGrid w:val="0"/>
        </w:rPr>
        <w:tab/>
        <w:t>A performance agreement is not legally enforceable.</w:t>
      </w:r>
    </w:p>
    <w:p w:rsidR="00020CD8" w:rsidRDefault="005B6BFF">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rsidR="00020CD8" w:rsidRDefault="005B6BFF">
      <w:pPr>
        <w:pStyle w:val="Footnotesection"/>
        <w:spacing w:before="80"/>
        <w:ind w:left="890" w:hanging="890"/>
      </w:pPr>
      <w:r>
        <w:tab/>
        <w:t>[Section 47 amended: No. 39 of 2010 s. 43.]</w:t>
      </w:r>
    </w:p>
    <w:p w:rsidR="00020CD8" w:rsidRDefault="005B6BFF">
      <w:pPr>
        <w:pStyle w:val="Ednotesection"/>
      </w:pPr>
      <w:r>
        <w:t>[</w:t>
      </w:r>
      <w:r>
        <w:rPr>
          <w:b/>
          <w:bCs/>
        </w:rPr>
        <w:t>48.</w:t>
      </w:r>
      <w:r>
        <w:tab/>
        <w:t>Deleted: No. 39 of 2010 s. 44.]</w:t>
      </w:r>
    </w:p>
    <w:p w:rsidR="00020CD8" w:rsidRDefault="005B6BFF">
      <w:pPr>
        <w:pStyle w:val="Heading5"/>
        <w:rPr>
          <w:snapToGrid w:val="0"/>
        </w:rPr>
      </w:pPr>
      <w:bookmarkStart w:id="218" w:name="_Toc73103418"/>
      <w:bookmarkStart w:id="219" w:name="_Toc59027270"/>
      <w:r>
        <w:rPr>
          <w:rStyle w:val="CharSectno"/>
        </w:rPr>
        <w:t>49</w:t>
      </w:r>
      <w:r>
        <w:rPr>
          <w:snapToGrid w:val="0"/>
        </w:rPr>
        <w:t>.</w:t>
      </w:r>
      <w:r>
        <w:rPr>
          <w:snapToGrid w:val="0"/>
        </w:rPr>
        <w:tab/>
        <w:t>CEOs, removal of from office</w:t>
      </w:r>
      <w:bookmarkEnd w:id="218"/>
      <w:bookmarkEnd w:id="219"/>
    </w:p>
    <w:p w:rsidR="00020CD8" w:rsidRDefault="005B6BFF">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rsidR="00020CD8" w:rsidRDefault="005B6BFF">
      <w:pPr>
        <w:pStyle w:val="Footnotesection"/>
      </w:pPr>
      <w:r>
        <w:tab/>
        <w:t>[Section 49 amended: No. 39 of 2010 s. 45.]</w:t>
      </w:r>
    </w:p>
    <w:p w:rsidR="00020CD8" w:rsidRDefault="005B6BFF">
      <w:pPr>
        <w:pStyle w:val="Heading5"/>
        <w:rPr>
          <w:snapToGrid w:val="0"/>
        </w:rPr>
      </w:pPr>
      <w:bookmarkStart w:id="220" w:name="_Toc73103419"/>
      <w:bookmarkStart w:id="221" w:name="_Toc59027271"/>
      <w:r>
        <w:rPr>
          <w:rStyle w:val="CharSectno"/>
        </w:rPr>
        <w:t>50</w:t>
      </w:r>
      <w:r>
        <w:rPr>
          <w:snapToGrid w:val="0"/>
        </w:rPr>
        <w:t>.</w:t>
      </w:r>
      <w:r>
        <w:rPr>
          <w:snapToGrid w:val="0"/>
        </w:rPr>
        <w:tab/>
        <w:t>CEOs, transfer of</w:t>
      </w:r>
      <w:bookmarkEnd w:id="220"/>
      <w:bookmarkEnd w:id="221"/>
    </w:p>
    <w:p w:rsidR="00020CD8" w:rsidRDefault="005B6BFF">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rsidR="00020CD8" w:rsidRDefault="005B6BFF">
      <w:pPr>
        <w:pStyle w:val="Indenta"/>
        <w:keepNext/>
        <w:rPr>
          <w:snapToGrid w:val="0"/>
        </w:rPr>
      </w:pPr>
      <w:r>
        <w:rPr>
          <w:snapToGrid w:val="0"/>
        </w:rPr>
        <w:tab/>
        <w:t>(a)</w:t>
      </w:r>
      <w:r>
        <w:rPr>
          <w:snapToGrid w:val="0"/>
        </w:rPr>
        <w:tab/>
        <w:t>his or her office of chief executive officer to — </w:t>
      </w:r>
    </w:p>
    <w:p w:rsidR="00020CD8" w:rsidRDefault="005B6BFF">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rsidR="00020CD8" w:rsidRDefault="005B6BFF">
      <w:pPr>
        <w:pStyle w:val="Indenti"/>
        <w:rPr>
          <w:snapToGrid w:val="0"/>
        </w:rPr>
      </w:pPr>
      <w:r>
        <w:rPr>
          <w:snapToGrid w:val="0"/>
        </w:rPr>
        <w:tab/>
        <w:t>(ii)</w:t>
      </w:r>
      <w:r>
        <w:rPr>
          <w:snapToGrid w:val="0"/>
        </w:rPr>
        <w:tab/>
        <w:t>the performance of other functions in the Senior Executive Service;</w:t>
      </w:r>
    </w:p>
    <w:p w:rsidR="00020CD8" w:rsidRDefault="005B6BFF">
      <w:pPr>
        <w:pStyle w:val="Indenta"/>
        <w:rPr>
          <w:snapToGrid w:val="0"/>
        </w:rPr>
      </w:pPr>
      <w:r>
        <w:rPr>
          <w:snapToGrid w:val="0"/>
        </w:rPr>
        <w:tab/>
      </w:r>
      <w:r>
        <w:rPr>
          <w:snapToGrid w:val="0"/>
        </w:rPr>
        <w:tab/>
        <w:t>or</w:t>
      </w:r>
    </w:p>
    <w:p w:rsidR="00020CD8" w:rsidRDefault="005B6BFF">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rsidR="00020CD8" w:rsidRDefault="005B6BFF">
      <w:pPr>
        <w:pStyle w:val="Subsection"/>
      </w:pPr>
      <w:r>
        <w:tab/>
        <w:t>(2)</w:t>
      </w:r>
      <w:r>
        <w:tab/>
        <w:t xml:space="preserve">Before making a recommendation referred to in subsection (1) the Commissioner must consult — </w:t>
      </w:r>
    </w:p>
    <w:p w:rsidR="00020CD8" w:rsidRDefault="005B6BFF">
      <w:pPr>
        <w:pStyle w:val="Indenta"/>
      </w:pPr>
      <w:r>
        <w:tab/>
        <w:t>(a)</w:t>
      </w:r>
      <w:r>
        <w:tab/>
        <w:t>the responsible authority of the agency in which the office of the chief executive officer to whom the proposed recommendation relates is located; and</w:t>
      </w:r>
    </w:p>
    <w:p w:rsidR="00020CD8" w:rsidRDefault="005B6BFF">
      <w:pPr>
        <w:pStyle w:val="Indenta"/>
      </w:pPr>
      <w:r>
        <w:tab/>
        <w:t>(b)</w:t>
      </w:r>
      <w:r>
        <w:tab/>
        <w:t>the responsible authority of the agency of destination; and</w:t>
      </w:r>
    </w:p>
    <w:p w:rsidR="00020CD8" w:rsidRDefault="005B6BFF">
      <w:pPr>
        <w:pStyle w:val="Indenta"/>
      </w:pPr>
      <w:r>
        <w:tab/>
        <w:t>(c)</w:t>
      </w:r>
      <w:r>
        <w:tab/>
        <w:t>if neither of the responsible authorities referred to in paragraphs (a) or (b) is the Minister responsible for the relevant agency, that Minister; and</w:t>
      </w:r>
    </w:p>
    <w:p w:rsidR="00020CD8" w:rsidRDefault="005B6BFF">
      <w:pPr>
        <w:pStyle w:val="Indenta"/>
      </w:pPr>
      <w:r>
        <w:tab/>
        <w:t>(d)</w:t>
      </w:r>
      <w:r>
        <w:tab/>
        <w:t>the chief executive officer to whom the proposed recommendation relates.</w:t>
      </w:r>
    </w:p>
    <w:p w:rsidR="00020CD8" w:rsidRDefault="005B6BFF">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rsidR="00020CD8" w:rsidRDefault="005B6BFF">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rsidR="00020CD8" w:rsidRDefault="005B6BFF">
      <w:pPr>
        <w:pStyle w:val="Subsection"/>
        <w:keepNext/>
        <w:rPr>
          <w:snapToGrid w:val="0"/>
        </w:rPr>
      </w:pPr>
      <w:r>
        <w:rPr>
          <w:snapToGrid w:val="0"/>
        </w:rPr>
        <w:tab/>
        <w:t>(5)</w:t>
      </w:r>
      <w:r>
        <w:rPr>
          <w:snapToGrid w:val="0"/>
        </w:rPr>
        <w:tab/>
        <w:t>In subsection (2)(b) — </w:t>
      </w:r>
    </w:p>
    <w:p w:rsidR="00020CD8" w:rsidRDefault="005B6BFF">
      <w:pPr>
        <w:pStyle w:val="Defstart"/>
        <w:keepNext/>
      </w:pPr>
      <w:r>
        <w:rPr>
          <w:b/>
        </w:rPr>
        <w:tab/>
      </w:r>
      <w:r>
        <w:rPr>
          <w:rStyle w:val="CharDefText"/>
        </w:rPr>
        <w:t>agency of destination</w:t>
      </w:r>
      <w:r>
        <w:t xml:space="preserve"> means the agency — </w:t>
      </w:r>
    </w:p>
    <w:p w:rsidR="00020CD8" w:rsidRDefault="005B6BFF">
      <w:pPr>
        <w:pStyle w:val="Defpara"/>
      </w:pPr>
      <w:r>
        <w:tab/>
        <w:t>(a)</w:t>
      </w:r>
      <w:r>
        <w:tab/>
        <w:t>to an office; or</w:t>
      </w:r>
    </w:p>
    <w:p w:rsidR="00020CD8" w:rsidRDefault="005B6BFF">
      <w:pPr>
        <w:pStyle w:val="Defpara"/>
      </w:pPr>
      <w:r>
        <w:tab/>
        <w:t>(b)</w:t>
      </w:r>
      <w:r>
        <w:tab/>
        <w:t>to the performance of other functions in the Senior Executive Service,</w:t>
      </w:r>
    </w:p>
    <w:p w:rsidR="00020CD8" w:rsidRDefault="005B6BFF">
      <w:pPr>
        <w:pStyle w:val="Defstart"/>
      </w:pPr>
      <w:r>
        <w:tab/>
        <w:t>in which the chief executive officer to whom the proposed recommendation relates is proposed to be transferred.</w:t>
      </w:r>
    </w:p>
    <w:p w:rsidR="00020CD8" w:rsidRDefault="005B6BFF">
      <w:pPr>
        <w:pStyle w:val="Footnotesection"/>
      </w:pPr>
      <w:r>
        <w:tab/>
        <w:t>[Section 50 amended: No. 39 of 2010 s. 46 and 67.]</w:t>
      </w:r>
    </w:p>
    <w:p w:rsidR="00020CD8" w:rsidRDefault="005B6BFF">
      <w:pPr>
        <w:pStyle w:val="Heading5"/>
        <w:spacing w:before="240"/>
        <w:rPr>
          <w:snapToGrid w:val="0"/>
        </w:rPr>
      </w:pPr>
      <w:bookmarkStart w:id="222" w:name="_Toc73103420"/>
      <w:bookmarkStart w:id="223" w:name="_Toc59027272"/>
      <w:r>
        <w:rPr>
          <w:rStyle w:val="CharSectno"/>
        </w:rPr>
        <w:t>51</w:t>
      </w:r>
      <w:r>
        <w:rPr>
          <w:snapToGrid w:val="0"/>
        </w:rPr>
        <w:t>.</w:t>
      </w:r>
      <w:r>
        <w:rPr>
          <w:snapToGrid w:val="0"/>
        </w:rPr>
        <w:tab/>
        <w:t>Acting CEOs</w:t>
      </w:r>
      <w:bookmarkEnd w:id="222"/>
      <w:bookmarkEnd w:id="223"/>
    </w:p>
    <w:p w:rsidR="00020CD8" w:rsidRDefault="005B6BFF">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rsidR="00020CD8" w:rsidRDefault="005B6BFF">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rsidR="00020CD8" w:rsidRDefault="005B6BFF">
      <w:pPr>
        <w:pStyle w:val="Indenta"/>
        <w:rPr>
          <w:snapToGrid w:val="0"/>
        </w:rPr>
      </w:pPr>
      <w:r>
        <w:rPr>
          <w:snapToGrid w:val="0"/>
        </w:rPr>
        <w:tab/>
        <w:t>(b)</w:t>
      </w:r>
      <w:r>
        <w:rPr>
          <w:snapToGrid w:val="0"/>
        </w:rPr>
        <w:tab/>
        <w:t>at any time cancel a direction given under this subsection.</w:t>
      </w:r>
    </w:p>
    <w:p w:rsidR="00020CD8" w:rsidRDefault="005B6BFF">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rsidR="00020CD8" w:rsidRDefault="005B6BFF">
      <w:pPr>
        <w:pStyle w:val="Subsection"/>
      </w:pPr>
      <w:r>
        <w:tab/>
        <w:t>(3)</w:t>
      </w:r>
      <w:r>
        <w:tab/>
        <w:t xml:space="preserve">The Commissioner must, before giving a direction under subsection (1), consult — </w:t>
      </w:r>
    </w:p>
    <w:p w:rsidR="00020CD8" w:rsidRDefault="005B6BFF">
      <w:pPr>
        <w:pStyle w:val="Indenta"/>
      </w:pPr>
      <w:r>
        <w:tab/>
        <w:t>(a)</w:t>
      </w:r>
      <w:r>
        <w:tab/>
        <w:t>the responsible authority of the agency concerned; and</w:t>
      </w:r>
    </w:p>
    <w:p w:rsidR="00020CD8" w:rsidRDefault="005B6BFF">
      <w:pPr>
        <w:pStyle w:val="Indenta"/>
      </w:pPr>
      <w:r>
        <w:tab/>
        <w:t>(b)</w:t>
      </w:r>
      <w:r>
        <w:tab/>
        <w:t>if that responsible authority is not the Minister responsible for that agency, that Minister.</w:t>
      </w:r>
    </w:p>
    <w:p w:rsidR="00020CD8" w:rsidRDefault="005B6BFF">
      <w:pPr>
        <w:pStyle w:val="Subsection"/>
        <w:keepNext/>
        <w:rPr>
          <w:snapToGrid w:val="0"/>
        </w:rPr>
      </w:pPr>
      <w:r>
        <w:rPr>
          <w:snapToGrid w:val="0"/>
        </w:rPr>
        <w:tab/>
        <w:t>(4)</w:t>
      </w:r>
      <w:r>
        <w:rPr>
          <w:snapToGrid w:val="0"/>
        </w:rPr>
        <w:tab/>
        <w:t>An employee directed under subsection (1) to act in an office —</w:t>
      </w:r>
    </w:p>
    <w:p w:rsidR="00020CD8" w:rsidRDefault="005B6BFF">
      <w:pPr>
        <w:pStyle w:val="Indenta"/>
        <w:rPr>
          <w:snapToGrid w:val="0"/>
        </w:rPr>
      </w:pPr>
      <w:r>
        <w:rPr>
          <w:snapToGrid w:val="0"/>
        </w:rPr>
        <w:tab/>
        <w:t>(a)</w:t>
      </w:r>
      <w:r>
        <w:rPr>
          <w:snapToGrid w:val="0"/>
        </w:rPr>
        <w:tab/>
        <w:t>shall comply with that direction; and</w:t>
      </w:r>
    </w:p>
    <w:p w:rsidR="00020CD8" w:rsidRDefault="005B6BFF">
      <w:pPr>
        <w:pStyle w:val="Indenta"/>
        <w:rPr>
          <w:snapToGrid w:val="0"/>
        </w:rPr>
      </w:pPr>
      <w:r>
        <w:rPr>
          <w:snapToGrid w:val="0"/>
        </w:rPr>
        <w:tab/>
        <w:t>(b)</w:t>
      </w:r>
      <w:r>
        <w:rPr>
          <w:snapToGrid w:val="0"/>
        </w:rPr>
        <w:tab/>
        <w:t>has, whilst he or she is so acting, all the functions and obligations attaching to the office.</w:t>
      </w:r>
    </w:p>
    <w:p w:rsidR="00020CD8" w:rsidRDefault="005B6BFF">
      <w:pPr>
        <w:pStyle w:val="Footnotesection"/>
      </w:pPr>
      <w:r>
        <w:tab/>
        <w:t>[Section 51 amended: No. 39 of 2010 s. 47, 67 and 70.]</w:t>
      </w:r>
    </w:p>
    <w:p w:rsidR="00020CD8" w:rsidRDefault="005B6BFF">
      <w:pPr>
        <w:pStyle w:val="Heading5"/>
        <w:rPr>
          <w:snapToGrid w:val="0"/>
        </w:rPr>
      </w:pPr>
      <w:bookmarkStart w:id="224" w:name="_Toc73103421"/>
      <w:bookmarkStart w:id="225" w:name="_Toc59027273"/>
      <w:r>
        <w:rPr>
          <w:rStyle w:val="CharSectno"/>
        </w:rPr>
        <w:t>52</w:t>
      </w:r>
      <w:r>
        <w:rPr>
          <w:snapToGrid w:val="0"/>
        </w:rPr>
        <w:t>.</w:t>
      </w:r>
      <w:r>
        <w:rPr>
          <w:snapToGrid w:val="0"/>
        </w:rPr>
        <w:tab/>
        <w:t>Employment etc. of CEOs cannot be litigated etc.</w:t>
      </w:r>
      <w:bookmarkEnd w:id="224"/>
      <w:bookmarkEnd w:id="225"/>
    </w:p>
    <w:p w:rsidR="00020CD8" w:rsidRDefault="005B6BFF">
      <w:pPr>
        <w:pStyle w:val="Subsection"/>
        <w:keepNext/>
        <w:rPr>
          <w:snapToGrid w:val="0"/>
        </w:rPr>
      </w:pPr>
      <w:r>
        <w:rPr>
          <w:snapToGrid w:val="0"/>
        </w:rPr>
        <w:tab/>
        <w:t>(1)</w:t>
      </w:r>
      <w:r>
        <w:rPr>
          <w:snapToGrid w:val="0"/>
        </w:rPr>
        <w:tab/>
        <w:t>In this section, a reference to the employment of a chief executive officer is a reference to — </w:t>
      </w:r>
    </w:p>
    <w:p w:rsidR="00020CD8" w:rsidRDefault="005B6BFF">
      <w:pPr>
        <w:pStyle w:val="Indenta"/>
        <w:rPr>
          <w:snapToGrid w:val="0"/>
        </w:rPr>
      </w:pPr>
      <w:r>
        <w:rPr>
          <w:snapToGrid w:val="0"/>
        </w:rPr>
        <w:tab/>
        <w:t>(a)</w:t>
      </w:r>
      <w:r>
        <w:rPr>
          <w:snapToGrid w:val="0"/>
        </w:rPr>
        <w:tab/>
        <w:t>the appointment of, or failure to appoint, a person to a vacant office of chief executive officer; or</w:t>
      </w:r>
    </w:p>
    <w:p w:rsidR="00020CD8" w:rsidRDefault="005B6BFF">
      <w:pPr>
        <w:pStyle w:val="Indenta"/>
        <w:rPr>
          <w:snapToGrid w:val="0"/>
        </w:rPr>
      </w:pPr>
      <w:r>
        <w:rPr>
          <w:snapToGrid w:val="0"/>
        </w:rPr>
        <w:tab/>
        <w:t>(b)</w:t>
      </w:r>
      <w:r>
        <w:rPr>
          <w:snapToGrid w:val="0"/>
        </w:rPr>
        <w:tab/>
        <w:t>the removal, retirement, termination of employment or other cessation of office of a chief executive officer; or</w:t>
      </w:r>
    </w:p>
    <w:p w:rsidR="00020CD8" w:rsidRDefault="005B6BFF">
      <w:pPr>
        <w:pStyle w:val="Indenta"/>
        <w:rPr>
          <w:snapToGrid w:val="0"/>
        </w:rPr>
      </w:pPr>
      <w:r>
        <w:rPr>
          <w:snapToGrid w:val="0"/>
        </w:rPr>
        <w:tab/>
        <w:t>(c)</w:t>
      </w:r>
      <w:r>
        <w:rPr>
          <w:snapToGrid w:val="0"/>
        </w:rPr>
        <w:tab/>
        <w:t xml:space="preserve">any disciplinary proceedings or action taken under Part 5 against a chief executive officer; or </w:t>
      </w:r>
    </w:p>
    <w:p w:rsidR="00020CD8" w:rsidRDefault="005B6BFF">
      <w:pPr>
        <w:pStyle w:val="Indenta"/>
        <w:rPr>
          <w:snapToGrid w:val="0"/>
        </w:rPr>
      </w:pPr>
      <w:r>
        <w:rPr>
          <w:snapToGrid w:val="0"/>
        </w:rPr>
        <w:tab/>
        <w:t>(d)</w:t>
      </w:r>
      <w:r>
        <w:rPr>
          <w:snapToGrid w:val="0"/>
        </w:rPr>
        <w:tab/>
        <w:t>the remuneration or terms and conditions of employment of a chief executive officer.</w:t>
      </w:r>
    </w:p>
    <w:p w:rsidR="00020CD8" w:rsidRDefault="005B6BFF">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rsidR="00020CD8" w:rsidRDefault="005B6BFF">
      <w:pPr>
        <w:pStyle w:val="Subsection"/>
        <w:rPr>
          <w:snapToGrid w:val="0"/>
        </w:rPr>
      </w:pPr>
      <w:r>
        <w:rPr>
          <w:snapToGrid w:val="0"/>
        </w:rPr>
        <w:tab/>
        <w:t>(3)</w:t>
      </w:r>
      <w:r>
        <w:rPr>
          <w:snapToGrid w:val="0"/>
        </w:rPr>
        <w:tab/>
        <w:t>Subsection (2) applies whether or not any person has been appointed to a vacant office of chief executive officer.</w:t>
      </w:r>
    </w:p>
    <w:p w:rsidR="00020CD8" w:rsidRDefault="005B6BFF">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rsidR="00020CD8" w:rsidRDefault="005B6BFF">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rsidR="00020CD8" w:rsidRDefault="005B6BFF">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rsidR="00020CD8" w:rsidRDefault="005B6BFF">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rsidR="00020CD8" w:rsidRDefault="005B6BFF">
      <w:pPr>
        <w:pStyle w:val="Indenta"/>
        <w:rPr>
          <w:snapToGrid w:val="0"/>
        </w:rPr>
      </w:pPr>
      <w:r>
        <w:rPr>
          <w:snapToGrid w:val="0"/>
        </w:rPr>
        <w:tab/>
        <w:t>(a)</w:t>
      </w:r>
      <w:r>
        <w:rPr>
          <w:snapToGrid w:val="0"/>
        </w:rPr>
        <w:tab/>
        <w:t>the appointment of, or failure to appoint, a person to a vacant office of chief executive officer; or</w:t>
      </w:r>
    </w:p>
    <w:p w:rsidR="00020CD8" w:rsidRDefault="005B6BFF">
      <w:pPr>
        <w:pStyle w:val="Indenta"/>
        <w:rPr>
          <w:snapToGrid w:val="0"/>
        </w:rPr>
      </w:pPr>
      <w:r>
        <w:rPr>
          <w:snapToGrid w:val="0"/>
        </w:rPr>
        <w:tab/>
        <w:t>(b)</w:t>
      </w:r>
      <w:r>
        <w:rPr>
          <w:snapToGrid w:val="0"/>
        </w:rPr>
        <w:tab/>
        <w:t>the reappointment of, or failure to reappoint, a chief executive officer; or</w:t>
      </w:r>
    </w:p>
    <w:p w:rsidR="00020CD8" w:rsidRDefault="005B6BFF">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rsidR="00020CD8" w:rsidRDefault="005B6BFF">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rsidR="00020CD8" w:rsidRDefault="005B6BFF">
      <w:pPr>
        <w:pStyle w:val="Heading5"/>
        <w:keepNext w:val="0"/>
        <w:keepLines w:val="0"/>
        <w:pageBreakBefore/>
        <w:spacing w:before="0"/>
        <w:rPr>
          <w:snapToGrid w:val="0"/>
        </w:rPr>
      </w:pPr>
      <w:bookmarkStart w:id="226" w:name="_Toc73103422"/>
      <w:bookmarkStart w:id="227" w:name="_Toc59027274"/>
      <w:r>
        <w:rPr>
          <w:rStyle w:val="CharSectno"/>
        </w:rPr>
        <w:t>53</w:t>
      </w:r>
      <w:r>
        <w:rPr>
          <w:snapToGrid w:val="0"/>
        </w:rPr>
        <w:t>.</w:t>
      </w:r>
      <w:r>
        <w:rPr>
          <w:snapToGrid w:val="0"/>
        </w:rPr>
        <w:tab/>
        <w:t>Senior executive officers, appointment of</w:t>
      </w:r>
      <w:bookmarkEnd w:id="226"/>
      <w:bookmarkEnd w:id="227"/>
    </w:p>
    <w:p w:rsidR="00020CD8" w:rsidRDefault="005B6BFF">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rsidR="00020CD8" w:rsidRDefault="005B6BFF">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rsidR="00020CD8" w:rsidRDefault="005B6BFF">
      <w:pPr>
        <w:pStyle w:val="Subsection"/>
        <w:rPr>
          <w:snapToGrid w:val="0"/>
        </w:rPr>
      </w:pPr>
      <w:r>
        <w:rPr>
          <w:snapToGrid w:val="0"/>
        </w:rPr>
        <w:tab/>
        <w:t>(3)</w:t>
      </w:r>
      <w:r>
        <w:rPr>
          <w:snapToGrid w:val="0"/>
        </w:rPr>
        <w:tab/>
        <w:t>An appointment under subsection (1) shall be to such level of classification as is determined by the employing authority — </w:t>
      </w:r>
    </w:p>
    <w:p w:rsidR="00020CD8" w:rsidRDefault="005B6BFF">
      <w:pPr>
        <w:pStyle w:val="Indenta"/>
        <w:rPr>
          <w:snapToGrid w:val="0"/>
        </w:rPr>
      </w:pPr>
      <w:r>
        <w:rPr>
          <w:snapToGrid w:val="0"/>
        </w:rPr>
        <w:tab/>
        <w:t>(a)</w:t>
      </w:r>
      <w:r>
        <w:rPr>
          <w:snapToGrid w:val="0"/>
        </w:rPr>
        <w:tab/>
        <w:t>in accordance with</w:t>
      </w:r>
      <w:r>
        <w:t xml:space="preserve"> the Commissioner’s instructions; and</w:t>
      </w:r>
    </w:p>
    <w:p w:rsidR="00020CD8" w:rsidRDefault="005B6BFF">
      <w:pPr>
        <w:pStyle w:val="Indenta"/>
        <w:rPr>
          <w:snapToGrid w:val="0"/>
        </w:rPr>
      </w:pPr>
      <w:r>
        <w:rPr>
          <w:snapToGrid w:val="0"/>
        </w:rPr>
        <w:tab/>
        <w:t>(b)</w:t>
      </w:r>
      <w:r>
        <w:rPr>
          <w:snapToGrid w:val="0"/>
        </w:rPr>
        <w:tab/>
        <w:t>as being appropriate to the functions to be performed by the person or public service officer so appointed.</w:t>
      </w:r>
    </w:p>
    <w:p w:rsidR="00020CD8" w:rsidRDefault="005B6BFF">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rsidR="00020CD8" w:rsidRDefault="005B6BFF">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rsidR="00020CD8" w:rsidRDefault="005B6BFF">
      <w:pPr>
        <w:pStyle w:val="Subsection"/>
        <w:rPr>
          <w:snapToGrid w:val="0"/>
        </w:rPr>
      </w:pPr>
      <w:r>
        <w:rPr>
          <w:snapToGrid w:val="0"/>
        </w:rPr>
        <w:tab/>
        <w:t>(6)</w:t>
      </w:r>
      <w:r>
        <w:rPr>
          <w:snapToGrid w:val="0"/>
        </w:rPr>
        <w:tab/>
        <w:t>A person shall be appointed under subsection (5) at the same time as his or her appointment under subsection (1).</w:t>
      </w:r>
    </w:p>
    <w:p w:rsidR="00020CD8" w:rsidRDefault="005B6BFF">
      <w:pPr>
        <w:pStyle w:val="Footnotesection"/>
      </w:pPr>
      <w:r>
        <w:tab/>
        <w:t>[Section 53 amended: No. 20 of 2002 s. 25(4); No. 39 of 2010 s. 48 and 70; amended: Gazette 15 Aug 2003 p. 3690.]</w:t>
      </w:r>
    </w:p>
    <w:p w:rsidR="00020CD8" w:rsidRDefault="005B6BFF">
      <w:pPr>
        <w:pStyle w:val="Heading5"/>
        <w:rPr>
          <w:snapToGrid w:val="0"/>
        </w:rPr>
      </w:pPr>
      <w:bookmarkStart w:id="228" w:name="_Toc73103423"/>
      <w:bookmarkStart w:id="229" w:name="_Toc59027275"/>
      <w:r>
        <w:rPr>
          <w:rStyle w:val="CharSectno"/>
        </w:rPr>
        <w:t>54</w:t>
      </w:r>
      <w:r>
        <w:rPr>
          <w:snapToGrid w:val="0"/>
        </w:rPr>
        <w:t>.</w:t>
      </w:r>
      <w:r>
        <w:rPr>
          <w:snapToGrid w:val="0"/>
        </w:rPr>
        <w:tab/>
        <w:t>Senior executive officers, transfer of</w:t>
      </w:r>
      <w:bookmarkEnd w:id="228"/>
      <w:bookmarkEnd w:id="229"/>
    </w:p>
    <w:p w:rsidR="00020CD8" w:rsidRDefault="005B6BFF">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rsidR="00020CD8" w:rsidRDefault="005B6BFF">
      <w:pPr>
        <w:pStyle w:val="Indenta"/>
        <w:rPr>
          <w:snapToGrid w:val="0"/>
        </w:rPr>
      </w:pPr>
      <w:r>
        <w:rPr>
          <w:snapToGrid w:val="0"/>
        </w:rPr>
        <w:tab/>
        <w:t>(a)</w:t>
      </w:r>
      <w:r>
        <w:rPr>
          <w:snapToGrid w:val="0"/>
        </w:rPr>
        <w:tab/>
        <w:t>another office of senior executive officer that is vacant; or</w:t>
      </w:r>
    </w:p>
    <w:p w:rsidR="00020CD8" w:rsidRDefault="005B6BFF">
      <w:pPr>
        <w:pStyle w:val="Indenta"/>
        <w:rPr>
          <w:snapToGrid w:val="0"/>
        </w:rPr>
      </w:pPr>
      <w:r>
        <w:rPr>
          <w:snapToGrid w:val="0"/>
        </w:rPr>
        <w:tab/>
        <w:t>(b)</w:t>
      </w:r>
      <w:r>
        <w:rPr>
          <w:snapToGrid w:val="0"/>
        </w:rPr>
        <w:tab/>
        <w:t>the performance of other functions in the Senior Executive Service.</w:t>
      </w:r>
    </w:p>
    <w:p w:rsidR="00020CD8" w:rsidRDefault="005B6BFF">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rsidR="00020CD8" w:rsidRDefault="005B6BFF">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rsidR="00020CD8" w:rsidRDefault="005B6BFF">
      <w:pPr>
        <w:pStyle w:val="Indenta"/>
        <w:rPr>
          <w:snapToGrid w:val="0"/>
        </w:rPr>
      </w:pPr>
      <w:r>
        <w:rPr>
          <w:snapToGrid w:val="0"/>
        </w:rPr>
        <w:tab/>
        <w:t>(b)</w:t>
      </w:r>
      <w:r>
        <w:rPr>
          <w:snapToGrid w:val="0"/>
        </w:rPr>
        <w:tab/>
        <w:t>consult the senior executive officer proposed to be transferred.</w:t>
      </w:r>
    </w:p>
    <w:p w:rsidR="00020CD8" w:rsidRDefault="005B6BFF">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rsidR="00020CD8" w:rsidRDefault="005B6BFF">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rsidR="00020CD8" w:rsidRDefault="005B6BFF">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rsidR="00020CD8" w:rsidRDefault="005B6BFF">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rsidR="00020CD8" w:rsidRDefault="005B6BFF">
      <w:pPr>
        <w:pStyle w:val="Heading5"/>
        <w:keepLines w:val="0"/>
        <w:spacing w:before="240"/>
        <w:rPr>
          <w:snapToGrid w:val="0"/>
        </w:rPr>
      </w:pPr>
      <w:bookmarkStart w:id="230" w:name="_Toc73103424"/>
      <w:bookmarkStart w:id="231" w:name="_Toc59027276"/>
      <w:r>
        <w:rPr>
          <w:rStyle w:val="CharSectno"/>
        </w:rPr>
        <w:t>55</w:t>
      </w:r>
      <w:r>
        <w:rPr>
          <w:snapToGrid w:val="0"/>
        </w:rPr>
        <w:t>.</w:t>
      </w:r>
      <w:r>
        <w:rPr>
          <w:snapToGrid w:val="0"/>
        </w:rPr>
        <w:tab/>
        <w:t>Senior executive officers, performance assessments of</w:t>
      </w:r>
      <w:bookmarkEnd w:id="230"/>
      <w:bookmarkEnd w:id="231"/>
    </w:p>
    <w:p w:rsidR="00020CD8" w:rsidRDefault="005B6BFF">
      <w:pPr>
        <w:pStyle w:val="Subsection"/>
      </w:pPr>
      <w:r>
        <w:tab/>
        <w:t>(1)</w:t>
      </w:r>
      <w:r>
        <w:tab/>
        <w:t>The performance of his or her functions by a senior executive officer shall be assessed at intervals of not more than one year by the employing authority of his or her agency.</w:t>
      </w:r>
    </w:p>
    <w:p w:rsidR="00020CD8" w:rsidRDefault="005B6BFF">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rsidR="00020CD8" w:rsidRDefault="005B6BFF">
      <w:pPr>
        <w:pStyle w:val="Heading5"/>
        <w:spacing w:before="240"/>
        <w:rPr>
          <w:snapToGrid w:val="0"/>
        </w:rPr>
      </w:pPr>
      <w:bookmarkStart w:id="232" w:name="_Toc73103425"/>
      <w:bookmarkStart w:id="233" w:name="_Toc59027277"/>
      <w:r>
        <w:rPr>
          <w:rStyle w:val="CharSectno"/>
        </w:rPr>
        <w:t>56</w:t>
      </w:r>
      <w:r>
        <w:rPr>
          <w:snapToGrid w:val="0"/>
        </w:rPr>
        <w:t>.</w:t>
      </w:r>
      <w:r>
        <w:rPr>
          <w:snapToGrid w:val="0"/>
        </w:rPr>
        <w:tab/>
        <w:t>Executive officers, contracts of employment of</w:t>
      </w:r>
      <w:bookmarkEnd w:id="232"/>
      <w:bookmarkEnd w:id="233"/>
    </w:p>
    <w:p w:rsidR="00020CD8" w:rsidRDefault="005B6BFF">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rsidR="00020CD8" w:rsidRDefault="005B6BFF">
      <w:pPr>
        <w:pStyle w:val="Subsection"/>
        <w:rPr>
          <w:snapToGrid w:val="0"/>
        </w:rPr>
      </w:pPr>
      <w:r>
        <w:rPr>
          <w:snapToGrid w:val="0"/>
        </w:rPr>
        <w:tab/>
        <w:t>(2)</w:t>
      </w:r>
      <w:r>
        <w:rPr>
          <w:snapToGrid w:val="0"/>
        </w:rPr>
        <w:tab/>
        <w:t>A contract of employment referred to in subsection (1) shall — </w:t>
      </w:r>
    </w:p>
    <w:p w:rsidR="00020CD8" w:rsidRDefault="005B6BFF">
      <w:pPr>
        <w:pStyle w:val="Indenta"/>
        <w:rPr>
          <w:snapToGrid w:val="0"/>
        </w:rPr>
      </w:pPr>
      <w:r>
        <w:rPr>
          <w:snapToGrid w:val="0"/>
        </w:rPr>
        <w:tab/>
        <w:t>(a)</w:t>
      </w:r>
      <w:r>
        <w:rPr>
          <w:snapToGrid w:val="0"/>
        </w:rPr>
        <w:tab/>
        <w:t>be in writing; and</w:t>
      </w:r>
    </w:p>
    <w:p w:rsidR="00020CD8" w:rsidRDefault="005B6BFF">
      <w:pPr>
        <w:pStyle w:val="Indenta"/>
        <w:rPr>
          <w:snapToGrid w:val="0"/>
        </w:rPr>
      </w:pPr>
      <w:r>
        <w:rPr>
          <w:snapToGrid w:val="0"/>
        </w:rPr>
        <w:tab/>
        <w:t>(b)</w:t>
      </w:r>
      <w:r>
        <w:rPr>
          <w:snapToGrid w:val="0"/>
        </w:rPr>
        <w:tab/>
        <w:t>be signed by or on behalf of the parties to that contract; and</w:t>
      </w:r>
    </w:p>
    <w:p w:rsidR="00020CD8" w:rsidRDefault="005B6BFF">
      <w:pPr>
        <w:pStyle w:val="Indenta"/>
        <w:rPr>
          <w:snapToGrid w:val="0"/>
        </w:rPr>
      </w:pPr>
      <w:r>
        <w:rPr>
          <w:snapToGrid w:val="0"/>
        </w:rPr>
        <w:tab/>
        <w:t>(c)</w:t>
      </w:r>
      <w:r>
        <w:rPr>
          <w:snapToGrid w:val="0"/>
        </w:rPr>
        <w:tab/>
        <w:t>expire on the day on which the term of appointment of the executive officer concerned expires or is terminated.</w:t>
      </w:r>
    </w:p>
    <w:p w:rsidR="00020CD8" w:rsidRDefault="005B6BFF">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rsidR="00020CD8" w:rsidRDefault="005B6BFF">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rsidR="00020CD8" w:rsidRDefault="005B6BFF">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rsidR="00020CD8" w:rsidRDefault="005B6BFF">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rsidR="00020CD8" w:rsidRDefault="005B6BFF">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rsidR="00020CD8" w:rsidRDefault="005B6BFF">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rsidR="00020CD8" w:rsidRDefault="005B6BFF">
      <w:pPr>
        <w:pStyle w:val="Indenta"/>
        <w:keepNext/>
        <w:spacing w:before="60"/>
        <w:rPr>
          <w:snapToGrid w:val="0"/>
        </w:rPr>
      </w:pPr>
      <w:r>
        <w:rPr>
          <w:snapToGrid w:val="0"/>
        </w:rPr>
        <w:tab/>
        <w:t>(b)</w:t>
      </w:r>
      <w:r>
        <w:rPr>
          <w:snapToGrid w:val="0"/>
        </w:rPr>
        <w:tab/>
        <w:t>pay the executive officer in lieu of that period of notice an amount — </w:t>
      </w:r>
    </w:p>
    <w:p w:rsidR="00020CD8" w:rsidRDefault="005B6BFF">
      <w:pPr>
        <w:pStyle w:val="Indenti"/>
        <w:spacing w:before="60"/>
        <w:rPr>
          <w:snapToGrid w:val="0"/>
        </w:rPr>
      </w:pPr>
      <w:r>
        <w:rPr>
          <w:snapToGrid w:val="0"/>
        </w:rPr>
        <w:tab/>
        <w:t>(i)</w:t>
      </w:r>
      <w:r>
        <w:rPr>
          <w:snapToGrid w:val="0"/>
        </w:rPr>
        <w:tab/>
        <w:t>not exceeding such maximum amount as is prescribed; and</w:t>
      </w:r>
    </w:p>
    <w:p w:rsidR="00020CD8" w:rsidRDefault="005B6BFF">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rsidR="00020CD8" w:rsidRDefault="005B6BFF">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rsidR="00020CD8" w:rsidRDefault="005B6BFF">
      <w:pPr>
        <w:pStyle w:val="Footnotesection"/>
        <w:spacing w:before="80"/>
        <w:ind w:left="890" w:hanging="890"/>
      </w:pPr>
      <w:r>
        <w:tab/>
        <w:t>[Section 56 amended: No. 39 of 2010 s. 49 and 70.]</w:t>
      </w:r>
    </w:p>
    <w:p w:rsidR="00020CD8" w:rsidRDefault="005B6BFF">
      <w:pPr>
        <w:pStyle w:val="Heading5"/>
        <w:keepNext w:val="0"/>
        <w:keepLines w:val="0"/>
        <w:spacing w:before="180"/>
        <w:rPr>
          <w:snapToGrid w:val="0"/>
        </w:rPr>
      </w:pPr>
      <w:bookmarkStart w:id="234" w:name="_Toc73103426"/>
      <w:bookmarkStart w:id="235" w:name="_Toc59027278"/>
      <w:r>
        <w:rPr>
          <w:rStyle w:val="CharSectno"/>
        </w:rPr>
        <w:t>57</w:t>
      </w:r>
      <w:r>
        <w:rPr>
          <w:snapToGrid w:val="0"/>
        </w:rPr>
        <w:t>.</w:t>
      </w:r>
      <w:r>
        <w:rPr>
          <w:snapToGrid w:val="0"/>
        </w:rPr>
        <w:tab/>
        <w:t>Contracts of employment of executive officers, content of</w:t>
      </w:r>
      <w:bookmarkEnd w:id="234"/>
      <w:bookmarkEnd w:id="235"/>
    </w:p>
    <w:p w:rsidR="00020CD8" w:rsidRDefault="005B6BFF">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rsidR="00020CD8" w:rsidRDefault="005B6BFF">
      <w:pPr>
        <w:pStyle w:val="Indenta"/>
        <w:spacing w:before="60"/>
        <w:rPr>
          <w:snapToGrid w:val="0"/>
        </w:rPr>
      </w:pPr>
      <w:r>
        <w:rPr>
          <w:snapToGrid w:val="0"/>
        </w:rPr>
        <w:tab/>
        <w:t>(a)</w:t>
      </w:r>
      <w:r>
        <w:rPr>
          <w:snapToGrid w:val="0"/>
        </w:rPr>
        <w:tab/>
        <w:t>the functions of the office of the executive officer, including the meeting of performance criteria; and</w:t>
      </w:r>
    </w:p>
    <w:p w:rsidR="00020CD8" w:rsidRDefault="005B6BFF">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rsidR="00020CD8" w:rsidRDefault="005B6BFF">
      <w:pPr>
        <w:pStyle w:val="Indenta"/>
        <w:rPr>
          <w:snapToGrid w:val="0"/>
        </w:rPr>
      </w:pPr>
      <w:r>
        <w:rPr>
          <w:snapToGrid w:val="0"/>
        </w:rPr>
        <w:tab/>
        <w:t>(c)</w:t>
      </w:r>
      <w:r>
        <w:rPr>
          <w:snapToGrid w:val="0"/>
        </w:rPr>
        <w:tab/>
        <w:t>any election by the executive officer to retain a right of return within the meaning of section 58.</w:t>
      </w:r>
    </w:p>
    <w:p w:rsidR="00020CD8" w:rsidRDefault="005B6BFF">
      <w:pPr>
        <w:pStyle w:val="Subsection"/>
        <w:keepNext/>
        <w:rPr>
          <w:snapToGrid w:val="0"/>
        </w:rPr>
      </w:pPr>
      <w:r>
        <w:rPr>
          <w:snapToGrid w:val="0"/>
        </w:rPr>
        <w:tab/>
        <w:t>(2)</w:t>
      </w:r>
      <w:r>
        <w:rPr>
          <w:snapToGrid w:val="0"/>
        </w:rPr>
        <w:tab/>
        <w:t>In this section — </w:t>
      </w:r>
    </w:p>
    <w:p w:rsidR="00020CD8" w:rsidRDefault="005B6BFF">
      <w:pPr>
        <w:pStyle w:val="Defstart"/>
      </w:pPr>
      <w:r>
        <w:rPr>
          <w:b/>
        </w:rPr>
        <w:tab/>
      </w:r>
      <w:r>
        <w:rPr>
          <w:rStyle w:val="CharDefText"/>
        </w:rPr>
        <w:t>Tribunal</w:t>
      </w:r>
      <w:r>
        <w:t xml:space="preserve"> means the Salaries and Allowances Tribunal established by the </w:t>
      </w:r>
      <w:r>
        <w:rPr>
          <w:i/>
        </w:rPr>
        <w:t>Salaries and Allowances Act 1975</w:t>
      </w:r>
      <w:r>
        <w:t>.</w:t>
      </w:r>
    </w:p>
    <w:p w:rsidR="00020CD8" w:rsidRDefault="005B6BFF">
      <w:pPr>
        <w:pStyle w:val="Footnotesection"/>
      </w:pPr>
      <w:r>
        <w:tab/>
        <w:t>[Section 57 amended: No. 39 of 2010 s. 70.]</w:t>
      </w:r>
    </w:p>
    <w:p w:rsidR="00020CD8" w:rsidRDefault="005B6BFF">
      <w:pPr>
        <w:pStyle w:val="Heading5"/>
        <w:rPr>
          <w:snapToGrid w:val="0"/>
        </w:rPr>
      </w:pPr>
      <w:bookmarkStart w:id="236" w:name="_Toc73103427"/>
      <w:bookmarkStart w:id="237" w:name="_Toc59027279"/>
      <w:r>
        <w:rPr>
          <w:rStyle w:val="CharSectno"/>
        </w:rPr>
        <w:t>58</w:t>
      </w:r>
      <w:r>
        <w:rPr>
          <w:snapToGrid w:val="0"/>
        </w:rPr>
        <w:t>.</w:t>
      </w:r>
      <w:r>
        <w:rPr>
          <w:snapToGrid w:val="0"/>
        </w:rPr>
        <w:tab/>
        <w:t>Right of return for certain executive officers</w:t>
      </w:r>
      <w:bookmarkEnd w:id="236"/>
      <w:bookmarkEnd w:id="237"/>
      <w:r>
        <w:rPr>
          <w:snapToGrid w:val="0"/>
        </w:rPr>
        <w:t xml:space="preserve"> </w:t>
      </w:r>
    </w:p>
    <w:p w:rsidR="00020CD8" w:rsidRDefault="005B6BFF">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rsidR="00020CD8" w:rsidRDefault="005B6BFF">
      <w:pPr>
        <w:pStyle w:val="Indenta"/>
        <w:rPr>
          <w:snapToGrid w:val="0"/>
        </w:rPr>
      </w:pPr>
      <w:r>
        <w:rPr>
          <w:snapToGrid w:val="0"/>
        </w:rPr>
        <w:tab/>
        <w:t>(a)</w:t>
      </w:r>
      <w:r>
        <w:rPr>
          <w:snapToGrid w:val="0"/>
        </w:rPr>
        <w:tab/>
        <w:t>was employed for an indefinite period in a department or organisation; or</w:t>
      </w:r>
    </w:p>
    <w:p w:rsidR="00020CD8" w:rsidRDefault="005B6BFF">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rsidR="00020CD8" w:rsidRDefault="005B6BFF">
      <w:pPr>
        <w:pStyle w:val="Subsection"/>
        <w:rPr>
          <w:snapToGrid w:val="0"/>
        </w:rPr>
      </w:pPr>
      <w:r>
        <w:rPr>
          <w:snapToGrid w:val="0"/>
        </w:rPr>
        <w:tab/>
        <w:t>(2)</w:t>
      </w:r>
      <w:r>
        <w:rPr>
          <w:snapToGrid w:val="0"/>
        </w:rPr>
        <w:tab/>
        <w:t>An election referred to in subsection (1) — </w:t>
      </w:r>
    </w:p>
    <w:p w:rsidR="00020CD8" w:rsidRDefault="005B6BFF">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rsidR="00020CD8" w:rsidRDefault="005B6BFF">
      <w:pPr>
        <w:pStyle w:val="Indenta"/>
        <w:rPr>
          <w:snapToGrid w:val="0"/>
        </w:rPr>
      </w:pPr>
      <w:r>
        <w:rPr>
          <w:snapToGrid w:val="0"/>
        </w:rPr>
        <w:tab/>
        <w:t>(b)</w:t>
      </w:r>
      <w:r>
        <w:rPr>
          <w:snapToGrid w:val="0"/>
        </w:rPr>
        <w:tab/>
        <w:t>is revoked if that election is not again made by the executive officer in a subsequent contract of employment; and</w:t>
      </w:r>
    </w:p>
    <w:p w:rsidR="00020CD8" w:rsidRDefault="005B6BFF">
      <w:pPr>
        <w:pStyle w:val="Indenta"/>
        <w:rPr>
          <w:snapToGrid w:val="0"/>
        </w:rPr>
      </w:pPr>
      <w:r>
        <w:rPr>
          <w:snapToGrid w:val="0"/>
        </w:rPr>
        <w:tab/>
        <w:t>(c)</w:t>
      </w:r>
      <w:r>
        <w:rPr>
          <w:snapToGrid w:val="0"/>
        </w:rPr>
        <w:tab/>
        <w:t>may be revoked by the executive officer by notice in writing delivered to his or her employing authority; and</w:t>
      </w:r>
    </w:p>
    <w:p w:rsidR="00020CD8" w:rsidRDefault="005B6BFF">
      <w:pPr>
        <w:pStyle w:val="Indenta"/>
        <w:rPr>
          <w:snapToGrid w:val="0"/>
        </w:rPr>
      </w:pPr>
      <w:r>
        <w:rPr>
          <w:snapToGrid w:val="0"/>
        </w:rPr>
        <w:tab/>
        <w:t>(d)</w:t>
      </w:r>
      <w:r>
        <w:rPr>
          <w:snapToGrid w:val="0"/>
        </w:rPr>
        <w:tab/>
        <w:t>if revoked, cannot be made again.</w:t>
      </w:r>
    </w:p>
    <w:p w:rsidR="00020CD8" w:rsidRDefault="005B6BFF">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rsidR="00020CD8" w:rsidRDefault="005B6BFF">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rsidR="00020CD8" w:rsidRDefault="005B6BFF">
      <w:pPr>
        <w:pStyle w:val="Indenta"/>
        <w:keepNext/>
        <w:rPr>
          <w:snapToGrid w:val="0"/>
        </w:rPr>
      </w:pPr>
      <w:r>
        <w:rPr>
          <w:snapToGrid w:val="0"/>
        </w:rPr>
        <w:tab/>
        <w:t>(b)</w:t>
      </w:r>
      <w:r>
        <w:rPr>
          <w:snapToGrid w:val="0"/>
        </w:rPr>
        <w:tab/>
        <w:t>in the case of — </w:t>
      </w:r>
    </w:p>
    <w:p w:rsidR="00020CD8" w:rsidRDefault="005B6BFF">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rsidR="00020CD8" w:rsidRDefault="005B6BFF">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rsidR="00020CD8" w:rsidRDefault="005B6BFF">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rsidR="00020CD8" w:rsidRDefault="005B6BFF">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rsidR="00020CD8" w:rsidRDefault="005B6BFF">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rsidR="00020CD8" w:rsidRDefault="005B6BFF">
      <w:pPr>
        <w:pStyle w:val="Subsection"/>
        <w:spacing w:before="120"/>
        <w:rPr>
          <w:snapToGrid w:val="0"/>
        </w:rPr>
      </w:pPr>
      <w:r>
        <w:rPr>
          <w:snapToGrid w:val="0"/>
        </w:rPr>
        <w:tab/>
        <w:t>(7)</w:t>
      </w:r>
      <w:r>
        <w:rPr>
          <w:snapToGrid w:val="0"/>
        </w:rPr>
        <w:tab/>
        <w:t>In this section — </w:t>
      </w:r>
    </w:p>
    <w:p w:rsidR="00020CD8" w:rsidRDefault="005B6BFF">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rsidR="00020CD8" w:rsidRDefault="005B6BFF">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rsidR="00020CD8" w:rsidRDefault="005B6BFF">
      <w:pPr>
        <w:pStyle w:val="Footnotesection"/>
      </w:pPr>
      <w:r>
        <w:tab/>
        <w:t>[Section 58 amended: No. 39 of 2010 s. 68 and 70.]</w:t>
      </w:r>
    </w:p>
    <w:p w:rsidR="00020CD8" w:rsidRDefault="005B6BFF">
      <w:pPr>
        <w:pStyle w:val="Heading5"/>
        <w:rPr>
          <w:snapToGrid w:val="0"/>
        </w:rPr>
      </w:pPr>
      <w:bookmarkStart w:id="238" w:name="_Toc73103428"/>
      <w:bookmarkStart w:id="239" w:name="_Toc59027280"/>
      <w:r>
        <w:rPr>
          <w:rStyle w:val="CharSectno"/>
        </w:rPr>
        <w:t>59</w:t>
      </w:r>
      <w:r>
        <w:rPr>
          <w:snapToGrid w:val="0"/>
        </w:rPr>
        <w:t>.</w:t>
      </w:r>
      <w:r>
        <w:rPr>
          <w:snapToGrid w:val="0"/>
        </w:rPr>
        <w:tab/>
        <w:t>Compensation etc. if executive officer has no right of return</w:t>
      </w:r>
      <w:bookmarkEnd w:id="238"/>
      <w:bookmarkEnd w:id="239"/>
      <w:r>
        <w:rPr>
          <w:snapToGrid w:val="0"/>
        </w:rPr>
        <w:t xml:space="preserve"> </w:t>
      </w:r>
    </w:p>
    <w:p w:rsidR="00020CD8" w:rsidRDefault="005B6BFF">
      <w:pPr>
        <w:pStyle w:val="Subsection"/>
        <w:keepNext/>
        <w:rPr>
          <w:snapToGrid w:val="0"/>
        </w:rPr>
      </w:pPr>
      <w:r>
        <w:rPr>
          <w:snapToGrid w:val="0"/>
        </w:rPr>
        <w:tab/>
        <w:t>(1)</w:t>
      </w:r>
      <w:r>
        <w:rPr>
          <w:snapToGrid w:val="0"/>
        </w:rPr>
        <w:tab/>
        <w:t>This section applies to a person — </w:t>
      </w:r>
    </w:p>
    <w:p w:rsidR="00020CD8" w:rsidRDefault="005B6BFF">
      <w:pPr>
        <w:pStyle w:val="Indenta"/>
        <w:keepNext/>
        <w:keepLines/>
        <w:rPr>
          <w:snapToGrid w:val="0"/>
        </w:rPr>
      </w:pPr>
      <w:r>
        <w:rPr>
          <w:snapToGrid w:val="0"/>
        </w:rPr>
        <w:tab/>
        <w:t>(a)</w:t>
      </w:r>
      <w:r>
        <w:rPr>
          <w:snapToGrid w:val="0"/>
        </w:rPr>
        <w:tab/>
        <w:t>who ceases to be an executive officer, otherwise than by reason of — </w:t>
      </w:r>
    </w:p>
    <w:p w:rsidR="00020CD8" w:rsidRDefault="005B6BFF">
      <w:pPr>
        <w:pStyle w:val="Indenti"/>
        <w:rPr>
          <w:snapToGrid w:val="0"/>
        </w:rPr>
      </w:pPr>
      <w:r>
        <w:rPr>
          <w:snapToGrid w:val="0"/>
        </w:rPr>
        <w:tab/>
        <w:t>(i)</w:t>
      </w:r>
      <w:r>
        <w:rPr>
          <w:snapToGrid w:val="0"/>
        </w:rPr>
        <w:tab/>
        <w:t>a declaration made under section 43(3) or repealed under section 43(4); or</w:t>
      </w:r>
    </w:p>
    <w:p w:rsidR="00020CD8" w:rsidRDefault="005B6BFF">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rsidR="00020CD8" w:rsidRDefault="005B6BFF">
      <w:pPr>
        <w:pStyle w:val="Indenta"/>
        <w:rPr>
          <w:snapToGrid w:val="0"/>
        </w:rPr>
      </w:pPr>
      <w:r>
        <w:rPr>
          <w:snapToGrid w:val="0"/>
        </w:rPr>
        <w:tab/>
      </w:r>
      <w:r>
        <w:rPr>
          <w:snapToGrid w:val="0"/>
        </w:rPr>
        <w:tab/>
        <w:t>before his or her contract of employment expires by effluxion of time; and</w:t>
      </w:r>
    </w:p>
    <w:p w:rsidR="00020CD8" w:rsidRDefault="005B6BFF">
      <w:pPr>
        <w:pStyle w:val="Indenta"/>
        <w:rPr>
          <w:snapToGrid w:val="0"/>
        </w:rPr>
      </w:pPr>
      <w:r>
        <w:rPr>
          <w:snapToGrid w:val="0"/>
        </w:rPr>
        <w:tab/>
        <w:t>(b)</w:t>
      </w:r>
      <w:r>
        <w:rPr>
          <w:snapToGrid w:val="0"/>
        </w:rPr>
        <w:tab/>
        <w:t>who does not have a right of return within the meaning of section 58.</w:t>
      </w:r>
    </w:p>
    <w:p w:rsidR="00020CD8" w:rsidRDefault="005B6BFF">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rsidR="00020CD8" w:rsidRDefault="005B6BFF">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rsidR="00020CD8" w:rsidRDefault="005B6BFF">
      <w:pPr>
        <w:pStyle w:val="Subsection"/>
        <w:keepNext/>
        <w:rPr>
          <w:snapToGrid w:val="0"/>
        </w:rPr>
      </w:pPr>
      <w:r>
        <w:rPr>
          <w:snapToGrid w:val="0"/>
        </w:rPr>
        <w:tab/>
        <w:t>(4)</w:t>
      </w:r>
      <w:r>
        <w:rPr>
          <w:snapToGrid w:val="0"/>
        </w:rPr>
        <w:tab/>
        <w:t>A person to whom compensation is paid under this section and who is subsequently — </w:t>
      </w:r>
    </w:p>
    <w:p w:rsidR="00020CD8" w:rsidRDefault="005B6BFF">
      <w:pPr>
        <w:pStyle w:val="Indenta"/>
        <w:rPr>
          <w:snapToGrid w:val="0"/>
        </w:rPr>
      </w:pPr>
      <w:r>
        <w:rPr>
          <w:snapToGrid w:val="0"/>
        </w:rPr>
        <w:tab/>
        <w:t>(a)</w:t>
      </w:r>
      <w:r>
        <w:rPr>
          <w:snapToGrid w:val="0"/>
        </w:rPr>
        <w:tab/>
        <w:t>employed in a department or organisation; or</w:t>
      </w:r>
    </w:p>
    <w:p w:rsidR="00020CD8" w:rsidRDefault="005B6BFF">
      <w:pPr>
        <w:pStyle w:val="Indenta"/>
        <w:rPr>
          <w:snapToGrid w:val="0"/>
        </w:rPr>
      </w:pPr>
      <w:r>
        <w:rPr>
          <w:snapToGrid w:val="0"/>
        </w:rPr>
        <w:tab/>
        <w:t>(b)</w:t>
      </w:r>
      <w:r>
        <w:rPr>
          <w:snapToGrid w:val="0"/>
        </w:rPr>
        <w:tab/>
        <w:t>engaged by an employing authority under a contract for services, whether under section 100(1) or another written law,</w:t>
      </w:r>
    </w:p>
    <w:p w:rsidR="00020CD8" w:rsidRDefault="005B6BFF">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rsidR="00020CD8" w:rsidRDefault="005B6BFF">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rsidR="00020CD8" w:rsidRDefault="005B6BFF">
      <w:pPr>
        <w:pStyle w:val="Footnotesection"/>
      </w:pPr>
      <w:r>
        <w:tab/>
        <w:t>[Section 59 amended: No. 39 of 2010 s. 67 and 70.]</w:t>
      </w:r>
    </w:p>
    <w:p w:rsidR="00020CD8" w:rsidRDefault="005B6BFF">
      <w:pPr>
        <w:pStyle w:val="Heading5"/>
        <w:spacing w:before="240"/>
        <w:rPr>
          <w:snapToGrid w:val="0"/>
        </w:rPr>
      </w:pPr>
      <w:bookmarkStart w:id="240" w:name="_Toc73103429"/>
      <w:bookmarkStart w:id="241" w:name="_Toc59027281"/>
      <w:r>
        <w:rPr>
          <w:rStyle w:val="CharSectno"/>
        </w:rPr>
        <w:t>60</w:t>
      </w:r>
      <w:r>
        <w:rPr>
          <w:snapToGrid w:val="0"/>
        </w:rPr>
        <w:t>.</w:t>
      </w:r>
      <w:r>
        <w:rPr>
          <w:snapToGrid w:val="0"/>
        </w:rPr>
        <w:tab/>
        <w:t>Election to take compensation instead of right of return</w:t>
      </w:r>
      <w:bookmarkEnd w:id="240"/>
      <w:bookmarkEnd w:id="241"/>
    </w:p>
    <w:p w:rsidR="00020CD8" w:rsidRDefault="005B6BFF">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rsidR="00020CD8" w:rsidRDefault="005B6BFF">
      <w:pPr>
        <w:pStyle w:val="Subsection"/>
        <w:keepNext/>
        <w:spacing w:before="180"/>
        <w:rPr>
          <w:snapToGrid w:val="0"/>
        </w:rPr>
      </w:pPr>
      <w:r>
        <w:rPr>
          <w:snapToGrid w:val="0"/>
        </w:rPr>
        <w:tab/>
        <w:t>(2)</w:t>
      </w:r>
      <w:r>
        <w:rPr>
          <w:snapToGrid w:val="0"/>
        </w:rPr>
        <w:tab/>
        <w:t>On an election under subsection (1) taking effect, the executive officer concerned — </w:t>
      </w:r>
    </w:p>
    <w:p w:rsidR="00020CD8" w:rsidRDefault="005B6BFF">
      <w:pPr>
        <w:pStyle w:val="Indenta"/>
        <w:rPr>
          <w:snapToGrid w:val="0"/>
        </w:rPr>
      </w:pPr>
      <w:r>
        <w:rPr>
          <w:snapToGrid w:val="0"/>
        </w:rPr>
        <w:tab/>
        <w:t>(a)</w:t>
      </w:r>
      <w:r>
        <w:rPr>
          <w:snapToGrid w:val="0"/>
        </w:rPr>
        <w:tab/>
        <w:t>ceases to have the entitlement under section 58(3); and</w:t>
      </w:r>
    </w:p>
    <w:p w:rsidR="00020CD8" w:rsidRDefault="005B6BFF">
      <w:pPr>
        <w:pStyle w:val="Indenta"/>
        <w:rPr>
          <w:snapToGrid w:val="0"/>
        </w:rPr>
      </w:pPr>
      <w:r>
        <w:rPr>
          <w:snapToGrid w:val="0"/>
        </w:rPr>
        <w:tab/>
        <w:t>(b)</w:t>
      </w:r>
      <w:r>
        <w:rPr>
          <w:snapToGrid w:val="0"/>
        </w:rPr>
        <w:tab/>
        <w:t>becomes entitled to compensation under section 59.</w:t>
      </w:r>
    </w:p>
    <w:p w:rsidR="00020CD8" w:rsidRDefault="005B6BFF">
      <w:pPr>
        <w:pStyle w:val="Heading5"/>
        <w:spacing w:before="240"/>
        <w:rPr>
          <w:snapToGrid w:val="0"/>
        </w:rPr>
      </w:pPr>
      <w:bookmarkStart w:id="242" w:name="_Toc73103430"/>
      <w:bookmarkStart w:id="243" w:name="_Toc59027282"/>
      <w:r>
        <w:rPr>
          <w:rStyle w:val="CharSectno"/>
        </w:rPr>
        <w:t>61</w:t>
      </w:r>
      <w:r>
        <w:rPr>
          <w:snapToGrid w:val="0"/>
        </w:rPr>
        <w:t>.</w:t>
      </w:r>
      <w:r>
        <w:rPr>
          <w:snapToGrid w:val="0"/>
        </w:rPr>
        <w:tab/>
        <w:t>Executive officers, secondment of</w:t>
      </w:r>
      <w:bookmarkEnd w:id="242"/>
      <w:bookmarkEnd w:id="243"/>
    </w:p>
    <w:p w:rsidR="00020CD8" w:rsidRDefault="005B6BFF">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rsidR="00020CD8" w:rsidRDefault="005B6BFF">
      <w:pPr>
        <w:pStyle w:val="Heading5"/>
        <w:rPr>
          <w:snapToGrid w:val="0"/>
        </w:rPr>
      </w:pPr>
      <w:bookmarkStart w:id="244" w:name="_Toc73103431"/>
      <w:bookmarkStart w:id="245" w:name="_Toc59027283"/>
      <w:r>
        <w:rPr>
          <w:rStyle w:val="CharSectno"/>
        </w:rPr>
        <w:t>62</w:t>
      </w:r>
      <w:r>
        <w:rPr>
          <w:snapToGrid w:val="0"/>
        </w:rPr>
        <w:t>.</w:t>
      </w:r>
      <w:r>
        <w:rPr>
          <w:snapToGrid w:val="0"/>
        </w:rPr>
        <w:tab/>
        <w:t>When executive officer ceases to be in Senior Executive Service</w:t>
      </w:r>
      <w:bookmarkEnd w:id="244"/>
      <w:bookmarkEnd w:id="245"/>
      <w:r>
        <w:rPr>
          <w:snapToGrid w:val="0"/>
        </w:rPr>
        <w:t xml:space="preserve"> </w:t>
      </w:r>
    </w:p>
    <w:p w:rsidR="00020CD8" w:rsidRDefault="005B6BFF">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rsidR="00020CD8" w:rsidRDefault="005B6BFF">
      <w:pPr>
        <w:pStyle w:val="Heading5"/>
        <w:rPr>
          <w:snapToGrid w:val="0"/>
        </w:rPr>
      </w:pPr>
      <w:bookmarkStart w:id="246" w:name="_Toc73103432"/>
      <w:bookmarkStart w:id="247" w:name="_Toc59027284"/>
      <w:r>
        <w:rPr>
          <w:rStyle w:val="CharSectno"/>
        </w:rPr>
        <w:t>63</w:t>
      </w:r>
      <w:r>
        <w:rPr>
          <w:snapToGrid w:val="0"/>
        </w:rPr>
        <w:t>.</w:t>
      </w:r>
      <w:r>
        <w:rPr>
          <w:snapToGrid w:val="0"/>
        </w:rPr>
        <w:tab/>
        <w:t>Vacation of office of executive officer</w:t>
      </w:r>
      <w:bookmarkEnd w:id="246"/>
      <w:bookmarkEnd w:id="247"/>
      <w:r>
        <w:rPr>
          <w:snapToGrid w:val="0"/>
        </w:rPr>
        <w:t xml:space="preserve"> </w:t>
      </w:r>
    </w:p>
    <w:p w:rsidR="00020CD8" w:rsidRDefault="005B6BFF">
      <w:pPr>
        <w:pStyle w:val="Subsection"/>
        <w:keepNext/>
        <w:rPr>
          <w:snapToGrid w:val="0"/>
        </w:rPr>
      </w:pPr>
      <w:r>
        <w:rPr>
          <w:snapToGrid w:val="0"/>
        </w:rPr>
        <w:tab/>
        <w:t>(1)</w:t>
      </w:r>
      <w:r>
        <w:rPr>
          <w:snapToGrid w:val="0"/>
        </w:rPr>
        <w:tab/>
        <w:t>The office of an executive officer becomes vacant if — </w:t>
      </w:r>
    </w:p>
    <w:p w:rsidR="00020CD8" w:rsidRDefault="005B6BFF">
      <w:pPr>
        <w:pStyle w:val="Indenta"/>
        <w:rPr>
          <w:snapToGrid w:val="0"/>
        </w:rPr>
      </w:pPr>
      <w:r>
        <w:rPr>
          <w:snapToGrid w:val="0"/>
        </w:rPr>
        <w:tab/>
        <w:t>(a)</w:t>
      </w:r>
      <w:r>
        <w:rPr>
          <w:snapToGrid w:val="0"/>
        </w:rPr>
        <w:tab/>
        <w:t>the executive officer dies; or</w:t>
      </w:r>
    </w:p>
    <w:p w:rsidR="00020CD8" w:rsidRDefault="005B6BFF">
      <w:pPr>
        <w:pStyle w:val="Indenta"/>
        <w:rPr>
          <w:snapToGrid w:val="0"/>
        </w:rPr>
      </w:pPr>
      <w:r>
        <w:rPr>
          <w:snapToGrid w:val="0"/>
        </w:rPr>
        <w:tab/>
        <w:t>(b)</w:t>
      </w:r>
      <w:r>
        <w:rPr>
          <w:snapToGrid w:val="0"/>
        </w:rPr>
        <w:tab/>
        <w:t>in the case of a chief executive officer, he or she is removed from office under section 49; or</w:t>
      </w:r>
    </w:p>
    <w:p w:rsidR="00020CD8" w:rsidRDefault="005B6BFF">
      <w:pPr>
        <w:pStyle w:val="Indenta"/>
        <w:rPr>
          <w:snapToGrid w:val="0"/>
        </w:rPr>
      </w:pPr>
      <w:r>
        <w:rPr>
          <w:snapToGrid w:val="0"/>
        </w:rPr>
        <w:tab/>
        <w:t>(c)</w:t>
      </w:r>
      <w:r>
        <w:rPr>
          <w:snapToGrid w:val="0"/>
        </w:rPr>
        <w:tab/>
        <w:t>his or her contract of employment is terminated under section 56(3); or</w:t>
      </w:r>
    </w:p>
    <w:p w:rsidR="00020CD8" w:rsidRDefault="005B6BFF">
      <w:pPr>
        <w:pStyle w:val="Indenta"/>
        <w:rPr>
          <w:snapToGrid w:val="0"/>
        </w:rPr>
      </w:pPr>
      <w:r>
        <w:rPr>
          <w:snapToGrid w:val="0"/>
        </w:rPr>
        <w:tab/>
        <w:t>(d)</w:t>
      </w:r>
      <w:r>
        <w:rPr>
          <w:snapToGrid w:val="0"/>
        </w:rPr>
        <w:tab/>
        <w:t>the executive officer completes a term of office and is not reappointed; or</w:t>
      </w:r>
    </w:p>
    <w:p w:rsidR="00020CD8" w:rsidRDefault="005B6BFF">
      <w:pPr>
        <w:pStyle w:val="Indenta"/>
        <w:rPr>
          <w:snapToGrid w:val="0"/>
        </w:rPr>
      </w:pPr>
      <w:r>
        <w:rPr>
          <w:snapToGrid w:val="0"/>
        </w:rPr>
        <w:tab/>
        <w:t>(e)</w:t>
      </w:r>
      <w:r>
        <w:rPr>
          <w:snapToGrid w:val="0"/>
        </w:rPr>
        <w:tab/>
        <w:t>the executive officer is dismissed, or retires from office, under this Act; or</w:t>
      </w:r>
    </w:p>
    <w:p w:rsidR="00020CD8" w:rsidRDefault="005B6BFF">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rsidR="00020CD8" w:rsidRDefault="005B6BFF">
      <w:pPr>
        <w:pStyle w:val="Indenta"/>
        <w:keepNext/>
        <w:rPr>
          <w:snapToGrid w:val="0"/>
        </w:rPr>
      </w:pPr>
      <w:r>
        <w:rPr>
          <w:snapToGrid w:val="0"/>
        </w:rPr>
        <w:tab/>
        <w:t>(g)</w:t>
      </w:r>
      <w:r>
        <w:rPr>
          <w:snapToGrid w:val="0"/>
        </w:rPr>
        <w:tab/>
        <w:t>the executive officer resigns his or her office in writing addressed — </w:t>
      </w:r>
    </w:p>
    <w:p w:rsidR="00020CD8" w:rsidRDefault="005B6BFF">
      <w:pPr>
        <w:pStyle w:val="Indenti"/>
        <w:rPr>
          <w:snapToGrid w:val="0"/>
        </w:rPr>
      </w:pPr>
      <w:r>
        <w:rPr>
          <w:snapToGrid w:val="0"/>
        </w:rPr>
        <w:tab/>
        <w:t>(i)</w:t>
      </w:r>
      <w:r>
        <w:rPr>
          <w:snapToGrid w:val="0"/>
        </w:rPr>
        <w:tab/>
        <w:t>in the case of a chief executive officer, to the Governor; or</w:t>
      </w:r>
    </w:p>
    <w:p w:rsidR="00020CD8" w:rsidRDefault="005B6BFF">
      <w:pPr>
        <w:pStyle w:val="Indenti"/>
        <w:keepNext/>
        <w:rPr>
          <w:snapToGrid w:val="0"/>
        </w:rPr>
      </w:pPr>
      <w:r>
        <w:rPr>
          <w:snapToGrid w:val="0"/>
        </w:rPr>
        <w:tab/>
        <w:t>(ii)</w:t>
      </w:r>
      <w:r>
        <w:rPr>
          <w:snapToGrid w:val="0"/>
        </w:rPr>
        <w:tab/>
        <w:t>in the case of a senior executive officer, to the employing authority of his or her agency,</w:t>
      </w:r>
    </w:p>
    <w:p w:rsidR="00020CD8" w:rsidRDefault="005B6BFF">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rsidR="00020CD8" w:rsidRDefault="005B6BFF">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rsidR="00020CD8" w:rsidRDefault="005B6BFF">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rsidR="00020CD8" w:rsidRDefault="005B6BFF">
      <w:pPr>
        <w:pStyle w:val="Footnotesection"/>
      </w:pPr>
      <w:r>
        <w:tab/>
        <w:t>[Section 63 amended: No. 39 of 2010 s. 50, 67 and 70; No. 8 of 2014 s. 11.]</w:t>
      </w:r>
    </w:p>
    <w:p w:rsidR="00020CD8" w:rsidRDefault="005B6BFF">
      <w:pPr>
        <w:pStyle w:val="Heading3"/>
        <w:spacing w:before="200"/>
        <w:rPr>
          <w:snapToGrid w:val="0"/>
        </w:rPr>
      </w:pPr>
      <w:bookmarkStart w:id="248" w:name="_Toc73086361"/>
      <w:bookmarkStart w:id="249" w:name="_Toc73086668"/>
      <w:bookmarkStart w:id="250" w:name="_Toc73086887"/>
      <w:bookmarkStart w:id="251" w:name="_Toc73103433"/>
      <w:bookmarkStart w:id="252" w:name="_Toc58928846"/>
      <w:bookmarkStart w:id="253" w:name="_Toc58929065"/>
      <w:bookmarkStart w:id="254" w:name="_Toc59027285"/>
      <w:r>
        <w:rPr>
          <w:rStyle w:val="CharDivNo"/>
        </w:rPr>
        <w:t>Division 3</w:t>
      </w:r>
      <w:r>
        <w:rPr>
          <w:snapToGrid w:val="0"/>
        </w:rPr>
        <w:t> — </w:t>
      </w:r>
      <w:r>
        <w:rPr>
          <w:rStyle w:val="CharDivText"/>
        </w:rPr>
        <w:t>Public service officers other than executive officers</w:t>
      </w:r>
      <w:bookmarkEnd w:id="248"/>
      <w:bookmarkEnd w:id="249"/>
      <w:bookmarkEnd w:id="250"/>
      <w:bookmarkEnd w:id="251"/>
      <w:bookmarkEnd w:id="252"/>
      <w:bookmarkEnd w:id="253"/>
      <w:bookmarkEnd w:id="254"/>
      <w:r>
        <w:rPr>
          <w:rStyle w:val="CharDivText"/>
        </w:rPr>
        <w:t xml:space="preserve"> </w:t>
      </w:r>
    </w:p>
    <w:p w:rsidR="00020CD8" w:rsidRDefault="005B6BFF">
      <w:pPr>
        <w:pStyle w:val="Heading5"/>
        <w:spacing w:before="180"/>
        <w:rPr>
          <w:snapToGrid w:val="0"/>
        </w:rPr>
      </w:pPr>
      <w:bookmarkStart w:id="255" w:name="_Toc73103434"/>
      <w:bookmarkStart w:id="256" w:name="_Toc59027286"/>
      <w:r>
        <w:rPr>
          <w:rStyle w:val="CharSectno"/>
        </w:rPr>
        <w:t>64</w:t>
      </w:r>
      <w:r>
        <w:rPr>
          <w:snapToGrid w:val="0"/>
        </w:rPr>
        <w:t>.</w:t>
      </w:r>
      <w:r>
        <w:rPr>
          <w:snapToGrid w:val="0"/>
        </w:rPr>
        <w:tab/>
        <w:t>Appointing officers</w:t>
      </w:r>
      <w:bookmarkEnd w:id="255"/>
      <w:bookmarkEnd w:id="256"/>
    </w:p>
    <w:p w:rsidR="00020CD8" w:rsidRDefault="005B6BFF">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rsidR="00020CD8" w:rsidRDefault="005B6BFF">
      <w:pPr>
        <w:pStyle w:val="Indenta"/>
        <w:rPr>
          <w:snapToGrid w:val="0"/>
        </w:rPr>
      </w:pPr>
      <w:r>
        <w:rPr>
          <w:snapToGrid w:val="0"/>
        </w:rPr>
        <w:tab/>
        <w:t>(a)</w:t>
      </w:r>
      <w:r>
        <w:rPr>
          <w:snapToGrid w:val="0"/>
        </w:rPr>
        <w:tab/>
        <w:t>for an indefinite period as a permanent officer; or</w:t>
      </w:r>
    </w:p>
    <w:p w:rsidR="00020CD8" w:rsidRDefault="005B6BFF">
      <w:pPr>
        <w:pStyle w:val="Indenta"/>
        <w:rPr>
          <w:snapToGrid w:val="0"/>
        </w:rPr>
      </w:pPr>
      <w:r>
        <w:rPr>
          <w:snapToGrid w:val="0"/>
        </w:rPr>
        <w:tab/>
        <w:t>(b)</w:t>
      </w:r>
      <w:r>
        <w:rPr>
          <w:snapToGrid w:val="0"/>
        </w:rPr>
        <w:tab/>
        <w:t>for such term not exceeding 5 years as is specified in the instrument of his or her appointment.</w:t>
      </w:r>
    </w:p>
    <w:p w:rsidR="00020CD8" w:rsidRDefault="005B6BFF">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rsidR="00020CD8" w:rsidRDefault="005B6BFF">
      <w:pPr>
        <w:pStyle w:val="Indenta"/>
        <w:rPr>
          <w:snapToGrid w:val="0"/>
        </w:rPr>
      </w:pPr>
      <w:r>
        <w:rPr>
          <w:snapToGrid w:val="0"/>
        </w:rPr>
        <w:tab/>
        <w:t>(a)</w:t>
      </w:r>
      <w:r>
        <w:rPr>
          <w:snapToGrid w:val="0"/>
        </w:rPr>
        <w:tab/>
        <w:t>in accordance with</w:t>
      </w:r>
      <w:r>
        <w:t xml:space="preserve"> the Commissioner’s instructions; and</w:t>
      </w:r>
    </w:p>
    <w:p w:rsidR="00020CD8" w:rsidRDefault="005B6BFF">
      <w:pPr>
        <w:pStyle w:val="Indenta"/>
        <w:rPr>
          <w:snapToGrid w:val="0"/>
        </w:rPr>
      </w:pPr>
      <w:r>
        <w:rPr>
          <w:snapToGrid w:val="0"/>
        </w:rPr>
        <w:tab/>
        <w:t>(b)</w:t>
      </w:r>
      <w:r>
        <w:rPr>
          <w:snapToGrid w:val="0"/>
        </w:rPr>
        <w:tab/>
        <w:t>as being appropriate to the functions to be performed by the person so appointed.</w:t>
      </w:r>
    </w:p>
    <w:p w:rsidR="00020CD8" w:rsidRDefault="005B6BFF">
      <w:pPr>
        <w:pStyle w:val="Subsection"/>
        <w:spacing w:before="120"/>
        <w:rPr>
          <w:snapToGrid w:val="0"/>
        </w:rPr>
      </w:pPr>
      <w:r>
        <w:rPr>
          <w:snapToGrid w:val="0"/>
        </w:rPr>
        <w:tab/>
        <w:t>(3)</w:t>
      </w:r>
      <w:r>
        <w:rPr>
          <w:snapToGrid w:val="0"/>
        </w:rPr>
        <w:tab/>
        <w:t>The employing authority of a department or organisation shall — </w:t>
      </w:r>
    </w:p>
    <w:p w:rsidR="00020CD8" w:rsidRDefault="005B6BFF">
      <w:pPr>
        <w:pStyle w:val="Indenta"/>
        <w:rPr>
          <w:snapToGrid w:val="0"/>
        </w:rPr>
      </w:pPr>
      <w:r>
        <w:rPr>
          <w:snapToGrid w:val="0"/>
        </w:rPr>
        <w:tab/>
        <w:t>(a)</w:t>
      </w:r>
      <w:r>
        <w:rPr>
          <w:snapToGrid w:val="0"/>
        </w:rPr>
        <w:tab/>
        <w:t>in accordance with</w:t>
      </w:r>
      <w:r>
        <w:t xml:space="preserve"> the Commissioner’s instructions; and</w:t>
      </w:r>
    </w:p>
    <w:p w:rsidR="00020CD8" w:rsidRDefault="005B6BFF">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rsidR="00020CD8" w:rsidRDefault="005B6BFF">
      <w:pPr>
        <w:pStyle w:val="Subsection"/>
        <w:rPr>
          <w:snapToGrid w:val="0"/>
        </w:rPr>
      </w:pPr>
      <w:r>
        <w:rPr>
          <w:snapToGrid w:val="0"/>
        </w:rPr>
        <w:tab/>
      </w:r>
      <w:r>
        <w:rPr>
          <w:snapToGrid w:val="0"/>
        </w:rPr>
        <w:tab/>
        <w:t>appoint the person to fill a vacancy in an office, post or position in the department or organisation.</w:t>
      </w:r>
    </w:p>
    <w:p w:rsidR="00020CD8" w:rsidRDefault="005B6BFF">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rsidR="00020CD8" w:rsidRDefault="005B6BFF">
      <w:pPr>
        <w:pStyle w:val="Subsection"/>
        <w:rPr>
          <w:snapToGrid w:val="0"/>
        </w:rPr>
      </w:pPr>
      <w:r>
        <w:rPr>
          <w:snapToGrid w:val="0"/>
        </w:rPr>
        <w:tab/>
        <w:t>(5)</w:t>
      </w:r>
      <w:r>
        <w:rPr>
          <w:snapToGrid w:val="0"/>
        </w:rPr>
        <w:tab/>
        <w:t>Subsection (4) does not apply to a person — </w:t>
      </w:r>
    </w:p>
    <w:p w:rsidR="00020CD8" w:rsidRDefault="005B6BFF">
      <w:pPr>
        <w:pStyle w:val="Indenta"/>
        <w:rPr>
          <w:snapToGrid w:val="0"/>
        </w:rPr>
      </w:pPr>
      <w:r>
        <w:rPr>
          <w:snapToGrid w:val="0"/>
        </w:rPr>
        <w:tab/>
        <w:t>(a)</w:t>
      </w:r>
      <w:r>
        <w:rPr>
          <w:snapToGrid w:val="0"/>
        </w:rPr>
        <w:tab/>
        <w:t>appointed under subsection (1)(b); and</w:t>
      </w:r>
    </w:p>
    <w:p w:rsidR="00020CD8" w:rsidRDefault="005B6BFF">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rsidR="00020CD8" w:rsidRDefault="005B6BFF">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rsidR="00020CD8" w:rsidRDefault="005B6BFF">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rsidR="00020CD8" w:rsidRDefault="005B6BFF">
      <w:pPr>
        <w:pStyle w:val="Footnotesection"/>
        <w:ind w:left="890" w:hanging="890"/>
      </w:pPr>
      <w:r>
        <w:tab/>
        <w:t>[Section 64 amended: No. 20 of 2002 s. 25(5); No. 74 of 2003 s. 97(2); No. 39 of 2010 s. 51 and 70; amended: Gazette 15 Aug 2003 p. 3690.]</w:t>
      </w:r>
    </w:p>
    <w:p w:rsidR="00020CD8" w:rsidRDefault="005B6BFF">
      <w:pPr>
        <w:pStyle w:val="Heading5"/>
        <w:keepNext w:val="0"/>
        <w:keepLines w:val="0"/>
        <w:pageBreakBefore/>
        <w:spacing w:before="0"/>
        <w:rPr>
          <w:snapToGrid w:val="0"/>
        </w:rPr>
      </w:pPr>
      <w:bookmarkStart w:id="257" w:name="_Toc73103435"/>
      <w:bookmarkStart w:id="258" w:name="_Toc59027287"/>
      <w:r>
        <w:rPr>
          <w:rStyle w:val="CharSectno"/>
        </w:rPr>
        <w:t>65</w:t>
      </w:r>
      <w:r>
        <w:rPr>
          <w:snapToGrid w:val="0"/>
        </w:rPr>
        <w:t>.</w:t>
      </w:r>
      <w:r>
        <w:rPr>
          <w:snapToGrid w:val="0"/>
        </w:rPr>
        <w:tab/>
        <w:t>Transferring officers within and between departments etc.</w:t>
      </w:r>
      <w:bookmarkEnd w:id="257"/>
      <w:bookmarkEnd w:id="258"/>
    </w:p>
    <w:p w:rsidR="00020CD8" w:rsidRDefault="005B6BFF">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rsidR="00020CD8" w:rsidRDefault="005B6BFF">
      <w:pPr>
        <w:pStyle w:val="Indenta"/>
        <w:rPr>
          <w:snapToGrid w:val="0"/>
        </w:rPr>
      </w:pPr>
      <w:r>
        <w:rPr>
          <w:snapToGrid w:val="0"/>
        </w:rPr>
        <w:tab/>
        <w:t>(a)</w:t>
      </w:r>
      <w:r>
        <w:rPr>
          <w:snapToGrid w:val="0"/>
        </w:rPr>
        <w:tab/>
        <w:t>for which that public service officer possesses the requisite qualifications; and</w:t>
      </w:r>
    </w:p>
    <w:p w:rsidR="00020CD8" w:rsidRDefault="005B6BFF">
      <w:pPr>
        <w:pStyle w:val="Indenta"/>
        <w:rPr>
          <w:snapToGrid w:val="0"/>
        </w:rPr>
      </w:pPr>
      <w:r>
        <w:rPr>
          <w:snapToGrid w:val="0"/>
        </w:rPr>
        <w:tab/>
        <w:t>(b)</w:t>
      </w:r>
      <w:r>
        <w:rPr>
          <w:snapToGrid w:val="0"/>
        </w:rPr>
        <w:tab/>
        <w:t>the functions assigned to which are appropriate to that level of classification.</w:t>
      </w:r>
    </w:p>
    <w:p w:rsidR="00020CD8" w:rsidRDefault="005B6BFF">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rsidR="00020CD8" w:rsidRDefault="005B6BFF">
      <w:pPr>
        <w:pStyle w:val="Indenta"/>
        <w:rPr>
          <w:snapToGrid w:val="0"/>
        </w:rPr>
      </w:pPr>
      <w:r>
        <w:rPr>
          <w:snapToGrid w:val="0"/>
        </w:rPr>
        <w:tab/>
        <w:t>(a)</w:t>
      </w:r>
      <w:r>
        <w:rPr>
          <w:snapToGrid w:val="0"/>
        </w:rPr>
        <w:tab/>
        <w:t>for which latter office, post or position that public service officer possesses the requisite qualifications; and</w:t>
      </w:r>
    </w:p>
    <w:p w:rsidR="00020CD8" w:rsidRDefault="005B6BFF">
      <w:pPr>
        <w:pStyle w:val="Indenta"/>
        <w:rPr>
          <w:snapToGrid w:val="0"/>
        </w:rPr>
      </w:pPr>
      <w:r>
        <w:rPr>
          <w:snapToGrid w:val="0"/>
        </w:rPr>
        <w:tab/>
        <w:t>(b)</w:t>
      </w:r>
      <w:r>
        <w:rPr>
          <w:snapToGrid w:val="0"/>
        </w:rPr>
        <w:tab/>
        <w:t>the functions assigned to which latter office, post or position are appropriate to that level of classification.</w:t>
      </w:r>
    </w:p>
    <w:p w:rsidR="00020CD8" w:rsidRDefault="005B6BFF">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rsidR="00020CD8" w:rsidRDefault="005B6BFF">
      <w:pPr>
        <w:pStyle w:val="Indenta"/>
        <w:rPr>
          <w:snapToGrid w:val="0"/>
        </w:rPr>
      </w:pPr>
      <w:r>
        <w:rPr>
          <w:snapToGrid w:val="0"/>
        </w:rPr>
        <w:tab/>
        <w:t>(a)</w:t>
      </w:r>
      <w:r>
        <w:rPr>
          <w:snapToGrid w:val="0"/>
        </w:rPr>
        <w:tab/>
        <w:t>becomes the employing authority of the public service officer; and</w:t>
      </w:r>
    </w:p>
    <w:p w:rsidR="00020CD8" w:rsidRDefault="005B6BFF">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rsidR="00020CD8" w:rsidRDefault="005B6BFF">
      <w:pPr>
        <w:pStyle w:val="Heading5"/>
        <w:rPr>
          <w:snapToGrid w:val="0"/>
        </w:rPr>
      </w:pPr>
      <w:bookmarkStart w:id="259" w:name="_Toc73103436"/>
      <w:bookmarkStart w:id="260" w:name="_Toc59027288"/>
      <w:r>
        <w:rPr>
          <w:rStyle w:val="CharSectno"/>
        </w:rPr>
        <w:t>66</w:t>
      </w:r>
      <w:r>
        <w:rPr>
          <w:snapToGrid w:val="0"/>
        </w:rPr>
        <w:t>.</w:t>
      </w:r>
      <w:r>
        <w:rPr>
          <w:snapToGrid w:val="0"/>
        </w:rPr>
        <w:tab/>
        <w:t>Seconding officers from departments or organisations</w:t>
      </w:r>
      <w:bookmarkEnd w:id="259"/>
      <w:bookmarkEnd w:id="260"/>
      <w:r>
        <w:rPr>
          <w:snapToGrid w:val="0"/>
        </w:rPr>
        <w:t xml:space="preserve"> </w:t>
      </w:r>
    </w:p>
    <w:p w:rsidR="00020CD8" w:rsidRDefault="005B6BFF">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rsidR="00020CD8" w:rsidRDefault="005B6BFF">
      <w:pPr>
        <w:pStyle w:val="Heading5"/>
        <w:rPr>
          <w:snapToGrid w:val="0"/>
        </w:rPr>
      </w:pPr>
      <w:bookmarkStart w:id="261" w:name="_Toc73103437"/>
      <w:bookmarkStart w:id="262" w:name="_Toc59027289"/>
      <w:r>
        <w:rPr>
          <w:rStyle w:val="CharSectno"/>
        </w:rPr>
        <w:t>67</w:t>
      </w:r>
      <w:r>
        <w:rPr>
          <w:snapToGrid w:val="0"/>
        </w:rPr>
        <w:t>.</w:t>
      </w:r>
      <w:r>
        <w:rPr>
          <w:snapToGrid w:val="0"/>
        </w:rPr>
        <w:tab/>
        <w:t>Vacation of offices</w:t>
      </w:r>
      <w:bookmarkEnd w:id="261"/>
      <w:bookmarkEnd w:id="262"/>
      <w:r>
        <w:rPr>
          <w:snapToGrid w:val="0"/>
        </w:rPr>
        <w:t xml:space="preserve"> </w:t>
      </w:r>
    </w:p>
    <w:p w:rsidR="00020CD8" w:rsidRDefault="005B6BFF">
      <w:pPr>
        <w:pStyle w:val="Subsection"/>
        <w:keepNext/>
        <w:rPr>
          <w:snapToGrid w:val="0"/>
        </w:rPr>
      </w:pPr>
      <w:r>
        <w:rPr>
          <w:snapToGrid w:val="0"/>
        </w:rPr>
        <w:tab/>
      </w:r>
      <w:r>
        <w:rPr>
          <w:snapToGrid w:val="0"/>
        </w:rPr>
        <w:tab/>
        <w:t>The office of a public service officer (other than an executive officer) becomes vacant if — </w:t>
      </w:r>
    </w:p>
    <w:p w:rsidR="00020CD8" w:rsidRDefault="005B6BFF">
      <w:pPr>
        <w:pStyle w:val="Indenta"/>
        <w:rPr>
          <w:snapToGrid w:val="0"/>
        </w:rPr>
      </w:pPr>
      <w:r>
        <w:rPr>
          <w:snapToGrid w:val="0"/>
        </w:rPr>
        <w:tab/>
        <w:t>(a)</w:t>
      </w:r>
      <w:r>
        <w:rPr>
          <w:snapToGrid w:val="0"/>
        </w:rPr>
        <w:tab/>
        <w:t>that public service officer dies; or</w:t>
      </w:r>
    </w:p>
    <w:p w:rsidR="00020CD8" w:rsidRDefault="005B6BFF">
      <w:pPr>
        <w:pStyle w:val="Indenta"/>
        <w:rPr>
          <w:snapToGrid w:val="0"/>
        </w:rPr>
      </w:pPr>
      <w:r>
        <w:rPr>
          <w:snapToGrid w:val="0"/>
        </w:rPr>
        <w:tab/>
        <w:t>(b)</w:t>
      </w:r>
      <w:r>
        <w:rPr>
          <w:snapToGrid w:val="0"/>
        </w:rPr>
        <w:tab/>
        <w:t>in the case of a term officer, the term officer completes a term of office and is not reappointed; or</w:t>
      </w:r>
    </w:p>
    <w:p w:rsidR="00020CD8" w:rsidRDefault="005B6BFF">
      <w:pPr>
        <w:pStyle w:val="Indenta"/>
        <w:rPr>
          <w:snapToGrid w:val="0"/>
        </w:rPr>
      </w:pPr>
      <w:r>
        <w:rPr>
          <w:snapToGrid w:val="0"/>
        </w:rPr>
        <w:tab/>
        <w:t>(c)</w:t>
      </w:r>
      <w:r>
        <w:rPr>
          <w:snapToGrid w:val="0"/>
        </w:rPr>
        <w:tab/>
        <w:t>that public service officer is dismissed, or retires from office, under this Act; or</w:t>
      </w:r>
    </w:p>
    <w:p w:rsidR="00020CD8" w:rsidRDefault="005B6BFF">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rsidR="00020CD8" w:rsidRDefault="005B6BFF">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rsidR="00020CD8" w:rsidRDefault="005B6BFF">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rsidR="00020CD8" w:rsidRDefault="005B6BFF">
      <w:pPr>
        <w:pStyle w:val="Footnotesection"/>
      </w:pPr>
      <w:r>
        <w:tab/>
        <w:t>[Section 67 amended: No. 39 of 2010 s. 52 and 70; No. 8 of 2014 s. 12.]</w:t>
      </w:r>
    </w:p>
    <w:p w:rsidR="00020CD8" w:rsidRDefault="005B6BFF">
      <w:pPr>
        <w:pStyle w:val="Heading2"/>
      </w:pPr>
      <w:bookmarkStart w:id="263" w:name="_Toc73086366"/>
      <w:bookmarkStart w:id="264" w:name="_Toc73086673"/>
      <w:bookmarkStart w:id="265" w:name="_Toc73086892"/>
      <w:bookmarkStart w:id="266" w:name="_Toc73103438"/>
      <w:bookmarkStart w:id="267" w:name="_Toc58928851"/>
      <w:bookmarkStart w:id="268" w:name="_Toc58929070"/>
      <w:bookmarkStart w:id="269" w:name="_Toc59027290"/>
      <w:r>
        <w:rPr>
          <w:rStyle w:val="CharPartNo"/>
        </w:rPr>
        <w:t>Part 4</w:t>
      </w:r>
      <w:r>
        <w:t> — </w:t>
      </w:r>
      <w:r>
        <w:rPr>
          <w:rStyle w:val="CharPartText"/>
        </w:rPr>
        <w:t>Assistance for political office holders</w:t>
      </w:r>
      <w:bookmarkEnd w:id="263"/>
      <w:bookmarkEnd w:id="264"/>
      <w:bookmarkEnd w:id="265"/>
      <w:bookmarkEnd w:id="266"/>
      <w:bookmarkEnd w:id="267"/>
      <w:bookmarkEnd w:id="268"/>
      <w:bookmarkEnd w:id="269"/>
      <w:r>
        <w:rPr>
          <w:rStyle w:val="CharPartText"/>
        </w:rPr>
        <w:t xml:space="preserve"> </w:t>
      </w:r>
    </w:p>
    <w:p w:rsidR="00020CD8" w:rsidRDefault="005B6BFF">
      <w:pPr>
        <w:pStyle w:val="Heading3"/>
        <w:rPr>
          <w:snapToGrid w:val="0"/>
        </w:rPr>
      </w:pPr>
      <w:bookmarkStart w:id="270" w:name="_Toc73086367"/>
      <w:bookmarkStart w:id="271" w:name="_Toc73086674"/>
      <w:bookmarkStart w:id="272" w:name="_Toc73086893"/>
      <w:bookmarkStart w:id="273" w:name="_Toc73103439"/>
      <w:bookmarkStart w:id="274" w:name="_Toc58928852"/>
      <w:bookmarkStart w:id="275" w:name="_Toc58929071"/>
      <w:bookmarkStart w:id="276" w:name="_Toc59027291"/>
      <w:r>
        <w:rPr>
          <w:rStyle w:val="CharDivNo"/>
        </w:rPr>
        <w:t>Division 1</w:t>
      </w:r>
      <w:r>
        <w:rPr>
          <w:snapToGrid w:val="0"/>
        </w:rPr>
        <w:t> — </w:t>
      </w:r>
      <w:r>
        <w:rPr>
          <w:rStyle w:val="CharDivText"/>
        </w:rPr>
        <w:t>Ministerial officers</w:t>
      </w:r>
      <w:bookmarkEnd w:id="270"/>
      <w:bookmarkEnd w:id="271"/>
      <w:bookmarkEnd w:id="272"/>
      <w:bookmarkEnd w:id="273"/>
      <w:bookmarkEnd w:id="274"/>
      <w:bookmarkEnd w:id="275"/>
      <w:bookmarkEnd w:id="276"/>
      <w:r>
        <w:rPr>
          <w:rStyle w:val="CharDivText"/>
        </w:rPr>
        <w:t xml:space="preserve"> </w:t>
      </w:r>
    </w:p>
    <w:p w:rsidR="00020CD8" w:rsidRDefault="005B6BFF">
      <w:pPr>
        <w:pStyle w:val="Heading5"/>
        <w:spacing w:before="180"/>
        <w:rPr>
          <w:snapToGrid w:val="0"/>
        </w:rPr>
      </w:pPr>
      <w:bookmarkStart w:id="277" w:name="_Toc73103440"/>
      <w:bookmarkStart w:id="278" w:name="_Toc59027292"/>
      <w:r>
        <w:rPr>
          <w:rStyle w:val="CharSectno"/>
        </w:rPr>
        <w:t>68</w:t>
      </w:r>
      <w:r>
        <w:rPr>
          <w:snapToGrid w:val="0"/>
        </w:rPr>
        <w:t>.</w:t>
      </w:r>
      <w:r>
        <w:rPr>
          <w:snapToGrid w:val="0"/>
        </w:rPr>
        <w:tab/>
        <w:t>Employing ministerial officers</w:t>
      </w:r>
      <w:bookmarkEnd w:id="277"/>
      <w:bookmarkEnd w:id="278"/>
      <w:r>
        <w:rPr>
          <w:snapToGrid w:val="0"/>
        </w:rPr>
        <w:t xml:space="preserve"> </w:t>
      </w:r>
    </w:p>
    <w:p w:rsidR="00020CD8" w:rsidRDefault="005B6BFF">
      <w:pPr>
        <w:pStyle w:val="Subsection"/>
        <w:rPr>
          <w:snapToGrid w:val="0"/>
        </w:rPr>
      </w:pPr>
      <w:r>
        <w:rPr>
          <w:snapToGrid w:val="0"/>
        </w:rPr>
        <w:tab/>
        <w:t>(1)</w:t>
      </w:r>
      <w:r>
        <w:rPr>
          <w:snapToGrid w:val="0"/>
        </w:rPr>
        <w:tab/>
        <w:t>The Minister may appoint any person as a ministerial officer to assist — </w:t>
      </w:r>
    </w:p>
    <w:p w:rsidR="00020CD8" w:rsidRDefault="005B6BFF">
      <w:pPr>
        <w:pStyle w:val="Indenta"/>
        <w:rPr>
          <w:snapToGrid w:val="0"/>
        </w:rPr>
      </w:pPr>
      <w:r>
        <w:rPr>
          <w:snapToGrid w:val="0"/>
        </w:rPr>
        <w:tab/>
        <w:t>(a)</w:t>
      </w:r>
      <w:r>
        <w:rPr>
          <w:snapToGrid w:val="0"/>
        </w:rPr>
        <w:tab/>
        <w:t>the Minister; or</w:t>
      </w:r>
    </w:p>
    <w:p w:rsidR="00020CD8" w:rsidRDefault="005B6BFF">
      <w:pPr>
        <w:pStyle w:val="Indenta"/>
        <w:rPr>
          <w:snapToGrid w:val="0"/>
        </w:rPr>
      </w:pPr>
      <w:r>
        <w:rPr>
          <w:snapToGrid w:val="0"/>
        </w:rPr>
        <w:tab/>
        <w:t>(b)</w:t>
      </w:r>
      <w:r>
        <w:rPr>
          <w:snapToGrid w:val="0"/>
        </w:rPr>
        <w:tab/>
        <w:t>another political office holder,</w:t>
      </w:r>
    </w:p>
    <w:p w:rsidR="00020CD8" w:rsidRDefault="005B6BFF">
      <w:pPr>
        <w:pStyle w:val="Subsection"/>
        <w:rPr>
          <w:snapToGrid w:val="0"/>
        </w:rPr>
      </w:pPr>
      <w:r>
        <w:rPr>
          <w:snapToGrid w:val="0"/>
        </w:rPr>
        <w:tab/>
      </w:r>
      <w:r>
        <w:rPr>
          <w:snapToGrid w:val="0"/>
        </w:rPr>
        <w:tab/>
        <w:t>and section 8(1) does not apply to or in relation to such an appointment.</w:t>
      </w:r>
    </w:p>
    <w:p w:rsidR="00020CD8" w:rsidRDefault="005B6BFF">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rsidR="00020CD8" w:rsidRDefault="005B6BFF">
      <w:pPr>
        <w:pStyle w:val="Subsection"/>
        <w:spacing w:before="120"/>
        <w:rPr>
          <w:snapToGrid w:val="0"/>
        </w:rPr>
      </w:pPr>
      <w:r>
        <w:rPr>
          <w:snapToGrid w:val="0"/>
        </w:rPr>
        <w:tab/>
        <w:t>(3)</w:t>
      </w:r>
      <w:r>
        <w:rPr>
          <w:snapToGrid w:val="0"/>
        </w:rPr>
        <w:tab/>
        <w:t>Subject to this Part, a contract of employment referred to in subsection (2) shall — </w:t>
      </w:r>
    </w:p>
    <w:p w:rsidR="00020CD8" w:rsidRDefault="005B6BFF">
      <w:pPr>
        <w:pStyle w:val="Indenta"/>
        <w:rPr>
          <w:snapToGrid w:val="0"/>
        </w:rPr>
      </w:pPr>
      <w:r>
        <w:rPr>
          <w:snapToGrid w:val="0"/>
        </w:rPr>
        <w:tab/>
        <w:t>(a)</w:t>
      </w:r>
      <w:r>
        <w:rPr>
          <w:snapToGrid w:val="0"/>
        </w:rPr>
        <w:tab/>
        <w:t>be in writing; and</w:t>
      </w:r>
    </w:p>
    <w:p w:rsidR="00020CD8" w:rsidRDefault="005B6BFF">
      <w:pPr>
        <w:pStyle w:val="Indenta"/>
        <w:rPr>
          <w:snapToGrid w:val="0"/>
        </w:rPr>
      </w:pPr>
      <w:r>
        <w:rPr>
          <w:snapToGrid w:val="0"/>
        </w:rPr>
        <w:tab/>
        <w:t>(b)</w:t>
      </w:r>
      <w:r>
        <w:rPr>
          <w:snapToGrid w:val="0"/>
        </w:rPr>
        <w:tab/>
        <w:t>be signed by or on behalf of the parties to that contract; and</w:t>
      </w:r>
    </w:p>
    <w:p w:rsidR="00020CD8" w:rsidRDefault="005B6BFF">
      <w:pPr>
        <w:pStyle w:val="Indenta"/>
        <w:rPr>
          <w:snapToGrid w:val="0"/>
        </w:rPr>
      </w:pPr>
      <w:r>
        <w:rPr>
          <w:snapToGrid w:val="0"/>
        </w:rPr>
        <w:tab/>
        <w:t>(c)</w:t>
      </w:r>
      <w:r>
        <w:rPr>
          <w:snapToGrid w:val="0"/>
        </w:rPr>
        <w:tab/>
        <w:t>specify the day on which the employment expires.</w:t>
      </w:r>
    </w:p>
    <w:p w:rsidR="00020CD8" w:rsidRDefault="005B6BFF">
      <w:pPr>
        <w:pStyle w:val="Heading5"/>
        <w:spacing w:before="180"/>
        <w:rPr>
          <w:snapToGrid w:val="0"/>
        </w:rPr>
      </w:pPr>
      <w:bookmarkStart w:id="279" w:name="_Toc73103441"/>
      <w:bookmarkStart w:id="280" w:name="_Toc59027293"/>
      <w:r>
        <w:rPr>
          <w:rStyle w:val="CharSectno"/>
        </w:rPr>
        <w:t>69</w:t>
      </w:r>
      <w:r>
        <w:rPr>
          <w:snapToGrid w:val="0"/>
        </w:rPr>
        <w:t>.</w:t>
      </w:r>
      <w:r>
        <w:rPr>
          <w:snapToGrid w:val="0"/>
        </w:rPr>
        <w:tab/>
        <w:t>Functions of ministerial officers</w:t>
      </w:r>
      <w:bookmarkEnd w:id="279"/>
      <w:bookmarkEnd w:id="280"/>
      <w:r>
        <w:rPr>
          <w:snapToGrid w:val="0"/>
        </w:rPr>
        <w:t xml:space="preserve"> </w:t>
      </w:r>
    </w:p>
    <w:p w:rsidR="00020CD8" w:rsidRDefault="005B6BFF">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rsidR="00020CD8" w:rsidRDefault="005B6BFF">
      <w:pPr>
        <w:pStyle w:val="Indenta"/>
        <w:rPr>
          <w:snapToGrid w:val="0"/>
        </w:rPr>
      </w:pPr>
      <w:r>
        <w:rPr>
          <w:snapToGrid w:val="0"/>
        </w:rPr>
        <w:tab/>
        <w:t>(a)</w:t>
      </w:r>
      <w:r>
        <w:rPr>
          <w:snapToGrid w:val="0"/>
        </w:rPr>
        <w:tab/>
        <w:t>specified in that contract; or</w:t>
      </w:r>
    </w:p>
    <w:p w:rsidR="00020CD8" w:rsidRDefault="005B6BFF">
      <w:pPr>
        <w:pStyle w:val="Indenta"/>
        <w:rPr>
          <w:snapToGrid w:val="0"/>
        </w:rPr>
      </w:pPr>
      <w:r>
        <w:rPr>
          <w:snapToGrid w:val="0"/>
        </w:rPr>
        <w:tab/>
        <w:t>(b)</w:t>
      </w:r>
      <w:r>
        <w:rPr>
          <w:snapToGrid w:val="0"/>
        </w:rPr>
        <w:tab/>
        <w:t>from time to time specified by the Minister or that other political office holder, as the case requires.</w:t>
      </w:r>
    </w:p>
    <w:p w:rsidR="00020CD8" w:rsidRDefault="005B6BFF">
      <w:pPr>
        <w:pStyle w:val="Heading5"/>
        <w:keepNext w:val="0"/>
        <w:keepLines w:val="0"/>
        <w:spacing w:before="180"/>
        <w:rPr>
          <w:snapToGrid w:val="0"/>
        </w:rPr>
      </w:pPr>
      <w:bookmarkStart w:id="281" w:name="_Toc73103442"/>
      <w:bookmarkStart w:id="282" w:name="_Toc59027294"/>
      <w:r>
        <w:rPr>
          <w:rStyle w:val="CharSectno"/>
        </w:rPr>
        <w:t>70</w:t>
      </w:r>
      <w:r>
        <w:rPr>
          <w:snapToGrid w:val="0"/>
        </w:rPr>
        <w:t>.</w:t>
      </w:r>
      <w:r>
        <w:rPr>
          <w:snapToGrid w:val="0"/>
        </w:rPr>
        <w:tab/>
        <w:t>Terms and conditions of employment</w:t>
      </w:r>
      <w:bookmarkEnd w:id="281"/>
      <w:bookmarkEnd w:id="282"/>
      <w:r>
        <w:rPr>
          <w:snapToGrid w:val="0"/>
        </w:rPr>
        <w:t xml:space="preserve"> </w:t>
      </w:r>
    </w:p>
    <w:p w:rsidR="00020CD8" w:rsidRDefault="005B6BFF">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rsidR="00020CD8" w:rsidRDefault="005B6BFF">
      <w:pPr>
        <w:pStyle w:val="Indenta"/>
        <w:rPr>
          <w:snapToGrid w:val="0"/>
        </w:rPr>
      </w:pPr>
      <w:r>
        <w:rPr>
          <w:snapToGrid w:val="0"/>
        </w:rPr>
        <w:tab/>
        <w:t>(a)</w:t>
      </w:r>
      <w:r>
        <w:rPr>
          <w:snapToGrid w:val="0"/>
        </w:rPr>
        <w:tab/>
        <w:t>the functions of the ministerial officer; or</w:t>
      </w:r>
    </w:p>
    <w:p w:rsidR="00020CD8" w:rsidRDefault="005B6BFF">
      <w:pPr>
        <w:pStyle w:val="Indenta"/>
        <w:keepNext/>
        <w:rPr>
          <w:snapToGrid w:val="0"/>
        </w:rPr>
      </w:pPr>
      <w:r>
        <w:rPr>
          <w:snapToGrid w:val="0"/>
        </w:rPr>
        <w:tab/>
        <w:t>(b)</w:t>
      </w:r>
      <w:r>
        <w:rPr>
          <w:snapToGrid w:val="0"/>
        </w:rPr>
        <w:tab/>
        <w:t>any matter for which express provision is made by section 72,</w:t>
      </w:r>
    </w:p>
    <w:p w:rsidR="00020CD8" w:rsidRDefault="005B6BFF">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rsidR="00020CD8" w:rsidRDefault="005B6BFF">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rsidR="00020CD8" w:rsidRDefault="005B6BFF">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rsidR="00020CD8" w:rsidRDefault="005B6BFF">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rsidR="00020CD8" w:rsidRDefault="005B6BFF">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rsidR="00020CD8" w:rsidRDefault="005B6BFF">
      <w:pPr>
        <w:pStyle w:val="Subsection"/>
        <w:keepNext/>
        <w:rPr>
          <w:snapToGrid w:val="0"/>
        </w:rPr>
      </w:pPr>
      <w:r>
        <w:rPr>
          <w:snapToGrid w:val="0"/>
        </w:rPr>
        <w:tab/>
        <w:t>(6)</w:t>
      </w:r>
      <w:r>
        <w:rPr>
          <w:snapToGrid w:val="0"/>
        </w:rPr>
        <w:tab/>
        <w:t>A person to whom compensation is paid under this section and who is subsequently — </w:t>
      </w:r>
    </w:p>
    <w:p w:rsidR="00020CD8" w:rsidRDefault="005B6BFF">
      <w:pPr>
        <w:pStyle w:val="Indenta"/>
        <w:rPr>
          <w:snapToGrid w:val="0"/>
        </w:rPr>
      </w:pPr>
      <w:r>
        <w:rPr>
          <w:snapToGrid w:val="0"/>
        </w:rPr>
        <w:tab/>
        <w:t>(a)</w:t>
      </w:r>
      <w:r>
        <w:rPr>
          <w:snapToGrid w:val="0"/>
        </w:rPr>
        <w:tab/>
        <w:t>employed in a public sector body; or</w:t>
      </w:r>
    </w:p>
    <w:p w:rsidR="00020CD8" w:rsidRDefault="005B6BFF">
      <w:pPr>
        <w:pStyle w:val="Indenta"/>
        <w:rPr>
          <w:snapToGrid w:val="0"/>
        </w:rPr>
      </w:pPr>
      <w:r>
        <w:rPr>
          <w:snapToGrid w:val="0"/>
        </w:rPr>
        <w:tab/>
        <w:t>(b)</w:t>
      </w:r>
      <w:r>
        <w:rPr>
          <w:snapToGrid w:val="0"/>
        </w:rPr>
        <w:tab/>
        <w:t>engaged by an employing authority under a contract for services, whether under section 100(1) or another written law,</w:t>
      </w:r>
    </w:p>
    <w:p w:rsidR="00020CD8" w:rsidRDefault="005B6BFF">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rsidR="00020CD8" w:rsidRDefault="005B6BFF">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rsidR="00020CD8" w:rsidRDefault="005B6BFF">
      <w:pPr>
        <w:pStyle w:val="Footnotesection"/>
      </w:pPr>
      <w:r>
        <w:tab/>
        <w:t>[Section 70 amended: No. 39 of 2010 s. 53 and 70.]</w:t>
      </w:r>
    </w:p>
    <w:p w:rsidR="00020CD8" w:rsidRDefault="005B6BFF">
      <w:pPr>
        <w:pStyle w:val="Heading5"/>
        <w:spacing w:before="240"/>
        <w:rPr>
          <w:snapToGrid w:val="0"/>
        </w:rPr>
      </w:pPr>
      <w:bookmarkStart w:id="283" w:name="_Toc73103443"/>
      <w:bookmarkStart w:id="284" w:name="_Toc59027295"/>
      <w:r>
        <w:rPr>
          <w:rStyle w:val="CharSectno"/>
        </w:rPr>
        <w:t>71</w:t>
      </w:r>
      <w:r>
        <w:rPr>
          <w:snapToGrid w:val="0"/>
        </w:rPr>
        <w:t>.</w:t>
      </w:r>
      <w:r>
        <w:rPr>
          <w:snapToGrid w:val="0"/>
        </w:rPr>
        <w:tab/>
        <w:t>Varying contract of employment</w:t>
      </w:r>
      <w:bookmarkEnd w:id="283"/>
      <w:bookmarkEnd w:id="284"/>
      <w:r>
        <w:rPr>
          <w:snapToGrid w:val="0"/>
        </w:rPr>
        <w:t xml:space="preserve"> </w:t>
      </w:r>
    </w:p>
    <w:p w:rsidR="00020CD8" w:rsidRDefault="005B6BFF">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rsidR="00020CD8" w:rsidRDefault="005B6BFF">
      <w:pPr>
        <w:pStyle w:val="Heading5"/>
        <w:spacing w:before="240"/>
        <w:rPr>
          <w:snapToGrid w:val="0"/>
        </w:rPr>
      </w:pPr>
      <w:bookmarkStart w:id="285" w:name="_Toc73103444"/>
      <w:bookmarkStart w:id="286" w:name="_Toc59027296"/>
      <w:r>
        <w:rPr>
          <w:rStyle w:val="CharSectno"/>
        </w:rPr>
        <w:t>72</w:t>
      </w:r>
      <w:r>
        <w:rPr>
          <w:snapToGrid w:val="0"/>
        </w:rPr>
        <w:t>.</w:t>
      </w:r>
      <w:r>
        <w:rPr>
          <w:snapToGrid w:val="0"/>
        </w:rPr>
        <w:tab/>
        <w:t>Termination of employment</w:t>
      </w:r>
      <w:bookmarkEnd w:id="285"/>
      <w:bookmarkEnd w:id="286"/>
      <w:r>
        <w:rPr>
          <w:snapToGrid w:val="0"/>
        </w:rPr>
        <w:t xml:space="preserve"> </w:t>
      </w:r>
    </w:p>
    <w:p w:rsidR="00020CD8" w:rsidRDefault="005B6BFF">
      <w:pPr>
        <w:pStyle w:val="Subsection"/>
        <w:spacing w:before="180"/>
        <w:rPr>
          <w:snapToGrid w:val="0"/>
        </w:rPr>
      </w:pPr>
      <w:r>
        <w:rPr>
          <w:snapToGrid w:val="0"/>
        </w:rPr>
        <w:tab/>
        <w:t>(1)</w:t>
      </w:r>
      <w:r>
        <w:rPr>
          <w:snapToGrid w:val="0"/>
        </w:rPr>
        <w:tab/>
        <w:t>Subject to Part 5 and subsections (2) and (4), the employment of a ministerial officer terminates — </w:t>
      </w:r>
    </w:p>
    <w:p w:rsidR="00020CD8" w:rsidRDefault="005B6BFF">
      <w:pPr>
        <w:pStyle w:val="Indenta"/>
        <w:rPr>
          <w:snapToGrid w:val="0"/>
        </w:rPr>
      </w:pPr>
      <w:r>
        <w:rPr>
          <w:snapToGrid w:val="0"/>
        </w:rPr>
        <w:tab/>
        <w:t>(a)</w:t>
      </w:r>
      <w:r>
        <w:rPr>
          <w:snapToGrid w:val="0"/>
        </w:rPr>
        <w:tab/>
        <w:t>if the political office holder for whose assistance the ministerial officer was employed ceases to hold office as such; or</w:t>
      </w:r>
    </w:p>
    <w:p w:rsidR="00020CD8" w:rsidRDefault="005B6BFF">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rsidR="00020CD8" w:rsidRDefault="005B6BFF">
      <w:pPr>
        <w:pStyle w:val="Indenta"/>
        <w:rPr>
          <w:snapToGrid w:val="0"/>
        </w:rPr>
      </w:pPr>
      <w:r>
        <w:rPr>
          <w:snapToGrid w:val="0"/>
        </w:rPr>
        <w:tab/>
        <w:t>(c)</w:t>
      </w:r>
      <w:r>
        <w:rPr>
          <w:snapToGrid w:val="0"/>
        </w:rPr>
        <w:tab/>
        <w:t>on the day specified in the relevant contract of employment as the day on which that employment expires,</w:t>
      </w:r>
    </w:p>
    <w:p w:rsidR="00020CD8" w:rsidRDefault="005B6BFF">
      <w:pPr>
        <w:pStyle w:val="Subsection"/>
        <w:rPr>
          <w:snapToGrid w:val="0"/>
        </w:rPr>
      </w:pPr>
      <w:r>
        <w:rPr>
          <w:snapToGrid w:val="0"/>
        </w:rPr>
        <w:tab/>
      </w:r>
      <w:r>
        <w:rPr>
          <w:snapToGrid w:val="0"/>
        </w:rPr>
        <w:tab/>
        <w:t>whichever is soonest.</w:t>
      </w:r>
    </w:p>
    <w:p w:rsidR="00020CD8" w:rsidRDefault="005B6BFF">
      <w:pPr>
        <w:pStyle w:val="Subsection"/>
        <w:keepNext/>
        <w:rPr>
          <w:snapToGrid w:val="0"/>
        </w:rPr>
      </w:pPr>
      <w:r>
        <w:rPr>
          <w:snapToGrid w:val="0"/>
        </w:rPr>
        <w:tab/>
        <w:t>(2)</w:t>
      </w:r>
      <w:r>
        <w:rPr>
          <w:snapToGrid w:val="0"/>
        </w:rPr>
        <w:tab/>
        <w:t>Subject to subsection (3), the Minister may at any time, by — </w:t>
      </w:r>
    </w:p>
    <w:p w:rsidR="00020CD8" w:rsidRDefault="005B6BFF">
      <w:pPr>
        <w:pStyle w:val="Indenta"/>
        <w:rPr>
          <w:snapToGrid w:val="0"/>
        </w:rPr>
      </w:pPr>
      <w:r>
        <w:rPr>
          <w:snapToGrid w:val="0"/>
        </w:rPr>
        <w:tab/>
        <w:t>(a)</w:t>
      </w:r>
      <w:r>
        <w:rPr>
          <w:snapToGrid w:val="0"/>
        </w:rPr>
        <w:tab/>
        <w:t>notice in writing given to a ministerial officer not less than 4 weeks before the termination concerned; or</w:t>
      </w:r>
    </w:p>
    <w:p w:rsidR="00020CD8" w:rsidRDefault="005B6BFF">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rsidR="00020CD8" w:rsidRDefault="005B6BFF">
      <w:pPr>
        <w:pStyle w:val="Subsection"/>
        <w:rPr>
          <w:snapToGrid w:val="0"/>
        </w:rPr>
      </w:pPr>
      <w:r>
        <w:rPr>
          <w:snapToGrid w:val="0"/>
        </w:rPr>
        <w:tab/>
      </w:r>
      <w:r>
        <w:rPr>
          <w:snapToGrid w:val="0"/>
        </w:rPr>
        <w:tab/>
        <w:t>terminate the employment of the ministerial officer.</w:t>
      </w:r>
    </w:p>
    <w:p w:rsidR="00020CD8" w:rsidRDefault="005B6BFF">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rsidR="00020CD8" w:rsidRDefault="005B6BFF">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rsidR="00020CD8" w:rsidRDefault="005B6BFF">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rsidR="00020CD8" w:rsidRDefault="005B6BFF">
      <w:pPr>
        <w:pStyle w:val="Indenta"/>
        <w:spacing w:before="160"/>
        <w:rPr>
          <w:snapToGrid w:val="0"/>
        </w:rPr>
      </w:pPr>
      <w:r>
        <w:rPr>
          <w:snapToGrid w:val="0"/>
        </w:rPr>
        <w:tab/>
        <w:t>(a)</w:t>
      </w:r>
      <w:r>
        <w:rPr>
          <w:snapToGrid w:val="0"/>
        </w:rPr>
        <w:tab/>
        <w:t>not to have been so terminated; and</w:t>
      </w:r>
    </w:p>
    <w:p w:rsidR="00020CD8" w:rsidRDefault="005B6BFF">
      <w:pPr>
        <w:pStyle w:val="Indenta"/>
        <w:spacing w:before="160"/>
        <w:rPr>
          <w:snapToGrid w:val="0"/>
        </w:rPr>
      </w:pPr>
      <w:r>
        <w:rPr>
          <w:snapToGrid w:val="0"/>
        </w:rPr>
        <w:tab/>
        <w:t>(b)</w:t>
      </w:r>
      <w:r>
        <w:rPr>
          <w:snapToGrid w:val="0"/>
        </w:rPr>
        <w:tab/>
        <w:t>subject to subsection (6), to have continued, or to continue, until a day specified in that direction.</w:t>
      </w:r>
    </w:p>
    <w:p w:rsidR="00020CD8" w:rsidRDefault="005B6BFF">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rsidR="00020CD8" w:rsidRDefault="005B6BFF">
      <w:pPr>
        <w:pStyle w:val="Footnotesection"/>
        <w:ind w:left="890" w:hanging="890"/>
      </w:pPr>
      <w:r>
        <w:tab/>
        <w:t>[Section 72 amended: No. 36 of 2000 s. 24.]</w:t>
      </w:r>
    </w:p>
    <w:p w:rsidR="00020CD8" w:rsidRDefault="005B6BFF">
      <w:pPr>
        <w:pStyle w:val="Heading5"/>
        <w:keepNext w:val="0"/>
        <w:keepLines w:val="0"/>
        <w:spacing w:before="180"/>
        <w:rPr>
          <w:snapToGrid w:val="0"/>
        </w:rPr>
      </w:pPr>
      <w:bookmarkStart w:id="287" w:name="_Toc73103445"/>
      <w:bookmarkStart w:id="288" w:name="_Toc59027297"/>
      <w:r>
        <w:rPr>
          <w:rStyle w:val="CharSectno"/>
        </w:rPr>
        <w:t>73</w:t>
      </w:r>
      <w:r>
        <w:rPr>
          <w:snapToGrid w:val="0"/>
        </w:rPr>
        <w:t>.</w:t>
      </w:r>
      <w:r>
        <w:rPr>
          <w:snapToGrid w:val="0"/>
        </w:rPr>
        <w:tab/>
        <w:t>Restriction on subsequent employment in departments etc.</w:t>
      </w:r>
      <w:bookmarkEnd w:id="287"/>
      <w:bookmarkEnd w:id="288"/>
    </w:p>
    <w:p w:rsidR="00020CD8" w:rsidRDefault="005B6BFF">
      <w:pPr>
        <w:pStyle w:val="Subsection"/>
        <w:spacing w:before="120"/>
        <w:rPr>
          <w:snapToGrid w:val="0"/>
        </w:rPr>
      </w:pPr>
      <w:r>
        <w:rPr>
          <w:snapToGrid w:val="0"/>
        </w:rPr>
        <w:tab/>
      </w:r>
      <w:r>
        <w:rPr>
          <w:snapToGrid w:val="0"/>
        </w:rPr>
        <w:tab/>
        <w:t>Notwithstanding anything in any other Act, a person who — </w:t>
      </w:r>
    </w:p>
    <w:p w:rsidR="00020CD8" w:rsidRDefault="005B6BFF">
      <w:pPr>
        <w:pStyle w:val="Indenta"/>
        <w:rPr>
          <w:snapToGrid w:val="0"/>
        </w:rPr>
      </w:pPr>
      <w:r>
        <w:rPr>
          <w:snapToGrid w:val="0"/>
        </w:rPr>
        <w:tab/>
        <w:t>(a)</w:t>
      </w:r>
      <w:r>
        <w:rPr>
          <w:snapToGrid w:val="0"/>
        </w:rPr>
        <w:tab/>
        <w:t>immediately before his or her employment as a ministerial officer, was not employed in a department or organisation; or</w:t>
      </w:r>
    </w:p>
    <w:p w:rsidR="00020CD8" w:rsidRDefault="005B6BFF">
      <w:pPr>
        <w:pStyle w:val="Indenta"/>
        <w:rPr>
          <w:snapToGrid w:val="0"/>
        </w:rPr>
      </w:pPr>
      <w:r>
        <w:rPr>
          <w:snapToGrid w:val="0"/>
        </w:rPr>
        <w:tab/>
        <w:t>(b)</w:t>
      </w:r>
      <w:r>
        <w:rPr>
          <w:snapToGrid w:val="0"/>
        </w:rPr>
        <w:tab/>
        <w:t>is engaged under a contract for services under section 100(1) to assist a political office holder,</w:t>
      </w:r>
    </w:p>
    <w:p w:rsidR="00020CD8" w:rsidRDefault="005B6BFF">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rsidR="00020CD8" w:rsidRDefault="005B6BFF">
      <w:pPr>
        <w:pStyle w:val="Heading5"/>
        <w:rPr>
          <w:snapToGrid w:val="0"/>
        </w:rPr>
      </w:pPr>
      <w:bookmarkStart w:id="289" w:name="_Toc73103446"/>
      <w:bookmarkStart w:id="290" w:name="_Toc59027298"/>
      <w:r>
        <w:rPr>
          <w:rStyle w:val="CharSectno"/>
        </w:rPr>
        <w:t>74</w:t>
      </w:r>
      <w:r>
        <w:rPr>
          <w:snapToGrid w:val="0"/>
        </w:rPr>
        <w:t>.</w:t>
      </w:r>
      <w:r>
        <w:rPr>
          <w:snapToGrid w:val="0"/>
        </w:rPr>
        <w:tab/>
        <w:t>Relationship between ministerial officers etc. and employees of departments etc.</w:t>
      </w:r>
      <w:bookmarkEnd w:id="289"/>
      <w:bookmarkEnd w:id="290"/>
    </w:p>
    <w:p w:rsidR="00020CD8" w:rsidRDefault="005B6BFF">
      <w:pPr>
        <w:pStyle w:val="Subsection"/>
        <w:rPr>
          <w:snapToGrid w:val="0"/>
        </w:rPr>
      </w:pPr>
      <w:r>
        <w:rPr>
          <w:snapToGrid w:val="0"/>
        </w:rPr>
        <w:tab/>
        <w:t>(1)</w:t>
      </w:r>
      <w:r>
        <w:rPr>
          <w:snapToGrid w:val="0"/>
        </w:rPr>
        <w:tab/>
        <w:t>A Minister shall — </w:t>
      </w:r>
    </w:p>
    <w:p w:rsidR="00020CD8" w:rsidRDefault="005B6BFF">
      <w:pPr>
        <w:pStyle w:val="Indenta"/>
        <w:rPr>
          <w:snapToGrid w:val="0"/>
        </w:rPr>
      </w:pPr>
      <w:r>
        <w:rPr>
          <w:snapToGrid w:val="0"/>
        </w:rPr>
        <w:tab/>
        <w:t>(a)</w:t>
      </w:r>
      <w:r>
        <w:rPr>
          <w:snapToGrid w:val="0"/>
        </w:rPr>
        <w:tab/>
        <w:t>as soon as practicable after this section commences; or</w:t>
      </w:r>
    </w:p>
    <w:p w:rsidR="00020CD8" w:rsidRDefault="005B6BFF">
      <w:pPr>
        <w:pStyle w:val="Indenta"/>
        <w:rPr>
          <w:snapToGrid w:val="0"/>
        </w:rPr>
      </w:pPr>
      <w:r>
        <w:rPr>
          <w:snapToGrid w:val="0"/>
        </w:rPr>
        <w:tab/>
        <w:t>(b)</w:t>
      </w:r>
      <w:r>
        <w:rPr>
          <w:snapToGrid w:val="0"/>
        </w:rPr>
        <w:tab/>
        <w:t>if he or she becomes a Minister after this section commences, as soon as practicable after becoming a Minister,</w:t>
      </w:r>
    </w:p>
    <w:p w:rsidR="00020CD8" w:rsidRDefault="005B6BFF">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rsidR="00020CD8" w:rsidRDefault="005B6BFF">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rsidR="00020CD8" w:rsidRDefault="005B6BFF">
      <w:pPr>
        <w:pStyle w:val="Subsection"/>
        <w:rPr>
          <w:snapToGrid w:val="0"/>
        </w:rPr>
      </w:pPr>
      <w:r>
        <w:rPr>
          <w:snapToGrid w:val="0"/>
        </w:rPr>
        <w:tab/>
        <w:t>(3)</w:t>
      </w:r>
      <w:r>
        <w:rPr>
          <w:snapToGrid w:val="0"/>
        </w:rPr>
        <w:tab/>
        <w:t>In this section — </w:t>
      </w:r>
    </w:p>
    <w:p w:rsidR="00020CD8" w:rsidRDefault="005B6BFF">
      <w:pPr>
        <w:pStyle w:val="Defstart"/>
        <w:keepNext/>
      </w:pPr>
      <w:r>
        <w:rPr>
          <w:b/>
        </w:rPr>
        <w:tab/>
      </w:r>
      <w:r>
        <w:rPr>
          <w:rStyle w:val="CharDefText"/>
        </w:rPr>
        <w:t>ministerial officer</w:t>
      </w:r>
      <w:r>
        <w:t xml:space="preserve"> includes — </w:t>
      </w:r>
    </w:p>
    <w:p w:rsidR="00020CD8" w:rsidRDefault="005B6BFF">
      <w:pPr>
        <w:pStyle w:val="Defpara"/>
      </w:pPr>
      <w:r>
        <w:tab/>
        <w:t>(a)</w:t>
      </w:r>
      <w:r>
        <w:tab/>
        <w:t>person occupying a special office created under section 36 as read with section 75(1); and</w:t>
      </w:r>
    </w:p>
    <w:p w:rsidR="00020CD8" w:rsidRDefault="005B6BFF">
      <w:pPr>
        <w:pStyle w:val="Defpara"/>
        <w:keepNext/>
      </w:pPr>
      <w:r>
        <w:tab/>
        <w:t>(b)</w:t>
      </w:r>
      <w:r>
        <w:tab/>
        <w:t>person engaged under a contract for services under section 100(1) to assist a political office holder.</w:t>
      </w:r>
    </w:p>
    <w:p w:rsidR="00020CD8" w:rsidRDefault="005B6BFF">
      <w:pPr>
        <w:pStyle w:val="Footnotesection"/>
        <w:ind w:left="890" w:hanging="890"/>
      </w:pPr>
      <w:r>
        <w:tab/>
        <w:t>[Section 74 amended: No. 39 of 2010 s. 68.]</w:t>
      </w:r>
    </w:p>
    <w:p w:rsidR="00020CD8" w:rsidRDefault="005B6BFF">
      <w:pPr>
        <w:pStyle w:val="Heading3"/>
        <w:keepNext w:val="0"/>
        <w:pageBreakBefore/>
        <w:spacing w:before="0"/>
        <w:rPr>
          <w:snapToGrid w:val="0"/>
        </w:rPr>
      </w:pPr>
      <w:bookmarkStart w:id="291" w:name="_Toc73086375"/>
      <w:bookmarkStart w:id="292" w:name="_Toc73086682"/>
      <w:bookmarkStart w:id="293" w:name="_Toc73086901"/>
      <w:bookmarkStart w:id="294" w:name="_Toc73103447"/>
      <w:bookmarkStart w:id="295" w:name="_Toc58928860"/>
      <w:bookmarkStart w:id="296" w:name="_Toc58929079"/>
      <w:bookmarkStart w:id="297" w:name="_Toc59027299"/>
      <w:r>
        <w:rPr>
          <w:rStyle w:val="CharDivNo"/>
        </w:rPr>
        <w:t>Division 2</w:t>
      </w:r>
      <w:r>
        <w:rPr>
          <w:snapToGrid w:val="0"/>
        </w:rPr>
        <w:t> — </w:t>
      </w:r>
      <w:r>
        <w:rPr>
          <w:rStyle w:val="CharDivText"/>
        </w:rPr>
        <w:t>Assistance by permanent officers and seconded employees</w:t>
      </w:r>
      <w:bookmarkEnd w:id="291"/>
      <w:bookmarkEnd w:id="292"/>
      <w:bookmarkEnd w:id="293"/>
      <w:bookmarkEnd w:id="294"/>
      <w:bookmarkEnd w:id="295"/>
      <w:bookmarkEnd w:id="296"/>
      <w:bookmarkEnd w:id="297"/>
      <w:r>
        <w:rPr>
          <w:rStyle w:val="CharDivText"/>
        </w:rPr>
        <w:t xml:space="preserve"> </w:t>
      </w:r>
    </w:p>
    <w:p w:rsidR="00020CD8" w:rsidRDefault="005B6BFF">
      <w:pPr>
        <w:pStyle w:val="Heading5"/>
        <w:keepLines w:val="0"/>
        <w:spacing w:before="240"/>
        <w:rPr>
          <w:snapToGrid w:val="0"/>
        </w:rPr>
      </w:pPr>
      <w:bookmarkStart w:id="298" w:name="_Toc73103448"/>
      <w:bookmarkStart w:id="299" w:name="_Toc59027300"/>
      <w:r>
        <w:rPr>
          <w:rStyle w:val="CharSectno"/>
        </w:rPr>
        <w:t>75</w:t>
      </w:r>
      <w:r>
        <w:rPr>
          <w:snapToGrid w:val="0"/>
        </w:rPr>
        <w:t>.</w:t>
      </w:r>
      <w:r>
        <w:rPr>
          <w:snapToGrid w:val="0"/>
        </w:rPr>
        <w:tab/>
        <w:t>Special offices to assist Ministers etc.</w:t>
      </w:r>
      <w:bookmarkEnd w:id="298"/>
      <w:bookmarkEnd w:id="299"/>
    </w:p>
    <w:p w:rsidR="00020CD8" w:rsidRDefault="005B6BFF">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rsidR="00020CD8" w:rsidRDefault="005B6BFF">
      <w:pPr>
        <w:pStyle w:val="Subsection"/>
        <w:spacing w:before="120"/>
        <w:rPr>
          <w:snapToGrid w:val="0"/>
        </w:rPr>
      </w:pPr>
      <w:r>
        <w:rPr>
          <w:snapToGrid w:val="0"/>
        </w:rPr>
        <w:tab/>
        <w:t>(2)</w:t>
      </w:r>
      <w:r>
        <w:rPr>
          <w:snapToGrid w:val="0"/>
        </w:rPr>
        <w:tab/>
        <w:t>A special office created under subsection (1) may be occupied by — </w:t>
      </w:r>
    </w:p>
    <w:p w:rsidR="00020CD8" w:rsidRDefault="005B6BFF">
      <w:pPr>
        <w:pStyle w:val="Indenta"/>
        <w:keepNext/>
        <w:rPr>
          <w:snapToGrid w:val="0"/>
        </w:rPr>
      </w:pPr>
      <w:r>
        <w:rPr>
          <w:snapToGrid w:val="0"/>
        </w:rPr>
        <w:tab/>
        <w:t>(a)</w:t>
      </w:r>
      <w:r>
        <w:rPr>
          <w:snapToGrid w:val="0"/>
        </w:rPr>
        <w:tab/>
        <w:t>a person who — </w:t>
      </w:r>
    </w:p>
    <w:p w:rsidR="00020CD8" w:rsidRDefault="005B6BFF">
      <w:pPr>
        <w:pStyle w:val="Indenti"/>
        <w:rPr>
          <w:snapToGrid w:val="0"/>
        </w:rPr>
      </w:pPr>
      <w:r>
        <w:rPr>
          <w:snapToGrid w:val="0"/>
        </w:rPr>
        <w:tab/>
        <w:t>(i)</w:t>
      </w:r>
      <w:r>
        <w:rPr>
          <w:snapToGrid w:val="0"/>
        </w:rPr>
        <w:tab/>
        <w:t>is appointed to fill a vacancy in that office under section 64(3); or</w:t>
      </w:r>
    </w:p>
    <w:p w:rsidR="00020CD8" w:rsidRDefault="005B6BFF">
      <w:pPr>
        <w:pStyle w:val="Indenti"/>
        <w:rPr>
          <w:snapToGrid w:val="0"/>
        </w:rPr>
      </w:pPr>
      <w:r>
        <w:rPr>
          <w:snapToGrid w:val="0"/>
        </w:rPr>
        <w:tab/>
        <w:t>(ii)</w:t>
      </w:r>
      <w:r>
        <w:rPr>
          <w:snapToGrid w:val="0"/>
        </w:rPr>
        <w:tab/>
        <w:t>is transferred to that office under section 65(1) or (2),</w:t>
      </w:r>
    </w:p>
    <w:p w:rsidR="00020CD8" w:rsidRDefault="005B6BFF">
      <w:pPr>
        <w:pStyle w:val="Indenta"/>
        <w:rPr>
          <w:snapToGrid w:val="0"/>
        </w:rPr>
      </w:pPr>
      <w:r>
        <w:rPr>
          <w:snapToGrid w:val="0"/>
        </w:rPr>
        <w:tab/>
      </w:r>
      <w:r>
        <w:rPr>
          <w:snapToGrid w:val="0"/>
        </w:rPr>
        <w:tab/>
        <w:t>and whose salary does not exceed such level as is prescribed for the purposes of this paragraph; or</w:t>
      </w:r>
    </w:p>
    <w:p w:rsidR="00020CD8" w:rsidRDefault="005B6BFF">
      <w:pPr>
        <w:pStyle w:val="Indenta"/>
        <w:rPr>
          <w:snapToGrid w:val="0"/>
        </w:rPr>
      </w:pPr>
      <w:r>
        <w:rPr>
          <w:snapToGrid w:val="0"/>
        </w:rPr>
        <w:tab/>
        <w:t>(b)</w:t>
      </w:r>
      <w:r>
        <w:rPr>
          <w:snapToGrid w:val="0"/>
        </w:rPr>
        <w:tab/>
        <w:t>an employee in a department or organisation who is seconded to occupy that</w:t>
      </w:r>
      <w:r>
        <w:t xml:space="preserve"> office; or</w:t>
      </w:r>
    </w:p>
    <w:p w:rsidR="00020CD8" w:rsidRDefault="005B6BFF">
      <w:pPr>
        <w:pStyle w:val="Indenta"/>
      </w:pPr>
      <w:r>
        <w:tab/>
        <w:t>(c)</w:t>
      </w:r>
      <w:r>
        <w:tab/>
        <w:t>an employee in the department principally assisting in the administration of this Part as if the employee were seconded to occupy that office.</w:t>
      </w:r>
    </w:p>
    <w:p w:rsidR="00020CD8" w:rsidRDefault="005B6BFF">
      <w:pPr>
        <w:pStyle w:val="Subsection"/>
        <w:keepNext/>
        <w:spacing w:before="120"/>
        <w:rPr>
          <w:snapToGrid w:val="0"/>
        </w:rPr>
      </w:pPr>
      <w:r>
        <w:rPr>
          <w:snapToGrid w:val="0"/>
        </w:rPr>
        <w:tab/>
        <w:t>(3)</w:t>
      </w:r>
      <w:r>
        <w:rPr>
          <w:snapToGrid w:val="0"/>
        </w:rPr>
        <w:tab/>
        <w:t xml:space="preserve">An employee referred to in </w:t>
      </w:r>
      <w:r>
        <w:t>subsection (2)(b) or (c) —</w:t>
      </w:r>
    </w:p>
    <w:p w:rsidR="00020CD8" w:rsidRDefault="005B6BFF">
      <w:pPr>
        <w:pStyle w:val="Indenta"/>
        <w:rPr>
          <w:snapToGrid w:val="0"/>
        </w:rPr>
      </w:pPr>
      <w:r>
        <w:rPr>
          <w:snapToGrid w:val="0"/>
        </w:rPr>
        <w:tab/>
        <w:t>(a)</w:t>
      </w:r>
      <w:r>
        <w:rPr>
          <w:snapToGrid w:val="0"/>
        </w:rPr>
        <w:tab/>
        <w:t>whose salary has exceeded the level referred to in subsection (2)(a); and</w:t>
      </w:r>
    </w:p>
    <w:p w:rsidR="00020CD8" w:rsidRDefault="005B6BFF">
      <w:pPr>
        <w:pStyle w:val="Indenta"/>
        <w:keepNext/>
        <w:rPr>
          <w:snapToGrid w:val="0"/>
        </w:rPr>
      </w:pPr>
      <w:r>
        <w:rPr>
          <w:snapToGrid w:val="0"/>
        </w:rPr>
        <w:tab/>
        <w:t>(b)</w:t>
      </w:r>
      <w:r>
        <w:rPr>
          <w:snapToGrid w:val="0"/>
        </w:rPr>
        <w:tab/>
        <w:t>who has occupied a special office created under subsection (1),</w:t>
      </w:r>
    </w:p>
    <w:p w:rsidR="00020CD8" w:rsidRDefault="005B6BFF">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rsidR="00020CD8" w:rsidRDefault="005B6BFF">
      <w:pPr>
        <w:pStyle w:val="Footnotesection"/>
      </w:pPr>
      <w:r>
        <w:tab/>
        <w:t>[Section 75 amended: No. 39 of 2010 s. 54.]</w:t>
      </w:r>
    </w:p>
    <w:p w:rsidR="00020CD8" w:rsidRDefault="005B6BFF">
      <w:pPr>
        <w:pStyle w:val="Heading2"/>
      </w:pPr>
      <w:bookmarkStart w:id="300" w:name="_Toc73086377"/>
      <w:bookmarkStart w:id="301" w:name="_Toc73086684"/>
      <w:bookmarkStart w:id="302" w:name="_Toc73086903"/>
      <w:bookmarkStart w:id="303" w:name="_Toc73103449"/>
      <w:bookmarkStart w:id="304" w:name="_Toc58928862"/>
      <w:bookmarkStart w:id="305" w:name="_Toc58929081"/>
      <w:bookmarkStart w:id="306" w:name="_Toc59027301"/>
      <w:r>
        <w:rPr>
          <w:rStyle w:val="CharPartNo"/>
        </w:rPr>
        <w:t>Part 5</w:t>
      </w:r>
      <w:r>
        <w:t> — </w:t>
      </w:r>
      <w:r>
        <w:rPr>
          <w:rStyle w:val="CharPartText"/>
        </w:rPr>
        <w:t>Substandard performance and disciplinary matters</w:t>
      </w:r>
      <w:bookmarkEnd w:id="300"/>
      <w:bookmarkEnd w:id="301"/>
      <w:bookmarkEnd w:id="302"/>
      <w:bookmarkEnd w:id="303"/>
      <w:bookmarkEnd w:id="304"/>
      <w:bookmarkEnd w:id="305"/>
      <w:bookmarkEnd w:id="306"/>
      <w:r>
        <w:rPr>
          <w:rStyle w:val="CharPartText"/>
        </w:rPr>
        <w:t xml:space="preserve"> </w:t>
      </w:r>
    </w:p>
    <w:p w:rsidR="00020CD8" w:rsidRDefault="005B6BFF">
      <w:pPr>
        <w:pStyle w:val="Heading3"/>
        <w:spacing w:before="200"/>
        <w:rPr>
          <w:snapToGrid w:val="0"/>
        </w:rPr>
      </w:pPr>
      <w:bookmarkStart w:id="307" w:name="_Toc73086378"/>
      <w:bookmarkStart w:id="308" w:name="_Toc73086685"/>
      <w:bookmarkStart w:id="309" w:name="_Toc73086904"/>
      <w:bookmarkStart w:id="310" w:name="_Toc73103450"/>
      <w:bookmarkStart w:id="311" w:name="_Toc58928863"/>
      <w:bookmarkStart w:id="312" w:name="_Toc58929082"/>
      <w:bookmarkStart w:id="313" w:name="_Toc59027302"/>
      <w:r>
        <w:rPr>
          <w:rStyle w:val="CharDivNo"/>
        </w:rPr>
        <w:t>Division 1</w:t>
      </w:r>
      <w:r>
        <w:rPr>
          <w:snapToGrid w:val="0"/>
        </w:rPr>
        <w:t> — </w:t>
      </w:r>
      <w:r>
        <w:rPr>
          <w:rStyle w:val="CharDivText"/>
        </w:rPr>
        <w:t>General</w:t>
      </w:r>
      <w:bookmarkEnd w:id="307"/>
      <w:bookmarkEnd w:id="308"/>
      <w:bookmarkEnd w:id="309"/>
      <w:bookmarkEnd w:id="310"/>
      <w:bookmarkEnd w:id="311"/>
      <w:bookmarkEnd w:id="312"/>
      <w:bookmarkEnd w:id="313"/>
      <w:r>
        <w:rPr>
          <w:rStyle w:val="CharDivText"/>
        </w:rPr>
        <w:t xml:space="preserve"> </w:t>
      </w:r>
    </w:p>
    <w:p w:rsidR="00020CD8" w:rsidRDefault="005B6BFF">
      <w:pPr>
        <w:pStyle w:val="Heading5"/>
        <w:spacing w:before="180"/>
        <w:rPr>
          <w:snapToGrid w:val="0"/>
        </w:rPr>
      </w:pPr>
      <w:bookmarkStart w:id="314" w:name="_Toc73103451"/>
      <w:bookmarkStart w:id="315" w:name="_Toc59027303"/>
      <w:r>
        <w:rPr>
          <w:rStyle w:val="CharSectno"/>
        </w:rPr>
        <w:t>76</w:t>
      </w:r>
      <w:r>
        <w:rPr>
          <w:snapToGrid w:val="0"/>
        </w:rPr>
        <w:t>.</w:t>
      </w:r>
      <w:r>
        <w:rPr>
          <w:snapToGrid w:val="0"/>
        </w:rPr>
        <w:tab/>
        <w:t>Application and effect of Part 5</w:t>
      </w:r>
      <w:bookmarkEnd w:id="314"/>
      <w:bookmarkEnd w:id="315"/>
      <w:r>
        <w:rPr>
          <w:snapToGrid w:val="0"/>
        </w:rPr>
        <w:t xml:space="preserve"> </w:t>
      </w:r>
    </w:p>
    <w:p w:rsidR="00020CD8" w:rsidRDefault="005B6BFF">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rsidR="00020CD8" w:rsidRDefault="005B6BFF">
      <w:pPr>
        <w:pStyle w:val="Indenta"/>
        <w:rPr>
          <w:snapToGrid w:val="0"/>
        </w:rPr>
      </w:pPr>
      <w:r>
        <w:rPr>
          <w:snapToGrid w:val="0"/>
        </w:rPr>
        <w:tab/>
        <w:t>(a)</w:t>
      </w:r>
      <w:r>
        <w:rPr>
          <w:snapToGrid w:val="0"/>
        </w:rPr>
        <w:tab/>
        <w:t>all public service officers and ministerial officers; and</w:t>
      </w:r>
    </w:p>
    <w:p w:rsidR="00020CD8" w:rsidRDefault="005B6BFF">
      <w:pPr>
        <w:pStyle w:val="Indenta"/>
        <w:rPr>
          <w:snapToGrid w:val="0"/>
        </w:rPr>
      </w:pPr>
      <w:r>
        <w:rPr>
          <w:snapToGrid w:val="0"/>
        </w:rPr>
        <w:tab/>
        <w:t>(b)</w:t>
      </w:r>
      <w:r>
        <w:rPr>
          <w:snapToGrid w:val="0"/>
        </w:rPr>
        <w:tab/>
        <w:t>such other employees, or members of such other class of employees, as are or is prescribed for the purposes of this section.</w:t>
      </w:r>
    </w:p>
    <w:p w:rsidR="00020CD8" w:rsidRDefault="005B6BFF">
      <w:pPr>
        <w:pStyle w:val="Subsection"/>
        <w:spacing w:before="120"/>
        <w:rPr>
          <w:snapToGrid w:val="0"/>
        </w:rPr>
      </w:pPr>
      <w:r>
        <w:rPr>
          <w:snapToGrid w:val="0"/>
        </w:rPr>
        <w:tab/>
        <w:t>(2)</w:t>
      </w:r>
      <w:r>
        <w:rPr>
          <w:snapToGrid w:val="0"/>
        </w:rPr>
        <w:tab/>
        <w:t>To the extent that this Part is inconsistent with any enactment which applies to — </w:t>
      </w:r>
    </w:p>
    <w:p w:rsidR="00020CD8" w:rsidRDefault="005B6BFF">
      <w:pPr>
        <w:pStyle w:val="Indenta"/>
        <w:rPr>
          <w:snapToGrid w:val="0"/>
        </w:rPr>
      </w:pPr>
      <w:r>
        <w:rPr>
          <w:snapToGrid w:val="0"/>
        </w:rPr>
        <w:tab/>
        <w:t>(a)</w:t>
      </w:r>
      <w:r>
        <w:rPr>
          <w:snapToGrid w:val="0"/>
        </w:rPr>
        <w:tab/>
        <w:t>an employee; or</w:t>
      </w:r>
    </w:p>
    <w:p w:rsidR="00020CD8" w:rsidRDefault="005B6BFF">
      <w:pPr>
        <w:pStyle w:val="Indenta"/>
        <w:rPr>
          <w:snapToGrid w:val="0"/>
        </w:rPr>
      </w:pPr>
      <w:r>
        <w:rPr>
          <w:snapToGrid w:val="0"/>
        </w:rPr>
        <w:tab/>
        <w:t>(b)</w:t>
      </w:r>
      <w:r>
        <w:rPr>
          <w:snapToGrid w:val="0"/>
        </w:rPr>
        <w:tab/>
        <w:t>a member of a class of employees,</w:t>
      </w:r>
    </w:p>
    <w:p w:rsidR="00020CD8" w:rsidRDefault="005B6BFF">
      <w:pPr>
        <w:pStyle w:val="Subsection"/>
        <w:spacing w:before="120"/>
        <w:rPr>
          <w:snapToGrid w:val="0"/>
        </w:rPr>
      </w:pPr>
      <w:r>
        <w:rPr>
          <w:snapToGrid w:val="0"/>
        </w:rPr>
        <w:tab/>
      </w:r>
      <w:r>
        <w:rPr>
          <w:snapToGrid w:val="0"/>
        </w:rPr>
        <w:tab/>
        <w:t>prescribed under subsection (1)(b), this Part prevails.</w:t>
      </w:r>
    </w:p>
    <w:p w:rsidR="00020CD8" w:rsidRDefault="005B6BFF">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rsidR="00020CD8" w:rsidRDefault="005B6BFF">
      <w:pPr>
        <w:pStyle w:val="Subsection"/>
      </w:pPr>
      <w:r>
        <w:tab/>
        <w:t>(4)</w:t>
      </w:r>
      <w:r>
        <w:tab/>
        <w:t xml:space="preserve">A former employee who — </w:t>
      </w:r>
    </w:p>
    <w:p w:rsidR="00020CD8" w:rsidRDefault="005B6BFF">
      <w:pPr>
        <w:pStyle w:val="Indenta"/>
      </w:pPr>
      <w:r>
        <w:tab/>
        <w:t>(a)</w:t>
      </w:r>
      <w:r>
        <w:tab/>
        <w:t>may have committed a breach of discipline; and</w:t>
      </w:r>
    </w:p>
    <w:p w:rsidR="00020CD8" w:rsidRDefault="005B6BFF">
      <w:pPr>
        <w:pStyle w:val="Indenta"/>
      </w:pPr>
      <w:r>
        <w:tab/>
        <w:t>(b)</w:t>
      </w:r>
      <w:r>
        <w:tab/>
        <w:t>was an employee to whom this Part applied at the time of the suspected breach,</w:t>
      </w:r>
    </w:p>
    <w:p w:rsidR="00020CD8" w:rsidRDefault="005B6BFF">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rsidR="00020CD8" w:rsidRDefault="005B6BFF">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rsidR="00020CD8" w:rsidRDefault="005B6BFF">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rsidR="00020CD8" w:rsidRDefault="005B6BFF">
      <w:pPr>
        <w:pStyle w:val="Subsection"/>
      </w:pPr>
      <w:r>
        <w:tab/>
        <w:t>(7)</w:t>
      </w:r>
      <w:r>
        <w:tab/>
        <w:t>For the purposes of this Part, in circumstances specified in the Commissioner’s instructions, a former employing authority of an employee is to be taken to be the employing authority of the employee.</w:t>
      </w:r>
    </w:p>
    <w:p w:rsidR="00020CD8" w:rsidRDefault="005B6BFF">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rsidR="00020CD8" w:rsidRDefault="005B6BFF">
      <w:pPr>
        <w:pStyle w:val="Footnotesection"/>
      </w:pPr>
      <w:r>
        <w:tab/>
        <w:t>[Section 76 amended: No. 39 of 2010 s. 94.]</w:t>
      </w:r>
    </w:p>
    <w:p w:rsidR="00020CD8" w:rsidRDefault="005B6BFF">
      <w:pPr>
        <w:pStyle w:val="Heading5"/>
        <w:keepNext w:val="0"/>
        <w:keepLines w:val="0"/>
        <w:spacing w:before="240"/>
        <w:rPr>
          <w:snapToGrid w:val="0"/>
        </w:rPr>
      </w:pPr>
      <w:bookmarkStart w:id="316" w:name="_Toc73103452"/>
      <w:bookmarkStart w:id="317" w:name="_Toc59027304"/>
      <w:r>
        <w:rPr>
          <w:rStyle w:val="CharSectno"/>
        </w:rPr>
        <w:t>77</w:t>
      </w:r>
      <w:r>
        <w:rPr>
          <w:snapToGrid w:val="0"/>
        </w:rPr>
        <w:t>.</w:t>
      </w:r>
      <w:r>
        <w:rPr>
          <w:snapToGrid w:val="0"/>
        </w:rPr>
        <w:tab/>
        <w:t>Employees appointed by Governor, exercise of powers as to</w:t>
      </w:r>
      <w:bookmarkEnd w:id="316"/>
      <w:bookmarkEnd w:id="317"/>
    </w:p>
    <w:p w:rsidR="00020CD8" w:rsidRDefault="005B6BFF">
      <w:pPr>
        <w:pStyle w:val="Subsection"/>
        <w:rPr>
          <w:snapToGrid w:val="0"/>
        </w:rPr>
      </w:pPr>
      <w:r>
        <w:rPr>
          <w:snapToGrid w:val="0"/>
        </w:rPr>
        <w:tab/>
      </w:r>
      <w:r>
        <w:rPr>
          <w:snapToGrid w:val="0"/>
        </w:rPr>
        <w:tab/>
        <w:t>In the case of an employee in a department or organisation who is appointed by the Governor — </w:t>
      </w:r>
    </w:p>
    <w:p w:rsidR="00020CD8" w:rsidRDefault="005B6BFF">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rsidR="00020CD8" w:rsidRDefault="005B6BFF">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rsidR="00020CD8" w:rsidRDefault="005B6BFF">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rsidR="00020CD8" w:rsidRDefault="005B6BFF">
      <w:pPr>
        <w:pStyle w:val="Indenta"/>
        <w:rPr>
          <w:snapToGrid w:val="0"/>
        </w:rPr>
      </w:pPr>
      <w:r>
        <w:rPr>
          <w:snapToGrid w:val="0"/>
        </w:rPr>
        <w:tab/>
      </w:r>
      <w:r>
        <w:rPr>
          <w:snapToGrid w:val="0"/>
        </w:rPr>
        <w:tab/>
        <w:t>and</w:t>
      </w:r>
    </w:p>
    <w:p w:rsidR="00020CD8" w:rsidRDefault="005B6BFF">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rsidR="00020CD8" w:rsidRDefault="005B6BFF">
      <w:pPr>
        <w:pStyle w:val="Footnotesection"/>
      </w:pPr>
      <w:r>
        <w:tab/>
        <w:t>[Section 77 amended: No. 39 of 2010 s. 67 and 68.]</w:t>
      </w:r>
    </w:p>
    <w:p w:rsidR="00020CD8" w:rsidRDefault="005B6BFF">
      <w:pPr>
        <w:pStyle w:val="Heading5"/>
        <w:rPr>
          <w:snapToGrid w:val="0"/>
        </w:rPr>
      </w:pPr>
      <w:bookmarkStart w:id="318" w:name="_Toc73103453"/>
      <w:bookmarkStart w:id="319" w:name="_Toc59027305"/>
      <w:r>
        <w:rPr>
          <w:rStyle w:val="CharSectno"/>
        </w:rPr>
        <w:t>78</w:t>
      </w:r>
      <w:r>
        <w:rPr>
          <w:snapToGrid w:val="0"/>
        </w:rPr>
        <w:t>.</w:t>
      </w:r>
      <w:r>
        <w:rPr>
          <w:snapToGrid w:val="0"/>
        </w:rPr>
        <w:tab/>
        <w:t>Appeals etc. against some decisions under s. 79, 82A, 82, 87, 88 or 92</w:t>
      </w:r>
      <w:bookmarkEnd w:id="318"/>
      <w:bookmarkEnd w:id="319"/>
    </w:p>
    <w:p w:rsidR="00020CD8" w:rsidRDefault="005B6BFF">
      <w:pPr>
        <w:pStyle w:val="Subsection"/>
        <w:keepNext/>
        <w:rPr>
          <w:snapToGrid w:val="0"/>
        </w:rPr>
      </w:pPr>
      <w:r>
        <w:rPr>
          <w:snapToGrid w:val="0"/>
        </w:rPr>
        <w:tab/>
        <w:t>(1)</w:t>
      </w:r>
      <w:r>
        <w:rPr>
          <w:snapToGrid w:val="0"/>
        </w:rPr>
        <w:tab/>
        <w:t xml:space="preserve">Subject to subsection (3) and to </w:t>
      </w:r>
      <w:r>
        <w:t>section 52, an employee or former employee who —</w:t>
      </w:r>
    </w:p>
    <w:p w:rsidR="00020CD8" w:rsidRDefault="005B6BFF">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rsidR="00020CD8" w:rsidRDefault="005B6BFF">
      <w:pPr>
        <w:pStyle w:val="Indenta"/>
      </w:pPr>
      <w:r>
        <w:tab/>
        <w:t>(b)</w:t>
      </w:r>
      <w:r>
        <w:tab/>
        <w:t xml:space="preserve">is aggrieved by — </w:t>
      </w:r>
    </w:p>
    <w:p w:rsidR="00020CD8" w:rsidRDefault="005B6BFF">
      <w:pPr>
        <w:pStyle w:val="Indenti"/>
      </w:pPr>
      <w:r>
        <w:tab/>
        <w:t>(i)</w:t>
      </w:r>
      <w:r>
        <w:tab/>
        <w:t>a decision made in respect of the Government officer under section 79(3)(b) or (c) or (4); or</w:t>
      </w:r>
    </w:p>
    <w:p w:rsidR="00020CD8" w:rsidRDefault="005B6BFF">
      <w:pPr>
        <w:pStyle w:val="Indenti"/>
      </w:pPr>
      <w:r>
        <w:tab/>
        <w:t>(ii)</w:t>
      </w:r>
      <w:r>
        <w:tab/>
        <w:t>a finding made in respect of the Government officer in the exercise of a power under section 87(3)(a)(ii); or</w:t>
      </w:r>
    </w:p>
    <w:p w:rsidR="00020CD8" w:rsidRDefault="005B6BFF">
      <w:pPr>
        <w:pStyle w:val="Indenti"/>
      </w:pPr>
      <w:r>
        <w:tab/>
        <w:t>(iii)</w:t>
      </w:r>
      <w:r>
        <w:tab/>
        <w:t>a decision made under section 82 to suspend the Government officer on partial pay or without pay; or</w:t>
      </w:r>
    </w:p>
    <w:p w:rsidR="00020CD8" w:rsidRDefault="005B6BFF">
      <w:pPr>
        <w:pStyle w:val="Indenti"/>
      </w:pPr>
      <w:r>
        <w:tab/>
        <w:t>(iv)</w:t>
      </w:r>
      <w:r>
        <w:tab/>
        <w:t>a decision to take disciplinary action made in respect of the Government officer under section 82A(3)(b), 88(b) or 92(1),</w:t>
      </w:r>
    </w:p>
    <w:p w:rsidR="00020CD8" w:rsidRDefault="005B6BFF">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rsidR="00020CD8" w:rsidRDefault="005B6BFF">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rsidR="00020CD8" w:rsidRDefault="005B6BFF">
      <w:pPr>
        <w:pStyle w:val="Indenta"/>
        <w:rPr>
          <w:snapToGrid w:val="0"/>
        </w:rPr>
      </w:pPr>
      <w:r>
        <w:rPr>
          <w:snapToGrid w:val="0"/>
        </w:rPr>
        <w:tab/>
        <w:t>(a)</w:t>
      </w:r>
      <w:r>
        <w:rPr>
          <w:snapToGrid w:val="0"/>
        </w:rPr>
        <w:tab/>
        <w:t>is not a Government officer within the meaning of section 80C of that Act; and</w:t>
      </w:r>
    </w:p>
    <w:p w:rsidR="00020CD8" w:rsidRDefault="005B6BFF">
      <w:pPr>
        <w:pStyle w:val="Indenta"/>
      </w:pPr>
      <w:r>
        <w:tab/>
        <w:t>(b)</w:t>
      </w:r>
      <w:r>
        <w:tab/>
        <w:t xml:space="preserve">is aggrieved by — </w:t>
      </w:r>
    </w:p>
    <w:p w:rsidR="00020CD8" w:rsidRDefault="005B6BFF">
      <w:pPr>
        <w:pStyle w:val="Indenti"/>
      </w:pPr>
      <w:r>
        <w:tab/>
        <w:t>(i)</w:t>
      </w:r>
      <w:r>
        <w:tab/>
        <w:t>a decision made in respect of the employee under section 79(3)(b) or (c) or (4); or</w:t>
      </w:r>
    </w:p>
    <w:p w:rsidR="00020CD8" w:rsidRDefault="005B6BFF">
      <w:pPr>
        <w:pStyle w:val="Indenti"/>
      </w:pPr>
      <w:r>
        <w:tab/>
        <w:t>(ii)</w:t>
      </w:r>
      <w:r>
        <w:tab/>
        <w:t>a finding made in the exercise of a power under section 87(3)(a)(ii); or</w:t>
      </w:r>
    </w:p>
    <w:p w:rsidR="00020CD8" w:rsidRDefault="005B6BFF">
      <w:pPr>
        <w:pStyle w:val="Indenti"/>
      </w:pPr>
      <w:r>
        <w:tab/>
        <w:t>(iii)</w:t>
      </w:r>
      <w:r>
        <w:tab/>
        <w:t>a decision made under section 82 to suspend the employee on partial pay or without pay; or</w:t>
      </w:r>
    </w:p>
    <w:p w:rsidR="00020CD8" w:rsidRDefault="005B6BFF">
      <w:pPr>
        <w:pStyle w:val="Indenti"/>
      </w:pPr>
      <w:r>
        <w:tab/>
        <w:t>(iv)</w:t>
      </w:r>
      <w:r>
        <w:tab/>
        <w:t>a decision to take disciplinary action made under section 82A(3)(b), 88(b) or 92(1),</w:t>
      </w:r>
    </w:p>
    <w:p w:rsidR="00020CD8" w:rsidRDefault="005B6BFF">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rsidR="00020CD8" w:rsidRDefault="005B6BFF">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rsidR="00020CD8" w:rsidRDefault="005B6BFF">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rsidR="00020CD8" w:rsidRDefault="005B6BFF">
      <w:pPr>
        <w:pStyle w:val="Indenta"/>
      </w:pPr>
      <w:r>
        <w:tab/>
        <w:t>(b)</w:t>
      </w:r>
      <w:r>
        <w:tab/>
        <w:t xml:space="preserve">who is aggrieved by — </w:t>
      </w:r>
    </w:p>
    <w:p w:rsidR="00020CD8" w:rsidRDefault="005B6BFF">
      <w:pPr>
        <w:pStyle w:val="Indenti"/>
      </w:pPr>
      <w:r>
        <w:tab/>
        <w:t>(i)</w:t>
      </w:r>
      <w:r>
        <w:tab/>
        <w:t>a decision made under section 82 to suspend the employee on partial pay or without pay; or</w:t>
      </w:r>
    </w:p>
    <w:p w:rsidR="00020CD8" w:rsidRDefault="005B6BFF">
      <w:pPr>
        <w:pStyle w:val="Indenti"/>
        <w:keepNext/>
        <w:keepLines/>
      </w:pPr>
      <w:r>
        <w:tab/>
        <w:t>(ii)</w:t>
      </w:r>
      <w:r>
        <w:tab/>
        <w:t>a finding made in respect of the person referred to in section 82A(3)(a), 87(3)(a)(i) or 88(a),</w:t>
      </w:r>
    </w:p>
    <w:p w:rsidR="00020CD8" w:rsidRDefault="005B6BFF">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rsidR="00020CD8" w:rsidRDefault="005B6BFF">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rsidR="00020CD8" w:rsidRDefault="005B6BFF">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rsidR="00020CD8" w:rsidRDefault="005B6BFF">
      <w:pPr>
        <w:pStyle w:val="Indenta"/>
      </w:pPr>
      <w:r>
        <w:tab/>
        <w:t>(a)</w:t>
      </w:r>
      <w:r>
        <w:tab/>
        <w:t>is not required to determine the reference or allow the appeal solely on that basis and may proceed to decide the reference or appeal on its merits; or</w:t>
      </w:r>
    </w:p>
    <w:p w:rsidR="00020CD8" w:rsidRDefault="005B6BFF">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rsidR="00020CD8" w:rsidRDefault="005B6BFF">
      <w:pPr>
        <w:pStyle w:val="Footnotesection"/>
      </w:pPr>
      <w:r>
        <w:tab/>
        <w:t>[Section 78 amended: No. 39 of 2010 s. 95.]</w:t>
      </w:r>
    </w:p>
    <w:p w:rsidR="00020CD8" w:rsidRDefault="005B6BFF">
      <w:pPr>
        <w:pStyle w:val="Heading3"/>
        <w:spacing w:before="200"/>
        <w:rPr>
          <w:snapToGrid w:val="0"/>
        </w:rPr>
      </w:pPr>
      <w:bookmarkStart w:id="320" w:name="_Toc73086382"/>
      <w:bookmarkStart w:id="321" w:name="_Toc73086689"/>
      <w:bookmarkStart w:id="322" w:name="_Toc73086908"/>
      <w:bookmarkStart w:id="323" w:name="_Toc73103454"/>
      <w:bookmarkStart w:id="324" w:name="_Toc58928867"/>
      <w:bookmarkStart w:id="325" w:name="_Toc58929086"/>
      <w:bookmarkStart w:id="326" w:name="_Toc59027306"/>
      <w:r>
        <w:rPr>
          <w:rStyle w:val="CharDivNo"/>
        </w:rPr>
        <w:t>Division 2</w:t>
      </w:r>
      <w:r>
        <w:rPr>
          <w:snapToGrid w:val="0"/>
        </w:rPr>
        <w:t> — </w:t>
      </w:r>
      <w:r>
        <w:rPr>
          <w:rStyle w:val="CharDivText"/>
        </w:rPr>
        <w:t>Substandard performance</w:t>
      </w:r>
      <w:bookmarkEnd w:id="320"/>
      <w:bookmarkEnd w:id="321"/>
      <w:bookmarkEnd w:id="322"/>
      <w:bookmarkEnd w:id="323"/>
      <w:bookmarkEnd w:id="324"/>
      <w:bookmarkEnd w:id="325"/>
      <w:bookmarkEnd w:id="326"/>
      <w:r>
        <w:rPr>
          <w:rStyle w:val="CharDivText"/>
        </w:rPr>
        <w:t xml:space="preserve"> </w:t>
      </w:r>
    </w:p>
    <w:p w:rsidR="00020CD8" w:rsidRDefault="005B6BFF">
      <w:pPr>
        <w:pStyle w:val="Heading5"/>
        <w:spacing w:before="180"/>
        <w:rPr>
          <w:snapToGrid w:val="0"/>
        </w:rPr>
      </w:pPr>
      <w:bookmarkStart w:id="327" w:name="_Toc73103455"/>
      <w:bookmarkStart w:id="328" w:name="_Toc59027307"/>
      <w:r>
        <w:rPr>
          <w:rStyle w:val="CharSectno"/>
        </w:rPr>
        <w:t>79</w:t>
      </w:r>
      <w:r>
        <w:rPr>
          <w:snapToGrid w:val="0"/>
        </w:rPr>
        <w:t>.</w:t>
      </w:r>
      <w:r>
        <w:rPr>
          <w:snapToGrid w:val="0"/>
        </w:rPr>
        <w:tab/>
        <w:t>Substandard performance, definition of and powers as to</w:t>
      </w:r>
      <w:bookmarkEnd w:id="327"/>
      <w:bookmarkEnd w:id="328"/>
    </w:p>
    <w:p w:rsidR="00020CD8" w:rsidRDefault="005B6BFF">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rsidR="00020CD8" w:rsidRDefault="005B6BFF">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rsidR="00020CD8" w:rsidRDefault="005B6BFF">
      <w:pPr>
        <w:pStyle w:val="Indenta"/>
        <w:rPr>
          <w:snapToGrid w:val="0"/>
        </w:rPr>
      </w:pPr>
      <w:r>
        <w:rPr>
          <w:snapToGrid w:val="0"/>
        </w:rPr>
        <w:tab/>
        <w:t>(a)</w:t>
      </w:r>
      <w:r>
        <w:rPr>
          <w:snapToGrid w:val="0"/>
        </w:rPr>
        <w:tab/>
        <w:t>shall be had — </w:t>
      </w:r>
    </w:p>
    <w:p w:rsidR="00020CD8" w:rsidRDefault="005B6BFF">
      <w:pPr>
        <w:pStyle w:val="Indenti"/>
        <w:rPr>
          <w:snapToGrid w:val="0"/>
        </w:rPr>
      </w:pPr>
      <w:r>
        <w:rPr>
          <w:snapToGrid w:val="0"/>
        </w:rPr>
        <w:tab/>
        <w:t>(i)</w:t>
      </w:r>
      <w:r>
        <w:rPr>
          <w:snapToGrid w:val="0"/>
        </w:rPr>
        <w:tab/>
        <w:t>to any written selection criteria or job specifications applicable to; and</w:t>
      </w:r>
    </w:p>
    <w:p w:rsidR="00020CD8" w:rsidRDefault="005B6BFF">
      <w:pPr>
        <w:pStyle w:val="Indenti"/>
        <w:rPr>
          <w:snapToGrid w:val="0"/>
        </w:rPr>
      </w:pPr>
      <w:r>
        <w:rPr>
          <w:snapToGrid w:val="0"/>
        </w:rPr>
        <w:tab/>
        <w:t>(ii)</w:t>
      </w:r>
      <w:r>
        <w:rPr>
          <w:snapToGrid w:val="0"/>
        </w:rPr>
        <w:tab/>
        <w:t>to any duty statement describing; and</w:t>
      </w:r>
    </w:p>
    <w:p w:rsidR="00020CD8" w:rsidRDefault="005B6BFF">
      <w:pPr>
        <w:pStyle w:val="Indenti"/>
        <w:rPr>
          <w:snapToGrid w:val="0"/>
        </w:rPr>
      </w:pPr>
      <w:r>
        <w:rPr>
          <w:snapToGrid w:val="0"/>
        </w:rPr>
        <w:tab/>
        <w:t>(iii)</w:t>
      </w:r>
      <w:r>
        <w:rPr>
          <w:snapToGrid w:val="0"/>
        </w:rPr>
        <w:tab/>
        <w:t>to any written work standards or instructions relating to the manner of performance of,</w:t>
      </w:r>
    </w:p>
    <w:p w:rsidR="00020CD8" w:rsidRDefault="005B6BFF">
      <w:pPr>
        <w:pStyle w:val="Indenta"/>
        <w:rPr>
          <w:snapToGrid w:val="0"/>
        </w:rPr>
      </w:pPr>
      <w:r>
        <w:rPr>
          <w:snapToGrid w:val="0"/>
        </w:rPr>
        <w:tab/>
      </w:r>
      <w:r>
        <w:rPr>
          <w:snapToGrid w:val="0"/>
        </w:rPr>
        <w:tab/>
        <w:t>the functions the employee is required to perform; and</w:t>
      </w:r>
    </w:p>
    <w:p w:rsidR="00020CD8" w:rsidRDefault="005B6BFF">
      <w:pPr>
        <w:pStyle w:val="Indenta"/>
        <w:keepNext/>
        <w:rPr>
          <w:snapToGrid w:val="0"/>
        </w:rPr>
      </w:pPr>
      <w:r>
        <w:rPr>
          <w:snapToGrid w:val="0"/>
        </w:rPr>
        <w:tab/>
        <w:t>(b)</w:t>
      </w:r>
      <w:r>
        <w:rPr>
          <w:snapToGrid w:val="0"/>
        </w:rPr>
        <w:tab/>
        <w:t>may be had — </w:t>
      </w:r>
    </w:p>
    <w:p w:rsidR="00020CD8" w:rsidRDefault="005B6BFF">
      <w:pPr>
        <w:pStyle w:val="Indenti"/>
        <w:rPr>
          <w:snapToGrid w:val="0"/>
        </w:rPr>
      </w:pPr>
      <w:r>
        <w:rPr>
          <w:snapToGrid w:val="0"/>
        </w:rPr>
        <w:tab/>
        <w:t>(i)</w:t>
      </w:r>
      <w:r>
        <w:rPr>
          <w:snapToGrid w:val="0"/>
        </w:rPr>
        <w:tab/>
        <w:t>to any written selection criteria or job specifications applicable to; and</w:t>
      </w:r>
    </w:p>
    <w:p w:rsidR="00020CD8" w:rsidRDefault="005B6BFF">
      <w:pPr>
        <w:pStyle w:val="Indenti"/>
        <w:rPr>
          <w:snapToGrid w:val="0"/>
        </w:rPr>
      </w:pPr>
      <w:r>
        <w:rPr>
          <w:snapToGrid w:val="0"/>
        </w:rPr>
        <w:tab/>
        <w:t>(ii)</w:t>
      </w:r>
      <w:r>
        <w:rPr>
          <w:snapToGrid w:val="0"/>
        </w:rPr>
        <w:tab/>
        <w:t>to any duty statement describing; and</w:t>
      </w:r>
    </w:p>
    <w:p w:rsidR="00020CD8" w:rsidRDefault="005B6BFF">
      <w:pPr>
        <w:pStyle w:val="Indenti"/>
        <w:rPr>
          <w:snapToGrid w:val="0"/>
        </w:rPr>
      </w:pPr>
      <w:r>
        <w:rPr>
          <w:snapToGrid w:val="0"/>
        </w:rPr>
        <w:tab/>
        <w:t>(iii)</w:t>
      </w:r>
      <w:r>
        <w:rPr>
          <w:snapToGrid w:val="0"/>
        </w:rPr>
        <w:tab/>
        <w:t>to any written work standards or instructions relating to the manner of performance of,</w:t>
      </w:r>
    </w:p>
    <w:p w:rsidR="00020CD8" w:rsidRDefault="005B6BFF">
      <w:pPr>
        <w:pStyle w:val="Indenta"/>
        <w:rPr>
          <w:snapToGrid w:val="0"/>
        </w:rPr>
      </w:pPr>
      <w:r>
        <w:rPr>
          <w:snapToGrid w:val="0"/>
        </w:rPr>
        <w:tab/>
      </w:r>
      <w:r>
        <w:rPr>
          <w:snapToGrid w:val="0"/>
        </w:rPr>
        <w:tab/>
        <w:t>functions similar to those functions.</w:t>
      </w:r>
    </w:p>
    <w:p w:rsidR="00020CD8" w:rsidRDefault="005B6BFF">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rsidR="00020CD8" w:rsidRDefault="005B6BFF">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rsidR="00020CD8" w:rsidRDefault="005B6BFF">
      <w:pPr>
        <w:pStyle w:val="Indenta"/>
        <w:spacing w:before="60"/>
        <w:rPr>
          <w:snapToGrid w:val="0"/>
        </w:rPr>
      </w:pPr>
      <w:r>
        <w:rPr>
          <w:snapToGrid w:val="0"/>
        </w:rPr>
        <w:tab/>
        <w:t>(b)</w:t>
      </w:r>
      <w:r>
        <w:rPr>
          <w:snapToGrid w:val="0"/>
        </w:rPr>
        <w:tab/>
        <w:t>reduce the level of classification of that employee; or</w:t>
      </w:r>
    </w:p>
    <w:p w:rsidR="00020CD8" w:rsidRDefault="005B6BFF">
      <w:pPr>
        <w:pStyle w:val="Indenta"/>
        <w:spacing w:before="60"/>
        <w:rPr>
          <w:snapToGrid w:val="0"/>
        </w:rPr>
      </w:pPr>
      <w:r>
        <w:rPr>
          <w:snapToGrid w:val="0"/>
        </w:rPr>
        <w:tab/>
        <w:t>(c)</w:t>
      </w:r>
      <w:r>
        <w:rPr>
          <w:snapToGrid w:val="0"/>
        </w:rPr>
        <w:tab/>
        <w:t>terminate the employment in the Public Sector of that employee.</w:t>
      </w:r>
    </w:p>
    <w:p w:rsidR="00020CD8" w:rsidRDefault="005B6BFF">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rsidR="00020CD8" w:rsidRDefault="005B6BFF">
      <w:pPr>
        <w:pStyle w:val="Indenta"/>
        <w:spacing w:before="60"/>
        <w:rPr>
          <w:snapToGrid w:val="0"/>
        </w:rPr>
      </w:pPr>
      <w:r>
        <w:rPr>
          <w:snapToGrid w:val="0"/>
        </w:rPr>
        <w:tab/>
        <w:t>(a)</w:t>
      </w:r>
      <w:r>
        <w:rPr>
          <w:snapToGrid w:val="0"/>
        </w:rPr>
        <w:tab/>
        <w:t>who was appointed to his or her employment by the Governor; and</w:t>
      </w:r>
    </w:p>
    <w:p w:rsidR="00020CD8" w:rsidRDefault="005B6BFF">
      <w:pPr>
        <w:pStyle w:val="Indenta"/>
        <w:rPr>
          <w:snapToGrid w:val="0"/>
        </w:rPr>
      </w:pPr>
      <w:r>
        <w:rPr>
          <w:snapToGrid w:val="0"/>
        </w:rPr>
        <w:tab/>
        <w:t>(b)</w:t>
      </w:r>
      <w:r>
        <w:rPr>
          <w:snapToGrid w:val="0"/>
        </w:rPr>
        <w:tab/>
        <w:t>whose performance is in the opinion of his or her employing authority substandard for the purposes of this section.</w:t>
      </w:r>
    </w:p>
    <w:p w:rsidR="00020CD8" w:rsidRDefault="005B6BFF">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rsidR="00020CD8" w:rsidRDefault="005B6BFF">
      <w:pPr>
        <w:pStyle w:val="Subsection"/>
      </w:pPr>
      <w:r>
        <w:tab/>
        <w:t>(5B)</w:t>
      </w:r>
      <w:r>
        <w:tab/>
        <w:t>The Commissioner must consult the responsible authority of the agency of the chief executive officer before making a recommendation under subsection (5A).</w:t>
      </w:r>
    </w:p>
    <w:p w:rsidR="00020CD8" w:rsidRDefault="005B6BFF">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rsidR="00020CD8" w:rsidRDefault="005B6BFF">
      <w:pPr>
        <w:pStyle w:val="Footnotesection"/>
        <w:ind w:left="890" w:hanging="890"/>
      </w:pPr>
      <w:r>
        <w:tab/>
        <w:t>[Section 79 amended: No. 39 of 2010 s. 55 and 68.]</w:t>
      </w:r>
    </w:p>
    <w:p w:rsidR="00020CD8" w:rsidRDefault="005B6BFF">
      <w:pPr>
        <w:pStyle w:val="Heading3"/>
        <w:keepLines/>
        <w:tabs>
          <w:tab w:val="left" w:pos="1560"/>
        </w:tabs>
        <w:rPr>
          <w:snapToGrid w:val="0"/>
        </w:rPr>
      </w:pPr>
      <w:bookmarkStart w:id="329" w:name="_Toc73086384"/>
      <w:bookmarkStart w:id="330" w:name="_Toc73086691"/>
      <w:bookmarkStart w:id="331" w:name="_Toc73086910"/>
      <w:bookmarkStart w:id="332" w:name="_Toc73103456"/>
      <w:bookmarkStart w:id="333" w:name="_Toc58928869"/>
      <w:bookmarkStart w:id="334" w:name="_Toc58929088"/>
      <w:bookmarkStart w:id="335" w:name="_Toc59027308"/>
      <w:r>
        <w:rPr>
          <w:rStyle w:val="CharDivNo"/>
        </w:rPr>
        <w:t>Division 3</w:t>
      </w:r>
      <w:r>
        <w:rPr>
          <w:snapToGrid w:val="0"/>
        </w:rPr>
        <w:t> — </w:t>
      </w:r>
      <w:r>
        <w:rPr>
          <w:rStyle w:val="CharDivText"/>
        </w:rPr>
        <w:t>Disciplinary matters</w:t>
      </w:r>
      <w:bookmarkEnd w:id="329"/>
      <w:bookmarkEnd w:id="330"/>
      <w:bookmarkEnd w:id="331"/>
      <w:bookmarkEnd w:id="332"/>
      <w:bookmarkEnd w:id="333"/>
      <w:bookmarkEnd w:id="334"/>
      <w:bookmarkEnd w:id="335"/>
      <w:r>
        <w:rPr>
          <w:rStyle w:val="CharDivText"/>
        </w:rPr>
        <w:t xml:space="preserve"> </w:t>
      </w:r>
    </w:p>
    <w:p w:rsidR="00020CD8" w:rsidRDefault="005B6BFF">
      <w:pPr>
        <w:pStyle w:val="Heading5"/>
      </w:pPr>
      <w:bookmarkStart w:id="336" w:name="_Toc73103457"/>
      <w:bookmarkStart w:id="337" w:name="_Toc59027309"/>
      <w:r>
        <w:rPr>
          <w:rStyle w:val="CharSectno"/>
        </w:rPr>
        <w:t>80A</w:t>
      </w:r>
      <w:r>
        <w:t>.</w:t>
      </w:r>
      <w:r>
        <w:tab/>
        <w:t>Terms used</w:t>
      </w:r>
      <w:bookmarkEnd w:id="336"/>
      <w:bookmarkEnd w:id="337"/>
    </w:p>
    <w:p w:rsidR="00020CD8" w:rsidRDefault="005B6BFF">
      <w:pPr>
        <w:pStyle w:val="Subsection"/>
      </w:pPr>
      <w:r>
        <w:tab/>
      </w:r>
      <w:r>
        <w:tab/>
        <w:t xml:space="preserve">In this Division — </w:t>
      </w:r>
    </w:p>
    <w:p w:rsidR="00020CD8" w:rsidRDefault="005B6BFF">
      <w:pPr>
        <w:pStyle w:val="Defstart"/>
      </w:pPr>
      <w:r>
        <w:tab/>
      </w:r>
      <w:r>
        <w:rPr>
          <w:rStyle w:val="CharDefText"/>
        </w:rPr>
        <w:t>disciplinary action</w:t>
      </w:r>
      <w:r>
        <w:t xml:space="preserve">, in relation to a breach of discipline by an employee, means any one or more of the following — </w:t>
      </w:r>
    </w:p>
    <w:p w:rsidR="00020CD8" w:rsidRDefault="005B6BFF">
      <w:pPr>
        <w:pStyle w:val="Defpara"/>
      </w:pPr>
      <w:r>
        <w:tab/>
        <w:t>(a)</w:t>
      </w:r>
      <w:r>
        <w:tab/>
        <w:t>a reprimand;</w:t>
      </w:r>
    </w:p>
    <w:p w:rsidR="00020CD8" w:rsidRDefault="005B6BFF">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rsidR="00020CD8" w:rsidRDefault="005B6BFF">
      <w:pPr>
        <w:pStyle w:val="Defpara"/>
      </w:pPr>
      <w:r>
        <w:tab/>
        <w:t>(c)</w:t>
      </w:r>
      <w:r>
        <w:tab/>
        <w:t>transferring the employee to another public sector body with the consent of the employing authority of that public sector body;</w:t>
      </w:r>
    </w:p>
    <w:p w:rsidR="00020CD8" w:rsidRDefault="005B6BFF">
      <w:pPr>
        <w:pStyle w:val="Defpara"/>
      </w:pPr>
      <w:r>
        <w:tab/>
        <w:t>(d)</w:t>
      </w:r>
      <w:r>
        <w:tab/>
        <w:t>if the employee is not a chief executive officer or chief employee, transferring the employee to another office, post or position in the public sector body in which the employee is employed;</w:t>
      </w:r>
    </w:p>
    <w:p w:rsidR="00020CD8" w:rsidRDefault="005B6BFF">
      <w:pPr>
        <w:pStyle w:val="Defpara"/>
      </w:pPr>
      <w:r>
        <w:tab/>
        <w:t>(e)</w:t>
      </w:r>
      <w:r>
        <w:tab/>
        <w:t>reduction in the monetary remuneration of the employee;</w:t>
      </w:r>
    </w:p>
    <w:p w:rsidR="00020CD8" w:rsidRDefault="005B6BFF">
      <w:pPr>
        <w:pStyle w:val="Defpara"/>
      </w:pPr>
      <w:r>
        <w:tab/>
        <w:t>(f)</w:t>
      </w:r>
      <w:r>
        <w:tab/>
        <w:t>reduction in the level of classification of the employee;</w:t>
      </w:r>
    </w:p>
    <w:p w:rsidR="00020CD8" w:rsidRDefault="005B6BFF">
      <w:pPr>
        <w:pStyle w:val="Defpara"/>
      </w:pPr>
      <w:r>
        <w:tab/>
        <w:t>(g)</w:t>
      </w:r>
      <w:r>
        <w:tab/>
        <w:t>dismissal;</w:t>
      </w:r>
    </w:p>
    <w:p w:rsidR="00020CD8" w:rsidRDefault="005B6BFF">
      <w:pPr>
        <w:pStyle w:val="Defstart"/>
      </w:pPr>
      <w:r>
        <w:tab/>
      </w:r>
      <w:r>
        <w:rPr>
          <w:rStyle w:val="CharDefText"/>
        </w:rPr>
        <w:t>section 94 breach of discipline</w:t>
      </w:r>
      <w:r>
        <w:t xml:space="preserve"> means a breach of discipline arising out of disobedience to, or disregard of, a lawful order referred to in section 94(4);</w:t>
      </w:r>
    </w:p>
    <w:p w:rsidR="00020CD8" w:rsidRDefault="005B6BFF">
      <w:pPr>
        <w:pStyle w:val="Defstart"/>
      </w:pPr>
      <w:r>
        <w:tab/>
      </w:r>
      <w:r>
        <w:rPr>
          <w:rStyle w:val="CharDefText"/>
        </w:rPr>
        <w:t>serious offence</w:t>
      </w:r>
      <w:r>
        <w:t xml:space="preserve"> means — </w:t>
      </w:r>
    </w:p>
    <w:p w:rsidR="00020CD8" w:rsidRDefault="005B6BFF">
      <w:pPr>
        <w:pStyle w:val="Defpara"/>
      </w:pPr>
      <w:r>
        <w:tab/>
        <w:t>(a)</w:t>
      </w:r>
      <w:r>
        <w:tab/>
        <w:t>an indictable offence against a law of the State (whether or not the offence is or may be dealt with summarily), another State or a Territory of the Commonwealth or the Commonwealth; or</w:t>
      </w:r>
    </w:p>
    <w:p w:rsidR="00020CD8" w:rsidRDefault="005B6BFF">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rsidR="00020CD8" w:rsidRDefault="005B6BFF">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rsidR="00020CD8" w:rsidRDefault="005B6BFF">
      <w:pPr>
        <w:pStyle w:val="Defpara"/>
        <w:keepNext/>
      </w:pPr>
      <w:r>
        <w:tab/>
        <w:t>(d)</w:t>
      </w:r>
      <w:r>
        <w:tab/>
        <w:t>an offence, or an offence of a class, prescribed under section 108.</w:t>
      </w:r>
    </w:p>
    <w:p w:rsidR="00020CD8" w:rsidRDefault="005B6BFF">
      <w:pPr>
        <w:pStyle w:val="Footnotesection"/>
      </w:pPr>
      <w:r>
        <w:tab/>
        <w:t>[Section 80A inserted: No. 39 of 2010 s. 96.]</w:t>
      </w:r>
    </w:p>
    <w:p w:rsidR="00020CD8" w:rsidRDefault="005B6BFF">
      <w:pPr>
        <w:pStyle w:val="Heading5"/>
        <w:rPr>
          <w:snapToGrid w:val="0"/>
        </w:rPr>
      </w:pPr>
      <w:bookmarkStart w:id="338" w:name="_Toc73103458"/>
      <w:bookmarkStart w:id="339" w:name="_Toc59027310"/>
      <w:r>
        <w:rPr>
          <w:rStyle w:val="CharSectno"/>
        </w:rPr>
        <w:t>80</w:t>
      </w:r>
      <w:r>
        <w:rPr>
          <w:snapToGrid w:val="0"/>
        </w:rPr>
        <w:t>.</w:t>
      </w:r>
      <w:r>
        <w:rPr>
          <w:snapToGrid w:val="0"/>
        </w:rPr>
        <w:tab/>
        <w:t>Breaches of discipline, defined</w:t>
      </w:r>
      <w:bookmarkEnd w:id="338"/>
      <w:bookmarkEnd w:id="339"/>
    </w:p>
    <w:p w:rsidR="00020CD8" w:rsidRDefault="005B6BFF">
      <w:pPr>
        <w:pStyle w:val="Subsection"/>
        <w:keepNext/>
        <w:keepLines/>
        <w:rPr>
          <w:snapToGrid w:val="0"/>
        </w:rPr>
      </w:pPr>
      <w:r>
        <w:rPr>
          <w:snapToGrid w:val="0"/>
        </w:rPr>
        <w:tab/>
      </w:r>
      <w:r>
        <w:rPr>
          <w:snapToGrid w:val="0"/>
        </w:rPr>
        <w:tab/>
        <w:t>An employee who — </w:t>
      </w:r>
    </w:p>
    <w:p w:rsidR="00020CD8" w:rsidRDefault="005B6BFF">
      <w:pPr>
        <w:pStyle w:val="Indenta"/>
        <w:rPr>
          <w:snapToGrid w:val="0"/>
        </w:rPr>
      </w:pPr>
      <w:r>
        <w:rPr>
          <w:snapToGrid w:val="0"/>
        </w:rPr>
        <w:tab/>
        <w:t>(a)</w:t>
      </w:r>
      <w:r>
        <w:rPr>
          <w:snapToGrid w:val="0"/>
        </w:rPr>
        <w:tab/>
        <w:t>disobeys or disregards a lawful order; or</w:t>
      </w:r>
    </w:p>
    <w:p w:rsidR="00020CD8" w:rsidRDefault="005B6BFF">
      <w:pPr>
        <w:pStyle w:val="Indenta"/>
        <w:keepNext/>
        <w:rPr>
          <w:snapToGrid w:val="0"/>
        </w:rPr>
      </w:pPr>
      <w:r>
        <w:rPr>
          <w:snapToGrid w:val="0"/>
        </w:rPr>
        <w:tab/>
        <w:t>(b)</w:t>
      </w:r>
      <w:r>
        <w:rPr>
          <w:snapToGrid w:val="0"/>
        </w:rPr>
        <w:tab/>
        <w:t>contravenes — </w:t>
      </w:r>
    </w:p>
    <w:p w:rsidR="00020CD8" w:rsidRDefault="005B6BFF">
      <w:pPr>
        <w:pStyle w:val="Indenti"/>
        <w:rPr>
          <w:snapToGrid w:val="0"/>
        </w:rPr>
      </w:pPr>
      <w:r>
        <w:rPr>
          <w:snapToGrid w:val="0"/>
        </w:rPr>
        <w:tab/>
        <w:t>(i)</w:t>
      </w:r>
      <w:r>
        <w:rPr>
          <w:snapToGrid w:val="0"/>
        </w:rPr>
        <w:tab/>
        <w:t>any provision of this Act applicable to that employee; or</w:t>
      </w:r>
    </w:p>
    <w:p w:rsidR="00020CD8" w:rsidRDefault="005B6BFF">
      <w:pPr>
        <w:pStyle w:val="Indenti"/>
        <w:rPr>
          <w:snapToGrid w:val="0"/>
        </w:rPr>
      </w:pPr>
      <w:r>
        <w:rPr>
          <w:snapToGrid w:val="0"/>
        </w:rPr>
        <w:tab/>
        <w:t>(ii)</w:t>
      </w:r>
      <w:r>
        <w:rPr>
          <w:snapToGrid w:val="0"/>
        </w:rPr>
        <w:tab/>
        <w:t>any public sector standard or code of ethics;</w:t>
      </w:r>
    </w:p>
    <w:p w:rsidR="00020CD8" w:rsidRDefault="005B6BFF">
      <w:pPr>
        <w:pStyle w:val="Indenta"/>
        <w:rPr>
          <w:snapToGrid w:val="0"/>
        </w:rPr>
      </w:pPr>
      <w:r>
        <w:rPr>
          <w:snapToGrid w:val="0"/>
        </w:rPr>
        <w:tab/>
      </w:r>
      <w:r>
        <w:rPr>
          <w:snapToGrid w:val="0"/>
        </w:rPr>
        <w:tab/>
        <w:t>or</w:t>
      </w:r>
    </w:p>
    <w:p w:rsidR="00020CD8" w:rsidRDefault="005B6BFF">
      <w:pPr>
        <w:pStyle w:val="Indenta"/>
        <w:rPr>
          <w:snapToGrid w:val="0"/>
        </w:rPr>
      </w:pPr>
      <w:r>
        <w:rPr>
          <w:snapToGrid w:val="0"/>
        </w:rPr>
        <w:tab/>
        <w:t>(c)</w:t>
      </w:r>
      <w:r>
        <w:rPr>
          <w:snapToGrid w:val="0"/>
        </w:rPr>
        <w:tab/>
        <w:t>commits an act of misconduct; or</w:t>
      </w:r>
    </w:p>
    <w:p w:rsidR="00020CD8" w:rsidRDefault="005B6BFF">
      <w:pPr>
        <w:pStyle w:val="Indenta"/>
      </w:pPr>
      <w:r>
        <w:rPr>
          <w:snapToGrid w:val="0"/>
        </w:rPr>
        <w:tab/>
        <w:t>(d)</w:t>
      </w:r>
      <w:r>
        <w:rPr>
          <w:snapToGrid w:val="0"/>
        </w:rPr>
        <w:tab/>
        <w:t>is negligent or careless in the performance of his or her functions</w:t>
      </w:r>
      <w:r>
        <w:t>; or</w:t>
      </w:r>
    </w:p>
    <w:p w:rsidR="00020CD8" w:rsidRDefault="005B6BFF">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rsidR="00020CD8" w:rsidRDefault="005B6BFF">
      <w:pPr>
        <w:pStyle w:val="Subsection"/>
        <w:rPr>
          <w:snapToGrid w:val="0"/>
        </w:rPr>
      </w:pPr>
      <w:r>
        <w:rPr>
          <w:snapToGrid w:val="0"/>
        </w:rPr>
        <w:tab/>
      </w:r>
      <w:r>
        <w:rPr>
          <w:snapToGrid w:val="0"/>
        </w:rPr>
        <w:tab/>
        <w:t>commits a breach of discipline.</w:t>
      </w:r>
    </w:p>
    <w:p w:rsidR="00020CD8" w:rsidRDefault="005B6BFF">
      <w:pPr>
        <w:pStyle w:val="Footnotesection"/>
      </w:pPr>
      <w:r>
        <w:tab/>
        <w:t>[Section 80 amended: No. 29 of 2003 s. 28.]</w:t>
      </w:r>
    </w:p>
    <w:p w:rsidR="00020CD8" w:rsidRDefault="005B6BFF">
      <w:pPr>
        <w:pStyle w:val="Heading5"/>
        <w:spacing w:before="240"/>
      </w:pPr>
      <w:bookmarkStart w:id="340" w:name="_Toc73103459"/>
      <w:bookmarkStart w:id="341" w:name="_Toc59027311"/>
      <w:r>
        <w:rPr>
          <w:rStyle w:val="CharSectno"/>
        </w:rPr>
        <w:t>81</w:t>
      </w:r>
      <w:r>
        <w:t>.</w:t>
      </w:r>
      <w:r>
        <w:tab/>
        <w:t>Suspected breach of discipline, employing authority’s options as to</w:t>
      </w:r>
      <w:bookmarkEnd w:id="340"/>
      <w:bookmarkEnd w:id="341"/>
      <w:r>
        <w:t xml:space="preserve"> </w:t>
      </w:r>
    </w:p>
    <w:p w:rsidR="00020CD8" w:rsidRDefault="005B6BFF">
      <w:pPr>
        <w:pStyle w:val="Subsection"/>
      </w:pPr>
      <w:r>
        <w:tab/>
        <w:t>(1)</w:t>
      </w:r>
      <w:r>
        <w:tab/>
        <w:t xml:space="preserve">If an employing authority of an employee is made aware, or becomes aware, by any means that the employee may have committed a breach of discipline, the employing authority may — </w:t>
      </w:r>
    </w:p>
    <w:p w:rsidR="00020CD8" w:rsidRDefault="005B6BFF">
      <w:pPr>
        <w:pStyle w:val="Indenta"/>
      </w:pPr>
      <w:r>
        <w:tab/>
        <w:t>(a)</w:t>
      </w:r>
      <w:r>
        <w:tab/>
        <w:t>decide to deal with the matter as a disciplinary matter under this Division in accordance with the Commissioner’s instructions; or</w:t>
      </w:r>
    </w:p>
    <w:p w:rsidR="00020CD8" w:rsidRDefault="005B6BFF">
      <w:pPr>
        <w:pStyle w:val="Indenta"/>
      </w:pPr>
      <w:r>
        <w:tab/>
        <w:t>(b)</w:t>
      </w:r>
      <w:r>
        <w:tab/>
        <w:t xml:space="preserve">decide that it is appropriate — </w:t>
      </w:r>
    </w:p>
    <w:p w:rsidR="00020CD8" w:rsidRDefault="005B6BFF">
      <w:pPr>
        <w:pStyle w:val="Indenti"/>
      </w:pPr>
      <w:r>
        <w:tab/>
        <w:t>(i)</w:t>
      </w:r>
      <w:r>
        <w:tab/>
        <w:t>to take improvement action with respect to the employee; or</w:t>
      </w:r>
    </w:p>
    <w:p w:rsidR="00020CD8" w:rsidRDefault="005B6BFF">
      <w:pPr>
        <w:pStyle w:val="Indenti"/>
      </w:pPr>
      <w:r>
        <w:tab/>
        <w:t>(ii)</w:t>
      </w:r>
      <w:r>
        <w:tab/>
        <w:t>to take no action.</w:t>
      </w:r>
    </w:p>
    <w:p w:rsidR="00020CD8" w:rsidRDefault="005B6BFF">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rsidR="00020CD8" w:rsidRDefault="005B6BFF">
      <w:pPr>
        <w:pStyle w:val="Subsection"/>
      </w:pPr>
      <w:r>
        <w:tab/>
        <w:t>(3)</w:t>
      </w:r>
      <w:r>
        <w:tab/>
        <w:t>A direction must not be given under subsection (2) to the Commissioner.</w:t>
      </w:r>
    </w:p>
    <w:p w:rsidR="00020CD8" w:rsidRDefault="005B6BFF">
      <w:pPr>
        <w:pStyle w:val="Subsection"/>
      </w:pPr>
      <w:r>
        <w:tab/>
        <w:t>(4)</w:t>
      </w:r>
      <w:r>
        <w:tab/>
        <w:t xml:space="preserve">A person directed under subsection (2) — </w:t>
      </w:r>
    </w:p>
    <w:p w:rsidR="00020CD8" w:rsidRDefault="005B6BFF">
      <w:pPr>
        <w:pStyle w:val="Indenta"/>
      </w:pPr>
      <w:r>
        <w:tab/>
        <w:t>(a)</w:t>
      </w:r>
      <w:r>
        <w:tab/>
        <w:t>must comply with the direction of the Minister; and</w:t>
      </w:r>
    </w:p>
    <w:p w:rsidR="00020CD8" w:rsidRDefault="005B6BFF">
      <w:pPr>
        <w:pStyle w:val="Indenta"/>
      </w:pPr>
      <w:r>
        <w:tab/>
        <w:t>(b)</w:t>
      </w:r>
      <w:r>
        <w:tab/>
        <w:t>for that purpose, has the functions of an employing authority under section 82A(1) and under the Commissioner’s instructions.</w:t>
      </w:r>
    </w:p>
    <w:p w:rsidR="00020CD8" w:rsidRDefault="005B6BFF">
      <w:pPr>
        <w:pStyle w:val="Footnotesection"/>
      </w:pPr>
      <w:r>
        <w:tab/>
        <w:t>[Section 81 inserted: No. 39 of 2010 s. 97.]</w:t>
      </w:r>
    </w:p>
    <w:p w:rsidR="00020CD8" w:rsidRDefault="005B6BFF">
      <w:pPr>
        <w:pStyle w:val="Heading5"/>
      </w:pPr>
      <w:bookmarkStart w:id="342" w:name="_Toc73103460"/>
      <w:bookmarkStart w:id="343" w:name="_Toc59027312"/>
      <w:r>
        <w:rPr>
          <w:rStyle w:val="CharSectno"/>
        </w:rPr>
        <w:t>82A</w:t>
      </w:r>
      <w:r>
        <w:t>.</w:t>
      </w:r>
      <w:r>
        <w:tab/>
        <w:t>Disciplinary matters, dealing with</w:t>
      </w:r>
      <w:bookmarkEnd w:id="342"/>
      <w:bookmarkEnd w:id="343"/>
    </w:p>
    <w:p w:rsidR="00020CD8" w:rsidRDefault="005B6BFF">
      <w:pPr>
        <w:pStyle w:val="Subsection"/>
      </w:pPr>
      <w:r>
        <w:tab/>
        <w:t>(1)</w:t>
      </w:r>
      <w:r>
        <w:tab/>
        <w:t xml:space="preserve">In dealing with a disciplinary matter under this Division an employing authority — </w:t>
      </w:r>
    </w:p>
    <w:p w:rsidR="00020CD8" w:rsidRDefault="005B6BFF">
      <w:pPr>
        <w:pStyle w:val="Indenta"/>
      </w:pPr>
      <w:r>
        <w:tab/>
        <w:t>(a)</w:t>
      </w:r>
      <w:r>
        <w:tab/>
        <w:t>must proceed with as little formality and technicality as this Division, the Commissioner’s instructions and the circumstances of the matter permit; and</w:t>
      </w:r>
    </w:p>
    <w:p w:rsidR="00020CD8" w:rsidRDefault="005B6BFF">
      <w:pPr>
        <w:pStyle w:val="Indenta"/>
      </w:pPr>
      <w:r>
        <w:tab/>
        <w:t>(b)</w:t>
      </w:r>
      <w:r>
        <w:tab/>
        <w:t>is not bound by the rules of evidence; and</w:t>
      </w:r>
    </w:p>
    <w:p w:rsidR="00020CD8" w:rsidRDefault="005B6BFF">
      <w:pPr>
        <w:pStyle w:val="Indenta"/>
      </w:pPr>
      <w:r>
        <w:tab/>
        <w:t>(c)</w:t>
      </w:r>
      <w:r>
        <w:tab/>
        <w:t>may, subject to this Division and the Commissioner’s instructions, determine the procedure to be followed.</w:t>
      </w:r>
    </w:p>
    <w:p w:rsidR="00020CD8" w:rsidRDefault="005B6BFF">
      <w:pPr>
        <w:pStyle w:val="Subsection"/>
      </w:pPr>
      <w:r>
        <w:tab/>
        <w:t>(2)</w:t>
      </w:r>
      <w:r>
        <w:tab/>
        <w:t xml:space="preserve">Even though an employing authority decides to act under section 81(1)(a), the employing authority may, at any stage of the process, decide instead that it is appropriate — </w:t>
      </w:r>
    </w:p>
    <w:p w:rsidR="00020CD8" w:rsidRDefault="005B6BFF">
      <w:pPr>
        <w:pStyle w:val="Indenta"/>
      </w:pPr>
      <w:r>
        <w:tab/>
        <w:t>(a)</w:t>
      </w:r>
      <w:r>
        <w:tab/>
        <w:t>to take improvement action with respect to the employee; or</w:t>
      </w:r>
    </w:p>
    <w:p w:rsidR="00020CD8" w:rsidRDefault="005B6BFF">
      <w:pPr>
        <w:pStyle w:val="Indenta"/>
      </w:pPr>
      <w:r>
        <w:tab/>
        <w:t>(b)</w:t>
      </w:r>
      <w:r>
        <w:tab/>
        <w:t>that no further action be taken.</w:t>
      </w:r>
    </w:p>
    <w:p w:rsidR="00020CD8" w:rsidRDefault="005B6BFF">
      <w:pPr>
        <w:pStyle w:val="Subsection"/>
        <w:keepNext/>
        <w:spacing w:before="200"/>
      </w:pPr>
      <w:r>
        <w:tab/>
        <w:t>(3)</w:t>
      </w:r>
      <w:r>
        <w:tab/>
        <w:t xml:space="preserve">Subject to subsection (4) and section 89, after dealing with a matter as a disciplinary matter under this Division — </w:t>
      </w:r>
    </w:p>
    <w:p w:rsidR="00020CD8" w:rsidRDefault="005B6BFF">
      <w:pPr>
        <w:pStyle w:val="Indenta"/>
      </w:pPr>
      <w:r>
        <w:tab/>
        <w:t>(a)</w:t>
      </w:r>
      <w:r>
        <w:tab/>
        <w:t>if the employing authority finds that the employee has committed a section 94 breach of discipline, the employing authority must take disciplinary action by dismissing the employee; and</w:t>
      </w:r>
    </w:p>
    <w:p w:rsidR="00020CD8" w:rsidRDefault="005B6BFF">
      <w:pPr>
        <w:pStyle w:val="Indenta"/>
      </w:pPr>
      <w:r>
        <w:tab/>
        <w:t>(b)</w:t>
      </w:r>
      <w:r>
        <w:tab/>
        <w:t xml:space="preserve">if the employing authority finds that the employee has committed a breach of discipline that is not a section 94 breach of discipline, the employing authority must decide — </w:t>
      </w:r>
    </w:p>
    <w:p w:rsidR="00020CD8" w:rsidRDefault="005B6BFF">
      <w:pPr>
        <w:pStyle w:val="Indenti"/>
      </w:pPr>
      <w:r>
        <w:tab/>
        <w:t>(i)</w:t>
      </w:r>
      <w:r>
        <w:tab/>
        <w:t>to take disciplinary action, or both disciplinary action and improvement action, with respect to the employee; or</w:t>
      </w:r>
    </w:p>
    <w:p w:rsidR="00020CD8" w:rsidRDefault="005B6BFF">
      <w:pPr>
        <w:pStyle w:val="Indenti"/>
      </w:pPr>
      <w:r>
        <w:tab/>
        <w:t>(ii)</w:t>
      </w:r>
      <w:r>
        <w:tab/>
        <w:t>to take improvement action with respect to the employee; or</w:t>
      </w:r>
    </w:p>
    <w:p w:rsidR="00020CD8" w:rsidRDefault="005B6BFF">
      <w:pPr>
        <w:pStyle w:val="Indenti"/>
      </w:pPr>
      <w:r>
        <w:tab/>
        <w:t>(iii)</w:t>
      </w:r>
      <w:r>
        <w:tab/>
        <w:t>that no further action is to be taken.</w:t>
      </w:r>
    </w:p>
    <w:p w:rsidR="00020CD8" w:rsidRDefault="005B6BFF">
      <w:pPr>
        <w:pStyle w:val="Subsection"/>
      </w:pPr>
      <w:r>
        <w:tab/>
        <w:t>(4)</w:t>
      </w:r>
      <w:r>
        <w:tab/>
        <w:t xml:space="preserve">The Minister — </w:t>
      </w:r>
    </w:p>
    <w:p w:rsidR="00020CD8" w:rsidRDefault="005B6BFF">
      <w:pPr>
        <w:pStyle w:val="Indenta"/>
      </w:pPr>
      <w:r>
        <w:tab/>
        <w:t>(a)</w:t>
      </w:r>
      <w:r>
        <w:tab/>
        <w:t>is bound by any finding in a report submitted as directed under section 81(2); and</w:t>
      </w:r>
    </w:p>
    <w:p w:rsidR="00020CD8" w:rsidRDefault="005B6BFF">
      <w:pPr>
        <w:pStyle w:val="Indenta"/>
      </w:pPr>
      <w:r>
        <w:tab/>
        <w:t>(b)</w:t>
      </w:r>
      <w:r>
        <w:tab/>
        <w:t>must, when making a decision under subsection (3)(b), have regard to, but is not bound by, a recommendation submitted as directed under section 81(2).</w:t>
      </w:r>
    </w:p>
    <w:p w:rsidR="00020CD8" w:rsidRDefault="005B6BFF">
      <w:pPr>
        <w:pStyle w:val="Footnotesection"/>
        <w:ind w:left="890" w:hanging="890"/>
      </w:pPr>
      <w:r>
        <w:tab/>
        <w:t>[Section 82A inserted: No. 39 of 2010 s. 97.]</w:t>
      </w:r>
    </w:p>
    <w:p w:rsidR="00020CD8" w:rsidRDefault="005B6BFF">
      <w:pPr>
        <w:pStyle w:val="Heading5"/>
        <w:spacing w:before="180"/>
      </w:pPr>
      <w:bookmarkStart w:id="344" w:name="_Toc73103461"/>
      <w:bookmarkStart w:id="345" w:name="_Toc59027313"/>
      <w:r>
        <w:rPr>
          <w:rStyle w:val="CharSectno"/>
        </w:rPr>
        <w:t>82</w:t>
      </w:r>
      <w:r>
        <w:t>.</w:t>
      </w:r>
      <w:r>
        <w:tab/>
        <w:t>Suspending employee pending decision on breach of discipline or criminal charge</w:t>
      </w:r>
      <w:bookmarkEnd w:id="344"/>
      <w:bookmarkEnd w:id="345"/>
    </w:p>
    <w:p w:rsidR="00020CD8" w:rsidRDefault="005B6BFF">
      <w:pPr>
        <w:pStyle w:val="Subsection"/>
      </w:pPr>
      <w:r>
        <w:tab/>
        <w:t>(1)</w:t>
      </w:r>
      <w:r>
        <w:tab/>
        <w:t xml:space="preserve">If — </w:t>
      </w:r>
    </w:p>
    <w:p w:rsidR="00020CD8" w:rsidRDefault="005B6BFF">
      <w:pPr>
        <w:pStyle w:val="Indenta"/>
      </w:pPr>
      <w:r>
        <w:tab/>
        <w:t>(a)</w:t>
      </w:r>
      <w:r>
        <w:tab/>
        <w:t>an employing authority has decided to act under section 81(1)(a) in relation to an employee; or</w:t>
      </w:r>
    </w:p>
    <w:p w:rsidR="00020CD8" w:rsidRDefault="005B6BFF">
      <w:pPr>
        <w:pStyle w:val="Indenta"/>
      </w:pPr>
      <w:r>
        <w:tab/>
        <w:t>(b)</w:t>
      </w:r>
      <w:r>
        <w:tab/>
        <w:t>an employee is charged with having committed a serious offence,</w:t>
      </w:r>
    </w:p>
    <w:p w:rsidR="00020CD8" w:rsidRDefault="005B6BFF">
      <w:pPr>
        <w:pStyle w:val="Subsection"/>
      </w:pPr>
      <w:r>
        <w:tab/>
      </w:r>
      <w:r>
        <w:tab/>
        <w:t>the employing authority may, in accordance with the Commissioner’s instructions, suspend the employee on full pay, partial pay or without pay.</w:t>
      </w:r>
    </w:p>
    <w:p w:rsidR="00020CD8" w:rsidRDefault="005B6BFF">
      <w:pPr>
        <w:pStyle w:val="Subsection"/>
      </w:pPr>
      <w:r>
        <w:tab/>
        <w:t>(2)</w:t>
      </w:r>
      <w:r>
        <w:tab/>
        <w:t xml:space="preserve">Subject to subsection (3) — </w:t>
      </w:r>
    </w:p>
    <w:p w:rsidR="00020CD8" w:rsidRDefault="005B6BFF">
      <w:pPr>
        <w:pStyle w:val="Indenta"/>
      </w:pPr>
      <w:r>
        <w:tab/>
        <w:t>(a)</w:t>
      </w:r>
      <w:r>
        <w:tab/>
        <w:t>a suspension arising from a decision referred to in subsection (1)(a) has effect until a decision is made under section 82A(2) or (3) or 88 in respect of the suspected breach; or</w:t>
      </w:r>
    </w:p>
    <w:p w:rsidR="00020CD8" w:rsidRDefault="005B6BFF">
      <w:pPr>
        <w:pStyle w:val="Indenta"/>
      </w:pPr>
      <w:r>
        <w:tab/>
        <w:t>(b)</w:t>
      </w:r>
      <w:r>
        <w:tab/>
        <w:t>a suspension arising from a charge referred to in subsection (1)(b) has effect until the criminal charge or any action that the employing authority is considering taking under section 92 has been finalised.</w:t>
      </w:r>
    </w:p>
    <w:p w:rsidR="00020CD8" w:rsidRDefault="005B6BFF">
      <w:pPr>
        <w:pStyle w:val="Subsection"/>
      </w:pPr>
      <w:r>
        <w:tab/>
        <w:t>(3)</w:t>
      </w:r>
      <w:r>
        <w:tab/>
        <w:t>The employing authority may at any time remove, or vary the terms of, the suspension.</w:t>
      </w:r>
    </w:p>
    <w:p w:rsidR="00020CD8" w:rsidRDefault="005B6BFF">
      <w:pPr>
        <w:pStyle w:val="Subsection"/>
      </w:pPr>
      <w:r>
        <w:tab/>
        <w:t>(4)</w:t>
      </w:r>
      <w:r>
        <w:tab/>
        <w:t xml:space="preserve">Unless the employing authority otherwise directs, any pay withheld under subsection (1) is forfeited to the State if — </w:t>
      </w:r>
    </w:p>
    <w:p w:rsidR="00020CD8" w:rsidRDefault="005B6BFF">
      <w:pPr>
        <w:pStyle w:val="Indenta"/>
      </w:pPr>
      <w:r>
        <w:tab/>
        <w:t>(a)</w:t>
      </w:r>
      <w:r>
        <w:tab/>
        <w:t>it is decided to take disciplinary action with respect to the employee for the breach of discipline; or</w:t>
      </w:r>
    </w:p>
    <w:p w:rsidR="00020CD8" w:rsidRDefault="005B6BFF">
      <w:pPr>
        <w:pStyle w:val="Indenta"/>
      </w:pPr>
      <w:r>
        <w:tab/>
        <w:t>(b)</w:t>
      </w:r>
      <w:r>
        <w:tab/>
        <w:t>the employee is convicted or found guilty of the offence concerned or another serious offence.</w:t>
      </w:r>
    </w:p>
    <w:p w:rsidR="00020CD8" w:rsidRDefault="005B6BFF">
      <w:pPr>
        <w:pStyle w:val="Subsection"/>
      </w:pPr>
      <w:r>
        <w:tab/>
        <w:t>(5)</w:t>
      </w:r>
      <w:r>
        <w:tab/>
        <w:t>An employee is entitled to have any pay of the employee that is withheld under subsection (1) and not forfeited under subsection (4) restored to the employee.</w:t>
      </w:r>
    </w:p>
    <w:p w:rsidR="00020CD8" w:rsidRDefault="005B6BFF">
      <w:pPr>
        <w:pStyle w:val="Footnotesection"/>
      </w:pPr>
      <w:r>
        <w:tab/>
        <w:t>[Section 82 inserted: No. 39 of 2010 s. 98.]</w:t>
      </w:r>
    </w:p>
    <w:p w:rsidR="00020CD8" w:rsidRDefault="005B6BFF">
      <w:pPr>
        <w:pStyle w:val="Footnotesection"/>
        <w:spacing w:before="240"/>
        <w:ind w:left="890" w:hanging="890"/>
      </w:pPr>
      <w:r>
        <w:t>[</w:t>
      </w:r>
      <w:r>
        <w:rPr>
          <w:b/>
        </w:rPr>
        <w:t>83</w:t>
      </w:r>
      <w:r>
        <w:rPr>
          <w:b/>
        </w:rPr>
        <w:noBreakHyphen/>
        <w:t>86.</w:t>
      </w:r>
      <w:r>
        <w:tab/>
        <w:t xml:space="preserve">Deleted: No. 39 of 2010 s. 99.] </w:t>
      </w:r>
    </w:p>
    <w:p w:rsidR="00020CD8" w:rsidRDefault="005B6BFF">
      <w:pPr>
        <w:pStyle w:val="Heading5"/>
        <w:spacing w:before="240"/>
        <w:rPr>
          <w:snapToGrid w:val="0"/>
        </w:rPr>
      </w:pPr>
      <w:bookmarkStart w:id="346" w:name="_Toc73103462"/>
      <w:bookmarkStart w:id="347" w:name="_Toc59027314"/>
      <w:r>
        <w:rPr>
          <w:rStyle w:val="CharSectno"/>
        </w:rPr>
        <w:t>87</w:t>
      </w:r>
      <w:r>
        <w:rPr>
          <w:snapToGrid w:val="0"/>
        </w:rPr>
        <w:t>.</w:t>
      </w:r>
      <w:r>
        <w:rPr>
          <w:snapToGrid w:val="0"/>
        </w:rPr>
        <w:tab/>
        <w:t>Special disciplinary inquiries</w:t>
      </w:r>
      <w:bookmarkEnd w:id="346"/>
      <w:bookmarkEnd w:id="347"/>
      <w:r>
        <w:rPr>
          <w:snapToGrid w:val="0"/>
        </w:rPr>
        <w:t xml:space="preserve"> </w:t>
      </w:r>
    </w:p>
    <w:p w:rsidR="00020CD8" w:rsidRDefault="005B6BFF">
      <w:pPr>
        <w:pStyle w:val="Subsection"/>
        <w:keepNext/>
        <w:keepLines/>
      </w:pPr>
      <w:r>
        <w:tab/>
        <w:t>(1A)</w:t>
      </w:r>
      <w:r>
        <w:tab/>
        <w:t xml:space="preserve">The Commissioner may at any time before a decision is made under section 81(1)(b) or 82A(2) or (3) in respect of a suspected breach of discipline direct that — </w:t>
      </w:r>
    </w:p>
    <w:p w:rsidR="00020CD8" w:rsidRDefault="005B6BFF">
      <w:pPr>
        <w:pStyle w:val="Indenta"/>
      </w:pPr>
      <w:r>
        <w:tab/>
        <w:t>(a)</w:t>
      </w:r>
      <w:r>
        <w:tab/>
        <w:t>a special disciplinary inquiry be held into the suspected breach; or</w:t>
      </w:r>
    </w:p>
    <w:p w:rsidR="00020CD8" w:rsidRDefault="005B6BFF">
      <w:pPr>
        <w:pStyle w:val="Indenta"/>
      </w:pPr>
      <w:r>
        <w:tab/>
        <w:t>(b)</w:t>
      </w:r>
      <w:r>
        <w:tab/>
        <w:t>an investigation by the employing authority or a person directed under section 81(2) into the suspected breach be continued as a special disciplinary inquiry.</w:t>
      </w:r>
    </w:p>
    <w:p w:rsidR="00020CD8" w:rsidRDefault="005B6BFF">
      <w:pPr>
        <w:pStyle w:val="Subsection"/>
      </w:pPr>
      <w:r>
        <w:tab/>
        <w:t>(1B)</w:t>
      </w:r>
      <w:r>
        <w:tab/>
        <w:t>A direction under subsection (1A) may be made on the request of the employing authority of the employee suspected to have committed the breach of discipline or on the initiative of the Commissioner.</w:t>
      </w:r>
    </w:p>
    <w:p w:rsidR="00020CD8" w:rsidRDefault="005B6BFF">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rsidR="00020CD8" w:rsidRDefault="005B6BFF">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rsidR="00020CD8" w:rsidRDefault="005B6BFF">
      <w:pPr>
        <w:pStyle w:val="Subsection"/>
      </w:pPr>
      <w:r>
        <w:tab/>
        <w:t>(3)</w:t>
      </w:r>
      <w:r>
        <w:tab/>
        <w:t xml:space="preserve">A person who holds a special disciplinary inquiry must, at the conclusion of the inquiry — </w:t>
      </w:r>
    </w:p>
    <w:p w:rsidR="00020CD8" w:rsidRDefault="005B6BFF">
      <w:pPr>
        <w:pStyle w:val="Indenta"/>
      </w:pPr>
      <w:r>
        <w:tab/>
        <w:t>(a)</w:t>
      </w:r>
      <w:r>
        <w:tab/>
        <w:t xml:space="preserve">make a finding that the employee — </w:t>
      </w:r>
    </w:p>
    <w:p w:rsidR="00020CD8" w:rsidRDefault="005B6BFF">
      <w:pPr>
        <w:pStyle w:val="Indenti"/>
      </w:pPr>
      <w:r>
        <w:tab/>
        <w:t>(i)</w:t>
      </w:r>
      <w:r>
        <w:tab/>
        <w:t>has committed a section 94 breach of discipline; or</w:t>
      </w:r>
    </w:p>
    <w:p w:rsidR="00020CD8" w:rsidRDefault="005B6BFF">
      <w:pPr>
        <w:pStyle w:val="Indenti"/>
      </w:pPr>
      <w:r>
        <w:tab/>
        <w:t>(ii)</w:t>
      </w:r>
      <w:r>
        <w:tab/>
        <w:t>has committed a breach of discipline other than a breach referred to in subparagraph (i); or</w:t>
      </w:r>
    </w:p>
    <w:p w:rsidR="00020CD8" w:rsidRDefault="005B6BFF">
      <w:pPr>
        <w:pStyle w:val="Indenti"/>
      </w:pPr>
      <w:r>
        <w:tab/>
        <w:t>(iii)</w:t>
      </w:r>
      <w:r>
        <w:tab/>
        <w:t>has not committed a breach of discipline;</w:t>
      </w:r>
    </w:p>
    <w:p w:rsidR="00020CD8" w:rsidRDefault="005B6BFF">
      <w:pPr>
        <w:pStyle w:val="Indenta"/>
      </w:pPr>
      <w:r>
        <w:tab/>
      </w:r>
      <w:r>
        <w:tab/>
        <w:t>and</w:t>
      </w:r>
    </w:p>
    <w:p w:rsidR="00020CD8" w:rsidRDefault="005B6BFF">
      <w:pPr>
        <w:pStyle w:val="Indenta"/>
      </w:pPr>
      <w:r>
        <w:tab/>
        <w:t>(b)</w:t>
      </w:r>
      <w:r>
        <w:tab/>
        <w:t>prepare a report on the conduct and finding, of the special disciplinary inquiry; and</w:t>
      </w:r>
    </w:p>
    <w:p w:rsidR="00020CD8" w:rsidRDefault="005B6BFF">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rsidR="00020CD8" w:rsidRDefault="005B6BFF">
      <w:pPr>
        <w:pStyle w:val="Indenta"/>
      </w:pPr>
      <w:r>
        <w:tab/>
        <w:t>(d)</w:t>
      </w:r>
      <w:r>
        <w:tab/>
        <w:t>provide the employing authority and the Commissioner with a copy of the report.</w:t>
      </w:r>
    </w:p>
    <w:p w:rsidR="00020CD8" w:rsidRDefault="005B6BFF">
      <w:pPr>
        <w:pStyle w:val="Footnotesection"/>
      </w:pPr>
      <w:r>
        <w:tab/>
        <w:t>[Section 87 amended: No. 39 of 2010 s. 69 and 100.]</w:t>
      </w:r>
    </w:p>
    <w:p w:rsidR="00020CD8" w:rsidRDefault="005B6BFF">
      <w:pPr>
        <w:pStyle w:val="Heading5"/>
        <w:keepNext w:val="0"/>
        <w:keepLines w:val="0"/>
        <w:pageBreakBefore/>
        <w:widowControl w:val="0"/>
        <w:spacing w:before="0"/>
      </w:pPr>
      <w:bookmarkStart w:id="348" w:name="_Toc73103463"/>
      <w:bookmarkStart w:id="349" w:name="_Toc59027315"/>
      <w:r>
        <w:rPr>
          <w:rStyle w:val="CharSectno"/>
        </w:rPr>
        <w:t>88</w:t>
      </w:r>
      <w:r>
        <w:t>.</w:t>
      </w:r>
      <w:r>
        <w:tab/>
        <w:t>Report of special disciplinary inquiry, consequences of</w:t>
      </w:r>
      <w:bookmarkEnd w:id="348"/>
      <w:bookmarkEnd w:id="349"/>
    </w:p>
    <w:p w:rsidR="00020CD8" w:rsidRDefault="005B6BFF">
      <w:pPr>
        <w:pStyle w:val="Subsection"/>
        <w:spacing w:before="120"/>
      </w:pPr>
      <w:r>
        <w:tab/>
      </w:r>
      <w:r>
        <w:tab/>
        <w:t xml:space="preserve">On receiving a report under section 87(3), the employing authority must, subject to section 89, accept the finding in the report and — </w:t>
      </w:r>
    </w:p>
    <w:p w:rsidR="00020CD8" w:rsidRDefault="005B6BFF">
      <w:pPr>
        <w:pStyle w:val="Indenta"/>
      </w:pPr>
      <w:r>
        <w:tab/>
        <w:t>(a)</w:t>
      </w:r>
      <w:r>
        <w:tab/>
        <w:t>in the case of a finding that the employee has committed a section 94 breach of discipline, take disciplinary action by dismissing the employee; or</w:t>
      </w:r>
    </w:p>
    <w:p w:rsidR="00020CD8" w:rsidRDefault="005B6BFF">
      <w:pPr>
        <w:pStyle w:val="Indenta"/>
      </w:pPr>
      <w:r>
        <w:tab/>
        <w:t>(b)</w:t>
      </w:r>
      <w:r>
        <w:tab/>
        <w:t xml:space="preserve">in the case of a finding that the employee has committed a breach of discipline other than a breach referred to in paragraph (a) — </w:t>
      </w:r>
    </w:p>
    <w:p w:rsidR="00020CD8" w:rsidRDefault="005B6BFF">
      <w:pPr>
        <w:pStyle w:val="Indenti"/>
      </w:pPr>
      <w:r>
        <w:tab/>
        <w:t>(i)</w:t>
      </w:r>
      <w:r>
        <w:tab/>
        <w:t>decide to take disciplinary action or improvement action, or both disciplinary action and improvement action, in relation to the employee in accordance with the recommendation in the report; or</w:t>
      </w:r>
    </w:p>
    <w:p w:rsidR="00020CD8" w:rsidRDefault="005B6BFF">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rsidR="00020CD8" w:rsidRDefault="005B6BFF">
      <w:pPr>
        <w:pStyle w:val="Indenta"/>
      </w:pPr>
      <w:r>
        <w:tab/>
      </w:r>
      <w:r>
        <w:tab/>
        <w:t>or</w:t>
      </w:r>
    </w:p>
    <w:p w:rsidR="00020CD8" w:rsidRDefault="005B6BFF">
      <w:pPr>
        <w:pStyle w:val="Indenta"/>
      </w:pPr>
      <w:r>
        <w:tab/>
        <w:t>(c)</w:t>
      </w:r>
      <w:r>
        <w:tab/>
        <w:t>in the case of a finding that no breach of discipline was committed by the employee, notify the employee of that finding and that no further action will be taken in the matter.</w:t>
      </w:r>
    </w:p>
    <w:p w:rsidR="00020CD8" w:rsidRDefault="005B6BFF">
      <w:pPr>
        <w:pStyle w:val="Footnotesection"/>
      </w:pPr>
      <w:r>
        <w:tab/>
        <w:t>[Section 88 inserted: No. 39 of 2010 s. 101.]</w:t>
      </w:r>
    </w:p>
    <w:p w:rsidR="00020CD8" w:rsidRDefault="005B6BFF">
      <w:pPr>
        <w:pStyle w:val="Heading5"/>
      </w:pPr>
      <w:bookmarkStart w:id="350" w:name="_Toc73103464"/>
      <w:bookmarkStart w:id="351" w:name="_Toc59027316"/>
      <w:r>
        <w:rPr>
          <w:rStyle w:val="CharSectno"/>
        </w:rPr>
        <w:t>89</w:t>
      </w:r>
      <w:r>
        <w:t>.</w:t>
      </w:r>
      <w:r>
        <w:tab/>
        <w:t>Dismissal of CEO for breach of discipline</w:t>
      </w:r>
      <w:bookmarkEnd w:id="350"/>
      <w:bookmarkEnd w:id="351"/>
    </w:p>
    <w:p w:rsidR="00020CD8" w:rsidRDefault="005B6BFF">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rsidR="00020CD8" w:rsidRDefault="005B6BFF">
      <w:pPr>
        <w:pStyle w:val="Subsection"/>
      </w:pPr>
      <w:r>
        <w:tab/>
        <w:t>(2)</w:t>
      </w:r>
      <w:r>
        <w:tab/>
        <w:t xml:space="preserve">If a chief executive officer — </w:t>
      </w:r>
    </w:p>
    <w:p w:rsidR="00020CD8" w:rsidRDefault="005B6BFF">
      <w:pPr>
        <w:pStyle w:val="Indenta"/>
      </w:pPr>
      <w:r>
        <w:tab/>
        <w:t>(a)</w:t>
      </w:r>
      <w:r>
        <w:tab/>
        <w:t>is the subject of a finding under section 82A(3)(b) or a finding under section 87(3)(a)(ii) in respect of a breach of discipline other than a section 94 breach of discipline; and</w:t>
      </w:r>
    </w:p>
    <w:p w:rsidR="00020CD8" w:rsidRDefault="005B6BFF">
      <w:pPr>
        <w:pStyle w:val="Indenta"/>
      </w:pPr>
      <w:r>
        <w:tab/>
        <w:t>(b)</w:t>
      </w:r>
      <w:r>
        <w:tab/>
        <w:t>the Commissioner considers that the chief executive officer ought to be dismissed,</w:t>
      </w:r>
    </w:p>
    <w:p w:rsidR="00020CD8" w:rsidRDefault="005B6BFF">
      <w:pPr>
        <w:pStyle w:val="Subsection"/>
      </w:pPr>
      <w:r>
        <w:tab/>
      </w:r>
      <w:r>
        <w:tab/>
        <w:t>the Commissioner must recommend to the Governor that the chief executive officer be dismissed, and the Governor must dismiss the chief executive officer.</w:t>
      </w:r>
    </w:p>
    <w:p w:rsidR="00020CD8" w:rsidRDefault="005B6BFF">
      <w:pPr>
        <w:pStyle w:val="Footnotesection"/>
      </w:pPr>
      <w:r>
        <w:tab/>
        <w:t>[Section 89 inserted: No. 39 of 2010 s. 102.]</w:t>
      </w:r>
    </w:p>
    <w:p w:rsidR="00020CD8" w:rsidRDefault="005B6BFF">
      <w:pPr>
        <w:pStyle w:val="Heading5"/>
        <w:rPr>
          <w:snapToGrid w:val="0"/>
        </w:rPr>
      </w:pPr>
      <w:bookmarkStart w:id="352" w:name="_Toc73103465"/>
      <w:bookmarkStart w:id="353" w:name="_Toc59027317"/>
      <w:r>
        <w:rPr>
          <w:rStyle w:val="CharSectno"/>
        </w:rPr>
        <w:t>90</w:t>
      </w:r>
      <w:r>
        <w:rPr>
          <w:snapToGrid w:val="0"/>
        </w:rPr>
        <w:t>.</w:t>
      </w:r>
      <w:r>
        <w:rPr>
          <w:snapToGrid w:val="0"/>
        </w:rPr>
        <w:tab/>
        <w:t>Employing authority to notify employee of outcome of disciplinary matter</w:t>
      </w:r>
      <w:bookmarkEnd w:id="352"/>
      <w:bookmarkEnd w:id="353"/>
    </w:p>
    <w:p w:rsidR="00020CD8" w:rsidRDefault="005B6BFF">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rsidR="00020CD8" w:rsidRDefault="005B6BFF">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rsidR="00020CD8" w:rsidRDefault="005B6BFF">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rsidR="00020CD8" w:rsidRDefault="005B6BFF">
      <w:pPr>
        <w:pStyle w:val="Subsection"/>
      </w:pPr>
      <w:r>
        <w:rPr>
          <w:snapToGrid w:val="0"/>
        </w:rPr>
        <w:tab/>
      </w:r>
      <w:r>
        <w:rPr>
          <w:snapToGrid w:val="0"/>
        </w:rPr>
        <w:tab/>
      </w:r>
      <w:r>
        <w:t>within the period prescribed in the Commissioner’s instructions.</w:t>
      </w:r>
    </w:p>
    <w:p w:rsidR="00020CD8" w:rsidRDefault="005B6BFF">
      <w:pPr>
        <w:pStyle w:val="Footnotesection"/>
      </w:pPr>
      <w:r>
        <w:tab/>
        <w:t>[Section 90 amended: No. 39 of 2010 s. 103.]</w:t>
      </w:r>
    </w:p>
    <w:p w:rsidR="00020CD8" w:rsidRDefault="005B6BFF">
      <w:pPr>
        <w:pStyle w:val="Heading5"/>
        <w:rPr>
          <w:snapToGrid w:val="0"/>
        </w:rPr>
      </w:pPr>
      <w:bookmarkStart w:id="354" w:name="_Toc73103466"/>
      <w:bookmarkStart w:id="355" w:name="_Toc59027318"/>
      <w:r>
        <w:rPr>
          <w:rStyle w:val="CharSectno"/>
        </w:rPr>
        <w:t>91</w:t>
      </w:r>
      <w:r>
        <w:rPr>
          <w:snapToGrid w:val="0"/>
        </w:rPr>
        <w:t>.</w:t>
      </w:r>
      <w:r>
        <w:rPr>
          <w:snapToGrid w:val="0"/>
        </w:rPr>
        <w:tab/>
        <w:t>Fines, payment and recovery of</w:t>
      </w:r>
      <w:bookmarkEnd w:id="354"/>
      <w:bookmarkEnd w:id="355"/>
    </w:p>
    <w:p w:rsidR="00020CD8" w:rsidRDefault="005B6BFF">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rsidR="00020CD8" w:rsidRDefault="005B6BFF">
      <w:pPr>
        <w:pStyle w:val="Footnotesection"/>
      </w:pPr>
      <w:r>
        <w:tab/>
        <w:t>[Section 91 amended: No. 39 of 2010 s. 70 and 104.]</w:t>
      </w:r>
    </w:p>
    <w:p w:rsidR="00020CD8" w:rsidRDefault="005B6BFF">
      <w:pPr>
        <w:pStyle w:val="Heading5"/>
      </w:pPr>
      <w:bookmarkStart w:id="356" w:name="_Toc73103467"/>
      <w:bookmarkStart w:id="357" w:name="_Toc59027319"/>
      <w:r>
        <w:rPr>
          <w:rStyle w:val="CharSectno"/>
        </w:rPr>
        <w:t>92</w:t>
      </w:r>
      <w:r>
        <w:t>.</w:t>
      </w:r>
      <w:r>
        <w:tab/>
        <w:t>Employee convicted of serious offence, powers as to</w:t>
      </w:r>
      <w:bookmarkEnd w:id="356"/>
      <w:bookmarkEnd w:id="357"/>
    </w:p>
    <w:p w:rsidR="00020CD8" w:rsidRDefault="005B6BFF">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rsidR="00020CD8" w:rsidRDefault="005B6BFF">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rsidR="00020CD8" w:rsidRDefault="005B6BFF">
      <w:pPr>
        <w:pStyle w:val="Subsection"/>
      </w:pPr>
      <w:r>
        <w:tab/>
        <w:t>(3)</w:t>
      </w:r>
      <w:r>
        <w:tab/>
        <w:t>If an employee is dismissed under this section, for the purposes of sections 58(4) and 59(1) the employee is taken to have been dismissed for breach of discipline.</w:t>
      </w:r>
    </w:p>
    <w:p w:rsidR="00020CD8" w:rsidRDefault="005B6BFF">
      <w:pPr>
        <w:pStyle w:val="Footnotesection"/>
      </w:pPr>
      <w:r>
        <w:tab/>
        <w:t>[Section 92 inserted: No. 39 of 2010 s. 105.]</w:t>
      </w:r>
    </w:p>
    <w:p w:rsidR="00020CD8" w:rsidRDefault="005B6BFF">
      <w:pPr>
        <w:pStyle w:val="Heading5"/>
      </w:pPr>
      <w:bookmarkStart w:id="358" w:name="_Toc73103468"/>
      <w:bookmarkStart w:id="359" w:name="_Toc59027320"/>
      <w:r>
        <w:rPr>
          <w:rStyle w:val="CharSectno"/>
        </w:rPr>
        <w:t>93A</w:t>
      </w:r>
      <w:r>
        <w:t>.</w:t>
      </w:r>
      <w:r>
        <w:tab/>
        <w:t>Disciplinary action etc., when it can be taken</w:t>
      </w:r>
      <w:bookmarkEnd w:id="358"/>
      <w:bookmarkEnd w:id="359"/>
    </w:p>
    <w:p w:rsidR="00020CD8" w:rsidRDefault="005B6BFF">
      <w:pPr>
        <w:pStyle w:val="Subsection"/>
      </w:pPr>
      <w:r>
        <w:tab/>
      </w:r>
      <w:r>
        <w:tab/>
        <w:t>A decision of an employing authority to take disciplinary action or improvement action with respect to an employee may be carried into effect at any time.</w:t>
      </w:r>
    </w:p>
    <w:p w:rsidR="00020CD8" w:rsidRDefault="005B6BFF">
      <w:pPr>
        <w:pStyle w:val="Footnotesection"/>
      </w:pPr>
      <w:r>
        <w:tab/>
        <w:t>[Section 93A inserted: No. 39 of 2010 s. 105.]</w:t>
      </w:r>
    </w:p>
    <w:p w:rsidR="00020CD8" w:rsidRDefault="005B6BFF">
      <w:pPr>
        <w:pStyle w:val="Heading2"/>
      </w:pPr>
      <w:bookmarkStart w:id="360" w:name="_Toc73086397"/>
      <w:bookmarkStart w:id="361" w:name="_Toc73086704"/>
      <w:bookmarkStart w:id="362" w:name="_Toc73086923"/>
      <w:bookmarkStart w:id="363" w:name="_Toc73103469"/>
      <w:bookmarkStart w:id="364" w:name="_Toc58928882"/>
      <w:bookmarkStart w:id="365" w:name="_Toc58929101"/>
      <w:bookmarkStart w:id="366" w:name="_Toc59027321"/>
      <w:r>
        <w:rPr>
          <w:rStyle w:val="CharPartNo"/>
        </w:rPr>
        <w:t>Part 6</w:t>
      </w:r>
      <w:r>
        <w:rPr>
          <w:rStyle w:val="CharDivNo"/>
        </w:rPr>
        <w:t> </w:t>
      </w:r>
      <w:r>
        <w:t>—</w:t>
      </w:r>
      <w:r>
        <w:rPr>
          <w:rStyle w:val="CharDivText"/>
        </w:rPr>
        <w:t> </w:t>
      </w:r>
      <w:r>
        <w:rPr>
          <w:rStyle w:val="CharPartText"/>
        </w:rPr>
        <w:t>Redeployment and redundancy of employees</w:t>
      </w:r>
      <w:bookmarkEnd w:id="360"/>
      <w:bookmarkEnd w:id="361"/>
      <w:bookmarkEnd w:id="362"/>
      <w:bookmarkEnd w:id="363"/>
      <w:bookmarkEnd w:id="364"/>
      <w:bookmarkEnd w:id="365"/>
      <w:bookmarkEnd w:id="366"/>
      <w:r>
        <w:rPr>
          <w:rStyle w:val="CharPartText"/>
        </w:rPr>
        <w:t xml:space="preserve"> </w:t>
      </w:r>
    </w:p>
    <w:p w:rsidR="00020CD8" w:rsidRDefault="005B6BFF">
      <w:pPr>
        <w:pStyle w:val="Heading5"/>
        <w:rPr>
          <w:snapToGrid w:val="0"/>
        </w:rPr>
      </w:pPr>
      <w:bookmarkStart w:id="367" w:name="_Toc73103470"/>
      <w:bookmarkStart w:id="368" w:name="_Toc59027322"/>
      <w:r>
        <w:rPr>
          <w:rStyle w:val="CharSectno"/>
        </w:rPr>
        <w:t>93</w:t>
      </w:r>
      <w:r>
        <w:rPr>
          <w:snapToGrid w:val="0"/>
        </w:rPr>
        <w:t>.</w:t>
      </w:r>
      <w:r>
        <w:rPr>
          <w:snapToGrid w:val="0"/>
        </w:rPr>
        <w:tab/>
        <w:t>Functions of some employing authorities under s. 94 regulations, performance of</w:t>
      </w:r>
      <w:bookmarkEnd w:id="367"/>
      <w:bookmarkEnd w:id="368"/>
    </w:p>
    <w:p w:rsidR="00020CD8" w:rsidRDefault="005B6BFF">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rsidR="00020CD8" w:rsidRDefault="005B6BFF">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rsidR="00020CD8" w:rsidRDefault="005B6BFF">
      <w:pPr>
        <w:pStyle w:val="Ednotesubsection"/>
      </w:pPr>
      <w:r>
        <w:tab/>
        <w:t>[(2)</w:t>
      </w:r>
      <w:r>
        <w:tab/>
        <w:t>deleted]</w:t>
      </w:r>
    </w:p>
    <w:p w:rsidR="00020CD8" w:rsidRDefault="005B6BFF">
      <w:pPr>
        <w:pStyle w:val="Subsection"/>
        <w:rPr>
          <w:snapToGrid w:val="0"/>
        </w:rPr>
      </w:pPr>
      <w:r>
        <w:rPr>
          <w:snapToGrid w:val="0"/>
        </w:rPr>
        <w:tab/>
        <w:t>(3)</w:t>
      </w:r>
      <w:r>
        <w:rPr>
          <w:snapToGrid w:val="0"/>
        </w:rPr>
        <w:tab/>
        <w:t>In subsection (1) — </w:t>
      </w:r>
    </w:p>
    <w:p w:rsidR="00020CD8" w:rsidRDefault="005B6BFF">
      <w:pPr>
        <w:pStyle w:val="Defstart"/>
      </w:pPr>
      <w:r>
        <w:rPr>
          <w:b/>
        </w:rPr>
        <w:tab/>
      </w:r>
      <w:r>
        <w:rPr>
          <w:rStyle w:val="CharDefText"/>
        </w:rPr>
        <w:t>affected department or organisation</w:t>
      </w:r>
      <w:r>
        <w:t xml:space="preserve"> means a department or organisation the whole or any part of — </w:t>
      </w:r>
    </w:p>
    <w:p w:rsidR="00020CD8" w:rsidRDefault="005B6BFF">
      <w:pPr>
        <w:pStyle w:val="Defpara"/>
      </w:pPr>
      <w:r>
        <w:tab/>
        <w:t>(a)</w:t>
      </w:r>
      <w:r>
        <w:tab/>
        <w:t>the undertaking of which is, or is to be, sold or otherwise disposed of to; or</w:t>
      </w:r>
    </w:p>
    <w:p w:rsidR="00020CD8" w:rsidRDefault="005B6BFF">
      <w:pPr>
        <w:pStyle w:val="Defpara"/>
      </w:pPr>
      <w:r>
        <w:tab/>
        <w:t>(b)</w:t>
      </w:r>
      <w:r>
        <w:tab/>
        <w:t>the production or provision of goods or services or both by which is, or is to be, replaced by the production or provision of goods or services or both by,</w:t>
      </w:r>
    </w:p>
    <w:p w:rsidR="00020CD8" w:rsidRDefault="005B6BFF">
      <w:pPr>
        <w:pStyle w:val="Defstart"/>
        <w:spacing w:before="160"/>
      </w:pPr>
      <w:r>
        <w:tab/>
        <w:t xml:space="preserve">a </w:t>
      </w:r>
      <w:r>
        <w:rPr>
          <w:snapToGrid/>
        </w:rPr>
        <w:t>person</w:t>
      </w:r>
      <w:r>
        <w:t xml:space="preserve"> outside the Public Sector.</w:t>
      </w:r>
    </w:p>
    <w:p w:rsidR="00020CD8" w:rsidRDefault="005B6BFF">
      <w:pPr>
        <w:pStyle w:val="Footnotesection"/>
        <w:ind w:left="890" w:hanging="890"/>
      </w:pPr>
      <w:r>
        <w:tab/>
        <w:t>[Section 93 amended: No. 39 of 2010 s. 56, 67 and 70.]</w:t>
      </w:r>
    </w:p>
    <w:p w:rsidR="00020CD8" w:rsidRDefault="005B6BFF">
      <w:pPr>
        <w:pStyle w:val="Heading5"/>
        <w:rPr>
          <w:snapToGrid w:val="0"/>
        </w:rPr>
      </w:pPr>
      <w:bookmarkStart w:id="369" w:name="_Toc73103471"/>
      <w:bookmarkStart w:id="370" w:name="_Toc59027323"/>
      <w:r>
        <w:rPr>
          <w:rStyle w:val="CharSectno"/>
        </w:rPr>
        <w:t>94</w:t>
      </w:r>
      <w:r>
        <w:rPr>
          <w:snapToGrid w:val="0"/>
        </w:rPr>
        <w:t>.</w:t>
      </w:r>
      <w:r>
        <w:rPr>
          <w:snapToGrid w:val="0"/>
        </w:rPr>
        <w:tab/>
        <w:t>Regulations concerning redeployment and redundancy</w:t>
      </w:r>
      <w:bookmarkEnd w:id="369"/>
      <w:bookmarkEnd w:id="370"/>
      <w:r>
        <w:rPr>
          <w:snapToGrid w:val="0"/>
        </w:rPr>
        <w:t xml:space="preserve"> </w:t>
      </w:r>
    </w:p>
    <w:p w:rsidR="00020CD8" w:rsidRDefault="005B6BFF">
      <w:pPr>
        <w:pStyle w:val="Subsection"/>
      </w:pPr>
      <w:r>
        <w:tab/>
        <w:t>(1A)</w:t>
      </w:r>
      <w:r>
        <w:tab/>
        <w:t xml:space="preserve">In this section — </w:t>
      </w:r>
    </w:p>
    <w:p w:rsidR="00020CD8" w:rsidRDefault="005B6BFF">
      <w:pPr>
        <w:pStyle w:val="Defstart"/>
      </w:pPr>
      <w:r>
        <w:tab/>
      </w:r>
      <w:r>
        <w:rPr>
          <w:rStyle w:val="CharDefText"/>
        </w:rPr>
        <w:t>registered employee</w:t>
      </w:r>
      <w:r>
        <w:t xml:space="preserve"> means an employee registered under arrangements prescribed under subsection (1);</w:t>
      </w:r>
    </w:p>
    <w:p w:rsidR="00020CD8" w:rsidRDefault="005B6BFF">
      <w:pPr>
        <w:pStyle w:val="Defstart"/>
      </w:pPr>
      <w:r>
        <w:tab/>
      </w:r>
      <w:r>
        <w:rPr>
          <w:rStyle w:val="CharDefText"/>
        </w:rPr>
        <w:t>registrable employee</w:t>
      </w:r>
      <w:r>
        <w:t xml:space="preserve"> means — </w:t>
      </w:r>
    </w:p>
    <w:p w:rsidR="00020CD8" w:rsidRDefault="005B6BFF">
      <w:pPr>
        <w:pStyle w:val="Defpara"/>
      </w:pPr>
      <w:r>
        <w:tab/>
        <w:t>(a)</w:t>
      </w:r>
      <w:r>
        <w:tab/>
        <w:t>an employee who is surplus to the requirements of a department or organisation; or</w:t>
      </w:r>
    </w:p>
    <w:p w:rsidR="00020CD8" w:rsidRDefault="005B6BFF">
      <w:pPr>
        <w:pStyle w:val="Defpara"/>
      </w:pPr>
      <w:r>
        <w:tab/>
        <w:t>(b)</w:t>
      </w:r>
      <w:r>
        <w:tab/>
        <w:t>an employee whose office, post or position has been abolished; or</w:t>
      </w:r>
    </w:p>
    <w:p w:rsidR="00020CD8" w:rsidRDefault="005B6BFF">
      <w:pPr>
        <w:pStyle w:val="Defpara"/>
      </w:pPr>
      <w:r>
        <w:tab/>
        <w:t>(c)</w:t>
      </w:r>
      <w:r>
        <w:tab/>
        <w:t>an employee in a category prescribed by the regulations.</w:t>
      </w:r>
    </w:p>
    <w:p w:rsidR="00020CD8" w:rsidRDefault="005B6BFF">
      <w:pPr>
        <w:pStyle w:val="Subsection"/>
      </w:pPr>
      <w:r>
        <w:tab/>
        <w:t>(1)</w:t>
      </w:r>
      <w:r>
        <w:tab/>
        <w:t xml:space="preserve">The Governor may under section 108 make regulations prescribing arrangements for registrable employees in relation to — </w:t>
      </w:r>
    </w:p>
    <w:p w:rsidR="00020CD8" w:rsidRDefault="005B6BFF">
      <w:pPr>
        <w:pStyle w:val="Indenta"/>
      </w:pPr>
      <w:r>
        <w:tab/>
        <w:t>(a)</w:t>
      </w:r>
      <w:r>
        <w:tab/>
        <w:t>redeployment and retraining; and</w:t>
      </w:r>
    </w:p>
    <w:p w:rsidR="00020CD8" w:rsidRDefault="005B6BFF">
      <w:pPr>
        <w:pStyle w:val="Indenta"/>
      </w:pPr>
      <w:r>
        <w:tab/>
        <w:t>(b)</w:t>
      </w:r>
      <w:r>
        <w:tab/>
        <w:t>redundancy.</w:t>
      </w:r>
    </w:p>
    <w:p w:rsidR="00020CD8" w:rsidRDefault="005B6BFF">
      <w:pPr>
        <w:pStyle w:val="Subsection"/>
      </w:pPr>
      <w:r>
        <w:tab/>
        <w:t>(2A)</w:t>
      </w:r>
      <w:r>
        <w:tab/>
        <w:t>Regulations referred to in subsection (1) must specify which parts of the Public Sector must comply with the regulations.</w:t>
      </w:r>
    </w:p>
    <w:p w:rsidR="00020CD8" w:rsidRDefault="005B6BFF">
      <w:pPr>
        <w:pStyle w:val="Subsection"/>
        <w:rPr>
          <w:snapToGrid w:val="0"/>
        </w:rPr>
      </w:pPr>
      <w:r>
        <w:rPr>
          <w:snapToGrid w:val="0"/>
        </w:rPr>
        <w:tab/>
        <w:t>(2)</w:t>
      </w:r>
      <w:r>
        <w:rPr>
          <w:snapToGrid w:val="0"/>
        </w:rPr>
        <w:tab/>
        <w:t>Without limiting the generality of subsection (1), regulations referred to in that subsection may provide for — </w:t>
      </w:r>
    </w:p>
    <w:p w:rsidR="00020CD8" w:rsidRDefault="005B6BFF">
      <w:pPr>
        <w:pStyle w:val="Indenta"/>
        <w:rPr>
          <w:snapToGrid w:val="0"/>
        </w:rPr>
      </w:pPr>
      <w:r>
        <w:rPr>
          <w:snapToGrid w:val="0"/>
        </w:rPr>
        <w:tab/>
        <w:t>(a)</w:t>
      </w:r>
      <w:r>
        <w:rPr>
          <w:snapToGrid w:val="0"/>
        </w:rPr>
        <w:tab/>
        <w:t>the situation in which the whole or any part of — </w:t>
      </w:r>
    </w:p>
    <w:p w:rsidR="00020CD8" w:rsidRDefault="005B6BFF">
      <w:pPr>
        <w:pStyle w:val="Indenti"/>
        <w:rPr>
          <w:snapToGrid w:val="0"/>
        </w:rPr>
      </w:pPr>
      <w:r>
        <w:rPr>
          <w:snapToGrid w:val="0"/>
        </w:rPr>
        <w:tab/>
        <w:t>(i)</w:t>
      </w:r>
      <w:r>
        <w:rPr>
          <w:snapToGrid w:val="0"/>
        </w:rPr>
        <w:tab/>
        <w:t>the undertaking of a department or organisation is, or is to be, sold or otherwise disposed of to; or</w:t>
      </w:r>
    </w:p>
    <w:p w:rsidR="00020CD8" w:rsidRDefault="005B6BFF">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rsidR="00020CD8" w:rsidRDefault="005B6BFF">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rsidR="00020CD8" w:rsidRDefault="005B6BFF">
      <w:pPr>
        <w:pStyle w:val="Indenta"/>
        <w:rPr>
          <w:snapToGrid w:val="0"/>
        </w:rPr>
      </w:pPr>
      <w:r>
        <w:rPr>
          <w:snapToGrid w:val="0"/>
        </w:rPr>
        <w:tab/>
        <w:t>(b)</w:t>
      </w:r>
      <w:r>
        <w:rPr>
          <w:snapToGrid w:val="0"/>
        </w:rPr>
        <w:tab/>
        <w:t>an employee referred to in paragraph (a) who — </w:t>
      </w:r>
    </w:p>
    <w:p w:rsidR="00020CD8" w:rsidRDefault="005B6BFF">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rsidR="00020CD8" w:rsidRDefault="005B6BFF">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rsidR="00020CD8" w:rsidRDefault="005B6BFF">
      <w:pPr>
        <w:pStyle w:val="Indenta"/>
        <w:rPr>
          <w:snapToGrid w:val="0"/>
        </w:rPr>
      </w:pPr>
      <w:r>
        <w:rPr>
          <w:snapToGrid w:val="0"/>
        </w:rPr>
        <w:tab/>
      </w:r>
      <w:r>
        <w:rPr>
          <w:snapToGrid w:val="0"/>
        </w:rPr>
        <w:tab/>
        <w:t>and</w:t>
      </w:r>
    </w:p>
    <w:p w:rsidR="00020CD8" w:rsidRDefault="005B6BFF">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rsidR="00020CD8" w:rsidRDefault="005B6BFF">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rsidR="00020CD8" w:rsidRDefault="005B6BFF">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rsidR="00020CD8" w:rsidRDefault="005B6BFF">
      <w:pPr>
        <w:pStyle w:val="Indenta"/>
      </w:pPr>
      <w:r>
        <w:tab/>
        <w:t>(a)</w:t>
      </w:r>
      <w:r>
        <w:tab/>
        <w:t>the registration of a registrable employee who cannot be transferred within a department or organisation;</w:t>
      </w:r>
    </w:p>
    <w:p w:rsidR="00020CD8" w:rsidRDefault="005B6BFF">
      <w:pPr>
        <w:pStyle w:val="Indenta"/>
        <w:rPr>
          <w:snapToGrid w:val="0"/>
        </w:rPr>
      </w:pPr>
      <w:r>
        <w:rPr>
          <w:snapToGrid w:val="0"/>
        </w:rPr>
        <w:tab/>
        <w:t>(b)</w:t>
      </w:r>
      <w:r>
        <w:rPr>
          <w:snapToGrid w:val="0"/>
        </w:rPr>
        <w:tab/>
        <w:t>the maximum period for which a registered employee may be registered;</w:t>
      </w:r>
    </w:p>
    <w:p w:rsidR="00020CD8" w:rsidRDefault="005B6BFF">
      <w:pPr>
        <w:pStyle w:val="Indenta"/>
      </w:pPr>
      <w:r>
        <w:tab/>
        <w:t>(ca)</w:t>
      </w:r>
      <w:r>
        <w:tab/>
        <w:t>the revocation or suspension of registration of an employee;</w:t>
      </w:r>
    </w:p>
    <w:p w:rsidR="00020CD8" w:rsidRDefault="005B6BFF">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rsidR="00020CD8" w:rsidRDefault="005B6BFF">
      <w:pPr>
        <w:pStyle w:val="Indenti"/>
        <w:rPr>
          <w:snapToGrid w:val="0"/>
        </w:rPr>
      </w:pPr>
      <w:r>
        <w:rPr>
          <w:snapToGrid w:val="0"/>
        </w:rPr>
        <w:tab/>
        <w:t>(i)</w:t>
      </w:r>
      <w:r>
        <w:rPr>
          <w:snapToGrid w:val="0"/>
        </w:rPr>
        <w:tab/>
        <w:t>a registered employee to accept redeployment between one department or organisation and another; and</w:t>
      </w:r>
    </w:p>
    <w:p w:rsidR="00020CD8" w:rsidRDefault="005B6BFF">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rsidR="00020CD8" w:rsidRDefault="005B6BFF">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rsidR="00020CD8" w:rsidRDefault="005B6BFF">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rsidR="00020CD8" w:rsidRDefault="005B6BFF">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rsidR="00020CD8" w:rsidRDefault="005B6BFF">
      <w:pPr>
        <w:pStyle w:val="Subsection"/>
        <w:rPr>
          <w:snapToGrid w:val="0"/>
        </w:rPr>
      </w:pPr>
      <w:r>
        <w:rPr>
          <w:snapToGrid w:val="0"/>
        </w:rPr>
        <w:tab/>
        <w:t>(4)</w:t>
      </w:r>
      <w:r>
        <w:rPr>
          <w:snapToGrid w:val="0"/>
        </w:rPr>
        <w:tab/>
        <w:t>A direction referred to in subsection (2)(b) or (3)(c)(i) is, if that direction is — </w:t>
      </w:r>
    </w:p>
    <w:p w:rsidR="00020CD8" w:rsidRDefault="005B6BFF">
      <w:pPr>
        <w:pStyle w:val="Indenta"/>
        <w:rPr>
          <w:snapToGrid w:val="0"/>
        </w:rPr>
      </w:pPr>
      <w:r>
        <w:rPr>
          <w:snapToGrid w:val="0"/>
        </w:rPr>
        <w:tab/>
        <w:t>(a)</w:t>
      </w:r>
      <w:r>
        <w:rPr>
          <w:snapToGrid w:val="0"/>
        </w:rPr>
        <w:tab/>
        <w:t>given to the employee concerned in accordance with the relevant regulations referred to in this section; and</w:t>
      </w:r>
    </w:p>
    <w:p w:rsidR="00020CD8" w:rsidRDefault="005B6BFF">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rsidR="00020CD8" w:rsidRDefault="005B6BFF">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rsidR="00020CD8" w:rsidRDefault="005B6BFF">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rsidR="00020CD8" w:rsidRDefault="005B6BFF">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rsidR="00020CD8" w:rsidRDefault="005B6BFF">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rsidR="00020CD8" w:rsidRDefault="005B6BFF">
      <w:pPr>
        <w:pStyle w:val="Indenta"/>
        <w:rPr>
          <w:snapToGrid w:val="0"/>
        </w:rPr>
      </w:pPr>
      <w:r>
        <w:rPr>
          <w:snapToGrid w:val="0"/>
        </w:rPr>
        <w:tab/>
        <w:t>(b)</w:t>
      </w:r>
      <w:r>
        <w:rPr>
          <w:snapToGrid w:val="0"/>
        </w:rPr>
        <w:tab/>
        <w:t>which does not require the employee to change his or her place of residence; and</w:t>
      </w:r>
    </w:p>
    <w:p w:rsidR="00020CD8" w:rsidRDefault="005B6BFF">
      <w:pPr>
        <w:pStyle w:val="Indenta"/>
        <w:keepNext/>
        <w:rPr>
          <w:snapToGrid w:val="0"/>
        </w:rPr>
      </w:pPr>
      <w:r>
        <w:rPr>
          <w:snapToGrid w:val="0"/>
        </w:rPr>
        <w:tab/>
        <w:t>(c)</w:t>
      </w:r>
      <w:r>
        <w:rPr>
          <w:snapToGrid w:val="0"/>
        </w:rPr>
        <w:tab/>
        <w:t>which satisfies such other criteria as are prescribed.</w:t>
      </w:r>
    </w:p>
    <w:p w:rsidR="00020CD8" w:rsidRDefault="005B6BFF">
      <w:pPr>
        <w:pStyle w:val="Footnotesection"/>
        <w:ind w:left="890" w:hanging="890"/>
      </w:pPr>
      <w:r>
        <w:tab/>
        <w:t>[Section 94 amended: No. 57 of 1997 s. 99(2); No. 39 of 2010 s. 67, 70 and 106; No. 8 of 2014 s. 13.]</w:t>
      </w:r>
    </w:p>
    <w:p w:rsidR="00020CD8" w:rsidRDefault="005B6BFF">
      <w:pPr>
        <w:pStyle w:val="Heading5"/>
      </w:pPr>
      <w:bookmarkStart w:id="371" w:name="_Toc73103472"/>
      <w:bookmarkStart w:id="372" w:name="_Toc59027324"/>
      <w:r>
        <w:rPr>
          <w:rStyle w:val="CharSectno"/>
        </w:rPr>
        <w:t>95A</w:t>
      </w:r>
      <w:r>
        <w:t>.</w:t>
      </w:r>
      <w:r>
        <w:tab/>
        <w:t>Termination of employment of registered employees</w:t>
      </w:r>
      <w:bookmarkEnd w:id="371"/>
      <w:bookmarkEnd w:id="372"/>
    </w:p>
    <w:p w:rsidR="00020CD8" w:rsidRDefault="005B6BFF">
      <w:pPr>
        <w:pStyle w:val="Subsection"/>
      </w:pPr>
      <w:r>
        <w:tab/>
        <w:t>(1)</w:t>
      </w:r>
      <w:r>
        <w:tab/>
        <w:t xml:space="preserve">In this section — </w:t>
      </w:r>
    </w:p>
    <w:p w:rsidR="00020CD8" w:rsidRDefault="005B6BFF">
      <w:pPr>
        <w:pStyle w:val="Defstart"/>
      </w:pPr>
      <w:r>
        <w:tab/>
      </w:r>
      <w:r>
        <w:rPr>
          <w:rStyle w:val="CharDefText"/>
        </w:rPr>
        <w:t>registered employee</w:t>
      </w:r>
      <w:r>
        <w:t xml:space="preserve"> has the meaning given in section 94(1A).</w:t>
      </w:r>
    </w:p>
    <w:p w:rsidR="00020CD8" w:rsidRDefault="005B6BFF">
      <w:pPr>
        <w:pStyle w:val="Subsection"/>
      </w:pPr>
      <w:r>
        <w:tab/>
        <w:t>(2)</w:t>
      </w:r>
      <w:r>
        <w:tab/>
        <w:t xml:space="preserve">The Governor may under section 108 make regulations providing for the following — </w:t>
      </w:r>
    </w:p>
    <w:p w:rsidR="00020CD8" w:rsidRDefault="005B6BFF">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rsidR="00020CD8" w:rsidRDefault="005B6BFF">
      <w:pPr>
        <w:pStyle w:val="Indenta"/>
      </w:pPr>
      <w:r>
        <w:tab/>
        <w:t>(b)</w:t>
      </w:r>
      <w:r>
        <w:tab/>
        <w:t>the terms and conditions (including remuneration) which are to apply to a registered employee whose employment is terminated under the regulations.</w:t>
      </w:r>
    </w:p>
    <w:p w:rsidR="00020CD8" w:rsidRDefault="005B6BFF">
      <w:pPr>
        <w:pStyle w:val="Subsection"/>
      </w:pPr>
      <w:r>
        <w:tab/>
        <w:t>(3)</w:t>
      </w:r>
      <w:r>
        <w:tab/>
        <w:t>If the employment of a registered employee is terminated under regulations referred to in subsection (2), the contract of employment of the employee is terminated.</w:t>
      </w:r>
    </w:p>
    <w:p w:rsidR="00020CD8" w:rsidRDefault="005B6BFF">
      <w:pPr>
        <w:pStyle w:val="Footnotesection"/>
        <w:spacing w:before="100"/>
        <w:ind w:left="890" w:hanging="890"/>
      </w:pPr>
      <w:r>
        <w:tab/>
        <w:t>[Section 95A inserted: No. 8 of 2014 s. 14.]</w:t>
      </w:r>
    </w:p>
    <w:p w:rsidR="00020CD8" w:rsidRDefault="005B6BFF">
      <w:pPr>
        <w:pStyle w:val="Heading5"/>
      </w:pPr>
      <w:bookmarkStart w:id="373" w:name="_Toc73103473"/>
      <w:bookmarkStart w:id="374" w:name="_Toc59027325"/>
      <w:r>
        <w:rPr>
          <w:rStyle w:val="CharSectno"/>
        </w:rPr>
        <w:t>95B</w:t>
      </w:r>
      <w:r>
        <w:t>.</w:t>
      </w:r>
      <w:r>
        <w:tab/>
        <w:t>Inconsistent provisions, instruments and contracts</w:t>
      </w:r>
      <w:bookmarkEnd w:id="373"/>
      <w:bookmarkEnd w:id="374"/>
    </w:p>
    <w:p w:rsidR="00020CD8" w:rsidRDefault="005B6BFF">
      <w:pPr>
        <w:pStyle w:val="Subsection"/>
      </w:pPr>
      <w:r>
        <w:tab/>
        <w:t>(1)</w:t>
      </w:r>
      <w:r>
        <w:tab/>
        <w:t xml:space="preserve">In this section — </w:t>
      </w:r>
    </w:p>
    <w:p w:rsidR="00020CD8" w:rsidRDefault="005B6BFF">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rsidR="00020CD8" w:rsidRDefault="005B6BFF">
      <w:pPr>
        <w:pStyle w:val="Subsection"/>
      </w:pPr>
      <w:r>
        <w:tab/>
        <w:t>(2A)</w:t>
      </w:r>
      <w:r>
        <w:tab/>
        <w:t>The provisions of this Part prevail, to the extent of any inconsistency, over any other provision of this Act other than section 7, 8 or 9.</w:t>
      </w:r>
    </w:p>
    <w:p w:rsidR="00020CD8" w:rsidRDefault="005B6BFF">
      <w:pPr>
        <w:pStyle w:val="Subsection"/>
      </w:pPr>
      <w:r>
        <w:tab/>
        <w:t>(2)</w:t>
      </w:r>
      <w:r>
        <w:tab/>
        <w:t>The provisions of this Part and regulations referred to in sections 94 and 95A prevail, to the extent of any inconsistency, over any industrial instrument.</w:t>
      </w:r>
    </w:p>
    <w:p w:rsidR="00020CD8" w:rsidRDefault="005B6BFF">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rsidR="00020CD8" w:rsidRDefault="005B6BFF">
      <w:pPr>
        <w:pStyle w:val="Footnotesection"/>
        <w:spacing w:before="100"/>
        <w:ind w:left="890" w:hanging="890"/>
      </w:pPr>
      <w:r>
        <w:tab/>
        <w:t>[Section 95B inserted: No. 8 of 2014 s. 14.]</w:t>
      </w:r>
    </w:p>
    <w:p w:rsidR="00020CD8" w:rsidRDefault="005B6BFF">
      <w:pPr>
        <w:pStyle w:val="Heading5"/>
      </w:pPr>
      <w:bookmarkStart w:id="375" w:name="_Toc73103474"/>
      <w:bookmarkStart w:id="376" w:name="_Toc59027326"/>
      <w:r>
        <w:rPr>
          <w:rStyle w:val="CharSectno"/>
        </w:rPr>
        <w:t>95</w:t>
      </w:r>
      <w:r>
        <w:t>.</w:t>
      </w:r>
      <w:r>
        <w:tab/>
        <w:t>Jurisdiction of Industrial Commission in relation to section 94 decision</w:t>
      </w:r>
      <w:bookmarkEnd w:id="375"/>
      <w:bookmarkEnd w:id="376"/>
    </w:p>
    <w:p w:rsidR="00020CD8" w:rsidRDefault="005B6BFF">
      <w:pPr>
        <w:pStyle w:val="Subsection"/>
        <w:keepNext/>
      </w:pPr>
      <w:r>
        <w:tab/>
        <w:t>(1)</w:t>
      </w:r>
      <w:r>
        <w:tab/>
        <w:t xml:space="preserve">In this section — </w:t>
      </w:r>
    </w:p>
    <w:p w:rsidR="00020CD8" w:rsidRDefault="005B6BFF">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rsidR="00020CD8" w:rsidRDefault="005B6BFF">
      <w:pPr>
        <w:pStyle w:val="Subsection"/>
      </w:pPr>
      <w:r>
        <w:tab/>
        <w:t>(2)</w:t>
      </w:r>
      <w:r>
        <w:tab/>
        <w:t xml:space="preserve">A section 94 decision may be referred to the Industrial Commission — </w:t>
      </w:r>
    </w:p>
    <w:p w:rsidR="00020CD8" w:rsidRDefault="005B6BFF">
      <w:pPr>
        <w:pStyle w:val="Indenta"/>
      </w:pPr>
      <w:r>
        <w:tab/>
        <w:t>(a)</w:t>
      </w:r>
      <w:r>
        <w:tab/>
        <w:t xml:space="preserve">under the </w:t>
      </w:r>
      <w:r>
        <w:rPr>
          <w:i/>
        </w:rPr>
        <w:t xml:space="preserve">Industrial Relations Act 1979 </w:t>
      </w:r>
      <w:r>
        <w:t>section 29(1)(a); or</w:t>
      </w:r>
    </w:p>
    <w:p w:rsidR="00020CD8" w:rsidRDefault="005B6BFF">
      <w:pPr>
        <w:pStyle w:val="Indenta"/>
      </w:pPr>
      <w:r>
        <w:tab/>
        <w:t>(b)</w:t>
      </w:r>
      <w:r>
        <w:tab/>
        <w:t>by an employee aggrieved by the decision,</w:t>
      </w:r>
    </w:p>
    <w:p w:rsidR="00020CD8" w:rsidRDefault="005B6BFF">
      <w:pPr>
        <w:pStyle w:val="Subsection"/>
      </w:pPr>
      <w:r>
        <w:tab/>
      </w:r>
      <w:r>
        <w:tab/>
        <w:t>as if it were an industrial matter that could be so referred under that Act.</w:t>
      </w:r>
    </w:p>
    <w:p w:rsidR="00020CD8" w:rsidRDefault="005B6BFF">
      <w:pPr>
        <w:pStyle w:val="Subsection"/>
      </w:pPr>
      <w:r>
        <w:tab/>
        <w:t>(3)</w:t>
      </w:r>
      <w:r>
        <w:tab/>
        <w:t>A referral under subsection (2) must be made within the period after the making of the decision that is prescribed under section 108.</w:t>
      </w:r>
    </w:p>
    <w:p w:rsidR="00020CD8" w:rsidRDefault="005B6BFF">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rsidR="00020CD8" w:rsidRDefault="005B6BFF">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rsidR="00020CD8" w:rsidRDefault="005B6BFF">
      <w:pPr>
        <w:pStyle w:val="Subsection"/>
      </w:pPr>
      <w:r>
        <w:tab/>
        <w:t>(6)</w:t>
      </w:r>
      <w:r>
        <w:tab/>
        <w:t>The Industrial Commission does not have jurisdiction in respect of a section 94 decision if the employment of the employee concerned is terminated.</w:t>
      </w:r>
    </w:p>
    <w:p w:rsidR="00020CD8" w:rsidRDefault="005B6BFF">
      <w:pPr>
        <w:pStyle w:val="Footnotesection"/>
        <w:spacing w:before="100"/>
        <w:ind w:left="890" w:hanging="890"/>
      </w:pPr>
      <w:r>
        <w:tab/>
        <w:t>[Section 95 inserted: No. 8 of 2014 s. 15.]</w:t>
      </w:r>
    </w:p>
    <w:p w:rsidR="00020CD8" w:rsidRDefault="005B6BFF">
      <w:pPr>
        <w:pStyle w:val="Heading5"/>
      </w:pPr>
      <w:bookmarkStart w:id="377" w:name="_Toc73103475"/>
      <w:bookmarkStart w:id="378" w:name="_Toc59027327"/>
      <w:r>
        <w:rPr>
          <w:rStyle w:val="CharSectno"/>
        </w:rPr>
        <w:t>96A</w:t>
      </w:r>
      <w:r>
        <w:t>.</w:t>
      </w:r>
      <w:r>
        <w:tab/>
        <w:t>Jurisdiction of Industrial Commission in relation to section 95A decision</w:t>
      </w:r>
      <w:bookmarkEnd w:id="377"/>
      <w:bookmarkEnd w:id="378"/>
    </w:p>
    <w:p w:rsidR="00020CD8" w:rsidRDefault="005B6BFF">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rsidR="00020CD8" w:rsidRDefault="005B6BFF">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rsidR="00020CD8" w:rsidRDefault="005B6BFF">
      <w:pPr>
        <w:pStyle w:val="Indenta"/>
      </w:pPr>
      <w:r>
        <w:tab/>
        <w:t>(a)</w:t>
      </w:r>
      <w:r>
        <w:tab/>
        <w:t xml:space="preserve">under the </w:t>
      </w:r>
      <w:r>
        <w:rPr>
          <w:i/>
        </w:rPr>
        <w:t xml:space="preserve">Industrial Relations Act 1979 </w:t>
      </w:r>
      <w:r>
        <w:t>section 29(1)(a); or</w:t>
      </w:r>
    </w:p>
    <w:p w:rsidR="00020CD8" w:rsidRDefault="005B6BFF">
      <w:pPr>
        <w:pStyle w:val="Indenta"/>
      </w:pPr>
      <w:r>
        <w:tab/>
        <w:t>(b)</w:t>
      </w:r>
      <w:r>
        <w:tab/>
        <w:t>by an employee or former employee aggrieved by the decision,</w:t>
      </w:r>
    </w:p>
    <w:p w:rsidR="00020CD8" w:rsidRDefault="005B6BFF">
      <w:pPr>
        <w:pStyle w:val="Subsection"/>
      </w:pPr>
      <w:r>
        <w:tab/>
      </w:r>
      <w:r>
        <w:tab/>
        <w:t>as if it were an industrial matter that could be so referred under that Act.</w:t>
      </w:r>
    </w:p>
    <w:p w:rsidR="00020CD8" w:rsidRDefault="005B6BFF">
      <w:pPr>
        <w:pStyle w:val="Subsection"/>
      </w:pPr>
      <w:r>
        <w:tab/>
        <w:t>(3)</w:t>
      </w:r>
      <w:r>
        <w:tab/>
        <w:t>A referral under subsection (2) must be made within the period after the making of the decision that is prescribed under section 108.</w:t>
      </w:r>
    </w:p>
    <w:p w:rsidR="00020CD8" w:rsidRDefault="005B6BFF">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rsidR="00020CD8" w:rsidRDefault="005B6BFF">
      <w:pPr>
        <w:pStyle w:val="Subsection"/>
      </w:pPr>
      <w:r>
        <w:tab/>
        <w:t>(5)</w:t>
      </w:r>
      <w:r>
        <w:tab/>
        <w:t xml:space="preserve">In exercising its jurisdiction in relation to a decision referred under subsection (2), the Industrial Commission — </w:t>
      </w:r>
    </w:p>
    <w:p w:rsidR="00020CD8" w:rsidRDefault="005B6BFF">
      <w:pPr>
        <w:pStyle w:val="Indenta"/>
      </w:pPr>
      <w:r>
        <w:tab/>
        <w:t>(a)</w:t>
      </w:r>
      <w:r>
        <w:tab/>
        <w:t>must confine itself to determining whether or not the employee concerned has been allowed the benefits to which the employee is entitled under the regulations referred to in section 95A(2)(b); and</w:t>
      </w:r>
    </w:p>
    <w:p w:rsidR="00020CD8" w:rsidRDefault="005B6BFF">
      <w:pPr>
        <w:pStyle w:val="Indenta"/>
        <w:keepNext/>
      </w:pPr>
      <w:r>
        <w:tab/>
        <w:t>(b)</w:t>
      </w:r>
      <w:r>
        <w:tab/>
        <w:t xml:space="preserve">does not have jurisdiction to exercise its powers under the </w:t>
      </w:r>
      <w:r>
        <w:rPr>
          <w:i/>
        </w:rPr>
        <w:t>Industrial Relations Act 1979</w:t>
      </w:r>
      <w:r>
        <w:t xml:space="preserve"> section 23A.</w:t>
      </w:r>
    </w:p>
    <w:p w:rsidR="00020CD8" w:rsidRDefault="005B6BFF">
      <w:pPr>
        <w:pStyle w:val="Footnotesection"/>
        <w:spacing w:before="100"/>
        <w:ind w:left="890" w:hanging="890"/>
      </w:pPr>
      <w:r>
        <w:tab/>
        <w:t>[Section 96A inserted: No. 8 of 2014 s. 15.]</w:t>
      </w:r>
    </w:p>
    <w:p w:rsidR="00020CD8" w:rsidRDefault="005B6BFF">
      <w:pPr>
        <w:pStyle w:val="Heading5"/>
      </w:pPr>
      <w:bookmarkStart w:id="379" w:name="_Toc73103476"/>
      <w:bookmarkStart w:id="380" w:name="_Toc59027328"/>
      <w:r>
        <w:rPr>
          <w:rStyle w:val="CharSectno"/>
        </w:rPr>
        <w:t>96B</w:t>
      </w:r>
      <w:r>
        <w:rPr>
          <w:rFonts w:eastAsiaTheme="majorEastAsia"/>
        </w:rPr>
        <w:t>.</w:t>
      </w:r>
      <w:r>
        <w:rPr>
          <w:rFonts w:eastAsiaTheme="majorEastAsia"/>
        </w:rPr>
        <w:tab/>
        <w:t>Review of this Part</w:t>
      </w:r>
      <w:bookmarkEnd w:id="379"/>
      <w:bookmarkEnd w:id="380"/>
    </w:p>
    <w:p w:rsidR="00020CD8" w:rsidRDefault="005B6BFF">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rsidR="00020CD8" w:rsidRDefault="005B6BFF">
      <w:pPr>
        <w:pStyle w:val="Subsection"/>
      </w:pPr>
      <w:r>
        <w:tab/>
        <w:t>(2)</w:t>
      </w:r>
      <w:r>
        <w:tab/>
        <w:t>The Minister must —</w:t>
      </w:r>
    </w:p>
    <w:p w:rsidR="00020CD8" w:rsidRDefault="005B6BFF">
      <w:pPr>
        <w:pStyle w:val="Indenta"/>
      </w:pPr>
      <w:r>
        <w:tab/>
        <w:t>(a)</w:t>
      </w:r>
      <w:r>
        <w:tab/>
        <w:t>prepare a report based on the review; and</w:t>
      </w:r>
    </w:p>
    <w:p w:rsidR="00020CD8" w:rsidRDefault="005B6BFF">
      <w:pPr>
        <w:pStyle w:val="Indenta"/>
      </w:pPr>
      <w:r>
        <w:tab/>
        <w:t>(b)</w:t>
      </w:r>
      <w:r>
        <w:tab/>
        <w:t>cause a copy of the report to be laid before each House of Parliament.</w:t>
      </w:r>
    </w:p>
    <w:p w:rsidR="00020CD8" w:rsidRDefault="005B6BFF">
      <w:pPr>
        <w:pStyle w:val="Footnotesection"/>
        <w:spacing w:before="100"/>
        <w:ind w:left="890" w:hanging="890"/>
      </w:pPr>
      <w:r>
        <w:tab/>
        <w:t>[Section 96B inserted: No. 8 of 2014 s. 15.]</w:t>
      </w:r>
    </w:p>
    <w:p w:rsidR="00020CD8" w:rsidRDefault="005B6BFF">
      <w:pPr>
        <w:pStyle w:val="Heading2"/>
      </w:pPr>
      <w:bookmarkStart w:id="381" w:name="_Toc73086405"/>
      <w:bookmarkStart w:id="382" w:name="_Toc73086712"/>
      <w:bookmarkStart w:id="383" w:name="_Toc73086931"/>
      <w:bookmarkStart w:id="384" w:name="_Toc73103477"/>
      <w:bookmarkStart w:id="385" w:name="_Toc58928890"/>
      <w:bookmarkStart w:id="386" w:name="_Toc58929109"/>
      <w:bookmarkStart w:id="387" w:name="_Toc59027329"/>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381"/>
      <w:bookmarkEnd w:id="382"/>
      <w:bookmarkEnd w:id="383"/>
      <w:bookmarkEnd w:id="384"/>
      <w:bookmarkEnd w:id="385"/>
      <w:bookmarkEnd w:id="386"/>
      <w:bookmarkEnd w:id="387"/>
      <w:r>
        <w:rPr>
          <w:rStyle w:val="CharPartText"/>
        </w:rPr>
        <w:t xml:space="preserve"> </w:t>
      </w:r>
    </w:p>
    <w:p w:rsidR="00020CD8" w:rsidRDefault="005B6BFF">
      <w:pPr>
        <w:pStyle w:val="Heading5"/>
        <w:spacing w:before="240"/>
        <w:rPr>
          <w:snapToGrid w:val="0"/>
        </w:rPr>
      </w:pPr>
      <w:bookmarkStart w:id="388" w:name="_Toc73103478"/>
      <w:bookmarkStart w:id="389" w:name="_Toc59027330"/>
      <w:r>
        <w:rPr>
          <w:rStyle w:val="CharSectno"/>
        </w:rPr>
        <w:t>96</w:t>
      </w:r>
      <w:r>
        <w:rPr>
          <w:snapToGrid w:val="0"/>
        </w:rPr>
        <w:t>.</w:t>
      </w:r>
      <w:r>
        <w:rPr>
          <w:snapToGrid w:val="0"/>
        </w:rPr>
        <w:tab/>
        <w:t>Application of Part 7</w:t>
      </w:r>
      <w:bookmarkEnd w:id="388"/>
      <w:bookmarkEnd w:id="389"/>
      <w:r>
        <w:rPr>
          <w:snapToGrid w:val="0"/>
        </w:rPr>
        <w:t xml:space="preserve"> </w:t>
      </w:r>
    </w:p>
    <w:p w:rsidR="00020CD8" w:rsidRDefault="005B6BFF">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rsidR="00020CD8" w:rsidRDefault="005B6BFF">
      <w:pPr>
        <w:pStyle w:val="Heading5"/>
        <w:spacing w:before="240"/>
        <w:rPr>
          <w:snapToGrid w:val="0"/>
        </w:rPr>
      </w:pPr>
      <w:bookmarkStart w:id="390" w:name="_Toc73103479"/>
      <w:bookmarkStart w:id="391" w:name="_Toc59027331"/>
      <w:r>
        <w:rPr>
          <w:rStyle w:val="CharSectno"/>
        </w:rPr>
        <w:t>97</w:t>
      </w:r>
      <w:r>
        <w:rPr>
          <w:snapToGrid w:val="0"/>
        </w:rPr>
        <w:t>.</w:t>
      </w:r>
      <w:r>
        <w:rPr>
          <w:snapToGrid w:val="0"/>
        </w:rPr>
        <w:tab/>
        <w:t>Commissioner’s functions under Part 7</w:t>
      </w:r>
      <w:bookmarkEnd w:id="390"/>
      <w:bookmarkEnd w:id="391"/>
    </w:p>
    <w:p w:rsidR="00020CD8" w:rsidRDefault="005B6BFF">
      <w:pPr>
        <w:pStyle w:val="Subsection"/>
        <w:keepNext/>
        <w:spacing w:before="180"/>
        <w:rPr>
          <w:snapToGrid w:val="0"/>
        </w:rPr>
      </w:pPr>
      <w:r>
        <w:rPr>
          <w:snapToGrid w:val="0"/>
        </w:rPr>
        <w:tab/>
        <w:t>(1)</w:t>
      </w:r>
      <w:r>
        <w:rPr>
          <w:snapToGrid w:val="0"/>
        </w:rPr>
        <w:tab/>
        <w:t>The functions of the Commissioner under this Part are — </w:t>
      </w:r>
    </w:p>
    <w:p w:rsidR="00020CD8" w:rsidRDefault="005B6BFF">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rsidR="00020CD8" w:rsidRDefault="005B6BFF">
      <w:pPr>
        <w:pStyle w:val="Indenta"/>
        <w:rPr>
          <w:snapToGrid w:val="0"/>
        </w:rPr>
      </w:pPr>
      <w:r>
        <w:rPr>
          <w:snapToGrid w:val="0"/>
        </w:rPr>
        <w:tab/>
        <w:t>(b)</w:t>
      </w:r>
      <w:r>
        <w:rPr>
          <w:snapToGrid w:val="0"/>
        </w:rPr>
        <w:tab/>
        <w:t>to appoint persons for the purpose of implementing procedures referred to in paragraph (a); and</w:t>
      </w:r>
    </w:p>
    <w:p w:rsidR="00020CD8" w:rsidRDefault="005B6BFF">
      <w:pPr>
        <w:pStyle w:val="Indenta"/>
        <w:rPr>
          <w:snapToGrid w:val="0"/>
        </w:rPr>
      </w:pPr>
      <w:r>
        <w:rPr>
          <w:snapToGrid w:val="0"/>
        </w:rPr>
        <w:tab/>
        <w:t>(c)</w:t>
      </w:r>
      <w:r>
        <w:rPr>
          <w:snapToGrid w:val="0"/>
        </w:rPr>
        <w:tab/>
        <w:t>to monitor the operation of procedures referred to in paragraph (a).</w:t>
      </w:r>
    </w:p>
    <w:p w:rsidR="00020CD8" w:rsidRDefault="005B6BFF">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rsidR="00020CD8" w:rsidRDefault="005B6BFF">
      <w:pPr>
        <w:pStyle w:val="Heading5"/>
        <w:keepNext w:val="0"/>
        <w:keepLines w:val="0"/>
        <w:spacing w:before="240"/>
        <w:rPr>
          <w:snapToGrid w:val="0"/>
        </w:rPr>
      </w:pPr>
      <w:bookmarkStart w:id="392" w:name="_Toc73103480"/>
      <w:bookmarkStart w:id="393" w:name="_Toc59027332"/>
      <w:r>
        <w:rPr>
          <w:rStyle w:val="CharSectno"/>
        </w:rPr>
        <w:t>98</w:t>
      </w:r>
      <w:r>
        <w:rPr>
          <w:snapToGrid w:val="0"/>
        </w:rPr>
        <w:t>.</w:t>
      </w:r>
      <w:r>
        <w:rPr>
          <w:snapToGrid w:val="0"/>
        </w:rPr>
        <w:tab/>
        <w:t>Regulations as to procedure for seeking relief etc.</w:t>
      </w:r>
      <w:bookmarkEnd w:id="392"/>
      <w:bookmarkEnd w:id="393"/>
    </w:p>
    <w:p w:rsidR="00020CD8" w:rsidRDefault="005B6BFF">
      <w:pPr>
        <w:pStyle w:val="Subsection"/>
        <w:rPr>
          <w:snapToGrid w:val="0"/>
        </w:rPr>
      </w:pPr>
      <w:r>
        <w:rPr>
          <w:snapToGrid w:val="0"/>
        </w:rPr>
        <w:tab/>
      </w:r>
      <w:r>
        <w:rPr>
          <w:snapToGrid w:val="0"/>
        </w:rPr>
        <w:tab/>
        <w:t>The Governor may under section 108 make regulations — </w:t>
      </w:r>
    </w:p>
    <w:p w:rsidR="00020CD8" w:rsidRDefault="005B6BFF">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rsidR="00020CD8" w:rsidRDefault="005B6BFF">
      <w:pPr>
        <w:pStyle w:val="Indenta"/>
        <w:keepNext/>
        <w:rPr>
          <w:snapToGrid w:val="0"/>
        </w:rPr>
      </w:pPr>
      <w:r>
        <w:rPr>
          <w:snapToGrid w:val="0"/>
        </w:rPr>
        <w:tab/>
        <w:t>(b)</w:t>
      </w:r>
      <w:r>
        <w:rPr>
          <w:snapToGrid w:val="0"/>
        </w:rPr>
        <w:tab/>
        <w:t>conferring powers on persons referred to in section 97(1)(b); and</w:t>
      </w:r>
    </w:p>
    <w:p w:rsidR="00020CD8" w:rsidRDefault="005B6BFF">
      <w:pPr>
        <w:pStyle w:val="Indenta"/>
        <w:rPr>
          <w:snapToGrid w:val="0"/>
        </w:rPr>
      </w:pPr>
      <w:r>
        <w:rPr>
          <w:snapToGrid w:val="0"/>
        </w:rPr>
        <w:tab/>
        <w:t>(c)</w:t>
      </w:r>
      <w:r>
        <w:rPr>
          <w:snapToGrid w:val="0"/>
        </w:rPr>
        <w:tab/>
        <w:t>for the remuneration, and the terms and conditions of appointment, of persons referred to in paragraph (b) who are not employees.</w:t>
      </w:r>
    </w:p>
    <w:p w:rsidR="00020CD8" w:rsidRDefault="005B6BFF">
      <w:pPr>
        <w:pStyle w:val="Heading2"/>
      </w:pPr>
      <w:bookmarkStart w:id="394" w:name="_Toc73086409"/>
      <w:bookmarkStart w:id="395" w:name="_Toc73086716"/>
      <w:bookmarkStart w:id="396" w:name="_Toc73086935"/>
      <w:bookmarkStart w:id="397" w:name="_Toc73103481"/>
      <w:bookmarkStart w:id="398" w:name="_Toc58928894"/>
      <w:bookmarkStart w:id="399" w:name="_Toc58929113"/>
      <w:bookmarkStart w:id="400" w:name="_Toc59027333"/>
      <w:r>
        <w:rPr>
          <w:rStyle w:val="CharPartNo"/>
        </w:rPr>
        <w:t>Part 8</w:t>
      </w:r>
      <w:r>
        <w:rPr>
          <w:rStyle w:val="CharDivNo"/>
        </w:rPr>
        <w:t> </w:t>
      </w:r>
      <w:r>
        <w:t>—</w:t>
      </w:r>
      <w:r>
        <w:rPr>
          <w:rStyle w:val="CharDivText"/>
        </w:rPr>
        <w:t> </w:t>
      </w:r>
      <w:r>
        <w:rPr>
          <w:rStyle w:val="CharPartText"/>
        </w:rPr>
        <w:t>Miscellaneous</w:t>
      </w:r>
      <w:bookmarkEnd w:id="394"/>
      <w:bookmarkEnd w:id="395"/>
      <w:bookmarkEnd w:id="396"/>
      <w:bookmarkEnd w:id="397"/>
      <w:bookmarkEnd w:id="398"/>
      <w:bookmarkEnd w:id="399"/>
      <w:bookmarkEnd w:id="400"/>
      <w:r>
        <w:rPr>
          <w:rStyle w:val="CharPartText"/>
        </w:rPr>
        <w:t xml:space="preserve"> </w:t>
      </w:r>
    </w:p>
    <w:p w:rsidR="00020CD8" w:rsidRDefault="005B6BFF">
      <w:pPr>
        <w:pStyle w:val="Ednotesection"/>
        <w:spacing w:before="240"/>
      </w:pPr>
      <w:r>
        <w:t>[</w:t>
      </w:r>
      <w:r>
        <w:rPr>
          <w:b/>
          <w:bCs/>
        </w:rPr>
        <w:t>99.</w:t>
      </w:r>
      <w:r>
        <w:tab/>
        <w:t>Deleted: No. 39 of 2010 s. 57.]</w:t>
      </w:r>
    </w:p>
    <w:p w:rsidR="00020CD8" w:rsidRDefault="005B6BFF">
      <w:pPr>
        <w:pStyle w:val="Heading5"/>
        <w:spacing w:before="240"/>
        <w:rPr>
          <w:snapToGrid w:val="0"/>
        </w:rPr>
      </w:pPr>
      <w:bookmarkStart w:id="401" w:name="_Toc73103482"/>
      <w:bookmarkStart w:id="402" w:name="_Toc59027334"/>
      <w:r>
        <w:rPr>
          <w:rStyle w:val="CharSectno"/>
        </w:rPr>
        <w:t>100</w:t>
      </w:r>
      <w:r>
        <w:rPr>
          <w:snapToGrid w:val="0"/>
        </w:rPr>
        <w:t>.</w:t>
      </w:r>
      <w:r>
        <w:rPr>
          <w:snapToGrid w:val="0"/>
        </w:rPr>
        <w:tab/>
        <w:t>Engaging people by contracts for services and casual employees, powers for</w:t>
      </w:r>
      <w:bookmarkEnd w:id="401"/>
      <w:bookmarkEnd w:id="402"/>
    </w:p>
    <w:p w:rsidR="00020CD8" w:rsidRDefault="005B6BFF">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rsidR="00020CD8" w:rsidRDefault="005B6BFF">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rsidR="00020CD8" w:rsidRDefault="005B6BFF">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rsidR="00020CD8" w:rsidRDefault="005B6BFF">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rsidR="00020CD8" w:rsidRDefault="005B6BFF">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rsidR="00020CD8" w:rsidRDefault="005B6BFF">
      <w:pPr>
        <w:pStyle w:val="Footnotesection"/>
        <w:ind w:left="890" w:hanging="890"/>
      </w:pPr>
      <w:r>
        <w:tab/>
        <w:t>[Section 100 amended: No. 39 of 2010 s. 58.]</w:t>
      </w:r>
    </w:p>
    <w:p w:rsidR="00020CD8" w:rsidRDefault="005B6BFF">
      <w:pPr>
        <w:pStyle w:val="Heading5"/>
        <w:keepLines w:val="0"/>
        <w:spacing w:before="240"/>
        <w:rPr>
          <w:snapToGrid w:val="0"/>
        </w:rPr>
      </w:pPr>
      <w:bookmarkStart w:id="403" w:name="_Toc73103483"/>
      <w:bookmarkStart w:id="404" w:name="_Toc59027335"/>
      <w:r>
        <w:rPr>
          <w:rStyle w:val="CharSectno"/>
        </w:rPr>
        <w:t>101</w:t>
      </w:r>
      <w:r>
        <w:rPr>
          <w:snapToGrid w:val="0"/>
        </w:rPr>
        <w:t>.</w:t>
      </w:r>
      <w:r>
        <w:rPr>
          <w:snapToGrid w:val="0"/>
        </w:rPr>
        <w:tab/>
        <w:t>Restriction on compensation for early termination of employment</w:t>
      </w:r>
      <w:bookmarkEnd w:id="403"/>
      <w:bookmarkEnd w:id="404"/>
      <w:r>
        <w:rPr>
          <w:snapToGrid w:val="0"/>
        </w:rPr>
        <w:t xml:space="preserve"> </w:t>
      </w:r>
    </w:p>
    <w:p w:rsidR="00020CD8" w:rsidRDefault="005B6BFF">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rsidR="00020CD8" w:rsidRDefault="005B6BFF">
      <w:pPr>
        <w:pStyle w:val="Indenta"/>
        <w:rPr>
          <w:snapToGrid w:val="0"/>
        </w:rPr>
      </w:pPr>
      <w:r>
        <w:rPr>
          <w:snapToGrid w:val="0"/>
        </w:rPr>
        <w:tab/>
        <w:t>(a)</w:t>
      </w:r>
      <w:r>
        <w:rPr>
          <w:snapToGrid w:val="0"/>
        </w:rPr>
        <w:tab/>
        <w:t>the employing authority of a department or organisation; or</w:t>
      </w:r>
    </w:p>
    <w:p w:rsidR="00020CD8" w:rsidRDefault="005B6BFF">
      <w:pPr>
        <w:pStyle w:val="Indenta"/>
        <w:rPr>
          <w:snapToGrid w:val="0"/>
        </w:rPr>
      </w:pPr>
      <w:r>
        <w:rPr>
          <w:snapToGrid w:val="0"/>
        </w:rPr>
        <w:tab/>
        <w:t>(b)</w:t>
      </w:r>
      <w:r>
        <w:rPr>
          <w:snapToGrid w:val="0"/>
        </w:rPr>
        <w:tab/>
        <w:t>the employee,</w:t>
      </w:r>
    </w:p>
    <w:p w:rsidR="00020CD8" w:rsidRDefault="005B6BFF">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rsidR="00020CD8" w:rsidRDefault="005B6BFF">
      <w:pPr>
        <w:pStyle w:val="Subsection"/>
      </w:pPr>
      <w:r>
        <w:tab/>
        <w:t>(2)</w:t>
      </w:r>
      <w:r>
        <w:tab/>
        <w:t xml:space="preserve">Subsection (1) does not apply in relation to compensation payable under — </w:t>
      </w:r>
    </w:p>
    <w:p w:rsidR="00020CD8" w:rsidRDefault="005B6BFF">
      <w:pPr>
        <w:pStyle w:val="Indenta"/>
      </w:pPr>
      <w:r>
        <w:tab/>
        <w:t>(a)</w:t>
      </w:r>
      <w:r>
        <w:tab/>
        <w:t xml:space="preserve">the </w:t>
      </w:r>
      <w:r>
        <w:rPr>
          <w:i/>
        </w:rPr>
        <w:t>Industrial Relations Act 1979</w:t>
      </w:r>
      <w:r>
        <w:t xml:space="preserve"> section 23A(6); or</w:t>
      </w:r>
    </w:p>
    <w:p w:rsidR="00020CD8" w:rsidRDefault="005B6BFF">
      <w:pPr>
        <w:pStyle w:val="Indenta"/>
      </w:pPr>
      <w:r>
        <w:tab/>
        <w:t>(b)</w:t>
      </w:r>
      <w:r>
        <w:tab/>
        <w:t>regulations referred to in section 94 or 95A if those regulations provide for a higher amount of compensation.</w:t>
      </w:r>
    </w:p>
    <w:p w:rsidR="00020CD8" w:rsidRDefault="005B6BFF">
      <w:pPr>
        <w:pStyle w:val="Footnotesection"/>
      </w:pPr>
      <w:r>
        <w:tab/>
        <w:t>[Section 101 amended: No. 8 of 2014 s. 16; amended: Gazette 15 Aug 2003 p. 3690.]</w:t>
      </w:r>
    </w:p>
    <w:p w:rsidR="00020CD8" w:rsidRDefault="005B6BFF">
      <w:pPr>
        <w:pStyle w:val="Heading5"/>
        <w:rPr>
          <w:snapToGrid w:val="0"/>
        </w:rPr>
      </w:pPr>
      <w:bookmarkStart w:id="405" w:name="_Toc73103484"/>
      <w:bookmarkStart w:id="406" w:name="_Toc59027336"/>
      <w:r>
        <w:rPr>
          <w:rStyle w:val="CharSectno"/>
        </w:rPr>
        <w:t>102</w:t>
      </w:r>
      <w:r>
        <w:rPr>
          <w:snapToGrid w:val="0"/>
        </w:rPr>
        <w:t>.</w:t>
      </w:r>
      <w:r>
        <w:rPr>
          <w:snapToGrid w:val="0"/>
        </w:rPr>
        <w:tab/>
        <w:t>Employees not to be employed outside Government etc. without permission</w:t>
      </w:r>
      <w:bookmarkEnd w:id="405"/>
      <w:bookmarkEnd w:id="406"/>
    </w:p>
    <w:p w:rsidR="00020CD8" w:rsidRDefault="005B6BFF">
      <w:pPr>
        <w:pStyle w:val="Subsection"/>
      </w:pPr>
      <w:r>
        <w:tab/>
        <w:t>(1A)</w:t>
      </w:r>
      <w:r>
        <w:tab/>
        <w:t xml:space="preserve">In this section — </w:t>
      </w:r>
    </w:p>
    <w:p w:rsidR="00020CD8" w:rsidRDefault="005B6BFF">
      <w:pPr>
        <w:pStyle w:val="Defstart"/>
      </w:pPr>
      <w:r>
        <w:tab/>
      </w:r>
      <w:r>
        <w:rPr>
          <w:rStyle w:val="CharDefText"/>
        </w:rPr>
        <w:t>any local government or regional local government</w:t>
      </w:r>
      <w:r>
        <w:t xml:space="preserve"> includes any regional subsidiary;</w:t>
      </w:r>
    </w:p>
    <w:p w:rsidR="00020CD8" w:rsidRDefault="005B6BFF">
      <w:pPr>
        <w:pStyle w:val="Defstart"/>
      </w:pPr>
      <w:r>
        <w:tab/>
      </w:r>
      <w:r>
        <w:rPr>
          <w:rStyle w:val="CharDefText"/>
        </w:rPr>
        <w:t>council of a local government or regional local government</w:t>
      </w:r>
      <w:r>
        <w:t xml:space="preserve"> includes the governing body of a regional subsidiary.</w:t>
      </w:r>
    </w:p>
    <w:p w:rsidR="00020CD8" w:rsidRDefault="005B6BFF">
      <w:pPr>
        <w:pStyle w:val="Subsection"/>
        <w:keepNext/>
        <w:rPr>
          <w:snapToGrid w:val="0"/>
        </w:rPr>
      </w:pPr>
      <w:r>
        <w:rPr>
          <w:snapToGrid w:val="0"/>
        </w:rPr>
        <w:tab/>
        <w:t>(1)</w:t>
      </w:r>
      <w:r>
        <w:rPr>
          <w:snapToGrid w:val="0"/>
        </w:rPr>
        <w:tab/>
        <w:t>Except with the written permission of his or her employing authority, which permission may at any time be withdrawn, an employee shall not — </w:t>
      </w:r>
    </w:p>
    <w:p w:rsidR="00020CD8" w:rsidRDefault="005B6BFF">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rsidR="00020CD8" w:rsidRDefault="005B6BFF">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rsidR="00020CD8" w:rsidRDefault="005B6BFF">
      <w:pPr>
        <w:pStyle w:val="Indenta"/>
        <w:rPr>
          <w:snapToGrid w:val="0"/>
        </w:rPr>
      </w:pPr>
      <w:r>
        <w:rPr>
          <w:snapToGrid w:val="0"/>
        </w:rPr>
        <w:tab/>
        <w:t>(c)</w:t>
      </w:r>
      <w:r>
        <w:rPr>
          <w:snapToGrid w:val="0"/>
        </w:rPr>
        <w:tab/>
        <w:t>engage in or undertake any business referred to in paragraph (b), whether as principal or agent; or</w:t>
      </w:r>
    </w:p>
    <w:p w:rsidR="00020CD8" w:rsidRDefault="005B6BFF">
      <w:pPr>
        <w:pStyle w:val="Indenta"/>
        <w:rPr>
          <w:snapToGrid w:val="0"/>
        </w:rPr>
      </w:pPr>
      <w:r>
        <w:rPr>
          <w:snapToGrid w:val="0"/>
        </w:rPr>
        <w:tab/>
        <w:t>(d)</w:t>
      </w:r>
      <w:r>
        <w:rPr>
          <w:snapToGrid w:val="0"/>
        </w:rPr>
        <w:tab/>
        <w:t>engage or continue in the private practice of any profession; or</w:t>
      </w:r>
    </w:p>
    <w:p w:rsidR="00020CD8" w:rsidRDefault="005B6BFF">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rsidR="00020CD8" w:rsidRDefault="005B6BFF">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rsidR="00020CD8" w:rsidRDefault="005B6BFF">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w:t>
      </w:r>
      <w:r>
        <w:t xml:space="preserve">the </w:t>
      </w:r>
      <w:r>
        <w:rPr>
          <w:i/>
        </w:rPr>
        <w:t>Local Government Act 1995</w:t>
      </w:r>
      <w:r>
        <w:t xml:space="preserve"> Part 5 Division 8 or with a charter of a regional subsidiary.</w:t>
      </w:r>
    </w:p>
    <w:p w:rsidR="00020CD8" w:rsidRDefault="005B6BFF">
      <w:pPr>
        <w:pStyle w:val="Footnotesection"/>
      </w:pPr>
      <w:r>
        <w:tab/>
        <w:t xml:space="preserve">[Section 102 amended: No. 14 of 1996 s. 4; No. 26 of 2016 s. 86.] </w:t>
      </w:r>
    </w:p>
    <w:p w:rsidR="00020CD8" w:rsidRDefault="005B6BFF">
      <w:pPr>
        <w:pStyle w:val="Heading5"/>
        <w:rPr>
          <w:snapToGrid w:val="0"/>
        </w:rPr>
      </w:pPr>
      <w:bookmarkStart w:id="407" w:name="_Toc73103485"/>
      <w:bookmarkStart w:id="408" w:name="_Toc59027337"/>
      <w:r>
        <w:rPr>
          <w:rStyle w:val="CharSectno"/>
        </w:rPr>
        <w:t>103</w:t>
      </w:r>
      <w:r>
        <w:rPr>
          <w:snapToGrid w:val="0"/>
        </w:rPr>
        <w:t>.</w:t>
      </w:r>
      <w:r>
        <w:rPr>
          <w:snapToGrid w:val="0"/>
        </w:rPr>
        <w:tab/>
        <w:t>Unsuccessful electoral candidates, reappointment of</w:t>
      </w:r>
      <w:bookmarkEnd w:id="407"/>
      <w:bookmarkEnd w:id="408"/>
    </w:p>
    <w:p w:rsidR="00020CD8" w:rsidRDefault="005B6BFF">
      <w:pPr>
        <w:pStyle w:val="Subsection"/>
        <w:keepNext/>
        <w:rPr>
          <w:snapToGrid w:val="0"/>
        </w:rPr>
      </w:pPr>
      <w:r>
        <w:rPr>
          <w:snapToGrid w:val="0"/>
        </w:rPr>
        <w:tab/>
        <w:t>(1)</w:t>
      </w:r>
      <w:r>
        <w:rPr>
          <w:snapToGrid w:val="0"/>
        </w:rPr>
        <w:tab/>
        <w:t>This section applies to a person who — </w:t>
      </w:r>
    </w:p>
    <w:p w:rsidR="00020CD8" w:rsidRDefault="005B6BFF">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rsidR="00020CD8" w:rsidRDefault="005B6BFF">
      <w:pPr>
        <w:pStyle w:val="Indenti"/>
        <w:rPr>
          <w:snapToGrid w:val="0"/>
        </w:rPr>
      </w:pPr>
      <w:r>
        <w:rPr>
          <w:snapToGrid w:val="0"/>
        </w:rPr>
        <w:tab/>
        <w:t>(i)</w:t>
      </w:r>
      <w:r>
        <w:rPr>
          <w:snapToGrid w:val="0"/>
        </w:rPr>
        <w:tab/>
        <w:t>the Legislative Council; or</w:t>
      </w:r>
    </w:p>
    <w:p w:rsidR="00020CD8" w:rsidRDefault="005B6BFF">
      <w:pPr>
        <w:pStyle w:val="Indenti"/>
        <w:rPr>
          <w:snapToGrid w:val="0"/>
        </w:rPr>
      </w:pPr>
      <w:r>
        <w:rPr>
          <w:snapToGrid w:val="0"/>
        </w:rPr>
        <w:tab/>
        <w:t>(ii)</w:t>
      </w:r>
      <w:r>
        <w:rPr>
          <w:snapToGrid w:val="0"/>
        </w:rPr>
        <w:tab/>
        <w:t>the Legislative Assembly; or</w:t>
      </w:r>
    </w:p>
    <w:p w:rsidR="00020CD8" w:rsidRDefault="005B6BFF">
      <w:pPr>
        <w:pStyle w:val="Indenti"/>
        <w:rPr>
          <w:snapToGrid w:val="0"/>
        </w:rPr>
      </w:pPr>
      <w:r>
        <w:rPr>
          <w:snapToGrid w:val="0"/>
        </w:rPr>
        <w:tab/>
        <w:t>(iii)</w:t>
      </w:r>
      <w:r>
        <w:rPr>
          <w:snapToGrid w:val="0"/>
        </w:rPr>
        <w:tab/>
        <w:t>either House of the Parliament of the Commonwealth; or</w:t>
      </w:r>
    </w:p>
    <w:p w:rsidR="00020CD8" w:rsidRDefault="005B6BFF">
      <w:pPr>
        <w:pStyle w:val="Indenti"/>
        <w:rPr>
          <w:snapToGrid w:val="0"/>
        </w:rPr>
      </w:pPr>
      <w:r>
        <w:rPr>
          <w:snapToGrid w:val="0"/>
        </w:rPr>
        <w:tab/>
        <w:t>(iv)</w:t>
      </w:r>
      <w:r>
        <w:rPr>
          <w:snapToGrid w:val="0"/>
        </w:rPr>
        <w:tab/>
        <w:t>the Parliament (or either House of the Parliament) of another State; or</w:t>
      </w:r>
    </w:p>
    <w:p w:rsidR="00020CD8" w:rsidRDefault="005B6BFF">
      <w:pPr>
        <w:pStyle w:val="Indenti"/>
        <w:rPr>
          <w:snapToGrid w:val="0"/>
        </w:rPr>
      </w:pPr>
      <w:r>
        <w:rPr>
          <w:snapToGrid w:val="0"/>
        </w:rPr>
        <w:tab/>
        <w:t>(v)</w:t>
      </w:r>
      <w:r>
        <w:rPr>
          <w:snapToGrid w:val="0"/>
        </w:rPr>
        <w:tab/>
        <w:t>the Legislative Assembly of the Australian Capital Territory; or</w:t>
      </w:r>
    </w:p>
    <w:p w:rsidR="00020CD8" w:rsidRDefault="005B6BFF">
      <w:pPr>
        <w:pStyle w:val="Indenti"/>
        <w:rPr>
          <w:snapToGrid w:val="0"/>
        </w:rPr>
      </w:pPr>
      <w:r>
        <w:rPr>
          <w:snapToGrid w:val="0"/>
        </w:rPr>
        <w:tab/>
        <w:t>(vi)</w:t>
      </w:r>
      <w:r>
        <w:rPr>
          <w:snapToGrid w:val="0"/>
        </w:rPr>
        <w:tab/>
        <w:t>the Legislative Assembly of the Northern Territory;</w:t>
      </w:r>
    </w:p>
    <w:p w:rsidR="00020CD8" w:rsidRDefault="005B6BFF">
      <w:pPr>
        <w:pStyle w:val="Indenta"/>
        <w:rPr>
          <w:snapToGrid w:val="0"/>
        </w:rPr>
      </w:pPr>
      <w:r>
        <w:rPr>
          <w:snapToGrid w:val="0"/>
        </w:rPr>
        <w:tab/>
      </w:r>
      <w:r>
        <w:rPr>
          <w:snapToGrid w:val="0"/>
        </w:rPr>
        <w:tab/>
        <w:t>and</w:t>
      </w:r>
    </w:p>
    <w:p w:rsidR="00020CD8" w:rsidRDefault="005B6BFF">
      <w:pPr>
        <w:pStyle w:val="Indenta"/>
        <w:rPr>
          <w:snapToGrid w:val="0"/>
        </w:rPr>
      </w:pPr>
      <w:r>
        <w:rPr>
          <w:snapToGrid w:val="0"/>
        </w:rPr>
        <w:tab/>
        <w:t>(b)</w:t>
      </w:r>
      <w:r>
        <w:rPr>
          <w:snapToGrid w:val="0"/>
        </w:rPr>
        <w:tab/>
        <w:t>included in that writing notification of his or her intention to become a candidate at that election; and</w:t>
      </w:r>
    </w:p>
    <w:p w:rsidR="00020CD8" w:rsidRDefault="005B6BFF">
      <w:pPr>
        <w:pStyle w:val="Indenta"/>
        <w:keepNext/>
        <w:rPr>
          <w:snapToGrid w:val="0"/>
        </w:rPr>
      </w:pPr>
      <w:r>
        <w:rPr>
          <w:snapToGrid w:val="0"/>
        </w:rPr>
        <w:tab/>
        <w:t>(c)</w:t>
      </w:r>
      <w:r>
        <w:rPr>
          <w:snapToGrid w:val="0"/>
        </w:rPr>
        <w:tab/>
        <w:t>was a candidate at that election; and</w:t>
      </w:r>
    </w:p>
    <w:p w:rsidR="00020CD8" w:rsidRDefault="005B6BFF">
      <w:pPr>
        <w:pStyle w:val="Indenta"/>
        <w:rPr>
          <w:snapToGrid w:val="0"/>
        </w:rPr>
      </w:pPr>
      <w:r>
        <w:rPr>
          <w:snapToGrid w:val="0"/>
        </w:rPr>
        <w:tab/>
        <w:t>(d)</w:t>
      </w:r>
      <w:r>
        <w:rPr>
          <w:snapToGrid w:val="0"/>
        </w:rPr>
        <w:tab/>
        <w:t>failed to be elected at that election.</w:t>
      </w:r>
    </w:p>
    <w:p w:rsidR="00020CD8" w:rsidRDefault="005B6BFF">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rsidR="00020CD8" w:rsidRDefault="005B6BFF">
      <w:pPr>
        <w:pStyle w:val="Subsection"/>
        <w:rPr>
          <w:snapToGrid w:val="0"/>
        </w:rPr>
      </w:pPr>
      <w:r>
        <w:rPr>
          <w:snapToGrid w:val="0"/>
        </w:rPr>
        <w:tab/>
        <w:t>(3)</w:t>
      </w:r>
      <w:r>
        <w:rPr>
          <w:snapToGrid w:val="0"/>
        </w:rPr>
        <w:tab/>
        <w:t>On making an application under subsection (2), a person to whom this section applies is to be reappointed to perform — </w:t>
      </w:r>
    </w:p>
    <w:p w:rsidR="00020CD8" w:rsidRDefault="005B6BFF">
      <w:pPr>
        <w:pStyle w:val="Indenta"/>
        <w:rPr>
          <w:snapToGrid w:val="0"/>
        </w:rPr>
      </w:pPr>
      <w:r>
        <w:rPr>
          <w:snapToGrid w:val="0"/>
        </w:rPr>
        <w:tab/>
        <w:t>(a)</w:t>
      </w:r>
      <w:r>
        <w:rPr>
          <w:snapToGrid w:val="0"/>
        </w:rPr>
        <w:tab/>
        <w:t>the functions that he or she was required to perform immediately before resigning; or</w:t>
      </w:r>
    </w:p>
    <w:p w:rsidR="00020CD8" w:rsidRDefault="005B6BFF">
      <w:pPr>
        <w:pStyle w:val="Indenta"/>
        <w:keepNext/>
        <w:rPr>
          <w:snapToGrid w:val="0"/>
        </w:rPr>
      </w:pPr>
      <w:r>
        <w:rPr>
          <w:snapToGrid w:val="0"/>
        </w:rPr>
        <w:tab/>
        <w:t>(b)</w:t>
      </w:r>
      <w:r>
        <w:rPr>
          <w:snapToGrid w:val="0"/>
        </w:rPr>
        <w:tab/>
        <w:t>other functions,</w:t>
      </w:r>
    </w:p>
    <w:p w:rsidR="00020CD8" w:rsidRDefault="005B6BFF">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rsidR="00020CD8" w:rsidRDefault="005B6BFF">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rsidR="00020CD8" w:rsidRDefault="005B6BFF">
      <w:pPr>
        <w:pStyle w:val="Indenta"/>
        <w:rPr>
          <w:snapToGrid w:val="0"/>
        </w:rPr>
      </w:pPr>
      <w:r>
        <w:rPr>
          <w:snapToGrid w:val="0"/>
        </w:rPr>
        <w:tab/>
        <w:t>(a)</w:t>
      </w:r>
      <w:r>
        <w:rPr>
          <w:snapToGrid w:val="0"/>
        </w:rPr>
        <w:tab/>
        <w:t>the determination of that challenge by a court of disputed returns (by whatever name called); or</w:t>
      </w:r>
    </w:p>
    <w:p w:rsidR="00020CD8" w:rsidRDefault="005B6BFF">
      <w:pPr>
        <w:pStyle w:val="Indenta"/>
        <w:rPr>
          <w:snapToGrid w:val="0"/>
        </w:rPr>
      </w:pPr>
      <w:r>
        <w:rPr>
          <w:snapToGrid w:val="0"/>
        </w:rPr>
        <w:tab/>
        <w:t>(b)</w:t>
      </w:r>
      <w:r>
        <w:rPr>
          <w:snapToGrid w:val="0"/>
        </w:rPr>
        <w:tab/>
        <w:t>the lapsing of that challenge,</w:t>
      </w:r>
    </w:p>
    <w:p w:rsidR="00020CD8" w:rsidRDefault="005B6BFF">
      <w:pPr>
        <w:pStyle w:val="Subsection"/>
        <w:rPr>
          <w:snapToGrid w:val="0"/>
        </w:rPr>
      </w:pPr>
      <w:r>
        <w:rPr>
          <w:snapToGrid w:val="0"/>
        </w:rPr>
        <w:tab/>
      </w:r>
      <w:r>
        <w:rPr>
          <w:snapToGrid w:val="0"/>
        </w:rPr>
        <w:tab/>
        <w:t>whichever happens first.</w:t>
      </w:r>
    </w:p>
    <w:p w:rsidR="00020CD8" w:rsidRDefault="005B6BFF">
      <w:pPr>
        <w:pStyle w:val="Heading5"/>
        <w:rPr>
          <w:snapToGrid w:val="0"/>
        </w:rPr>
      </w:pPr>
      <w:bookmarkStart w:id="409" w:name="_Toc73103486"/>
      <w:bookmarkStart w:id="410" w:name="_Toc59027338"/>
      <w:r>
        <w:rPr>
          <w:rStyle w:val="CharSectno"/>
        </w:rPr>
        <w:t>104</w:t>
      </w:r>
      <w:r>
        <w:rPr>
          <w:snapToGrid w:val="0"/>
        </w:rPr>
        <w:t>.</w:t>
      </w:r>
      <w:r>
        <w:rPr>
          <w:snapToGrid w:val="0"/>
        </w:rPr>
        <w:tab/>
        <w:t>Time between resignation and reappointment not to count as service</w:t>
      </w:r>
      <w:bookmarkEnd w:id="409"/>
      <w:bookmarkEnd w:id="410"/>
      <w:r>
        <w:rPr>
          <w:snapToGrid w:val="0"/>
        </w:rPr>
        <w:t xml:space="preserve"> </w:t>
      </w:r>
    </w:p>
    <w:p w:rsidR="00020CD8" w:rsidRDefault="005B6BFF">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rsidR="00020CD8" w:rsidRDefault="005B6BFF">
      <w:pPr>
        <w:pStyle w:val="Heading5"/>
        <w:rPr>
          <w:snapToGrid w:val="0"/>
        </w:rPr>
      </w:pPr>
      <w:bookmarkStart w:id="411" w:name="_Toc73103487"/>
      <w:bookmarkStart w:id="412" w:name="_Toc59027339"/>
      <w:r>
        <w:rPr>
          <w:rStyle w:val="CharSectno"/>
        </w:rPr>
        <w:t>105</w:t>
      </w:r>
      <w:r>
        <w:rPr>
          <w:snapToGrid w:val="0"/>
        </w:rPr>
        <w:t>.</w:t>
      </w:r>
      <w:r>
        <w:rPr>
          <w:snapToGrid w:val="0"/>
        </w:rPr>
        <w:tab/>
        <w:t>Members of Parliament etc. not to contact employing authorities etc. about some appointments</w:t>
      </w:r>
      <w:bookmarkEnd w:id="411"/>
      <w:bookmarkEnd w:id="412"/>
    </w:p>
    <w:p w:rsidR="00020CD8" w:rsidRDefault="005B6BFF">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rsidR="00020CD8" w:rsidRDefault="005B6BFF">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rsidR="00020CD8" w:rsidRDefault="005B6BFF">
      <w:pPr>
        <w:pStyle w:val="Indenta"/>
        <w:rPr>
          <w:snapToGrid w:val="0"/>
        </w:rPr>
      </w:pPr>
      <w:r>
        <w:rPr>
          <w:snapToGrid w:val="0"/>
        </w:rPr>
        <w:tab/>
        <w:t>(b)</w:t>
      </w:r>
      <w:r>
        <w:rPr>
          <w:snapToGrid w:val="0"/>
        </w:rPr>
        <w:tab/>
        <w:t>the Commissioner or his or her delegate concerning the selection, appointment or reappointment of a chief executive officer.</w:t>
      </w:r>
    </w:p>
    <w:p w:rsidR="00020CD8" w:rsidRDefault="005B6BFF">
      <w:pPr>
        <w:pStyle w:val="Penstart"/>
        <w:rPr>
          <w:snapToGrid w:val="0"/>
        </w:rPr>
      </w:pPr>
      <w:r>
        <w:rPr>
          <w:snapToGrid w:val="0"/>
        </w:rPr>
        <w:tab/>
        <w:t>Penalty: $1 000.</w:t>
      </w:r>
    </w:p>
    <w:p w:rsidR="00020CD8" w:rsidRDefault="005B6BFF">
      <w:pPr>
        <w:pStyle w:val="Subsection"/>
        <w:keepNext/>
        <w:rPr>
          <w:snapToGrid w:val="0"/>
        </w:rPr>
      </w:pPr>
      <w:r>
        <w:rPr>
          <w:snapToGrid w:val="0"/>
        </w:rPr>
        <w:tab/>
        <w:t>(2)</w:t>
      </w:r>
      <w:r>
        <w:rPr>
          <w:snapToGrid w:val="0"/>
        </w:rPr>
        <w:tab/>
        <w:t>Nothing in subsection (1) applies to discussions — </w:t>
      </w:r>
    </w:p>
    <w:p w:rsidR="00020CD8" w:rsidRDefault="005B6BFF">
      <w:pPr>
        <w:pStyle w:val="Indenta"/>
        <w:keepNext/>
        <w:rPr>
          <w:snapToGrid w:val="0"/>
        </w:rPr>
      </w:pPr>
      <w:r>
        <w:rPr>
          <w:snapToGrid w:val="0"/>
        </w:rPr>
        <w:tab/>
        <w:t>(a)</w:t>
      </w:r>
      <w:r>
        <w:rPr>
          <w:snapToGrid w:val="0"/>
        </w:rPr>
        <w:tab/>
        <w:t>between — </w:t>
      </w:r>
    </w:p>
    <w:p w:rsidR="00020CD8" w:rsidRDefault="005B6BFF">
      <w:pPr>
        <w:pStyle w:val="Indenti"/>
        <w:rPr>
          <w:snapToGrid w:val="0"/>
        </w:rPr>
      </w:pPr>
      <w:r>
        <w:rPr>
          <w:snapToGrid w:val="0"/>
        </w:rPr>
        <w:tab/>
        <w:t>(i)</w:t>
      </w:r>
      <w:r>
        <w:rPr>
          <w:snapToGrid w:val="0"/>
        </w:rPr>
        <w:tab/>
        <w:t>a political office holder; and</w:t>
      </w:r>
    </w:p>
    <w:p w:rsidR="00020CD8" w:rsidRDefault="005B6BFF">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rsidR="00020CD8" w:rsidRDefault="005B6BFF">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rsidR="00020CD8" w:rsidRDefault="005B6BFF">
      <w:pPr>
        <w:pStyle w:val="Indenta"/>
        <w:keepNext/>
        <w:rPr>
          <w:snapToGrid w:val="0"/>
        </w:rPr>
      </w:pPr>
      <w:r>
        <w:rPr>
          <w:snapToGrid w:val="0"/>
        </w:rPr>
        <w:tab/>
        <w:t>(b)</w:t>
      </w:r>
      <w:r>
        <w:rPr>
          <w:snapToGrid w:val="0"/>
        </w:rPr>
        <w:tab/>
        <w:t>between — </w:t>
      </w:r>
    </w:p>
    <w:p w:rsidR="00020CD8" w:rsidRDefault="005B6BFF">
      <w:pPr>
        <w:pStyle w:val="Indenti"/>
      </w:pPr>
      <w:r>
        <w:tab/>
        <w:t>(i)</w:t>
      </w:r>
      <w:r>
        <w:tab/>
        <w:t>the Minister and other Ministers; or</w:t>
      </w:r>
    </w:p>
    <w:p w:rsidR="00020CD8" w:rsidRDefault="005B6BFF">
      <w:pPr>
        <w:pStyle w:val="Indenti"/>
        <w:keepNext/>
        <w:rPr>
          <w:snapToGrid w:val="0"/>
        </w:rPr>
      </w:pPr>
      <w:r>
        <w:rPr>
          <w:snapToGrid w:val="0"/>
        </w:rPr>
        <w:tab/>
        <w:t>(ii)</w:t>
      </w:r>
      <w:r>
        <w:rPr>
          <w:snapToGrid w:val="0"/>
        </w:rPr>
        <w:tab/>
        <w:t>the Commissioner and a Minister,</w:t>
      </w:r>
    </w:p>
    <w:p w:rsidR="00020CD8" w:rsidRDefault="005B6BFF">
      <w:pPr>
        <w:pStyle w:val="Indenta"/>
        <w:rPr>
          <w:snapToGrid w:val="0"/>
        </w:rPr>
      </w:pPr>
      <w:r>
        <w:rPr>
          <w:snapToGrid w:val="0"/>
        </w:rPr>
        <w:tab/>
      </w:r>
      <w:r>
        <w:rPr>
          <w:snapToGrid w:val="0"/>
        </w:rPr>
        <w:tab/>
        <w:t>concerning the selection, appointment or reappointment of a chief executive officer.</w:t>
      </w:r>
    </w:p>
    <w:p w:rsidR="00020CD8" w:rsidRDefault="005B6BFF">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rsidR="00020CD8" w:rsidRDefault="005B6BFF">
      <w:pPr>
        <w:pStyle w:val="Subsection"/>
        <w:keepNext/>
        <w:rPr>
          <w:snapToGrid w:val="0"/>
        </w:rPr>
      </w:pPr>
      <w:r>
        <w:rPr>
          <w:snapToGrid w:val="0"/>
        </w:rPr>
        <w:tab/>
        <w:t>(4)</w:t>
      </w:r>
      <w:r>
        <w:rPr>
          <w:snapToGrid w:val="0"/>
        </w:rPr>
        <w:tab/>
        <w:t>In this section — </w:t>
      </w:r>
    </w:p>
    <w:p w:rsidR="00020CD8" w:rsidRDefault="005B6BFF">
      <w:pPr>
        <w:pStyle w:val="Defstart"/>
        <w:keepNext/>
      </w:pPr>
      <w:r>
        <w:rPr>
          <w:b/>
        </w:rPr>
        <w:tab/>
      </w:r>
      <w:r>
        <w:rPr>
          <w:rStyle w:val="CharDefText"/>
        </w:rPr>
        <w:t>ministerial officer</w:t>
      </w:r>
      <w:r>
        <w:t xml:space="preserve"> includes — </w:t>
      </w:r>
    </w:p>
    <w:p w:rsidR="00020CD8" w:rsidRDefault="005B6BFF">
      <w:pPr>
        <w:pStyle w:val="Defpara"/>
      </w:pPr>
      <w:r>
        <w:tab/>
        <w:t>(a)</w:t>
      </w:r>
      <w:r>
        <w:tab/>
        <w:t>person occupying a special office created under section 36 as read with section 75(1); and</w:t>
      </w:r>
    </w:p>
    <w:p w:rsidR="00020CD8" w:rsidRDefault="005B6BFF">
      <w:pPr>
        <w:pStyle w:val="Defpara"/>
      </w:pPr>
      <w:r>
        <w:tab/>
        <w:t>(b)</w:t>
      </w:r>
      <w:r>
        <w:tab/>
        <w:t>person engaged under section 100(1) under a contract for services to assist a political office holder.</w:t>
      </w:r>
    </w:p>
    <w:p w:rsidR="00020CD8" w:rsidRDefault="005B6BFF">
      <w:pPr>
        <w:pStyle w:val="Footnotesection"/>
      </w:pPr>
      <w:r>
        <w:tab/>
        <w:t>[Section 105 amended: No. 39 of 2010 s. 59 and 68.]</w:t>
      </w:r>
    </w:p>
    <w:p w:rsidR="00020CD8" w:rsidRDefault="005B6BFF">
      <w:pPr>
        <w:pStyle w:val="Heading5"/>
        <w:pageBreakBefore/>
        <w:rPr>
          <w:snapToGrid w:val="0"/>
        </w:rPr>
      </w:pPr>
      <w:bookmarkStart w:id="413" w:name="_Toc73103488"/>
      <w:bookmarkStart w:id="414" w:name="_Toc59027340"/>
      <w:r>
        <w:rPr>
          <w:rStyle w:val="CharSectno"/>
        </w:rPr>
        <w:t>106</w:t>
      </w:r>
      <w:r>
        <w:rPr>
          <w:snapToGrid w:val="0"/>
        </w:rPr>
        <w:t>.</w:t>
      </w:r>
      <w:r>
        <w:rPr>
          <w:snapToGrid w:val="0"/>
        </w:rPr>
        <w:tab/>
        <w:t>Protection from personal liability</w:t>
      </w:r>
      <w:bookmarkEnd w:id="413"/>
      <w:bookmarkEnd w:id="414"/>
    </w:p>
    <w:p w:rsidR="00020CD8" w:rsidRDefault="005B6BFF">
      <w:pPr>
        <w:pStyle w:val="Subsection"/>
        <w:keepNext/>
        <w:rPr>
          <w:snapToGrid w:val="0"/>
        </w:rPr>
      </w:pPr>
      <w:r>
        <w:rPr>
          <w:snapToGrid w:val="0"/>
        </w:rPr>
        <w:tab/>
      </w:r>
      <w:r>
        <w:rPr>
          <w:snapToGrid w:val="0"/>
        </w:rPr>
        <w:tab/>
        <w:t>An action shall not be brought or maintained against any person who is or has been — </w:t>
      </w:r>
    </w:p>
    <w:p w:rsidR="00020CD8" w:rsidRDefault="005B6BFF">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rsidR="00020CD8" w:rsidRDefault="005B6BFF">
      <w:pPr>
        <w:pStyle w:val="Indenta"/>
        <w:rPr>
          <w:snapToGrid w:val="0"/>
        </w:rPr>
      </w:pPr>
      <w:r>
        <w:rPr>
          <w:snapToGrid w:val="0"/>
        </w:rPr>
        <w:tab/>
        <w:t>(b)</w:t>
      </w:r>
      <w:r>
        <w:rPr>
          <w:snapToGrid w:val="0"/>
        </w:rPr>
        <w:tab/>
        <w:t>the Commissioner, a delegate or subdelegate or a member of the Public Service within the meaning of the repealed Act,</w:t>
      </w:r>
    </w:p>
    <w:p w:rsidR="00020CD8" w:rsidRDefault="005B6BFF">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rsidR="00020CD8" w:rsidRDefault="005B6BFF">
      <w:pPr>
        <w:pStyle w:val="Heading5"/>
        <w:rPr>
          <w:snapToGrid w:val="0"/>
        </w:rPr>
      </w:pPr>
      <w:bookmarkStart w:id="415" w:name="_Toc73103489"/>
      <w:bookmarkStart w:id="416" w:name="_Toc59027341"/>
      <w:r>
        <w:rPr>
          <w:rStyle w:val="CharSectno"/>
        </w:rPr>
        <w:t>107</w:t>
      </w:r>
      <w:r>
        <w:rPr>
          <w:snapToGrid w:val="0"/>
        </w:rPr>
        <w:t>.</w:t>
      </w:r>
      <w:r>
        <w:rPr>
          <w:snapToGrid w:val="0"/>
        </w:rPr>
        <w:tab/>
        <w:t>Vacancy etc. in office etc., directing people to act in case of</w:t>
      </w:r>
      <w:bookmarkEnd w:id="415"/>
      <w:bookmarkEnd w:id="416"/>
    </w:p>
    <w:p w:rsidR="00020CD8" w:rsidRDefault="005B6BFF">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rsidR="00020CD8" w:rsidRDefault="005B6BFF">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rsidR="00020CD8" w:rsidRDefault="005B6BFF">
      <w:pPr>
        <w:pStyle w:val="Indenta"/>
        <w:keepNext/>
        <w:rPr>
          <w:snapToGrid w:val="0"/>
        </w:rPr>
      </w:pPr>
      <w:r>
        <w:rPr>
          <w:snapToGrid w:val="0"/>
        </w:rPr>
        <w:tab/>
        <w:t>(b)</w:t>
      </w:r>
      <w:r>
        <w:rPr>
          <w:snapToGrid w:val="0"/>
        </w:rPr>
        <w:tab/>
        <w:t>the employing authority of any employee may direct that employee,</w:t>
      </w:r>
    </w:p>
    <w:p w:rsidR="00020CD8" w:rsidRDefault="005B6BFF">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rsidR="00020CD8" w:rsidRDefault="005B6BFF">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rsidR="00020CD8" w:rsidRDefault="005B6BFF">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rsidR="00020CD8" w:rsidRDefault="005B6BFF">
      <w:pPr>
        <w:pStyle w:val="Footnotesection"/>
      </w:pPr>
      <w:r>
        <w:tab/>
        <w:t>[Section 107 amended: No. 39 of 2010 s. 67.]</w:t>
      </w:r>
    </w:p>
    <w:p w:rsidR="00020CD8" w:rsidRDefault="005B6BFF">
      <w:pPr>
        <w:pStyle w:val="Heading5"/>
      </w:pPr>
      <w:bookmarkStart w:id="417" w:name="_Toc73103490"/>
      <w:bookmarkStart w:id="418" w:name="_Toc59027342"/>
      <w:r>
        <w:rPr>
          <w:rStyle w:val="CharSectno"/>
        </w:rPr>
        <w:t>108A</w:t>
      </w:r>
      <w:r>
        <w:t>.</w:t>
      </w:r>
      <w:r>
        <w:tab/>
        <w:t>Delegation by Minister</w:t>
      </w:r>
      <w:bookmarkEnd w:id="417"/>
      <w:bookmarkEnd w:id="418"/>
    </w:p>
    <w:p w:rsidR="00020CD8" w:rsidRDefault="005B6BFF">
      <w:pPr>
        <w:pStyle w:val="Subsection"/>
      </w:pPr>
      <w:r>
        <w:tab/>
        <w:t>(1)</w:t>
      </w:r>
      <w:r>
        <w:tab/>
        <w:t>The Minister may delegate to any person any power or duty of the Minister under another provision of this Act.</w:t>
      </w:r>
    </w:p>
    <w:p w:rsidR="00020CD8" w:rsidRDefault="005B6BFF">
      <w:pPr>
        <w:pStyle w:val="Subsection"/>
      </w:pPr>
      <w:r>
        <w:tab/>
        <w:t>(2)</w:t>
      </w:r>
      <w:r>
        <w:tab/>
        <w:t>A delegation under this section must be in writing signed by the Minister.</w:t>
      </w:r>
    </w:p>
    <w:p w:rsidR="00020CD8" w:rsidRDefault="005B6BFF">
      <w:pPr>
        <w:pStyle w:val="Subsection"/>
      </w:pPr>
      <w:r>
        <w:tab/>
        <w:t>(3)</w:t>
      </w:r>
      <w:r>
        <w:tab/>
        <w:t>A person to whom a power or duty is delegated in accordance with this section cannot delegate that power or duty.</w:t>
      </w:r>
    </w:p>
    <w:p w:rsidR="00020CD8" w:rsidRDefault="005B6BFF">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rsidR="00020CD8" w:rsidRDefault="005B6BFF">
      <w:pPr>
        <w:pStyle w:val="Subsection"/>
      </w:pPr>
      <w:r>
        <w:tab/>
        <w:t>(5)</w:t>
      </w:r>
      <w:r>
        <w:tab/>
        <w:t>Nothing in this section limits the ability of the Minister to perform a function through an officer or agent.</w:t>
      </w:r>
    </w:p>
    <w:p w:rsidR="00020CD8" w:rsidRDefault="005B6BFF">
      <w:pPr>
        <w:pStyle w:val="Footnotesection"/>
      </w:pPr>
      <w:r>
        <w:tab/>
        <w:t>[Section 108A inserted: No. 39 of 2010 s. 60.]</w:t>
      </w:r>
    </w:p>
    <w:p w:rsidR="00020CD8" w:rsidRDefault="005B6BFF">
      <w:pPr>
        <w:pStyle w:val="Heading5"/>
        <w:rPr>
          <w:snapToGrid w:val="0"/>
        </w:rPr>
      </w:pPr>
      <w:bookmarkStart w:id="419" w:name="_Toc73103491"/>
      <w:bookmarkStart w:id="420" w:name="_Toc59027343"/>
      <w:r>
        <w:rPr>
          <w:rStyle w:val="CharSectno"/>
        </w:rPr>
        <w:t>108</w:t>
      </w:r>
      <w:r>
        <w:rPr>
          <w:snapToGrid w:val="0"/>
        </w:rPr>
        <w:t>.</w:t>
      </w:r>
      <w:r>
        <w:rPr>
          <w:snapToGrid w:val="0"/>
        </w:rPr>
        <w:tab/>
        <w:t>Regulations</w:t>
      </w:r>
      <w:bookmarkEnd w:id="419"/>
      <w:bookmarkEnd w:id="420"/>
      <w:r>
        <w:rPr>
          <w:snapToGrid w:val="0"/>
        </w:rPr>
        <w:t xml:space="preserve"> </w:t>
      </w:r>
    </w:p>
    <w:p w:rsidR="00020CD8" w:rsidRDefault="005B6BFF">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rsidR="00020CD8" w:rsidRDefault="005B6BFF">
      <w:pPr>
        <w:pStyle w:val="Indenta"/>
        <w:rPr>
          <w:snapToGrid w:val="0"/>
        </w:rPr>
      </w:pPr>
      <w:r>
        <w:rPr>
          <w:snapToGrid w:val="0"/>
        </w:rPr>
        <w:tab/>
        <w:t>(a)</w:t>
      </w:r>
      <w:r>
        <w:rPr>
          <w:snapToGrid w:val="0"/>
        </w:rPr>
        <w:tab/>
        <w:t>amending Schedule 1 or 2; or</w:t>
      </w:r>
    </w:p>
    <w:p w:rsidR="00020CD8" w:rsidRDefault="005B6BFF">
      <w:pPr>
        <w:pStyle w:val="Indenta"/>
        <w:rPr>
          <w:snapToGrid w:val="0"/>
        </w:rPr>
      </w:pPr>
      <w:r>
        <w:rPr>
          <w:snapToGrid w:val="0"/>
        </w:rPr>
        <w:tab/>
        <w:t>(b)</w:t>
      </w:r>
      <w:r>
        <w:rPr>
          <w:snapToGrid w:val="0"/>
        </w:rPr>
        <w:tab/>
        <w:t>managing the Public Sector or any part thereof; or</w:t>
      </w:r>
    </w:p>
    <w:p w:rsidR="00020CD8" w:rsidRDefault="005B6BFF">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rsidR="00020CD8" w:rsidRDefault="005B6BFF">
      <w:pPr>
        <w:pStyle w:val="Indenta"/>
        <w:rPr>
          <w:snapToGrid w:val="0"/>
        </w:rPr>
      </w:pPr>
      <w:r>
        <w:rPr>
          <w:snapToGrid w:val="0"/>
        </w:rPr>
        <w:tab/>
        <w:t>(d)</w:t>
      </w:r>
      <w:r>
        <w:rPr>
          <w:snapToGrid w:val="0"/>
        </w:rPr>
        <w:tab/>
        <w:t>prescribing public service holidays; or</w:t>
      </w:r>
    </w:p>
    <w:p w:rsidR="00020CD8" w:rsidRDefault="005B6BFF">
      <w:pPr>
        <w:pStyle w:val="Indenta"/>
        <w:rPr>
          <w:snapToGrid w:val="0"/>
        </w:rPr>
      </w:pPr>
      <w:r>
        <w:rPr>
          <w:snapToGrid w:val="0"/>
        </w:rPr>
        <w:tab/>
        <w:t>(e)</w:t>
      </w:r>
      <w:r>
        <w:rPr>
          <w:snapToGrid w:val="0"/>
        </w:rPr>
        <w:tab/>
        <w:t>matters in respect of which the Governor is empowered by other provisions of this Act to make regulations under this section.</w:t>
      </w:r>
    </w:p>
    <w:p w:rsidR="00020CD8" w:rsidRDefault="005B6BFF">
      <w:pPr>
        <w:pStyle w:val="Subsection"/>
      </w:pPr>
      <w:r>
        <w:tab/>
        <w:t>(2A)</w:t>
      </w:r>
      <w:r>
        <w:tab/>
        <w:t>The regulations may make provision for or with respect to any matter for which the Commissioner’s instructions can provide.</w:t>
      </w:r>
    </w:p>
    <w:p w:rsidR="00020CD8" w:rsidRDefault="005B6BFF">
      <w:pPr>
        <w:pStyle w:val="Subsection"/>
      </w:pPr>
      <w:r>
        <w:tab/>
        <w:t>(2B)</w:t>
      </w:r>
      <w:r>
        <w:tab/>
        <w:t>A reference in this Act to a Commissioner’s instruction is taken to include a reference to a regulation referred to in subsection (2A).</w:t>
      </w:r>
    </w:p>
    <w:p w:rsidR="00020CD8" w:rsidRDefault="005B6BFF">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rsidR="00020CD8" w:rsidRDefault="005B6BFF">
      <w:pPr>
        <w:pStyle w:val="Footnotesection"/>
      </w:pPr>
      <w:r>
        <w:tab/>
        <w:t>[Section 108 amended: No. 39 of 2010 s. 61.]</w:t>
      </w:r>
    </w:p>
    <w:p w:rsidR="00020CD8" w:rsidRDefault="005B6BFF">
      <w:pPr>
        <w:pStyle w:val="Ednotesection"/>
      </w:pPr>
      <w:r>
        <w:rPr>
          <w:snapToGrid/>
        </w:rPr>
        <w:t>[</w:t>
      </w:r>
      <w:r>
        <w:rPr>
          <w:b/>
          <w:snapToGrid/>
        </w:rPr>
        <w:t>109</w:t>
      </w:r>
      <w:r>
        <w:rPr>
          <w:b/>
        </w:rPr>
        <w:t>.</w:t>
      </w:r>
      <w:r>
        <w:rPr>
          <w:b/>
        </w:rPr>
        <w:tab/>
      </w:r>
      <w:r>
        <w:t>Omitted under the Reprints Act 1984 s. 7(4)(e).]</w:t>
      </w:r>
    </w:p>
    <w:p w:rsidR="00020CD8" w:rsidRDefault="005B6BFF">
      <w:pPr>
        <w:pStyle w:val="Heading2"/>
      </w:pPr>
      <w:bookmarkStart w:id="421" w:name="_Toc73086420"/>
      <w:bookmarkStart w:id="422" w:name="_Toc73086727"/>
      <w:bookmarkStart w:id="423" w:name="_Toc73086946"/>
      <w:bookmarkStart w:id="424" w:name="_Toc73103492"/>
      <w:bookmarkStart w:id="425" w:name="_Toc58928905"/>
      <w:bookmarkStart w:id="426" w:name="_Toc58929124"/>
      <w:bookmarkStart w:id="427" w:name="_Toc59027344"/>
      <w:r>
        <w:rPr>
          <w:rStyle w:val="CharPartNo"/>
        </w:rPr>
        <w:t>Part 9</w:t>
      </w:r>
      <w:r>
        <w:t> — </w:t>
      </w:r>
      <w:r>
        <w:rPr>
          <w:rStyle w:val="CharPartText"/>
        </w:rPr>
        <w:t>Repeal and transitional provisions</w:t>
      </w:r>
      <w:bookmarkEnd w:id="421"/>
      <w:bookmarkEnd w:id="422"/>
      <w:bookmarkEnd w:id="423"/>
      <w:bookmarkEnd w:id="424"/>
      <w:bookmarkEnd w:id="425"/>
      <w:bookmarkEnd w:id="426"/>
      <w:bookmarkEnd w:id="427"/>
      <w:r>
        <w:rPr>
          <w:rStyle w:val="CharPartText"/>
        </w:rPr>
        <w:t xml:space="preserve"> </w:t>
      </w:r>
    </w:p>
    <w:p w:rsidR="00020CD8" w:rsidRDefault="005B6BFF">
      <w:pPr>
        <w:pStyle w:val="Heading3"/>
        <w:spacing w:before="200"/>
      </w:pPr>
      <w:bookmarkStart w:id="428" w:name="_Toc73086421"/>
      <w:bookmarkStart w:id="429" w:name="_Toc73086728"/>
      <w:bookmarkStart w:id="430" w:name="_Toc73086947"/>
      <w:bookmarkStart w:id="431" w:name="_Toc73103493"/>
      <w:bookmarkStart w:id="432" w:name="_Toc58928906"/>
      <w:bookmarkStart w:id="433" w:name="_Toc58929125"/>
      <w:bookmarkStart w:id="434" w:name="_Toc59027345"/>
      <w:r>
        <w:rPr>
          <w:rStyle w:val="CharDivNo"/>
        </w:rPr>
        <w:t>Division 1</w:t>
      </w:r>
      <w:r>
        <w:t> — </w:t>
      </w:r>
      <w:r>
        <w:rPr>
          <w:rStyle w:val="CharDivText"/>
          <w:i/>
          <w:iCs/>
        </w:rPr>
        <w:t>Public Service Act 1978</w:t>
      </w:r>
      <w:r>
        <w:rPr>
          <w:rStyle w:val="CharDivText"/>
        </w:rPr>
        <w:t xml:space="preserve"> repeal and transitional provisions</w:t>
      </w:r>
      <w:bookmarkEnd w:id="428"/>
      <w:bookmarkEnd w:id="429"/>
      <w:bookmarkEnd w:id="430"/>
      <w:bookmarkEnd w:id="431"/>
      <w:bookmarkEnd w:id="432"/>
      <w:bookmarkEnd w:id="433"/>
      <w:bookmarkEnd w:id="434"/>
    </w:p>
    <w:p w:rsidR="00020CD8" w:rsidRDefault="005B6BFF">
      <w:pPr>
        <w:pStyle w:val="Footnoteheading"/>
        <w:spacing w:before="80"/>
      </w:pPr>
      <w:r>
        <w:tab/>
        <w:t>[Heading inserted: No. 39 of 2010 s. 62.]</w:t>
      </w:r>
    </w:p>
    <w:p w:rsidR="00020CD8" w:rsidRDefault="005B6BFF">
      <w:pPr>
        <w:pStyle w:val="Heading5"/>
        <w:spacing w:before="180"/>
        <w:rPr>
          <w:snapToGrid w:val="0"/>
        </w:rPr>
      </w:pPr>
      <w:bookmarkStart w:id="435" w:name="_Toc73103494"/>
      <w:bookmarkStart w:id="436" w:name="_Toc59027346"/>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435"/>
      <w:bookmarkEnd w:id="436"/>
    </w:p>
    <w:p w:rsidR="00020CD8" w:rsidRDefault="005B6BFF">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rsidR="00020CD8" w:rsidRDefault="005B6BFF">
      <w:pPr>
        <w:pStyle w:val="Subsection"/>
        <w:spacing w:before="120"/>
        <w:rPr>
          <w:snapToGrid w:val="0"/>
        </w:rPr>
      </w:pPr>
      <w:r>
        <w:rPr>
          <w:snapToGrid w:val="0"/>
        </w:rPr>
        <w:tab/>
        <w:t>(2)</w:t>
      </w:r>
      <w:r>
        <w:rPr>
          <w:snapToGrid w:val="0"/>
        </w:rPr>
        <w:tab/>
        <w:t>The transitional provisions set out in Schedule 5 have effect.</w:t>
      </w:r>
    </w:p>
    <w:p w:rsidR="00020CD8" w:rsidRDefault="005B6BFF">
      <w:pPr>
        <w:pStyle w:val="Heading5"/>
        <w:spacing w:before="180"/>
        <w:rPr>
          <w:snapToGrid w:val="0"/>
        </w:rPr>
      </w:pPr>
      <w:bookmarkStart w:id="437" w:name="_Toc73103495"/>
      <w:bookmarkStart w:id="438" w:name="_Toc59027347"/>
      <w:r>
        <w:rPr>
          <w:rStyle w:val="CharSectno"/>
        </w:rPr>
        <w:t>111</w:t>
      </w:r>
      <w:r>
        <w:rPr>
          <w:snapToGrid w:val="0"/>
        </w:rPr>
        <w:t>.</w:t>
      </w:r>
      <w:r>
        <w:rPr>
          <w:snapToGrid w:val="0"/>
        </w:rPr>
        <w:tab/>
        <w:t>Transitional provisions related to Part 4 (Sch. 6)</w:t>
      </w:r>
      <w:bookmarkEnd w:id="437"/>
      <w:bookmarkEnd w:id="438"/>
    </w:p>
    <w:p w:rsidR="00020CD8" w:rsidRDefault="005B6BFF">
      <w:pPr>
        <w:pStyle w:val="Subsection"/>
        <w:spacing w:before="120"/>
        <w:rPr>
          <w:snapToGrid w:val="0"/>
        </w:rPr>
      </w:pPr>
      <w:r>
        <w:rPr>
          <w:snapToGrid w:val="0"/>
        </w:rPr>
        <w:tab/>
      </w:r>
      <w:r>
        <w:rPr>
          <w:snapToGrid w:val="0"/>
        </w:rPr>
        <w:tab/>
        <w:t>The transitional provisions set out in Schedule 6 have effect.</w:t>
      </w:r>
    </w:p>
    <w:p w:rsidR="00020CD8" w:rsidRDefault="005B6BFF">
      <w:pPr>
        <w:pStyle w:val="Heading5"/>
        <w:spacing w:before="180"/>
        <w:rPr>
          <w:snapToGrid w:val="0"/>
        </w:rPr>
      </w:pPr>
      <w:bookmarkStart w:id="439" w:name="_Toc73103496"/>
      <w:bookmarkStart w:id="440" w:name="_Toc59027348"/>
      <w:r>
        <w:rPr>
          <w:rStyle w:val="CharSectno"/>
        </w:rPr>
        <w:t>112</w:t>
      </w:r>
      <w:r>
        <w:rPr>
          <w:snapToGrid w:val="0"/>
        </w:rPr>
        <w:t>.</w:t>
      </w:r>
      <w:r>
        <w:rPr>
          <w:snapToGrid w:val="0"/>
        </w:rPr>
        <w:tab/>
        <w:t>Certain words etc. in written laws etc. taken to be amended</w:t>
      </w:r>
      <w:bookmarkEnd w:id="439"/>
      <w:bookmarkEnd w:id="440"/>
    </w:p>
    <w:p w:rsidR="00020CD8" w:rsidRDefault="005B6BFF">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rsidR="00020CD8" w:rsidRDefault="005B6BFF">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rsidR="00020CD8" w:rsidRDefault="005B6BFF">
      <w:pPr>
        <w:pStyle w:val="Footnotesection"/>
        <w:spacing w:before="80"/>
        <w:ind w:left="890" w:hanging="890"/>
      </w:pPr>
      <w:r>
        <w:tab/>
        <w:t>[Section 112 amended: No. 57 of 1997 s. 99(3).]</w:t>
      </w:r>
    </w:p>
    <w:p w:rsidR="00020CD8" w:rsidRDefault="005B6BFF">
      <w:pPr>
        <w:pStyle w:val="Heading3"/>
        <w:keepLines/>
        <w:spacing w:before="200"/>
      </w:pPr>
      <w:bookmarkStart w:id="441" w:name="_Toc73086425"/>
      <w:bookmarkStart w:id="442" w:name="_Toc73086732"/>
      <w:bookmarkStart w:id="443" w:name="_Toc73086951"/>
      <w:bookmarkStart w:id="444" w:name="_Toc73103497"/>
      <w:bookmarkStart w:id="445" w:name="_Toc58928910"/>
      <w:bookmarkStart w:id="446" w:name="_Toc58929129"/>
      <w:bookmarkStart w:id="447" w:name="_Toc59027349"/>
      <w:r>
        <w:rPr>
          <w:rStyle w:val="CharDivNo"/>
        </w:rPr>
        <w:t>Division 2</w:t>
      </w:r>
      <w:r>
        <w:t> — </w:t>
      </w:r>
      <w:r>
        <w:rPr>
          <w:rStyle w:val="CharDivText"/>
          <w:i/>
          <w:iCs/>
        </w:rPr>
        <w:t>Public Sector Reform Act 2010</w:t>
      </w:r>
      <w:r>
        <w:rPr>
          <w:rStyle w:val="CharDivText"/>
        </w:rPr>
        <w:t xml:space="preserve"> Part 2 amendments: transitional provisions</w:t>
      </w:r>
      <w:bookmarkEnd w:id="441"/>
      <w:bookmarkEnd w:id="442"/>
      <w:bookmarkEnd w:id="443"/>
      <w:bookmarkEnd w:id="444"/>
      <w:bookmarkEnd w:id="445"/>
      <w:bookmarkEnd w:id="446"/>
      <w:bookmarkEnd w:id="447"/>
    </w:p>
    <w:p w:rsidR="00020CD8" w:rsidRDefault="005B6BFF">
      <w:pPr>
        <w:pStyle w:val="Footnoteheading"/>
        <w:keepNext/>
        <w:keepLines/>
        <w:spacing w:before="80"/>
      </w:pPr>
      <w:r>
        <w:tab/>
        <w:t>[Heading inserted: No. 39 of 2010 s. 63.]</w:t>
      </w:r>
    </w:p>
    <w:p w:rsidR="00020CD8" w:rsidRDefault="005B6BFF">
      <w:pPr>
        <w:pStyle w:val="Heading5"/>
        <w:spacing w:before="180"/>
      </w:pPr>
      <w:bookmarkStart w:id="448" w:name="_Toc73103498"/>
      <w:bookmarkStart w:id="449" w:name="_Toc59027350"/>
      <w:r>
        <w:rPr>
          <w:rStyle w:val="CharSectno"/>
        </w:rPr>
        <w:t>113</w:t>
      </w:r>
      <w:r>
        <w:t>.</w:t>
      </w:r>
      <w:r>
        <w:tab/>
        <w:t xml:space="preserve">Transitional provisions </w:t>
      </w:r>
      <w:r>
        <w:rPr>
          <w:snapToGrid w:val="0"/>
        </w:rPr>
        <w:t>(Sch. 7)</w:t>
      </w:r>
      <w:bookmarkEnd w:id="448"/>
      <w:bookmarkEnd w:id="449"/>
    </w:p>
    <w:p w:rsidR="00020CD8" w:rsidRDefault="005B6BFF">
      <w:pPr>
        <w:pStyle w:val="Subsection"/>
      </w:pPr>
      <w:r>
        <w:tab/>
      </w:r>
      <w:r>
        <w:tab/>
        <w:t>Schedule 7 sets out transitional provisions.</w:t>
      </w:r>
    </w:p>
    <w:p w:rsidR="00020CD8" w:rsidRDefault="005B6BFF">
      <w:pPr>
        <w:pStyle w:val="Footnotesection"/>
        <w:spacing w:before="80"/>
        <w:ind w:left="890" w:hanging="890"/>
      </w:pPr>
      <w:r>
        <w:tab/>
        <w:t>[Section 113 inserted: No. 39 of 2010 s. 63.]</w:t>
      </w:r>
    </w:p>
    <w:p w:rsidR="00020CD8" w:rsidRDefault="005B6BFF">
      <w:pPr>
        <w:pStyle w:val="Heading3"/>
      </w:pPr>
      <w:bookmarkStart w:id="450" w:name="_Toc73086427"/>
      <w:bookmarkStart w:id="451" w:name="_Toc73086734"/>
      <w:bookmarkStart w:id="452" w:name="_Toc73086953"/>
      <w:bookmarkStart w:id="453" w:name="_Toc73103499"/>
      <w:bookmarkStart w:id="454" w:name="_Toc58928912"/>
      <w:bookmarkStart w:id="455" w:name="_Toc58929131"/>
      <w:bookmarkStart w:id="456" w:name="_Toc59027351"/>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450"/>
      <w:bookmarkEnd w:id="451"/>
      <w:bookmarkEnd w:id="452"/>
      <w:bookmarkEnd w:id="453"/>
      <w:bookmarkEnd w:id="454"/>
      <w:bookmarkEnd w:id="455"/>
      <w:bookmarkEnd w:id="456"/>
    </w:p>
    <w:p w:rsidR="00020CD8" w:rsidRDefault="005B6BFF">
      <w:pPr>
        <w:pStyle w:val="Footnoteheading"/>
      </w:pPr>
      <w:r>
        <w:tab/>
        <w:t xml:space="preserve">[Heading inserted: No. 39 of 2010 s. 107.] </w:t>
      </w:r>
    </w:p>
    <w:p w:rsidR="00020CD8" w:rsidRDefault="005B6BFF">
      <w:pPr>
        <w:pStyle w:val="Heading5"/>
      </w:pPr>
      <w:bookmarkStart w:id="457" w:name="_Toc73103500"/>
      <w:bookmarkStart w:id="458" w:name="_Toc59027352"/>
      <w:r>
        <w:rPr>
          <w:rStyle w:val="CharSectno"/>
        </w:rPr>
        <w:t>114</w:t>
      </w:r>
      <w:r>
        <w:t>.</w:t>
      </w:r>
      <w:r>
        <w:tab/>
        <w:t xml:space="preserve">Transitional provisions </w:t>
      </w:r>
      <w:r>
        <w:rPr>
          <w:snapToGrid w:val="0"/>
        </w:rPr>
        <w:t>(Sch. 8)</w:t>
      </w:r>
      <w:bookmarkEnd w:id="457"/>
      <w:bookmarkEnd w:id="458"/>
    </w:p>
    <w:p w:rsidR="00020CD8" w:rsidRDefault="005B6BFF">
      <w:pPr>
        <w:pStyle w:val="Subsection"/>
      </w:pPr>
      <w:r>
        <w:tab/>
      </w:r>
      <w:r>
        <w:tab/>
        <w:t>Schedule 8 sets out transitional provisions.</w:t>
      </w:r>
    </w:p>
    <w:p w:rsidR="00020CD8" w:rsidRDefault="005B6BFF">
      <w:pPr>
        <w:pStyle w:val="Footnotesection"/>
      </w:pPr>
      <w:r>
        <w:tab/>
        <w:t>[Section 114 inserted: No. 39 of 2010 s. 107.]</w:t>
      </w:r>
    </w:p>
    <w:p w:rsidR="00020CD8" w:rsidRDefault="00020CD8">
      <w:pPr>
        <w:sectPr w:rsidR="00020CD8">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rsidR="00020CD8" w:rsidRDefault="005B6BFF">
      <w:pPr>
        <w:pStyle w:val="yScheduleHeading"/>
      </w:pPr>
      <w:bookmarkStart w:id="459" w:name="_Toc73086429"/>
      <w:bookmarkStart w:id="460" w:name="_Toc73086736"/>
      <w:bookmarkStart w:id="461" w:name="_Toc73086955"/>
      <w:bookmarkStart w:id="462" w:name="_Toc73103501"/>
      <w:bookmarkStart w:id="463" w:name="_Toc58928914"/>
      <w:bookmarkStart w:id="464" w:name="_Toc58929133"/>
      <w:bookmarkStart w:id="465" w:name="_Toc59027353"/>
      <w:r>
        <w:rPr>
          <w:rStyle w:val="CharSchNo"/>
        </w:rPr>
        <w:t>Schedule 1</w:t>
      </w:r>
      <w:r>
        <w:rPr>
          <w:rStyle w:val="CharSDivNo"/>
        </w:rPr>
        <w:t> </w:t>
      </w:r>
      <w:r>
        <w:t>—</w:t>
      </w:r>
      <w:r>
        <w:rPr>
          <w:rStyle w:val="CharSDivText"/>
        </w:rPr>
        <w:t> </w:t>
      </w:r>
      <w:r>
        <w:rPr>
          <w:rStyle w:val="CharSchText"/>
        </w:rPr>
        <w:t>Entities which are not organisations</w:t>
      </w:r>
      <w:bookmarkEnd w:id="459"/>
      <w:bookmarkEnd w:id="460"/>
      <w:bookmarkEnd w:id="461"/>
      <w:bookmarkEnd w:id="462"/>
      <w:bookmarkEnd w:id="463"/>
      <w:bookmarkEnd w:id="464"/>
      <w:bookmarkEnd w:id="465"/>
    </w:p>
    <w:p w:rsidR="00020CD8" w:rsidRDefault="005B6BFF">
      <w:pPr>
        <w:pStyle w:val="yShoulderClause"/>
        <w:rPr>
          <w:snapToGrid w:val="0"/>
        </w:rPr>
      </w:pPr>
      <w:r>
        <w:rPr>
          <w:snapToGrid w:val="0"/>
        </w:rPr>
        <w:t>[s. 3 and 108]</w:t>
      </w:r>
    </w:p>
    <w:p w:rsidR="00020CD8" w:rsidRDefault="005B6BFF">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rsidR="00020CD8">
        <w:trPr>
          <w:tblHeader/>
        </w:trPr>
        <w:tc>
          <w:tcPr>
            <w:tcW w:w="1134" w:type="dxa"/>
          </w:tcPr>
          <w:p w:rsidR="00020CD8" w:rsidRDefault="005B6BFF">
            <w:pPr>
              <w:pStyle w:val="yTableNAm"/>
              <w:jc w:val="center"/>
              <w:rPr>
                <w:b/>
                <w:bCs/>
              </w:rPr>
            </w:pPr>
            <w:r>
              <w:rPr>
                <w:b/>
                <w:bCs/>
              </w:rPr>
              <w:t>Column 1</w:t>
            </w:r>
            <w:r>
              <w:rPr>
                <w:b/>
                <w:bCs/>
              </w:rPr>
              <w:br/>
              <w:t>Item</w:t>
            </w:r>
          </w:p>
        </w:tc>
        <w:tc>
          <w:tcPr>
            <w:tcW w:w="5954" w:type="dxa"/>
          </w:tcPr>
          <w:p w:rsidR="00020CD8" w:rsidRDefault="005B6BFF">
            <w:pPr>
              <w:pStyle w:val="yTableNAm"/>
              <w:jc w:val="center"/>
              <w:rPr>
                <w:b/>
                <w:bCs/>
              </w:rPr>
            </w:pPr>
            <w:r>
              <w:rPr>
                <w:b/>
                <w:bCs/>
              </w:rPr>
              <w:t>Column 2</w:t>
            </w:r>
            <w:r>
              <w:rPr>
                <w:b/>
                <w:bCs/>
              </w:rPr>
              <w:br/>
              <w:t>Entity</w:t>
            </w:r>
          </w:p>
        </w:tc>
      </w:tr>
      <w:tr w:rsidR="00020CD8">
        <w:trPr>
          <w:cantSplit/>
        </w:trPr>
        <w:tc>
          <w:tcPr>
            <w:tcW w:w="1134" w:type="dxa"/>
          </w:tcPr>
          <w:p w:rsidR="00020CD8" w:rsidRDefault="005B6BFF">
            <w:pPr>
              <w:pStyle w:val="yTableNAm"/>
              <w:jc w:val="center"/>
            </w:pPr>
            <w:r>
              <w:t>1</w:t>
            </w:r>
          </w:p>
        </w:tc>
        <w:tc>
          <w:tcPr>
            <w:tcW w:w="5954" w:type="dxa"/>
          </w:tcPr>
          <w:p w:rsidR="00020CD8" w:rsidRDefault="005B6BFF">
            <w:pPr>
              <w:pStyle w:val="yTableNAm"/>
            </w:pPr>
            <w:r>
              <w:t xml:space="preserve">The Governor’s Establishment referred to in the </w:t>
            </w:r>
            <w:r>
              <w:rPr>
                <w:i/>
              </w:rPr>
              <w:t>Governor’s Establishment Act 1992</w:t>
            </w:r>
            <w:r>
              <w:t xml:space="preserve"> </w:t>
            </w:r>
          </w:p>
        </w:tc>
      </w:tr>
      <w:tr w:rsidR="00020CD8">
        <w:trPr>
          <w:cantSplit/>
        </w:trPr>
        <w:tc>
          <w:tcPr>
            <w:tcW w:w="1134" w:type="dxa"/>
          </w:tcPr>
          <w:p w:rsidR="00020CD8" w:rsidRDefault="005B6BFF">
            <w:pPr>
              <w:pStyle w:val="yTableNAm"/>
              <w:jc w:val="center"/>
            </w:pPr>
            <w:r>
              <w:t>2</w:t>
            </w:r>
          </w:p>
        </w:tc>
        <w:tc>
          <w:tcPr>
            <w:tcW w:w="5954" w:type="dxa"/>
          </w:tcPr>
          <w:p w:rsidR="00020CD8" w:rsidRDefault="005B6BFF">
            <w:pPr>
              <w:pStyle w:val="yTableNAm"/>
            </w:pPr>
            <w:r>
              <w:t xml:space="preserve">A department of the staff of Parliament referred to in the </w:t>
            </w:r>
            <w:r>
              <w:rPr>
                <w:i/>
              </w:rPr>
              <w:t>Parliamentary and Electorate Staff (Employment) Act 1992</w:t>
            </w:r>
          </w:p>
        </w:tc>
      </w:tr>
      <w:tr w:rsidR="00020CD8">
        <w:trPr>
          <w:cantSplit/>
        </w:trPr>
        <w:tc>
          <w:tcPr>
            <w:tcW w:w="1134" w:type="dxa"/>
          </w:tcPr>
          <w:p w:rsidR="00020CD8" w:rsidRDefault="005B6BFF">
            <w:pPr>
              <w:pStyle w:val="yTableNAm"/>
              <w:jc w:val="center"/>
            </w:pPr>
            <w:r>
              <w:t>3</w:t>
            </w:r>
          </w:p>
        </w:tc>
        <w:tc>
          <w:tcPr>
            <w:tcW w:w="5954" w:type="dxa"/>
          </w:tcPr>
          <w:p w:rsidR="00020CD8" w:rsidRDefault="005B6BFF">
            <w:pPr>
              <w:pStyle w:val="yTableNAm"/>
            </w:pPr>
            <w:r>
              <w:t>The electorate office of a member of Parliament</w:t>
            </w:r>
          </w:p>
        </w:tc>
      </w:tr>
      <w:tr w:rsidR="00020CD8">
        <w:trPr>
          <w:cantSplit/>
        </w:trPr>
        <w:tc>
          <w:tcPr>
            <w:tcW w:w="1134" w:type="dxa"/>
          </w:tcPr>
          <w:p w:rsidR="00020CD8" w:rsidRDefault="005B6BFF">
            <w:pPr>
              <w:pStyle w:val="yTableNAm"/>
              <w:jc w:val="center"/>
            </w:pPr>
            <w:r>
              <w:t>4</w:t>
            </w:r>
          </w:p>
        </w:tc>
        <w:tc>
          <w:tcPr>
            <w:tcW w:w="5954" w:type="dxa"/>
          </w:tcPr>
          <w:p w:rsidR="00020CD8" w:rsidRDefault="005B6BFF">
            <w:pPr>
              <w:pStyle w:val="yTableNAm"/>
            </w:pPr>
            <w:r>
              <w:t>Any court or tribunal established or continued under a written law and any judge or officer exercising a judicial function as a member of that court or tribunal</w:t>
            </w:r>
          </w:p>
        </w:tc>
      </w:tr>
      <w:tr w:rsidR="00020CD8">
        <w:trPr>
          <w:cantSplit/>
        </w:trPr>
        <w:tc>
          <w:tcPr>
            <w:tcW w:w="1134" w:type="dxa"/>
          </w:tcPr>
          <w:p w:rsidR="00020CD8" w:rsidRDefault="005B6BFF">
            <w:pPr>
              <w:pStyle w:val="yTableNAm"/>
              <w:jc w:val="center"/>
            </w:pPr>
            <w:r>
              <w:t>5</w:t>
            </w:r>
          </w:p>
        </w:tc>
        <w:tc>
          <w:tcPr>
            <w:tcW w:w="5954" w:type="dxa"/>
          </w:tcPr>
          <w:p w:rsidR="00020CD8" w:rsidRDefault="005B6BFF">
            <w:pPr>
              <w:pStyle w:val="yTableNAm"/>
            </w:pPr>
            <w:r>
              <w:t xml:space="preserve">The Police Force within the meaning of the </w:t>
            </w:r>
            <w:r>
              <w:rPr>
                <w:i/>
              </w:rPr>
              <w:t>Police Act 1892</w:t>
            </w:r>
          </w:p>
        </w:tc>
      </w:tr>
      <w:tr w:rsidR="00020CD8">
        <w:trPr>
          <w:cantSplit/>
        </w:trPr>
        <w:tc>
          <w:tcPr>
            <w:tcW w:w="1134" w:type="dxa"/>
          </w:tcPr>
          <w:p w:rsidR="00020CD8" w:rsidRDefault="005B6BFF">
            <w:pPr>
              <w:pStyle w:val="yTableNAm"/>
              <w:jc w:val="center"/>
            </w:pPr>
            <w:r>
              <w:t>6</w:t>
            </w:r>
          </w:p>
        </w:tc>
        <w:tc>
          <w:tcPr>
            <w:tcW w:w="5954" w:type="dxa"/>
          </w:tcPr>
          <w:p w:rsidR="00020CD8" w:rsidRDefault="005B6BFF">
            <w:pPr>
              <w:pStyle w:val="yTableNAm"/>
            </w:pPr>
            <w:r>
              <w:t>Curtin University established under the </w:t>
            </w:r>
            <w:r>
              <w:rPr>
                <w:i/>
              </w:rPr>
              <w:t>Curtin University Act 1966</w:t>
            </w:r>
          </w:p>
        </w:tc>
      </w:tr>
      <w:tr w:rsidR="00020CD8">
        <w:trPr>
          <w:cantSplit/>
        </w:trPr>
        <w:tc>
          <w:tcPr>
            <w:tcW w:w="1134" w:type="dxa"/>
          </w:tcPr>
          <w:p w:rsidR="00020CD8" w:rsidRDefault="005B6BFF">
            <w:pPr>
              <w:pStyle w:val="yTableNAm"/>
              <w:jc w:val="center"/>
            </w:pPr>
            <w:r>
              <w:t>7</w:t>
            </w:r>
          </w:p>
        </w:tc>
        <w:tc>
          <w:tcPr>
            <w:tcW w:w="5954" w:type="dxa"/>
          </w:tcPr>
          <w:p w:rsidR="00020CD8" w:rsidRDefault="005B6BFF">
            <w:pPr>
              <w:pStyle w:val="yTableNAm"/>
            </w:pPr>
            <w:r>
              <w:t xml:space="preserve">Edith Cowan University established under the </w:t>
            </w:r>
            <w:r>
              <w:rPr>
                <w:i/>
              </w:rPr>
              <w:t>Edith Cowan University Act 1984</w:t>
            </w:r>
          </w:p>
        </w:tc>
      </w:tr>
      <w:tr w:rsidR="00020CD8">
        <w:trPr>
          <w:cantSplit/>
        </w:trPr>
        <w:tc>
          <w:tcPr>
            <w:tcW w:w="1134" w:type="dxa"/>
          </w:tcPr>
          <w:p w:rsidR="00020CD8" w:rsidRDefault="005B6BFF">
            <w:pPr>
              <w:pStyle w:val="yTableNAm"/>
              <w:jc w:val="center"/>
            </w:pPr>
            <w:r>
              <w:t>8</w:t>
            </w:r>
          </w:p>
        </w:tc>
        <w:tc>
          <w:tcPr>
            <w:tcW w:w="5954" w:type="dxa"/>
          </w:tcPr>
          <w:p w:rsidR="00020CD8" w:rsidRDefault="005B6BFF">
            <w:pPr>
              <w:pStyle w:val="yTableNAm"/>
            </w:pPr>
            <w:r>
              <w:t xml:space="preserve">Murdoch University established under the </w:t>
            </w:r>
            <w:r>
              <w:rPr>
                <w:i/>
              </w:rPr>
              <w:t>Murdoch University Act 1973</w:t>
            </w:r>
          </w:p>
        </w:tc>
      </w:tr>
      <w:tr w:rsidR="00020CD8">
        <w:trPr>
          <w:cantSplit/>
        </w:trPr>
        <w:tc>
          <w:tcPr>
            <w:tcW w:w="1134" w:type="dxa"/>
          </w:tcPr>
          <w:p w:rsidR="00020CD8" w:rsidRDefault="005B6BFF">
            <w:pPr>
              <w:pStyle w:val="yTableNAm"/>
              <w:jc w:val="center"/>
            </w:pPr>
            <w:r>
              <w:t>9</w:t>
            </w:r>
          </w:p>
        </w:tc>
        <w:tc>
          <w:tcPr>
            <w:tcW w:w="5954" w:type="dxa"/>
          </w:tcPr>
          <w:p w:rsidR="00020CD8" w:rsidRDefault="005B6BFF">
            <w:pPr>
              <w:pStyle w:val="yTableNAm"/>
            </w:pPr>
            <w:r>
              <w:t xml:space="preserve">The University of Notre Dame established under the </w:t>
            </w:r>
            <w:r>
              <w:rPr>
                <w:i/>
              </w:rPr>
              <w:t>University of Notre Dame Australia Act 1989</w:t>
            </w:r>
          </w:p>
        </w:tc>
      </w:tr>
      <w:tr w:rsidR="00020CD8">
        <w:trPr>
          <w:cantSplit/>
        </w:trPr>
        <w:tc>
          <w:tcPr>
            <w:tcW w:w="1134" w:type="dxa"/>
          </w:tcPr>
          <w:p w:rsidR="00020CD8" w:rsidRDefault="005B6BFF">
            <w:pPr>
              <w:pStyle w:val="yTableNAm"/>
              <w:jc w:val="center"/>
            </w:pPr>
            <w:r>
              <w:t>10</w:t>
            </w:r>
          </w:p>
        </w:tc>
        <w:tc>
          <w:tcPr>
            <w:tcW w:w="5954" w:type="dxa"/>
          </w:tcPr>
          <w:p w:rsidR="00020CD8" w:rsidRDefault="005B6BFF">
            <w:pPr>
              <w:pStyle w:val="yTableNAm"/>
            </w:pPr>
            <w:r>
              <w:t xml:space="preserve">The University of Western Australia established under the </w:t>
            </w:r>
            <w:r>
              <w:rPr>
                <w:i/>
              </w:rPr>
              <w:t>University of Western Australia Act 1911</w:t>
            </w:r>
          </w:p>
        </w:tc>
      </w:tr>
      <w:tr w:rsidR="00020CD8">
        <w:trPr>
          <w:cantSplit/>
        </w:trPr>
        <w:tc>
          <w:tcPr>
            <w:tcW w:w="1134" w:type="dxa"/>
          </w:tcPr>
          <w:p w:rsidR="00020CD8" w:rsidRDefault="005B6BFF">
            <w:pPr>
              <w:pStyle w:val="yTableNAm"/>
              <w:jc w:val="center"/>
            </w:pPr>
            <w:r>
              <w:t>11</w:t>
            </w:r>
          </w:p>
        </w:tc>
        <w:tc>
          <w:tcPr>
            <w:tcW w:w="5954" w:type="dxa"/>
          </w:tcPr>
          <w:p w:rsidR="00020CD8" w:rsidRDefault="005B6BFF">
            <w:pPr>
              <w:pStyle w:val="yTableNAm"/>
            </w:pPr>
            <w:r>
              <w:t xml:space="preserve">Gold Corporation and Goldcorp Australia established under the </w:t>
            </w:r>
            <w:r>
              <w:rPr>
                <w:i/>
              </w:rPr>
              <w:t>Gold Corporation Act 1987</w:t>
            </w:r>
            <w:r>
              <w:t xml:space="preserve"> and the Mint within the meaning of that Act</w:t>
            </w:r>
          </w:p>
        </w:tc>
      </w:tr>
      <w:tr w:rsidR="00020CD8">
        <w:trPr>
          <w:cantSplit/>
        </w:trPr>
        <w:tc>
          <w:tcPr>
            <w:tcW w:w="1134" w:type="dxa"/>
          </w:tcPr>
          <w:p w:rsidR="00020CD8" w:rsidRDefault="005B6BFF">
            <w:pPr>
              <w:pStyle w:val="yTableNAm"/>
              <w:jc w:val="center"/>
              <w:rPr>
                <w:i/>
              </w:rPr>
            </w:pPr>
            <w:r>
              <w:rPr>
                <w:i/>
              </w:rPr>
              <w:t>[12.</w:t>
            </w:r>
          </w:p>
        </w:tc>
        <w:tc>
          <w:tcPr>
            <w:tcW w:w="5954" w:type="dxa"/>
          </w:tcPr>
          <w:p w:rsidR="00020CD8" w:rsidRDefault="005B6BFF">
            <w:pPr>
              <w:pStyle w:val="yTableNAm"/>
              <w:rPr>
                <w:i/>
              </w:rPr>
            </w:pPr>
            <w:r>
              <w:rPr>
                <w:i/>
              </w:rPr>
              <w:t>Deleted]</w:t>
            </w:r>
          </w:p>
        </w:tc>
      </w:tr>
      <w:tr w:rsidR="00020CD8">
        <w:trPr>
          <w:cantSplit/>
        </w:trPr>
        <w:tc>
          <w:tcPr>
            <w:tcW w:w="1134" w:type="dxa"/>
          </w:tcPr>
          <w:p w:rsidR="00020CD8" w:rsidRDefault="005B6BFF">
            <w:pPr>
              <w:pStyle w:val="yTableNAm"/>
              <w:jc w:val="center"/>
            </w:pPr>
            <w:r>
              <w:t>13</w:t>
            </w:r>
          </w:p>
        </w:tc>
        <w:tc>
          <w:tcPr>
            <w:tcW w:w="5954" w:type="dxa"/>
          </w:tcPr>
          <w:p w:rsidR="00020CD8" w:rsidRDefault="005B6BFF">
            <w:pPr>
              <w:pStyle w:val="yTableNAm"/>
              <w:rPr>
                <w:vertAlign w:val="superscript"/>
              </w:rPr>
            </w:pPr>
            <w:r>
              <w:t xml:space="preserve">The R &amp; I Bank of Western Australia Ltd within the meaning of the </w:t>
            </w:r>
            <w:r>
              <w:rPr>
                <w:i/>
              </w:rPr>
              <w:t>R &amp; I Holdings Act 1990</w:t>
            </w:r>
            <w:r>
              <w:rPr>
                <w:i/>
                <w:vertAlign w:val="superscript"/>
              </w:rPr>
              <w:t> </w:t>
            </w:r>
            <w:r>
              <w:rPr>
                <w:vertAlign w:val="superscript"/>
              </w:rPr>
              <w:t>3</w:t>
            </w:r>
          </w:p>
        </w:tc>
      </w:tr>
      <w:tr w:rsidR="00020CD8">
        <w:trPr>
          <w:cantSplit/>
        </w:trPr>
        <w:tc>
          <w:tcPr>
            <w:tcW w:w="1134" w:type="dxa"/>
          </w:tcPr>
          <w:p w:rsidR="00020CD8" w:rsidRDefault="005B6BFF">
            <w:pPr>
              <w:pStyle w:val="yTableNAm"/>
              <w:jc w:val="center"/>
            </w:pPr>
            <w:r>
              <w:t>14</w:t>
            </w:r>
          </w:p>
        </w:tc>
        <w:tc>
          <w:tcPr>
            <w:tcW w:w="5954" w:type="dxa"/>
          </w:tcPr>
          <w:p w:rsidR="00020CD8" w:rsidRDefault="005B6BFF">
            <w:pPr>
              <w:pStyle w:val="yTableNAm"/>
            </w:pPr>
            <w:r>
              <w:t xml:space="preserve">SGIO Insurance Limited established under the </w:t>
            </w:r>
            <w:r>
              <w:rPr>
                <w:i/>
              </w:rPr>
              <w:t>SGIO Privatisation Act 1992</w:t>
            </w:r>
          </w:p>
        </w:tc>
      </w:tr>
      <w:tr w:rsidR="00020CD8">
        <w:trPr>
          <w:cantSplit/>
        </w:trPr>
        <w:tc>
          <w:tcPr>
            <w:tcW w:w="1134" w:type="dxa"/>
          </w:tcPr>
          <w:p w:rsidR="00020CD8" w:rsidRDefault="005B6BFF">
            <w:pPr>
              <w:pStyle w:val="yTableNAm"/>
              <w:jc w:val="center"/>
            </w:pPr>
            <w:r>
              <w:t>15</w:t>
            </w:r>
          </w:p>
        </w:tc>
        <w:tc>
          <w:tcPr>
            <w:tcW w:w="5954" w:type="dxa"/>
          </w:tcPr>
          <w:p w:rsidR="00020CD8" w:rsidRDefault="005B6BFF">
            <w:pPr>
              <w:pStyle w:val="yTableNAm"/>
            </w:pPr>
            <w:r>
              <w:t>Any local government or regional local government or the council of a local government or regional local government</w:t>
            </w:r>
          </w:p>
        </w:tc>
      </w:tr>
      <w:tr w:rsidR="00020CD8">
        <w:trPr>
          <w:cantSplit/>
        </w:trPr>
        <w:tc>
          <w:tcPr>
            <w:tcW w:w="1134" w:type="dxa"/>
          </w:tcPr>
          <w:p w:rsidR="00020CD8" w:rsidRDefault="005B6BFF">
            <w:pPr>
              <w:pStyle w:val="yTableNAm"/>
              <w:jc w:val="center"/>
            </w:pPr>
            <w:r>
              <w:t>15A</w:t>
            </w:r>
          </w:p>
        </w:tc>
        <w:tc>
          <w:tcPr>
            <w:tcW w:w="5954" w:type="dxa"/>
          </w:tcPr>
          <w:p w:rsidR="00020CD8" w:rsidRDefault="005B6BFF">
            <w:pPr>
              <w:pStyle w:val="yTableNAm"/>
            </w:pPr>
            <w:r>
              <w:t>Any regional subsidiary or the governing body of a regional subsidiary</w:t>
            </w:r>
          </w:p>
        </w:tc>
      </w:tr>
      <w:tr w:rsidR="00020CD8">
        <w:trPr>
          <w:cantSplit/>
        </w:trPr>
        <w:tc>
          <w:tcPr>
            <w:tcW w:w="1134" w:type="dxa"/>
          </w:tcPr>
          <w:p w:rsidR="00020CD8" w:rsidRDefault="005B6BFF">
            <w:pPr>
              <w:pStyle w:val="yTableNAm"/>
              <w:jc w:val="center"/>
            </w:pPr>
            <w:r>
              <w:t>16</w:t>
            </w:r>
          </w:p>
        </w:tc>
        <w:tc>
          <w:tcPr>
            <w:tcW w:w="5954" w:type="dxa"/>
          </w:tcPr>
          <w:p w:rsidR="00020CD8" w:rsidRDefault="005B6BFF">
            <w:pPr>
              <w:pStyle w:val="yTableNAm"/>
            </w:pPr>
            <w:r>
              <w:t xml:space="preserve">Racing and Wagering Western Australia established under the </w:t>
            </w:r>
            <w:r>
              <w:rPr>
                <w:i/>
              </w:rPr>
              <w:t>Racing and Wagering Western Australia Act 2003</w:t>
            </w:r>
          </w:p>
        </w:tc>
      </w:tr>
      <w:tr w:rsidR="00020CD8">
        <w:trPr>
          <w:cantSplit/>
        </w:trPr>
        <w:tc>
          <w:tcPr>
            <w:tcW w:w="1134" w:type="dxa"/>
          </w:tcPr>
          <w:p w:rsidR="00020CD8" w:rsidRDefault="005B6BFF">
            <w:pPr>
              <w:pStyle w:val="yTableNAm"/>
              <w:jc w:val="center"/>
            </w:pPr>
            <w:r>
              <w:t>16A</w:t>
            </w:r>
          </w:p>
        </w:tc>
        <w:tc>
          <w:tcPr>
            <w:tcW w:w="5954" w:type="dxa"/>
          </w:tcPr>
          <w:p w:rsidR="00020CD8" w:rsidRDefault="005B6BFF">
            <w:pPr>
              <w:pStyle w:val="yTableNAm"/>
            </w:pPr>
            <w:r>
              <w:rPr>
                <w:snapToGrid w:val="0"/>
              </w:rPr>
              <w:t xml:space="preserve">Any port authority established under the </w:t>
            </w:r>
            <w:r>
              <w:rPr>
                <w:i/>
                <w:snapToGrid w:val="0"/>
              </w:rPr>
              <w:t>Port Authorities Act 1999</w:t>
            </w:r>
          </w:p>
        </w:tc>
      </w:tr>
      <w:tr w:rsidR="00020CD8">
        <w:trPr>
          <w:cantSplit/>
        </w:trPr>
        <w:tc>
          <w:tcPr>
            <w:tcW w:w="1134" w:type="dxa"/>
          </w:tcPr>
          <w:p w:rsidR="00020CD8" w:rsidRDefault="005B6BFF">
            <w:pPr>
              <w:pStyle w:val="yTableNAm"/>
              <w:jc w:val="center"/>
            </w:pPr>
            <w:r>
              <w:t>17</w:t>
            </w:r>
          </w:p>
        </w:tc>
        <w:tc>
          <w:tcPr>
            <w:tcW w:w="5954" w:type="dxa"/>
          </w:tcPr>
          <w:p w:rsidR="00020CD8" w:rsidRDefault="005B6BFF">
            <w:pPr>
              <w:pStyle w:val="yTableNAm"/>
              <w:rPr>
                <w:snapToGrid w:val="0"/>
              </w:rPr>
            </w:pPr>
            <w:r>
              <w:t>Western Australian Land Authority established by the</w:t>
            </w:r>
            <w:r>
              <w:rPr>
                <w:i/>
              </w:rPr>
              <w:t xml:space="preserve"> Western Australian Land Authority Act 1992</w:t>
            </w:r>
          </w:p>
        </w:tc>
      </w:tr>
      <w:tr w:rsidR="00020CD8">
        <w:trPr>
          <w:cantSplit/>
        </w:trPr>
        <w:tc>
          <w:tcPr>
            <w:tcW w:w="1134" w:type="dxa"/>
          </w:tcPr>
          <w:p w:rsidR="00020CD8" w:rsidRDefault="005B6BFF">
            <w:pPr>
              <w:pStyle w:val="yTableNAm"/>
              <w:jc w:val="center"/>
            </w:pPr>
            <w:r>
              <w:t>18</w:t>
            </w:r>
          </w:p>
        </w:tc>
        <w:tc>
          <w:tcPr>
            <w:tcW w:w="5954" w:type="dxa"/>
          </w:tcPr>
          <w:p w:rsidR="00020CD8" w:rsidRDefault="005B6BFF">
            <w:pPr>
              <w:pStyle w:val="yTableNAm"/>
            </w:pPr>
            <w:r>
              <w:t xml:space="preserve">Western Australian Treasury Corporation established by the </w:t>
            </w:r>
            <w:r>
              <w:rPr>
                <w:i/>
              </w:rPr>
              <w:t>Western Australian Treasury Corporation Act 1986</w:t>
            </w:r>
          </w:p>
        </w:tc>
      </w:tr>
      <w:tr w:rsidR="00020CD8">
        <w:trPr>
          <w:cantSplit/>
        </w:trPr>
        <w:tc>
          <w:tcPr>
            <w:tcW w:w="1134" w:type="dxa"/>
          </w:tcPr>
          <w:p w:rsidR="00020CD8" w:rsidRDefault="005B6BFF">
            <w:pPr>
              <w:pStyle w:val="yTableNAm"/>
              <w:jc w:val="center"/>
            </w:pPr>
            <w:r>
              <w:t>19</w:t>
            </w:r>
          </w:p>
        </w:tc>
        <w:tc>
          <w:tcPr>
            <w:tcW w:w="5954" w:type="dxa"/>
          </w:tcPr>
          <w:p w:rsidR="00020CD8" w:rsidRDefault="005B6BFF">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rsidR="00020CD8" w:rsidRDefault="005B6BFF">
            <w:pPr>
              <w:pStyle w:val="yTableNAm"/>
              <w:tabs>
                <w:tab w:val="clear" w:pos="567"/>
                <w:tab w:val="left" w:pos="293"/>
                <w:tab w:val="left" w:pos="853"/>
              </w:tabs>
              <w:ind w:left="853" w:hanging="853"/>
            </w:pPr>
            <w:r>
              <w:tab/>
              <w:t>(i)</w:t>
            </w:r>
            <w:r>
              <w:tab/>
              <w:t>the Water Corporation; and</w:t>
            </w:r>
          </w:p>
        </w:tc>
      </w:tr>
      <w:tr w:rsidR="00020CD8">
        <w:trPr>
          <w:cantSplit/>
        </w:trPr>
        <w:tc>
          <w:tcPr>
            <w:tcW w:w="1134" w:type="dxa"/>
          </w:tcPr>
          <w:p w:rsidR="00020CD8" w:rsidRDefault="00020CD8">
            <w:pPr>
              <w:pStyle w:val="yTableNAm"/>
              <w:jc w:val="center"/>
            </w:pPr>
          </w:p>
        </w:tc>
        <w:tc>
          <w:tcPr>
            <w:tcW w:w="5954" w:type="dxa"/>
          </w:tcPr>
          <w:p w:rsidR="00020CD8" w:rsidRDefault="005B6BFF">
            <w:pPr>
              <w:pStyle w:val="yTableNAm"/>
              <w:tabs>
                <w:tab w:val="clear" w:pos="567"/>
                <w:tab w:val="left" w:pos="293"/>
                <w:tab w:val="left" w:pos="853"/>
              </w:tabs>
              <w:ind w:left="853" w:hanging="853"/>
            </w:pPr>
            <w:r>
              <w:tab/>
              <w:t>(ii)</w:t>
            </w:r>
            <w:r>
              <w:tab/>
              <w:t>the Bunbury Water Corporation; and</w:t>
            </w:r>
          </w:p>
          <w:p w:rsidR="00020CD8" w:rsidRDefault="005B6BFF">
            <w:pPr>
              <w:pStyle w:val="yTableNAm"/>
              <w:tabs>
                <w:tab w:val="clear" w:pos="567"/>
                <w:tab w:val="left" w:pos="293"/>
                <w:tab w:val="left" w:pos="853"/>
              </w:tabs>
              <w:ind w:left="853" w:hanging="853"/>
            </w:pPr>
            <w:r>
              <w:tab/>
              <w:t>(iii)</w:t>
            </w:r>
            <w:r>
              <w:tab/>
              <w:t>the Busselton Water Corporation; and</w:t>
            </w:r>
          </w:p>
          <w:p w:rsidR="00020CD8" w:rsidRDefault="005B6BFF">
            <w:pPr>
              <w:pStyle w:val="yTableNAm"/>
              <w:tabs>
                <w:tab w:val="clear" w:pos="567"/>
                <w:tab w:val="left" w:pos="293"/>
                <w:tab w:val="left" w:pos="853"/>
              </w:tabs>
              <w:ind w:left="853" w:hanging="853"/>
            </w:pPr>
            <w:r>
              <w:tab/>
              <w:t>(iv)</w:t>
            </w:r>
            <w:r>
              <w:tab/>
              <w:t>a body established by the Governor.</w:t>
            </w:r>
          </w:p>
        </w:tc>
      </w:tr>
      <w:tr w:rsidR="00020CD8">
        <w:trPr>
          <w:cantSplit/>
        </w:trPr>
        <w:tc>
          <w:tcPr>
            <w:tcW w:w="1134" w:type="dxa"/>
          </w:tcPr>
          <w:p w:rsidR="00020CD8" w:rsidRDefault="005B6BFF">
            <w:pPr>
              <w:pStyle w:val="yTableNAm"/>
              <w:jc w:val="center"/>
            </w:pPr>
            <w:r>
              <w:t>20</w:t>
            </w:r>
          </w:p>
        </w:tc>
        <w:tc>
          <w:tcPr>
            <w:tcW w:w="5954" w:type="dxa"/>
          </w:tcPr>
          <w:p w:rsidR="00020CD8" w:rsidRDefault="005B6BFF">
            <w:pPr>
              <w:pStyle w:val="yTableNAm"/>
            </w:pPr>
            <w:r>
              <w:t xml:space="preserve">Western Australian Greyhound Racing Association established by the </w:t>
            </w:r>
            <w:r>
              <w:rPr>
                <w:i/>
              </w:rPr>
              <w:t>Western Australian Greyhound Racing Association Act 1981</w:t>
            </w:r>
          </w:p>
        </w:tc>
      </w:tr>
      <w:tr w:rsidR="00020CD8">
        <w:trPr>
          <w:cantSplit/>
        </w:trPr>
        <w:tc>
          <w:tcPr>
            <w:tcW w:w="1134" w:type="dxa"/>
          </w:tcPr>
          <w:p w:rsidR="00020CD8" w:rsidRDefault="005B6BFF">
            <w:pPr>
              <w:pStyle w:val="yTableNAm"/>
              <w:jc w:val="center"/>
            </w:pPr>
            <w:r>
              <w:t>21</w:t>
            </w:r>
          </w:p>
        </w:tc>
        <w:tc>
          <w:tcPr>
            <w:tcW w:w="5954" w:type="dxa"/>
          </w:tcPr>
          <w:p w:rsidR="00020CD8" w:rsidRDefault="005B6BFF">
            <w:pPr>
              <w:pStyle w:val="yTableNAm"/>
            </w:pPr>
            <w:r>
              <w:t xml:space="preserve">A body established by the </w:t>
            </w:r>
            <w:r>
              <w:rPr>
                <w:i/>
              </w:rPr>
              <w:t>Electricity Corporations Act 2005</w:t>
            </w:r>
            <w:r>
              <w:t xml:space="preserve"> section 4(1)</w:t>
            </w:r>
          </w:p>
        </w:tc>
      </w:tr>
    </w:tbl>
    <w:p w:rsidR="00020CD8" w:rsidRDefault="005B6BFF">
      <w:pPr>
        <w:pStyle w:val="yFootnotesection"/>
        <w:keepLines w:val="0"/>
      </w:pPr>
      <w:r>
        <w:tab/>
        <w:t xml:space="preserve">[Schedule 1 amended: No. 73 of 1990 s. 22(3)(a)(iii); No. 89 of 1994 s. 109; No. 73 of 1995 s. 188; No. 14 of 1996 s. 4; No. 57 of 1997 s. 99(4); No. 5 of 1999 s. 23; No. 58 of 1999 s. 106; No. 24 of 2000 s. 14(13) and 34(2); No. 35 of 2003 s. 23 and 221(3); No. 67 of 2004 s. 45(2); No. 18 of 2005 s. 139; No. 25 of 2012 s. 224; No. 25 of 2013 s. 44; No. 26 of 2016 s. 87; No. 32 of 2016 s. 190; amended: Gazette 16 Sep 1994 p. 4803; 23 Jun 1995 p. 2508; 3 Nov 1995 p. 5204; 4 Jan 2005 p. 6; 29 May 2018 p. 1736.] </w:t>
      </w:r>
    </w:p>
    <w:p w:rsidR="00020CD8" w:rsidRDefault="005B6BFF">
      <w:pPr>
        <w:pStyle w:val="yScheduleHeading"/>
      </w:pPr>
      <w:bookmarkStart w:id="466" w:name="_Toc73086430"/>
      <w:bookmarkStart w:id="467" w:name="_Toc73086737"/>
      <w:bookmarkStart w:id="468" w:name="_Toc73086956"/>
      <w:bookmarkStart w:id="469" w:name="_Toc73103502"/>
      <w:bookmarkStart w:id="470" w:name="_Toc58928915"/>
      <w:bookmarkStart w:id="471" w:name="_Toc58929134"/>
      <w:bookmarkStart w:id="472" w:name="_Toc59027354"/>
      <w:r>
        <w:rPr>
          <w:rStyle w:val="CharSchNo"/>
        </w:rPr>
        <w:t>Schedule 2</w:t>
      </w:r>
      <w:r>
        <w:rPr>
          <w:rStyle w:val="CharSDivNo"/>
        </w:rPr>
        <w:t> </w:t>
      </w:r>
      <w:r>
        <w:t>—</w:t>
      </w:r>
      <w:r>
        <w:rPr>
          <w:rStyle w:val="CharSDivText"/>
        </w:rPr>
        <w:t> </w:t>
      </w:r>
      <w:r>
        <w:rPr>
          <w:rStyle w:val="CharSchText"/>
        </w:rPr>
        <w:t>Entities which are SES organisations</w:t>
      </w:r>
      <w:bookmarkEnd w:id="466"/>
      <w:bookmarkEnd w:id="467"/>
      <w:bookmarkEnd w:id="468"/>
      <w:bookmarkEnd w:id="469"/>
      <w:bookmarkEnd w:id="470"/>
      <w:bookmarkEnd w:id="471"/>
      <w:bookmarkEnd w:id="472"/>
    </w:p>
    <w:p w:rsidR="00020CD8" w:rsidRDefault="005B6BFF">
      <w:pPr>
        <w:pStyle w:val="yShoulderClause"/>
      </w:pPr>
      <w:r>
        <w:t>[s. 3 and 108]</w:t>
      </w:r>
    </w:p>
    <w:p w:rsidR="00020CD8" w:rsidRDefault="005B6BFF">
      <w:pPr>
        <w:pStyle w:val="yFootnoteheading"/>
      </w:pPr>
      <w:r>
        <w:tab/>
        <w:t>[Heading amended: No. 19 of 2010 s. 4.]</w:t>
      </w:r>
    </w:p>
    <w:tbl>
      <w:tblPr>
        <w:tblW w:w="7088" w:type="dxa"/>
        <w:tblInd w:w="57" w:type="dxa"/>
        <w:tblLayout w:type="fixed"/>
        <w:tblCellMar>
          <w:left w:w="57" w:type="dxa"/>
          <w:right w:w="57" w:type="dxa"/>
        </w:tblCellMar>
        <w:tblLook w:val="0000" w:firstRow="0" w:lastRow="0" w:firstColumn="0" w:lastColumn="0" w:noHBand="0" w:noVBand="0"/>
      </w:tblPr>
      <w:tblGrid>
        <w:gridCol w:w="1080"/>
        <w:gridCol w:w="2464"/>
        <w:gridCol w:w="3544"/>
      </w:tblGrid>
      <w:tr w:rsidR="00020CD8" w:rsidTr="00B44635">
        <w:trPr>
          <w:cantSplit/>
          <w:tblHeader/>
        </w:trPr>
        <w:tc>
          <w:tcPr>
            <w:tcW w:w="1080" w:type="dxa"/>
          </w:tcPr>
          <w:p w:rsidR="00020CD8" w:rsidRDefault="005B6BFF">
            <w:pPr>
              <w:pStyle w:val="yTableNAm"/>
              <w:spacing w:before="80"/>
              <w:jc w:val="center"/>
              <w:rPr>
                <w:b/>
                <w:bCs/>
              </w:rPr>
            </w:pPr>
            <w:r>
              <w:rPr>
                <w:b/>
                <w:bCs/>
              </w:rPr>
              <w:t>Column 1</w:t>
            </w:r>
          </w:p>
          <w:p w:rsidR="00020CD8" w:rsidRDefault="005B6BFF">
            <w:pPr>
              <w:pStyle w:val="yTableNAm"/>
              <w:spacing w:before="60"/>
              <w:jc w:val="center"/>
              <w:rPr>
                <w:b/>
                <w:bCs/>
              </w:rPr>
            </w:pPr>
            <w:r>
              <w:rPr>
                <w:b/>
                <w:bCs/>
              </w:rPr>
              <w:t>Item</w:t>
            </w:r>
          </w:p>
        </w:tc>
        <w:tc>
          <w:tcPr>
            <w:tcW w:w="6008" w:type="dxa"/>
            <w:gridSpan w:val="2"/>
          </w:tcPr>
          <w:p w:rsidR="00020CD8" w:rsidRDefault="005B6BFF">
            <w:pPr>
              <w:pStyle w:val="yTableNAm"/>
              <w:spacing w:before="80"/>
              <w:jc w:val="center"/>
              <w:rPr>
                <w:b/>
                <w:bCs/>
              </w:rPr>
            </w:pPr>
            <w:r>
              <w:rPr>
                <w:b/>
                <w:bCs/>
              </w:rPr>
              <w:t>Column 2</w:t>
            </w:r>
          </w:p>
          <w:p w:rsidR="00020CD8" w:rsidRDefault="005B6BFF">
            <w:pPr>
              <w:pStyle w:val="yTableNAm"/>
              <w:spacing w:before="60"/>
              <w:jc w:val="center"/>
              <w:rPr>
                <w:b/>
                <w:bCs/>
              </w:rPr>
            </w:pPr>
            <w:r>
              <w:rPr>
                <w:b/>
                <w:bCs/>
              </w:rPr>
              <w:t>Entity</w:t>
            </w:r>
          </w:p>
        </w:tc>
      </w:tr>
      <w:tr w:rsidR="00020CD8" w:rsidTr="00B44635">
        <w:trPr>
          <w:cantSplit/>
        </w:trPr>
        <w:tc>
          <w:tcPr>
            <w:tcW w:w="1080" w:type="dxa"/>
          </w:tcPr>
          <w:p w:rsidR="00020CD8" w:rsidRDefault="005B6BFF">
            <w:pPr>
              <w:pStyle w:val="yTableNAm"/>
              <w:spacing w:before="100"/>
              <w:jc w:val="center"/>
            </w:pPr>
            <w:r>
              <w:rPr>
                <w:i/>
              </w:rPr>
              <w:t>[1, 2</w:t>
            </w:r>
          </w:p>
        </w:tc>
        <w:tc>
          <w:tcPr>
            <w:tcW w:w="6008" w:type="dxa"/>
            <w:gridSpan w:val="2"/>
          </w:tcPr>
          <w:p w:rsidR="00020CD8" w:rsidRDefault="005B6BFF">
            <w:pPr>
              <w:pStyle w:val="yTableNAm"/>
              <w:spacing w:before="100"/>
            </w:pPr>
            <w:r>
              <w:rPr>
                <w:i/>
              </w:rPr>
              <w:t>deleted]</w:t>
            </w:r>
          </w:p>
        </w:tc>
      </w:tr>
      <w:tr w:rsidR="00020CD8" w:rsidTr="00B44635">
        <w:trPr>
          <w:cantSplit/>
        </w:trPr>
        <w:tc>
          <w:tcPr>
            <w:tcW w:w="1080" w:type="dxa"/>
          </w:tcPr>
          <w:p w:rsidR="00020CD8" w:rsidRDefault="005B6BFF">
            <w:pPr>
              <w:pStyle w:val="yTableNAm"/>
              <w:spacing w:before="100"/>
              <w:jc w:val="center"/>
            </w:pPr>
            <w:r>
              <w:t>3</w:t>
            </w:r>
          </w:p>
        </w:tc>
        <w:tc>
          <w:tcPr>
            <w:tcW w:w="6008" w:type="dxa"/>
            <w:gridSpan w:val="2"/>
          </w:tcPr>
          <w:p w:rsidR="00020CD8" w:rsidRDefault="005B6BFF">
            <w:pPr>
              <w:pStyle w:val="yTableNAm"/>
              <w:spacing w:before="100"/>
            </w:pPr>
            <w:r>
              <w:t xml:space="preserve">Botanic Gardens and Parks Authority, established under the </w:t>
            </w:r>
            <w:r>
              <w:rPr>
                <w:i/>
              </w:rPr>
              <w:t>Botanic Gardens and Parks Authority Act 1998</w:t>
            </w:r>
          </w:p>
        </w:tc>
      </w:tr>
      <w:tr w:rsidR="00020CD8" w:rsidTr="00B44635">
        <w:trPr>
          <w:cantSplit/>
        </w:trPr>
        <w:tc>
          <w:tcPr>
            <w:tcW w:w="1080" w:type="dxa"/>
          </w:tcPr>
          <w:p w:rsidR="00020CD8" w:rsidRDefault="005B6BFF">
            <w:pPr>
              <w:pStyle w:val="yTableNAm"/>
              <w:spacing w:before="100"/>
              <w:jc w:val="center"/>
              <w:rPr>
                <w:i/>
              </w:rPr>
            </w:pPr>
            <w:r>
              <w:rPr>
                <w:i/>
              </w:rPr>
              <w:t>[3A</w:t>
            </w:r>
            <w:r>
              <w:rPr>
                <w:i/>
              </w:rPr>
              <w:noBreakHyphen/>
              <w:t>3D</w:t>
            </w:r>
          </w:p>
        </w:tc>
        <w:tc>
          <w:tcPr>
            <w:tcW w:w="6008" w:type="dxa"/>
            <w:gridSpan w:val="2"/>
          </w:tcPr>
          <w:p w:rsidR="00020CD8" w:rsidRDefault="005B6BFF">
            <w:pPr>
              <w:pStyle w:val="yTableNAm"/>
              <w:spacing w:before="100"/>
              <w:rPr>
                <w:i/>
              </w:rPr>
            </w:pPr>
            <w:r>
              <w:rPr>
                <w:i/>
              </w:rPr>
              <w:t>deleted]</w:t>
            </w:r>
          </w:p>
        </w:tc>
      </w:tr>
      <w:tr w:rsidR="00020CD8" w:rsidTr="00B44635">
        <w:trPr>
          <w:cantSplit/>
        </w:trPr>
        <w:tc>
          <w:tcPr>
            <w:tcW w:w="1080" w:type="dxa"/>
          </w:tcPr>
          <w:p w:rsidR="00020CD8" w:rsidRDefault="005B6BFF">
            <w:pPr>
              <w:pStyle w:val="yTableNAm"/>
              <w:spacing w:before="100"/>
              <w:jc w:val="center"/>
            </w:pPr>
            <w:r>
              <w:t>3E</w:t>
            </w:r>
          </w:p>
        </w:tc>
        <w:tc>
          <w:tcPr>
            <w:tcW w:w="6008" w:type="dxa"/>
            <w:gridSpan w:val="2"/>
          </w:tcPr>
          <w:p w:rsidR="00020CD8" w:rsidRDefault="005B6BFF">
            <w:pPr>
              <w:pStyle w:val="yTableNAm"/>
              <w:spacing w:before="100"/>
            </w:pPr>
            <w:r>
              <w:t xml:space="preserve">Chemistry Centre (WA), established by the </w:t>
            </w:r>
            <w:r>
              <w:rPr>
                <w:i/>
                <w:iCs/>
              </w:rPr>
              <w:t>Chemistry Centre (WA) Act 2007</w:t>
            </w:r>
          </w:p>
        </w:tc>
      </w:tr>
      <w:tr w:rsidR="00020CD8" w:rsidTr="00B44635">
        <w:trPr>
          <w:cantSplit/>
        </w:trPr>
        <w:tc>
          <w:tcPr>
            <w:tcW w:w="1080" w:type="dxa"/>
          </w:tcPr>
          <w:p w:rsidR="00020CD8" w:rsidRDefault="005B6BFF">
            <w:pPr>
              <w:pStyle w:val="yTableNAm"/>
              <w:spacing w:before="100"/>
              <w:jc w:val="center"/>
            </w:pPr>
            <w:r>
              <w:t>3F</w:t>
            </w:r>
          </w:p>
        </w:tc>
        <w:tc>
          <w:tcPr>
            <w:tcW w:w="6008" w:type="dxa"/>
            <w:gridSpan w:val="2"/>
          </w:tcPr>
          <w:p w:rsidR="00020CD8" w:rsidRDefault="005B6BFF">
            <w:pPr>
              <w:pStyle w:val="yTableNAm"/>
              <w:spacing w:before="100"/>
            </w:pPr>
            <w:r>
              <w:t xml:space="preserve">Colleges established under the </w:t>
            </w:r>
            <w:r>
              <w:rPr>
                <w:i/>
                <w:iCs/>
              </w:rPr>
              <w:t>Vocational Education and Training Act 1996</w:t>
            </w:r>
            <w:r>
              <w:rPr>
                <w:iCs/>
              </w:rPr>
              <w:t xml:space="preserve"> section 35</w:t>
            </w:r>
          </w:p>
        </w:tc>
      </w:tr>
      <w:tr w:rsidR="00020CD8" w:rsidTr="00B44635">
        <w:trPr>
          <w:cantSplit/>
        </w:trPr>
        <w:tc>
          <w:tcPr>
            <w:tcW w:w="1080" w:type="dxa"/>
          </w:tcPr>
          <w:p w:rsidR="00020CD8" w:rsidRDefault="005B6BFF">
            <w:pPr>
              <w:pStyle w:val="yTableNAm"/>
              <w:spacing w:before="100"/>
              <w:jc w:val="center"/>
              <w:rPr>
                <w:i/>
              </w:rPr>
            </w:pPr>
            <w:r>
              <w:rPr>
                <w:i/>
              </w:rPr>
              <w:t>[4</w:t>
            </w:r>
          </w:p>
        </w:tc>
        <w:tc>
          <w:tcPr>
            <w:tcW w:w="6008" w:type="dxa"/>
            <w:gridSpan w:val="2"/>
          </w:tcPr>
          <w:p w:rsidR="00020CD8" w:rsidRDefault="005B6BFF">
            <w:pPr>
              <w:pStyle w:val="yTableNAm"/>
              <w:spacing w:before="100"/>
              <w:rPr>
                <w:i/>
              </w:rPr>
            </w:pPr>
            <w:r>
              <w:rPr>
                <w:i/>
              </w:rPr>
              <w:t>deleted]</w:t>
            </w:r>
          </w:p>
        </w:tc>
      </w:tr>
      <w:tr w:rsidR="00020CD8" w:rsidTr="00B44635">
        <w:trPr>
          <w:cantSplit/>
        </w:trPr>
        <w:tc>
          <w:tcPr>
            <w:tcW w:w="1080" w:type="dxa"/>
          </w:tcPr>
          <w:p w:rsidR="00020CD8" w:rsidRDefault="005B6BFF">
            <w:pPr>
              <w:pStyle w:val="yTableNAm"/>
              <w:spacing w:before="100"/>
              <w:jc w:val="center"/>
            </w:pPr>
            <w:r>
              <w:t>4A</w:t>
            </w:r>
          </w:p>
        </w:tc>
        <w:tc>
          <w:tcPr>
            <w:tcW w:w="6008" w:type="dxa"/>
            <w:gridSpan w:val="2"/>
          </w:tcPr>
          <w:p w:rsidR="00020CD8" w:rsidRDefault="005B6BFF">
            <w:pPr>
              <w:pStyle w:val="yTableNAm"/>
              <w:spacing w:before="100"/>
            </w:pPr>
            <w:r>
              <w:t xml:space="preserve">Country Housing Authority, established under the </w:t>
            </w:r>
            <w:r>
              <w:rPr>
                <w:i/>
                <w:iCs/>
              </w:rPr>
              <w:t>Country Housing Act 1998</w:t>
            </w:r>
          </w:p>
        </w:tc>
      </w:tr>
      <w:tr w:rsidR="00020CD8" w:rsidTr="00B44635">
        <w:trPr>
          <w:cantSplit/>
        </w:trPr>
        <w:tc>
          <w:tcPr>
            <w:tcW w:w="1080" w:type="dxa"/>
          </w:tcPr>
          <w:p w:rsidR="00020CD8" w:rsidRDefault="005B6BFF">
            <w:pPr>
              <w:pStyle w:val="yTableNAm"/>
              <w:spacing w:before="100"/>
              <w:jc w:val="center"/>
            </w:pPr>
            <w:r>
              <w:t>5</w:t>
            </w:r>
          </w:p>
        </w:tc>
        <w:tc>
          <w:tcPr>
            <w:tcW w:w="6008" w:type="dxa"/>
            <w:gridSpan w:val="2"/>
          </w:tcPr>
          <w:p w:rsidR="00020CD8" w:rsidRDefault="005B6BFF">
            <w:pPr>
              <w:pStyle w:val="yTableNAm"/>
              <w:spacing w:before="100"/>
              <w:rPr>
                <w:spacing w:val="-4"/>
              </w:rPr>
            </w:pPr>
            <w:r>
              <w:rPr>
                <w:spacing w:val="-4"/>
              </w:rPr>
              <w:t xml:space="preserve">Commissioner of Main Roads, appointed under the </w:t>
            </w:r>
            <w:r>
              <w:rPr>
                <w:i/>
                <w:spacing w:val="-4"/>
              </w:rPr>
              <w:t>Main Roads Act 1930</w:t>
            </w:r>
          </w:p>
        </w:tc>
      </w:tr>
      <w:tr w:rsidR="00020CD8" w:rsidTr="00B44635">
        <w:trPr>
          <w:cantSplit/>
        </w:trPr>
        <w:tc>
          <w:tcPr>
            <w:tcW w:w="1080" w:type="dxa"/>
          </w:tcPr>
          <w:p w:rsidR="00020CD8" w:rsidRDefault="005B6BFF">
            <w:pPr>
              <w:pStyle w:val="yTableNAm"/>
              <w:spacing w:before="100"/>
              <w:jc w:val="center"/>
              <w:rPr>
                <w:i/>
              </w:rPr>
            </w:pPr>
            <w:r>
              <w:rPr>
                <w:i/>
              </w:rPr>
              <w:t>[6, 7</w:t>
            </w:r>
          </w:p>
        </w:tc>
        <w:tc>
          <w:tcPr>
            <w:tcW w:w="6008" w:type="dxa"/>
            <w:gridSpan w:val="2"/>
          </w:tcPr>
          <w:p w:rsidR="00020CD8" w:rsidRDefault="005B6BFF">
            <w:pPr>
              <w:pStyle w:val="yTableNAm"/>
              <w:spacing w:before="100"/>
              <w:rPr>
                <w:i/>
              </w:rPr>
            </w:pPr>
            <w:r>
              <w:rPr>
                <w:i/>
              </w:rPr>
              <w:t>deleted]</w:t>
            </w:r>
          </w:p>
        </w:tc>
      </w:tr>
      <w:tr w:rsidR="00020CD8" w:rsidTr="00B44635">
        <w:trPr>
          <w:cantSplit/>
        </w:trPr>
        <w:tc>
          <w:tcPr>
            <w:tcW w:w="1080" w:type="dxa"/>
          </w:tcPr>
          <w:p w:rsidR="00020CD8" w:rsidRDefault="005B6BFF">
            <w:pPr>
              <w:pStyle w:val="yTableNAm"/>
              <w:spacing w:before="100"/>
              <w:jc w:val="center"/>
            </w:pPr>
            <w:r>
              <w:t>8</w:t>
            </w:r>
          </w:p>
        </w:tc>
        <w:tc>
          <w:tcPr>
            <w:tcW w:w="6008" w:type="dxa"/>
            <w:gridSpan w:val="2"/>
          </w:tcPr>
          <w:p w:rsidR="00020CD8" w:rsidRDefault="005B6BFF">
            <w:pPr>
              <w:pStyle w:val="yTableNAm"/>
              <w:spacing w:before="100"/>
            </w:pPr>
            <w:r>
              <w:t xml:space="preserve">Disability Services Commission, continued under the </w:t>
            </w:r>
            <w:r>
              <w:rPr>
                <w:i/>
              </w:rPr>
              <w:t>Disability Services Act 1993</w:t>
            </w:r>
          </w:p>
        </w:tc>
      </w:tr>
      <w:tr w:rsidR="00020CD8" w:rsidTr="00B44635">
        <w:trPr>
          <w:cantSplit/>
        </w:trPr>
        <w:tc>
          <w:tcPr>
            <w:tcW w:w="1080" w:type="dxa"/>
          </w:tcPr>
          <w:p w:rsidR="00020CD8" w:rsidRDefault="005B6BFF">
            <w:pPr>
              <w:pStyle w:val="yTableNAm"/>
              <w:spacing w:before="100"/>
              <w:jc w:val="center"/>
              <w:rPr>
                <w:i/>
                <w:iCs/>
              </w:rPr>
            </w:pPr>
            <w:r>
              <w:rPr>
                <w:i/>
                <w:iCs/>
              </w:rPr>
              <w:t>[9, 10</w:t>
            </w:r>
          </w:p>
        </w:tc>
        <w:tc>
          <w:tcPr>
            <w:tcW w:w="6008" w:type="dxa"/>
            <w:gridSpan w:val="2"/>
          </w:tcPr>
          <w:p w:rsidR="00020CD8" w:rsidRDefault="005B6BFF">
            <w:pPr>
              <w:pStyle w:val="yTableNAm"/>
              <w:spacing w:before="100"/>
              <w:rPr>
                <w:i/>
                <w:iCs/>
              </w:rPr>
            </w:pPr>
            <w:r>
              <w:rPr>
                <w:i/>
                <w:iCs/>
              </w:rPr>
              <w:t>deleted]</w:t>
            </w:r>
          </w:p>
        </w:tc>
      </w:tr>
      <w:tr w:rsidR="00020CD8" w:rsidTr="00B44635">
        <w:trPr>
          <w:cantSplit/>
        </w:trPr>
        <w:tc>
          <w:tcPr>
            <w:tcW w:w="1080" w:type="dxa"/>
          </w:tcPr>
          <w:p w:rsidR="00020CD8" w:rsidRDefault="005B6BFF">
            <w:pPr>
              <w:pStyle w:val="yTableNAm"/>
              <w:spacing w:before="100"/>
              <w:jc w:val="center"/>
            </w:pPr>
            <w:r>
              <w:t>10AA</w:t>
            </w:r>
          </w:p>
        </w:tc>
        <w:tc>
          <w:tcPr>
            <w:tcW w:w="6008" w:type="dxa"/>
            <w:gridSpan w:val="2"/>
          </w:tcPr>
          <w:p w:rsidR="00020CD8" w:rsidRDefault="005B6BFF">
            <w:pPr>
              <w:pStyle w:val="yTableNAm"/>
              <w:spacing w:before="100"/>
            </w:pPr>
            <w:r>
              <w:t xml:space="preserve">Economic Regulation Authority, established under the </w:t>
            </w:r>
            <w:r>
              <w:rPr>
                <w:i/>
              </w:rPr>
              <w:t>Economic Regulation Authority Act 2003</w:t>
            </w:r>
          </w:p>
        </w:tc>
      </w:tr>
      <w:tr w:rsidR="00020CD8" w:rsidTr="00B44635">
        <w:trPr>
          <w:cantSplit/>
        </w:trPr>
        <w:tc>
          <w:tcPr>
            <w:tcW w:w="1080" w:type="dxa"/>
          </w:tcPr>
          <w:p w:rsidR="00020CD8" w:rsidRDefault="005B6BFF">
            <w:pPr>
              <w:pStyle w:val="yTableNAm"/>
              <w:spacing w:before="100"/>
              <w:jc w:val="center"/>
              <w:rPr>
                <w:i/>
              </w:rPr>
            </w:pPr>
            <w:r>
              <w:rPr>
                <w:i/>
              </w:rPr>
              <w:t>[10A</w:t>
            </w:r>
          </w:p>
        </w:tc>
        <w:tc>
          <w:tcPr>
            <w:tcW w:w="6008" w:type="dxa"/>
            <w:gridSpan w:val="2"/>
          </w:tcPr>
          <w:p w:rsidR="00020CD8" w:rsidRDefault="005B6BFF">
            <w:pPr>
              <w:pStyle w:val="yTableNAm"/>
              <w:spacing w:before="100"/>
            </w:pPr>
            <w:r>
              <w:rPr>
                <w:i/>
              </w:rPr>
              <w:t>deleted]</w:t>
            </w:r>
          </w:p>
        </w:tc>
      </w:tr>
      <w:tr w:rsidR="00020CD8" w:rsidTr="00B44635">
        <w:trPr>
          <w:cantSplit/>
        </w:trPr>
        <w:tc>
          <w:tcPr>
            <w:tcW w:w="1080" w:type="dxa"/>
          </w:tcPr>
          <w:p w:rsidR="00020CD8" w:rsidRDefault="005B6BFF">
            <w:pPr>
              <w:pStyle w:val="yTableNAm"/>
              <w:spacing w:before="100"/>
              <w:jc w:val="center"/>
              <w:rPr>
                <w:i/>
              </w:rPr>
            </w:pPr>
            <w:r>
              <w:rPr>
                <w:i/>
              </w:rPr>
              <w:t>[11, 12</w:t>
            </w:r>
          </w:p>
        </w:tc>
        <w:tc>
          <w:tcPr>
            <w:tcW w:w="6008" w:type="dxa"/>
            <w:gridSpan w:val="2"/>
          </w:tcPr>
          <w:p w:rsidR="00020CD8" w:rsidRDefault="005B6BFF">
            <w:pPr>
              <w:pStyle w:val="yTableNAm"/>
              <w:spacing w:before="100"/>
            </w:pPr>
            <w:r>
              <w:rPr>
                <w:i/>
              </w:rPr>
              <w:t>deleted]</w:t>
            </w:r>
          </w:p>
        </w:tc>
      </w:tr>
      <w:tr w:rsidR="00020CD8" w:rsidTr="00B44635">
        <w:trPr>
          <w:cantSplit/>
        </w:trPr>
        <w:tc>
          <w:tcPr>
            <w:tcW w:w="1080" w:type="dxa"/>
          </w:tcPr>
          <w:p w:rsidR="00020CD8" w:rsidRDefault="005B6BFF">
            <w:pPr>
              <w:pStyle w:val="yTableNAm"/>
              <w:spacing w:before="100"/>
              <w:jc w:val="center"/>
            </w:pPr>
            <w:r>
              <w:t>13</w:t>
            </w:r>
          </w:p>
        </w:tc>
        <w:tc>
          <w:tcPr>
            <w:tcW w:w="6008" w:type="dxa"/>
            <w:gridSpan w:val="2"/>
          </w:tcPr>
          <w:p w:rsidR="00020CD8" w:rsidRDefault="005B6BFF">
            <w:pPr>
              <w:pStyle w:val="yTableNAm"/>
              <w:spacing w:before="100"/>
            </w:pPr>
            <w:r>
              <w:t xml:space="preserve">Gascoyne Development Commission, established under the </w:t>
            </w:r>
            <w:r>
              <w:rPr>
                <w:i/>
              </w:rPr>
              <w:t>Regional Development Commissions Act 1993</w:t>
            </w:r>
          </w:p>
        </w:tc>
      </w:tr>
      <w:tr w:rsidR="00020CD8" w:rsidTr="00B44635">
        <w:trPr>
          <w:cantSplit/>
        </w:trPr>
        <w:tc>
          <w:tcPr>
            <w:tcW w:w="1080" w:type="dxa"/>
          </w:tcPr>
          <w:p w:rsidR="00020CD8" w:rsidRDefault="005B6BFF">
            <w:pPr>
              <w:pStyle w:val="yTableNAm"/>
              <w:spacing w:before="100"/>
              <w:jc w:val="center"/>
            </w:pPr>
            <w:r>
              <w:rPr>
                <w:i/>
              </w:rPr>
              <w:t>[14</w:t>
            </w:r>
          </w:p>
        </w:tc>
        <w:tc>
          <w:tcPr>
            <w:tcW w:w="6008" w:type="dxa"/>
            <w:gridSpan w:val="2"/>
          </w:tcPr>
          <w:p w:rsidR="00020CD8" w:rsidRDefault="005B6BFF">
            <w:pPr>
              <w:pStyle w:val="yTableNAm"/>
              <w:spacing w:before="100"/>
            </w:pPr>
            <w:r>
              <w:rPr>
                <w:i/>
              </w:rPr>
              <w:t>deleted]</w:t>
            </w:r>
          </w:p>
        </w:tc>
      </w:tr>
      <w:tr w:rsidR="00020CD8" w:rsidTr="00B44635">
        <w:trPr>
          <w:cantSplit/>
        </w:trPr>
        <w:tc>
          <w:tcPr>
            <w:tcW w:w="1080" w:type="dxa"/>
          </w:tcPr>
          <w:p w:rsidR="00020CD8" w:rsidRDefault="005B6BFF">
            <w:pPr>
              <w:pStyle w:val="yTableNAm"/>
              <w:spacing w:before="100"/>
              <w:jc w:val="center"/>
            </w:pPr>
            <w:r>
              <w:t>15</w:t>
            </w:r>
          </w:p>
        </w:tc>
        <w:tc>
          <w:tcPr>
            <w:tcW w:w="6008" w:type="dxa"/>
            <w:gridSpan w:val="2"/>
          </w:tcPr>
          <w:p w:rsidR="00020CD8" w:rsidRDefault="005B6BFF">
            <w:pPr>
              <w:pStyle w:val="yTableNAm"/>
              <w:spacing w:before="100"/>
            </w:pPr>
            <w:r>
              <w:t>Goldfields</w:t>
            </w:r>
            <w:r>
              <w:noBreakHyphen/>
              <w:t xml:space="preserve">Esperance Development Commission, established under the </w:t>
            </w:r>
            <w:r>
              <w:rPr>
                <w:i/>
              </w:rPr>
              <w:t>Regional Development Commissions Act 1993</w:t>
            </w:r>
          </w:p>
        </w:tc>
      </w:tr>
      <w:tr w:rsidR="00020CD8" w:rsidTr="00B44635">
        <w:trPr>
          <w:cantSplit/>
        </w:trPr>
        <w:tc>
          <w:tcPr>
            <w:tcW w:w="1080" w:type="dxa"/>
          </w:tcPr>
          <w:p w:rsidR="00020CD8" w:rsidRDefault="005B6BFF">
            <w:pPr>
              <w:pStyle w:val="yTableNAm"/>
              <w:spacing w:before="100"/>
              <w:jc w:val="center"/>
            </w:pPr>
            <w:r>
              <w:t>16</w:t>
            </w:r>
          </w:p>
        </w:tc>
        <w:tc>
          <w:tcPr>
            <w:tcW w:w="6008" w:type="dxa"/>
            <w:gridSpan w:val="2"/>
          </w:tcPr>
          <w:p w:rsidR="00020CD8" w:rsidRDefault="005B6BFF">
            <w:pPr>
              <w:pStyle w:val="yTableNAm"/>
              <w:spacing w:before="100"/>
            </w:pPr>
            <w:r>
              <w:t xml:space="preserve">Government Employees Superannuation Board, under the </w:t>
            </w:r>
            <w:r>
              <w:rPr>
                <w:i/>
              </w:rPr>
              <w:t>State Superannuation Act 2000</w:t>
            </w:r>
          </w:p>
        </w:tc>
      </w:tr>
      <w:tr w:rsidR="00020CD8" w:rsidTr="00B44635">
        <w:trPr>
          <w:cantSplit/>
        </w:trPr>
        <w:tc>
          <w:tcPr>
            <w:tcW w:w="1080" w:type="dxa"/>
          </w:tcPr>
          <w:p w:rsidR="00020CD8" w:rsidRDefault="005B6BFF">
            <w:pPr>
              <w:pStyle w:val="yTableNAm"/>
              <w:spacing w:before="100"/>
              <w:jc w:val="center"/>
            </w:pPr>
            <w:r>
              <w:t>17</w:t>
            </w:r>
          </w:p>
        </w:tc>
        <w:tc>
          <w:tcPr>
            <w:tcW w:w="6008" w:type="dxa"/>
            <w:gridSpan w:val="2"/>
          </w:tcPr>
          <w:p w:rsidR="00020CD8" w:rsidRDefault="005B6BFF">
            <w:pPr>
              <w:pStyle w:val="yTableNAm"/>
              <w:spacing w:before="100"/>
            </w:pPr>
            <w:r>
              <w:t xml:space="preserve">Great Southern Development Commission, established under the </w:t>
            </w:r>
            <w:r>
              <w:rPr>
                <w:i/>
              </w:rPr>
              <w:t>Regional Development Commissions Act 1993</w:t>
            </w:r>
          </w:p>
        </w:tc>
      </w:tr>
      <w:tr w:rsidR="00020CD8" w:rsidTr="00B44635">
        <w:trPr>
          <w:cantSplit/>
        </w:trPr>
        <w:tc>
          <w:tcPr>
            <w:tcW w:w="1080" w:type="dxa"/>
          </w:tcPr>
          <w:p w:rsidR="00020CD8" w:rsidRDefault="005B6BFF">
            <w:pPr>
              <w:pStyle w:val="yTableNAm"/>
              <w:spacing w:before="100"/>
              <w:jc w:val="center"/>
              <w:rPr>
                <w:i/>
              </w:rPr>
            </w:pPr>
            <w:r>
              <w:rPr>
                <w:i/>
              </w:rPr>
              <w:t>[18</w:t>
            </w:r>
          </w:p>
        </w:tc>
        <w:tc>
          <w:tcPr>
            <w:tcW w:w="6008" w:type="dxa"/>
            <w:gridSpan w:val="2"/>
          </w:tcPr>
          <w:p w:rsidR="00020CD8" w:rsidRDefault="005B6BFF">
            <w:pPr>
              <w:pStyle w:val="yTableNAm"/>
              <w:spacing w:before="100"/>
              <w:rPr>
                <w:i/>
              </w:rPr>
            </w:pPr>
            <w:r>
              <w:rPr>
                <w:i/>
              </w:rPr>
              <w:t>deleted]</w:t>
            </w:r>
          </w:p>
        </w:tc>
      </w:tr>
      <w:tr w:rsidR="00020CD8" w:rsidTr="00B44635">
        <w:trPr>
          <w:cantSplit/>
        </w:trPr>
        <w:tc>
          <w:tcPr>
            <w:tcW w:w="1080" w:type="dxa"/>
          </w:tcPr>
          <w:p w:rsidR="00020CD8" w:rsidRDefault="005B6BFF">
            <w:pPr>
              <w:pStyle w:val="yTableNAm"/>
              <w:spacing w:before="100"/>
              <w:jc w:val="center"/>
            </w:pPr>
            <w:r>
              <w:t>19</w:t>
            </w:r>
          </w:p>
        </w:tc>
        <w:tc>
          <w:tcPr>
            <w:tcW w:w="6008" w:type="dxa"/>
            <w:gridSpan w:val="2"/>
          </w:tcPr>
          <w:p w:rsidR="00020CD8" w:rsidRDefault="005B6BFF">
            <w:pPr>
              <w:pStyle w:val="yTableNAm"/>
              <w:spacing w:before="100"/>
              <w:rPr>
                <w:i/>
              </w:rPr>
            </w:pPr>
            <w:r>
              <w:t xml:space="preserve">Infrastructure WA, established under the </w:t>
            </w:r>
            <w:r>
              <w:rPr>
                <w:i/>
              </w:rPr>
              <w:t>Infrastructure Western Australia Act 2019</w:t>
            </w:r>
          </w:p>
        </w:tc>
      </w:tr>
      <w:tr w:rsidR="00020CD8" w:rsidTr="00B44635">
        <w:trPr>
          <w:cantSplit/>
        </w:trPr>
        <w:tc>
          <w:tcPr>
            <w:tcW w:w="1080" w:type="dxa"/>
          </w:tcPr>
          <w:p w:rsidR="00020CD8" w:rsidRDefault="005B6BFF">
            <w:pPr>
              <w:pStyle w:val="yTableNAm"/>
              <w:spacing w:before="100"/>
              <w:jc w:val="center"/>
            </w:pPr>
            <w:r>
              <w:t>19A</w:t>
            </w:r>
          </w:p>
        </w:tc>
        <w:tc>
          <w:tcPr>
            <w:tcW w:w="6008" w:type="dxa"/>
            <w:gridSpan w:val="2"/>
          </w:tcPr>
          <w:p w:rsidR="00020CD8" w:rsidRDefault="005B6BFF">
            <w:pPr>
              <w:pStyle w:val="yTableNAm"/>
              <w:spacing w:before="100"/>
            </w:pPr>
            <w:r>
              <w:t xml:space="preserve">Insurance Commission of Western Australia, continued under the </w:t>
            </w:r>
            <w:r>
              <w:rPr>
                <w:i/>
              </w:rPr>
              <w:t>Insurance Commission of Western Australia Act 1986</w:t>
            </w:r>
          </w:p>
        </w:tc>
      </w:tr>
      <w:tr w:rsidR="00020CD8" w:rsidTr="00B44635">
        <w:trPr>
          <w:cantSplit/>
        </w:trPr>
        <w:tc>
          <w:tcPr>
            <w:tcW w:w="1080" w:type="dxa"/>
          </w:tcPr>
          <w:p w:rsidR="00020CD8" w:rsidRDefault="005B6BFF">
            <w:pPr>
              <w:pStyle w:val="yTableNAm"/>
              <w:spacing w:before="100"/>
              <w:jc w:val="center"/>
              <w:rPr>
                <w:i/>
              </w:rPr>
            </w:pPr>
            <w:r>
              <w:rPr>
                <w:i/>
              </w:rPr>
              <w:t>[20</w:t>
            </w:r>
            <w:r>
              <w:rPr>
                <w:i/>
              </w:rPr>
              <w:noBreakHyphen/>
              <w:t>22</w:t>
            </w:r>
          </w:p>
        </w:tc>
        <w:tc>
          <w:tcPr>
            <w:tcW w:w="6008" w:type="dxa"/>
            <w:gridSpan w:val="2"/>
          </w:tcPr>
          <w:p w:rsidR="00020CD8" w:rsidRDefault="005B6BFF">
            <w:pPr>
              <w:pStyle w:val="yTableNAm"/>
              <w:spacing w:before="100"/>
              <w:rPr>
                <w:i/>
              </w:rPr>
            </w:pPr>
            <w:r>
              <w:rPr>
                <w:i/>
              </w:rPr>
              <w:t>deleted]</w:t>
            </w:r>
          </w:p>
        </w:tc>
      </w:tr>
      <w:tr w:rsidR="00020CD8" w:rsidTr="00B44635">
        <w:trPr>
          <w:cantSplit/>
        </w:trPr>
        <w:tc>
          <w:tcPr>
            <w:tcW w:w="1080" w:type="dxa"/>
          </w:tcPr>
          <w:p w:rsidR="00020CD8" w:rsidRDefault="005B6BFF">
            <w:pPr>
              <w:pStyle w:val="yTableNAm"/>
              <w:spacing w:before="100"/>
              <w:jc w:val="center"/>
            </w:pPr>
            <w:r>
              <w:t>23</w:t>
            </w:r>
          </w:p>
        </w:tc>
        <w:tc>
          <w:tcPr>
            <w:tcW w:w="6008" w:type="dxa"/>
            <w:gridSpan w:val="2"/>
          </w:tcPr>
          <w:p w:rsidR="00020CD8" w:rsidRDefault="005B6BFF">
            <w:pPr>
              <w:pStyle w:val="yTableNAm"/>
              <w:spacing w:before="100"/>
            </w:pPr>
            <w:r>
              <w:t xml:space="preserve">Kimberley Development Commission, established under the </w:t>
            </w:r>
            <w:r>
              <w:rPr>
                <w:i/>
              </w:rPr>
              <w:t>Regional Development Commissions Act 1993</w:t>
            </w:r>
          </w:p>
        </w:tc>
      </w:tr>
      <w:tr w:rsidR="00020CD8" w:rsidTr="00B44635">
        <w:trPr>
          <w:cantSplit/>
        </w:trPr>
        <w:tc>
          <w:tcPr>
            <w:tcW w:w="1080" w:type="dxa"/>
          </w:tcPr>
          <w:p w:rsidR="00020CD8" w:rsidRDefault="005B6BFF">
            <w:pPr>
              <w:pStyle w:val="yTableNAm"/>
              <w:spacing w:before="100"/>
              <w:jc w:val="center"/>
            </w:pPr>
            <w:r>
              <w:rPr>
                <w:i/>
              </w:rPr>
              <w:t>[24, 25</w:t>
            </w:r>
          </w:p>
        </w:tc>
        <w:tc>
          <w:tcPr>
            <w:tcW w:w="6008" w:type="dxa"/>
            <w:gridSpan w:val="2"/>
          </w:tcPr>
          <w:p w:rsidR="00020CD8" w:rsidRDefault="005B6BFF">
            <w:pPr>
              <w:pStyle w:val="yTableNAm"/>
              <w:spacing w:before="100"/>
            </w:pPr>
            <w:r>
              <w:rPr>
                <w:i/>
              </w:rPr>
              <w:t>deleted]</w:t>
            </w:r>
          </w:p>
        </w:tc>
      </w:tr>
      <w:tr w:rsidR="00020CD8" w:rsidTr="00B44635">
        <w:trPr>
          <w:cantSplit/>
        </w:trPr>
        <w:tc>
          <w:tcPr>
            <w:tcW w:w="1080" w:type="dxa"/>
          </w:tcPr>
          <w:p w:rsidR="00020CD8" w:rsidRDefault="005B6BFF">
            <w:pPr>
              <w:pStyle w:val="yTableNAm"/>
              <w:spacing w:before="100"/>
              <w:jc w:val="center"/>
            </w:pPr>
            <w:r>
              <w:t>26</w:t>
            </w:r>
          </w:p>
        </w:tc>
        <w:tc>
          <w:tcPr>
            <w:tcW w:w="6008" w:type="dxa"/>
            <w:gridSpan w:val="2"/>
          </w:tcPr>
          <w:p w:rsidR="00020CD8" w:rsidRDefault="005B6BFF">
            <w:pPr>
              <w:pStyle w:val="yTableNAm"/>
              <w:spacing w:before="100"/>
            </w:pPr>
            <w:r>
              <w:t xml:space="preserve">Lotteries Commission, continued under the </w:t>
            </w:r>
            <w:r>
              <w:rPr>
                <w:i/>
              </w:rPr>
              <w:t>Lotteries Commission Act 1990</w:t>
            </w:r>
          </w:p>
        </w:tc>
      </w:tr>
      <w:tr w:rsidR="00020CD8" w:rsidTr="00B44635">
        <w:trPr>
          <w:cantSplit/>
        </w:trPr>
        <w:tc>
          <w:tcPr>
            <w:tcW w:w="1080" w:type="dxa"/>
          </w:tcPr>
          <w:p w:rsidR="00020CD8" w:rsidRDefault="005B6BFF">
            <w:pPr>
              <w:pStyle w:val="yTableNAm"/>
              <w:spacing w:before="100"/>
              <w:jc w:val="center"/>
            </w:pPr>
            <w:r>
              <w:t>27</w:t>
            </w:r>
          </w:p>
        </w:tc>
        <w:tc>
          <w:tcPr>
            <w:tcW w:w="6008" w:type="dxa"/>
            <w:gridSpan w:val="2"/>
          </w:tcPr>
          <w:p w:rsidR="00020CD8" w:rsidRDefault="005B6BFF">
            <w:pPr>
              <w:pStyle w:val="yTableNAm"/>
              <w:spacing w:before="100"/>
              <w:rPr>
                <w:spacing w:val="-4"/>
              </w:rPr>
            </w:pPr>
            <w:r>
              <w:rPr>
                <w:spacing w:val="-4"/>
              </w:rPr>
              <w:t xml:space="preserve">Metropolitan Cemeteries Board, established under the </w:t>
            </w:r>
            <w:r>
              <w:rPr>
                <w:i/>
                <w:spacing w:val="-4"/>
              </w:rPr>
              <w:t>Cemeteries Act 1986</w:t>
            </w:r>
          </w:p>
        </w:tc>
      </w:tr>
      <w:tr w:rsidR="00020CD8" w:rsidTr="00B44635">
        <w:trPr>
          <w:cantSplit/>
        </w:trPr>
        <w:tc>
          <w:tcPr>
            <w:tcW w:w="1080" w:type="dxa"/>
          </w:tcPr>
          <w:p w:rsidR="00020CD8" w:rsidRDefault="005B6BFF">
            <w:pPr>
              <w:pStyle w:val="yTableNAm"/>
              <w:spacing w:before="100"/>
              <w:jc w:val="center"/>
            </w:pPr>
            <w:r>
              <w:t>28</w:t>
            </w:r>
          </w:p>
        </w:tc>
        <w:tc>
          <w:tcPr>
            <w:tcW w:w="6008" w:type="dxa"/>
            <w:gridSpan w:val="2"/>
          </w:tcPr>
          <w:p w:rsidR="00020CD8" w:rsidRDefault="005B6BFF">
            <w:pPr>
              <w:pStyle w:val="yTableNAm"/>
              <w:spacing w:before="100"/>
              <w:rPr>
                <w:spacing w:val="-4"/>
              </w:rPr>
            </w:pPr>
            <w:r>
              <w:t>Metropolitan Redevelopment Authority</w:t>
            </w:r>
          </w:p>
        </w:tc>
      </w:tr>
      <w:tr w:rsidR="00020CD8" w:rsidTr="00B44635">
        <w:trPr>
          <w:cantSplit/>
        </w:trPr>
        <w:tc>
          <w:tcPr>
            <w:tcW w:w="1080" w:type="dxa"/>
          </w:tcPr>
          <w:p w:rsidR="00020CD8" w:rsidRDefault="005B6BFF">
            <w:pPr>
              <w:pStyle w:val="yTableNAm"/>
              <w:spacing w:before="100"/>
              <w:jc w:val="center"/>
            </w:pPr>
            <w:r>
              <w:t>29</w:t>
            </w:r>
          </w:p>
        </w:tc>
        <w:tc>
          <w:tcPr>
            <w:tcW w:w="6008" w:type="dxa"/>
            <w:gridSpan w:val="2"/>
          </w:tcPr>
          <w:p w:rsidR="00020CD8" w:rsidRDefault="005B6BFF">
            <w:pPr>
              <w:pStyle w:val="yTableNAm"/>
              <w:spacing w:before="100"/>
            </w:pPr>
            <w:r>
              <w:t xml:space="preserve">Mid West Development Commission, established under the </w:t>
            </w:r>
            <w:r>
              <w:rPr>
                <w:i/>
              </w:rPr>
              <w:t>Regional Development Commissions Act 1993</w:t>
            </w:r>
          </w:p>
        </w:tc>
      </w:tr>
      <w:tr w:rsidR="00020CD8" w:rsidTr="00B44635">
        <w:trPr>
          <w:cantSplit/>
        </w:trPr>
        <w:tc>
          <w:tcPr>
            <w:tcW w:w="1080" w:type="dxa"/>
          </w:tcPr>
          <w:p w:rsidR="00020CD8" w:rsidRDefault="005B6BFF">
            <w:pPr>
              <w:pStyle w:val="yTableNAm"/>
              <w:spacing w:before="100"/>
              <w:jc w:val="center"/>
            </w:pPr>
            <w:r>
              <w:t>30</w:t>
            </w:r>
          </w:p>
        </w:tc>
        <w:tc>
          <w:tcPr>
            <w:tcW w:w="6008" w:type="dxa"/>
            <w:gridSpan w:val="2"/>
          </w:tcPr>
          <w:p w:rsidR="00020CD8" w:rsidRDefault="005B6BFF">
            <w:pPr>
              <w:pStyle w:val="yTableNAm"/>
              <w:spacing w:before="100"/>
            </w:pPr>
            <w:r>
              <w:t xml:space="preserve">Minerals Research Institute of Western Australia, established under the </w:t>
            </w:r>
            <w:r>
              <w:rPr>
                <w:i/>
              </w:rPr>
              <w:t>Minerals Research Institute of Western Australia Act 2013</w:t>
            </w:r>
          </w:p>
        </w:tc>
      </w:tr>
      <w:tr w:rsidR="00020CD8" w:rsidTr="00B44635">
        <w:trPr>
          <w:cantSplit/>
        </w:trPr>
        <w:tc>
          <w:tcPr>
            <w:tcW w:w="1080" w:type="dxa"/>
          </w:tcPr>
          <w:p w:rsidR="00020CD8" w:rsidRDefault="005B6BFF">
            <w:pPr>
              <w:pStyle w:val="yTableNAm"/>
              <w:spacing w:before="100"/>
              <w:jc w:val="center"/>
              <w:rPr>
                <w:i/>
              </w:rPr>
            </w:pPr>
            <w:r>
              <w:rPr>
                <w:i/>
              </w:rPr>
              <w:t>[31</w:t>
            </w:r>
          </w:p>
        </w:tc>
        <w:tc>
          <w:tcPr>
            <w:tcW w:w="6008" w:type="dxa"/>
            <w:gridSpan w:val="2"/>
          </w:tcPr>
          <w:p w:rsidR="00020CD8" w:rsidRDefault="005B6BFF">
            <w:pPr>
              <w:pStyle w:val="yTableNAm"/>
              <w:spacing w:before="100"/>
              <w:rPr>
                <w:i/>
              </w:rPr>
            </w:pPr>
            <w:r>
              <w:rPr>
                <w:i/>
              </w:rPr>
              <w:t>deleted]</w:t>
            </w:r>
          </w:p>
        </w:tc>
      </w:tr>
      <w:tr w:rsidR="00020CD8" w:rsidTr="00B44635">
        <w:trPr>
          <w:cantSplit/>
        </w:trPr>
        <w:tc>
          <w:tcPr>
            <w:tcW w:w="1080" w:type="dxa"/>
          </w:tcPr>
          <w:p w:rsidR="00020CD8" w:rsidRDefault="005B6BFF">
            <w:pPr>
              <w:pStyle w:val="yTableNAm"/>
              <w:spacing w:before="100"/>
              <w:jc w:val="center"/>
            </w:pPr>
            <w:r>
              <w:t>32</w:t>
            </w:r>
          </w:p>
        </w:tc>
        <w:tc>
          <w:tcPr>
            <w:tcW w:w="6008" w:type="dxa"/>
            <w:gridSpan w:val="2"/>
          </w:tcPr>
          <w:p w:rsidR="00020CD8" w:rsidRDefault="005B6BFF">
            <w:pPr>
              <w:pStyle w:val="yTableNAm"/>
              <w:spacing w:before="100"/>
            </w:pPr>
            <w:r>
              <w:t xml:space="preserve">Peel Development Commission, established under the </w:t>
            </w:r>
            <w:r>
              <w:rPr>
                <w:i/>
              </w:rPr>
              <w:t>Regional Development Commissions Act 1993</w:t>
            </w:r>
          </w:p>
        </w:tc>
      </w:tr>
      <w:tr w:rsidR="00020CD8" w:rsidTr="00B44635">
        <w:trPr>
          <w:cantSplit/>
        </w:trPr>
        <w:tc>
          <w:tcPr>
            <w:tcW w:w="1080" w:type="dxa"/>
          </w:tcPr>
          <w:p w:rsidR="00020CD8" w:rsidRDefault="005B6BFF">
            <w:pPr>
              <w:pStyle w:val="yTableNAm"/>
              <w:spacing w:before="100"/>
              <w:jc w:val="center"/>
              <w:rPr>
                <w:i/>
              </w:rPr>
            </w:pPr>
            <w:r>
              <w:rPr>
                <w:i/>
              </w:rPr>
              <w:t>[33, 34</w:t>
            </w:r>
          </w:p>
        </w:tc>
        <w:tc>
          <w:tcPr>
            <w:tcW w:w="6008" w:type="dxa"/>
            <w:gridSpan w:val="2"/>
          </w:tcPr>
          <w:p w:rsidR="00020CD8" w:rsidRDefault="005B6BFF">
            <w:pPr>
              <w:pStyle w:val="yTableNAm"/>
              <w:spacing w:before="100"/>
            </w:pPr>
            <w:r>
              <w:rPr>
                <w:i/>
              </w:rPr>
              <w:t>deleted]</w:t>
            </w:r>
          </w:p>
        </w:tc>
      </w:tr>
      <w:tr w:rsidR="00020CD8" w:rsidTr="00B44635">
        <w:trPr>
          <w:cantSplit/>
        </w:trPr>
        <w:tc>
          <w:tcPr>
            <w:tcW w:w="1080" w:type="dxa"/>
          </w:tcPr>
          <w:p w:rsidR="00020CD8" w:rsidRDefault="005B6BFF">
            <w:pPr>
              <w:pStyle w:val="yTableNAm"/>
              <w:spacing w:before="100"/>
              <w:jc w:val="center"/>
            </w:pPr>
            <w:r>
              <w:t>35</w:t>
            </w:r>
          </w:p>
        </w:tc>
        <w:tc>
          <w:tcPr>
            <w:tcW w:w="6008" w:type="dxa"/>
            <w:gridSpan w:val="2"/>
          </w:tcPr>
          <w:p w:rsidR="00020CD8" w:rsidRDefault="005B6BFF">
            <w:pPr>
              <w:pStyle w:val="yTableNAm"/>
              <w:spacing w:before="100"/>
            </w:pPr>
            <w:r>
              <w:t xml:space="preserve">Perth Theatre Trust, established under the </w:t>
            </w:r>
            <w:r>
              <w:rPr>
                <w:i/>
              </w:rPr>
              <w:t>Perth Theatre Trust Act 1979</w:t>
            </w:r>
          </w:p>
        </w:tc>
      </w:tr>
      <w:tr w:rsidR="00020CD8" w:rsidTr="00B44635">
        <w:trPr>
          <w:cantSplit/>
        </w:trPr>
        <w:tc>
          <w:tcPr>
            <w:tcW w:w="1080" w:type="dxa"/>
          </w:tcPr>
          <w:p w:rsidR="00020CD8" w:rsidRDefault="005B6BFF">
            <w:pPr>
              <w:pStyle w:val="yTableNAm"/>
              <w:spacing w:before="100"/>
              <w:jc w:val="center"/>
            </w:pPr>
            <w:r>
              <w:t>36</w:t>
            </w:r>
          </w:p>
        </w:tc>
        <w:tc>
          <w:tcPr>
            <w:tcW w:w="6008" w:type="dxa"/>
            <w:gridSpan w:val="2"/>
          </w:tcPr>
          <w:p w:rsidR="00020CD8" w:rsidRDefault="005B6BFF">
            <w:pPr>
              <w:pStyle w:val="yTableNAm"/>
              <w:spacing w:before="100"/>
            </w:pPr>
            <w:r>
              <w:t xml:space="preserve">Pilbara Development Commission, established under the </w:t>
            </w:r>
            <w:r>
              <w:rPr>
                <w:i/>
              </w:rPr>
              <w:t>Regional Development Commissions Act 1993</w:t>
            </w:r>
          </w:p>
        </w:tc>
      </w:tr>
      <w:tr w:rsidR="00020CD8" w:rsidTr="00B44635">
        <w:trPr>
          <w:cantSplit/>
        </w:trPr>
        <w:tc>
          <w:tcPr>
            <w:tcW w:w="1080" w:type="dxa"/>
          </w:tcPr>
          <w:p w:rsidR="00020CD8" w:rsidRDefault="005B6BFF">
            <w:pPr>
              <w:pStyle w:val="yTableNAm"/>
              <w:spacing w:before="100"/>
              <w:jc w:val="center"/>
              <w:rPr>
                <w:i/>
              </w:rPr>
            </w:pPr>
            <w:r>
              <w:rPr>
                <w:i/>
              </w:rPr>
              <w:t>[37, 37A</w:t>
            </w:r>
          </w:p>
        </w:tc>
        <w:tc>
          <w:tcPr>
            <w:tcW w:w="6008" w:type="dxa"/>
            <w:gridSpan w:val="2"/>
          </w:tcPr>
          <w:p w:rsidR="00020CD8" w:rsidRDefault="005B6BFF">
            <w:pPr>
              <w:pStyle w:val="yTableNAm"/>
              <w:spacing w:before="100"/>
              <w:rPr>
                <w:i/>
                <w:iCs/>
              </w:rPr>
            </w:pPr>
            <w:r>
              <w:rPr>
                <w:i/>
                <w:iCs/>
              </w:rPr>
              <w:t>deleted]</w:t>
            </w:r>
          </w:p>
        </w:tc>
      </w:tr>
      <w:tr w:rsidR="00020CD8" w:rsidTr="00B44635">
        <w:trPr>
          <w:cantSplit/>
        </w:trPr>
        <w:tc>
          <w:tcPr>
            <w:tcW w:w="1080" w:type="dxa"/>
          </w:tcPr>
          <w:p w:rsidR="00020CD8" w:rsidRDefault="005B6BFF">
            <w:pPr>
              <w:pStyle w:val="yTableNAm"/>
              <w:jc w:val="center"/>
            </w:pPr>
            <w:r>
              <w:t>37B</w:t>
            </w:r>
          </w:p>
        </w:tc>
        <w:tc>
          <w:tcPr>
            <w:tcW w:w="6008" w:type="dxa"/>
            <w:gridSpan w:val="2"/>
          </w:tcPr>
          <w:p w:rsidR="00020CD8" w:rsidRDefault="005B6BFF">
            <w:pPr>
              <w:pStyle w:val="yTableNAm"/>
            </w:pPr>
            <w:r>
              <w:t xml:space="preserve">Professional Standards Council established under the </w:t>
            </w:r>
            <w:r>
              <w:rPr>
                <w:i/>
              </w:rPr>
              <w:t>Professional Standards Act 1997</w:t>
            </w:r>
          </w:p>
        </w:tc>
      </w:tr>
      <w:tr w:rsidR="00020CD8" w:rsidTr="00B44635">
        <w:trPr>
          <w:cantSplit/>
        </w:trPr>
        <w:tc>
          <w:tcPr>
            <w:tcW w:w="1080" w:type="dxa"/>
          </w:tcPr>
          <w:p w:rsidR="00020CD8" w:rsidRDefault="005B6BFF">
            <w:pPr>
              <w:pStyle w:val="yTableNAm"/>
              <w:jc w:val="center"/>
            </w:pPr>
            <w:r>
              <w:t>38</w:t>
            </w:r>
          </w:p>
        </w:tc>
        <w:tc>
          <w:tcPr>
            <w:tcW w:w="6008" w:type="dxa"/>
            <w:gridSpan w:val="2"/>
          </w:tcPr>
          <w:p w:rsidR="00020CD8" w:rsidRDefault="005B6BFF">
            <w:pPr>
              <w:pStyle w:val="yTableNAm"/>
              <w:rPr>
                <w:i/>
              </w:rPr>
            </w:pPr>
            <w:r>
              <w:t>Public Transport Authority of Western Australia, established by the</w:t>
            </w:r>
            <w:r>
              <w:rPr>
                <w:i/>
              </w:rPr>
              <w:t xml:space="preserve"> Public Transport Authority Act 2003</w:t>
            </w:r>
          </w:p>
        </w:tc>
      </w:tr>
      <w:tr w:rsidR="00020CD8" w:rsidTr="00B44635">
        <w:trPr>
          <w:cantSplit/>
        </w:trPr>
        <w:tc>
          <w:tcPr>
            <w:tcW w:w="1080" w:type="dxa"/>
          </w:tcPr>
          <w:p w:rsidR="00020CD8" w:rsidRDefault="005B6BFF">
            <w:pPr>
              <w:pStyle w:val="yTableNAm"/>
              <w:jc w:val="center"/>
            </w:pPr>
            <w:r>
              <w:t>39</w:t>
            </w:r>
          </w:p>
        </w:tc>
        <w:tc>
          <w:tcPr>
            <w:tcW w:w="6008" w:type="dxa"/>
            <w:gridSpan w:val="2"/>
          </w:tcPr>
          <w:p w:rsidR="00020CD8" w:rsidRDefault="005B6BFF">
            <w:pPr>
              <w:pStyle w:val="yTableNAm"/>
            </w:pPr>
            <w:r>
              <w:t xml:space="preserve">Rottnest Island Authority, established under the </w:t>
            </w:r>
            <w:r>
              <w:rPr>
                <w:i/>
              </w:rPr>
              <w:t>Rottnest Island Authority Act 1987</w:t>
            </w:r>
          </w:p>
        </w:tc>
      </w:tr>
      <w:tr w:rsidR="00020CD8" w:rsidTr="00B44635">
        <w:trPr>
          <w:cantSplit/>
        </w:trPr>
        <w:tc>
          <w:tcPr>
            <w:tcW w:w="1080" w:type="dxa"/>
          </w:tcPr>
          <w:p w:rsidR="00020CD8" w:rsidRDefault="005B6BFF">
            <w:pPr>
              <w:pStyle w:val="yTableNAm"/>
              <w:jc w:val="center"/>
              <w:rPr>
                <w:i/>
              </w:rPr>
            </w:pPr>
            <w:r>
              <w:rPr>
                <w:i/>
              </w:rPr>
              <w:t>[40</w:t>
            </w:r>
          </w:p>
        </w:tc>
        <w:tc>
          <w:tcPr>
            <w:tcW w:w="6008" w:type="dxa"/>
            <w:gridSpan w:val="2"/>
          </w:tcPr>
          <w:p w:rsidR="00020CD8" w:rsidRDefault="005B6BFF">
            <w:pPr>
              <w:pStyle w:val="yTableNAm"/>
            </w:pPr>
            <w:r>
              <w:rPr>
                <w:i/>
              </w:rPr>
              <w:t>deleted]</w:t>
            </w:r>
          </w:p>
        </w:tc>
      </w:tr>
      <w:tr w:rsidR="00020CD8" w:rsidTr="00B44635">
        <w:trPr>
          <w:cantSplit/>
        </w:trPr>
        <w:tc>
          <w:tcPr>
            <w:tcW w:w="1080" w:type="dxa"/>
          </w:tcPr>
          <w:p w:rsidR="00020CD8" w:rsidRDefault="005B6BFF">
            <w:pPr>
              <w:pStyle w:val="yTableNAm"/>
              <w:jc w:val="center"/>
            </w:pPr>
            <w:r>
              <w:t>41</w:t>
            </w:r>
          </w:p>
        </w:tc>
        <w:tc>
          <w:tcPr>
            <w:tcW w:w="6008" w:type="dxa"/>
            <w:gridSpan w:val="2"/>
          </w:tcPr>
          <w:p w:rsidR="00020CD8" w:rsidRDefault="005B6BFF">
            <w:pPr>
              <w:pStyle w:val="yTableNAm"/>
            </w:pPr>
            <w:r>
              <w:t xml:space="preserve">Rural Business Development Corporation, preserved and continued by the </w:t>
            </w:r>
            <w:r>
              <w:rPr>
                <w:i/>
              </w:rPr>
              <w:t>Rural Business Development Corporation Act 2000</w:t>
            </w:r>
          </w:p>
        </w:tc>
      </w:tr>
      <w:tr w:rsidR="00020CD8" w:rsidTr="00B44635">
        <w:trPr>
          <w:cantSplit/>
        </w:trPr>
        <w:tc>
          <w:tcPr>
            <w:tcW w:w="1080" w:type="dxa"/>
          </w:tcPr>
          <w:p w:rsidR="00020CD8" w:rsidRDefault="005B6BFF">
            <w:pPr>
              <w:pStyle w:val="yTableNAm"/>
              <w:jc w:val="center"/>
            </w:pPr>
            <w:r>
              <w:t>42</w:t>
            </w:r>
          </w:p>
        </w:tc>
        <w:tc>
          <w:tcPr>
            <w:tcW w:w="6008" w:type="dxa"/>
            <w:gridSpan w:val="2"/>
          </w:tcPr>
          <w:p w:rsidR="00020CD8" w:rsidRDefault="005B6BFF">
            <w:pPr>
              <w:pStyle w:val="yTableNAm"/>
            </w:pPr>
            <w:r>
              <w:t xml:space="preserve">School Curriculum and Standards Authority established under the </w:t>
            </w:r>
            <w:r>
              <w:rPr>
                <w:i/>
                <w:iCs/>
              </w:rPr>
              <w:t>School Curriculum and Standards Authority Act 1997</w:t>
            </w:r>
          </w:p>
        </w:tc>
      </w:tr>
      <w:tr w:rsidR="00020CD8" w:rsidTr="00B44635">
        <w:trPr>
          <w:cantSplit/>
        </w:trPr>
        <w:tc>
          <w:tcPr>
            <w:tcW w:w="1080" w:type="dxa"/>
          </w:tcPr>
          <w:p w:rsidR="00020CD8" w:rsidRDefault="005B6BFF">
            <w:pPr>
              <w:pStyle w:val="yTableNAm"/>
              <w:jc w:val="center"/>
              <w:rPr>
                <w:i/>
              </w:rPr>
            </w:pPr>
            <w:r>
              <w:rPr>
                <w:i/>
              </w:rPr>
              <w:t>[43</w:t>
            </w:r>
          </w:p>
        </w:tc>
        <w:tc>
          <w:tcPr>
            <w:tcW w:w="6008" w:type="dxa"/>
            <w:gridSpan w:val="2"/>
          </w:tcPr>
          <w:p w:rsidR="00020CD8" w:rsidRDefault="005B6BFF">
            <w:pPr>
              <w:pStyle w:val="yTableNAm"/>
              <w:rPr>
                <w:i/>
              </w:rPr>
            </w:pPr>
            <w:r>
              <w:rPr>
                <w:i/>
              </w:rPr>
              <w:t>deleted]</w:t>
            </w:r>
          </w:p>
        </w:tc>
      </w:tr>
      <w:tr w:rsidR="00020CD8" w:rsidTr="00B44635">
        <w:trPr>
          <w:cantSplit/>
        </w:trPr>
        <w:tc>
          <w:tcPr>
            <w:tcW w:w="1080" w:type="dxa"/>
          </w:tcPr>
          <w:p w:rsidR="00020CD8" w:rsidRDefault="005B6BFF">
            <w:pPr>
              <w:pStyle w:val="yTableNAm"/>
              <w:jc w:val="center"/>
            </w:pPr>
            <w:r>
              <w:t>44</w:t>
            </w:r>
          </w:p>
        </w:tc>
        <w:tc>
          <w:tcPr>
            <w:tcW w:w="6008" w:type="dxa"/>
            <w:gridSpan w:val="2"/>
          </w:tcPr>
          <w:p w:rsidR="00020CD8" w:rsidRDefault="005B6BFF">
            <w:pPr>
              <w:pStyle w:val="yTableNAm"/>
            </w:pPr>
            <w:r>
              <w:t xml:space="preserve">Small Business Development Corporation, established under the </w:t>
            </w:r>
            <w:r>
              <w:rPr>
                <w:i/>
              </w:rPr>
              <w:t>Small Business Development Corporation Act 1983</w:t>
            </w:r>
          </w:p>
        </w:tc>
      </w:tr>
      <w:tr w:rsidR="00020CD8" w:rsidTr="00B44635">
        <w:trPr>
          <w:cantSplit/>
        </w:trPr>
        <w:tc>
          <w:tcPr>
            <w:tcW w:w="1080" w:type="dxa"/>
          </w:tcPr>
          <w:p w:rsidR="00020CD8" w:rsidRDefault="005B6BFF">
            <w:pPr>
              <w:pStyle w:val="yTableNAm"/>
              <w:jc w:val="center"/>
            </w:pPr>
            <w:r>
              <w:t>45</w:t>
            </w:r>
          </w:p>
        </w:tc>
        <w:tc>
          <w:tcPr>
            <w:tcW w:w="6008" w:type="dxa"/>
            <w:gridSpan w:val="2"/>
          </w:tcPr>
          <w:p w:rsidR="00020CD8" w:rsidRDefault="005B6BFF">
            <w:pPr>
              <w:pStyle w:val="yTableNAm"/>
            </w:pPr>
            <w:r>
              <w:t xml:space="preserve">South West Development Commission, established under the </w:t>
            </w:r>
            <w:r>
              <w:rPr>
                <w:i/>
              </w:rPr>
              <w:t>Regional Development Commissions Act 1993</w:t>
            </w:r>
          </w:p>
        </w:tc>
      </w:tr>
      <w:tr w:rsidR="00020CD8" w:rsidTr="00B44635">
        <w:trPr>
          <w:cantSplit/>
        </w:trPr>
        <w:tc>
          <w:tcPr>
            <w:tcW w:w="1080" w:type="dxa"/>
          </w:tcPr>
          <w:p w:rsidR="00020CD8" w:rsidRDefault="005B6BFF">
            <w:pPr>
              <w:pStyle w:val="yTableNAm"/>
              <w:jc w:val="center"/>
              <w:rPr>
                <w:i/>
              </w:rPr>
            </w:pPr>
            <w:bookmarkStart w:id="473" w:name="_Hlk73086492"/>
            <w:r>
              <w:rPr>
                <w:i/>
              </w:rPr>
              <w:t>[46</w:t>
            </w:r>
          </w:p>
        </w:tc>
        <w:tc>
          <w:tcPr>
            <w:tcW w:w="6008" w:type="dxa"/>
            <w:gridSpan w:val="2"/>
          </w:tcPr>
          <w:p w:rsidR="00020CD8" w:rsidRDefault="005B6BFF">
            <w:pPr>
              <w:pStyle w:val="yTableNAm"/>
            </w:pPr>
            <w:r>
              <w:rPr>
                <w:i/>
              </w:rPr>
              <w:t>deleted]</w:t>
            </w:r>
          </w:p>
        </w:tc>
      </w:tr>
      <w:bookmarkEnd w:id="473"/>
      <w:tr w:rsidR="00020CD8" w:rsidTr="00B44635">
        <w:trPr>
          <w:cantSplit/>
        </w:trPr>
        <w:tc>
          <w:tcPr>
            <w:tcW w:w="1080" w:type="dxa"/>
          </w:tcPr>
          <w:p w:rsidR="00020CD8" w:rsidRDefault="005B6BFF">
            <w:pPr>
              <w:pStyle w:val="yTableNAm"/>
              <w:jc w:val="center"/>
            </w:pPr>
            <w:r>
              <w:t>47</w:t>
            </w:r>
          </w:p>
        </w:tc>
        <w:tc>
          <w:tcPr>
            <w:tcW w:w="6008" w:type="dxa"/>
            <w:gridSpan w:val="2"/>
          </w:tcPr>
          <w:p w:rsidR="00020CD8" w:rsidRDefault="005B6BFF">
            <w:pPr>
              <w:pStyle w:val="yTableNAm"/>
            </w:pPr>
            <w:r>
              <w:t xml:space="preserve">Housing Authority, provided for under the </w:t>
            </w:r>
            <w:r>
              <w:rPr>
                <w:i/>
                <w:iCs/>
              </w:rPr>
              <w:t>Housing Act 1980</w:t>
            </w:r>
          </w:p>
        </w:tc>
      </w:tr>
      <w:tr w:rsidR="00B963F3">
        <w:trPr>
          <w:cantSplit/>
          <w:del w:id="474" w:author="Master Repository Process" w:date="2021-05-31T08:45:00Z"/>
        </w:trPr>
        <w:tc>
          <w:tcPr>
            <w:tcW w:w="1080" w:type="dxa"/>
            <w:gridSpan w:val="2"/>
          </w:tcPr>
          <w:p w:rsidR="00B963F3" w:rsidRDefault="00221D2F">
            <w:pPr>
              <w:pStyle w:val="yTableNAm"/>
              <w:jc w:val="center"/>
              <w:rPr>
                <w:del w:id="475" w:author="Master Repository Process" w:date="2021-05-31T08:45:00Z"/>
              </w:rPr>
            </w:pPr>
            <w:del w:id="476" w:author="Master Repository Process" w:date="2021-05-31T08:45:00Z">
              <w:r>
                <w:delText>47A</w:delText>
              </w:r>
            </w:del>
          </w:p>
        </w:tc>
        <w:tc>
          <w:tcPr>
            <w:tcW w:w="6008" w:type="dxa"/>
          </w:tcPr>
          <w:p w:rsidR="00B963F3" w:rsidRDefault="00221D2F">
            <w:pPr>
              <w:pStyle w:val="yTableNAm"/>
              <w:rPr>
                <w:del w:id="477" w:author="Master Repository Process" w:date="2021-05-31T08:45:00Z"/>
              </w:rPr>
            </w:pPr>
            <w:del w:id="478" w:author="Master Repository Process" w:date="2021-05-31T08:45:00Z">
              <w:r>
                <w:delText xml:space="preserve">State Supply Commission established under the </w:delText>
              </w:r>
              <w:r>
                <w:rPr>
                  <w:i/>
                </w:rPr>
                <w:delText>State Supply Commission Act 1991</w:delText>
              </w:r>
            </w:del>
          </w:p>
        </w:tc>
      </w:tr>
      <w:tr w:rsidR="00020CD8" w:rsidTr="00B44635">
        <w:trPr>
          <w:cantSplit/>
        </w:trPr>
        <w:tc>
          <w:tcPr>
            <w:tcW w:w="7088" w:type="dxa"/>
            <w:gridSpan w:val="3"/>
          </w:tcPr>
          <w:p w:rsidR="00020CD8" w:rsidRDefault="005B6BFF">
            <w:pPr>
              <w:pStyle w:val="yTableNAm"/>
            </w:pPr>
            <w:r>
              <w:rPr>
                <w:i/>
              </w:rPr>
              <w:t xml:space="preserve">    [</w:t>
            </w:r>
            <w:ins w:id="479" w:author="Master Repository Process" w:date="2021-05-31T08:45:00Z">
              <w:r w:rsidR="00B44635">
                <w:rPr>
                  <w:i/>
                </w:rPr>
                <w:t xml:space="preserve">47A, </w:t>
              </w:r>
            </w:ins>
            <w:r>
              <w:rPr>
                <w:i/>
              </w:rPr>
              <w:t xml:space="preserve">47B, 47C </w:t>
            </w:r>
            <w:del w:id="480" w:author="Master Repository Process" w:date="2021-05-31T08:45:00Z">
              <w:r w:rsidR="00221D2F">
                <w:rPr>
                  <w:i/>
                </w:rPr>
                <w:delText xml:space="preserve"> </w:delText>
              </w:r>
            </w:del>
            <w:r>
              <w:rPr>
                <w:i/>
              </w:rPr>
              <w:t>and 48 deleted]</w:t>
            </w:r>
          </w:p>
        </w:tc>
      </w:tr>
      <w:tr w:rsidR="00020CD8" w:rsidTr="00B44635">
        <w:trPr>
          <w:cantSplit/>
        </w:trPr>
        <w:tc>
          <w:tcPr>
            <w:tcW w:w="1080" w:type="dxa"/>
          </w:tcPr>
          <w:p w:rsidR="00020CD8" w:rsidRDefault="005B6BFF">
            <w:pPr>
              <w:pStyle w:val="yTableNAm"/>
              <w:jc w:val="center"/>
            </w:pPr>
            <w:r>
              <w:t>49</w:t>
            </w:r>
          </w:p>
        </w:tc>
        <w:tc>
          <w:tcPr>
            <w:tcW w:w="6008" w:type="dxa"/>
            <w:gridSpan w:val="2"/>
          </w:tcPr>
          <w:p w:rsidR="00020CD8" w:rsidRDefault="005B6BFF">
            <w:pPr>
              <w:pStyle w:val="yTableNAm"/>
            </w:pPr>
            <w:r>
              <w:t xml:space="preserve">The Board of the Art Gallery of Western Australia, referred to in the </w:t>
            </w:r>
            <w:r>
              <w:rPr>
                <w:i/>
              </w:rPr>
              <w:t>Art Gallery Act 1959</w:t>
            </w:r>
          </w:p>
        </w:tc>
      </w:tr>
      <w:tr w:rsidR="00020CD8" w:rsidTr="00B44635">
        <w:trPr>
          <w:cantSplit/>
        </w:trPr>
        <w:tc>
          <w:tcPr>
            <w:tcW w:w="1080" w:type="dxa"/>
          </w:tcPr>
          <w:p w:rsidR="00020CD8" w:rsidRDefault="005B6BFF">
            <w:pPr>
              <w:pStyle w:val="yTableNAm"/>
              <w:jc w:val="center"/>
            </w:pPr>
            <w:r>
              <w:t>50</w:t>
            </w:r>
          </w:p>
        </w:tc>
        <w:tc>
          <w:tcPr>
            <w:tcW w:w="6008" w:type="dxa"/>
            <w:gridSpan w:val="2"/>
          </w:tcPr>
          <w:p w:rsidR="00020CD8" w:rsidRDefault="005B6BFF">
            <w:pPr>
              <w:pStyle w:val="yTableNAm"/>
            </w:pPr>
            <w:r>
              <w:t xml:space="preserve">The Library Board of Western Australia, constituted under the </w:t>
            </w:r>
            <w:r>
              <w:rPr>
                <w:i/>
              </w:rPr>
              <w:t>Library Board of Western Australia Act 1951</w:t>
            </w:r>
          </w:p>
        </w:tc>
      </w:tr>
      <w:tr w:rsidR="00020CD8" w:rsidTr="00B44635">
        <w:trPr>
          <w:cantSplit/>
        </w:trPr>
        <w:tc>
          <w:tcPr>
            <w:tcW w:w="1080" w:type="dxa"/>
          </w:tcPr>
          <w:p w:rsidR="00020CD8" w:rsidRDefault="005B6BFF">
            <w:pPr>
              <w:pStyle w:val="yTableNAm"/>
              <w:jc w:val="center"/>
              <w:rPr>
                <w:i/>
              </w:rPr>
            </w:pPr>
            <w:r>
              <w:rPr>
                <w:i/>
              </w:rPr>
              <w:t>[51</w:t>
            </w:r>
            <w:r>
              <w:rPr>
                <w:i/>
              </w:rPr>
              <w:noBreakHyphen/>
              <w:t>53</w:t>
            </w:r>
          </w:p>
        </w:tc>
        <w:tc>
          <w:tcPr>
            <w:tcW w:w="6008" w:type="dxa"/>
            <w:gridSpan w:val="2"/>
          </w:tcPr>
          <w:p w:rsidR="00020CD8" w:rsidRDefault="005B6BFF">
            <w:pPr>
              <w:pStyle w:val="yTableNAm"/>
              <w:rPr>
                <w:i/>
              </w:rPr>
            </w:pPr>
            <w:r>
              <w:rPr>
                <w:i/>
              </w:rPr>
              <w:t>deleted]</w:t>
            </w:r>
          </w:p>
        </w:tc>
      </w:tr>
      <w:tr w:rsidR="00020CD8" w:rsidTr="00B44635">
        <w:trPr>
          <w:cantSplit/>
        </w:trPr>
        <w:tc>
          <w:tcPr>
            <w:tcW w:w="1080" w:type="dxa"/>
          </w:tcPr>
          <w:p w:rsidR="00020CD8" w:rsidRDefault="005B6BFF">
            <w:pPr>
              <w:pStyle w:val="yTableNAm"/>
              <w:jc w:val="center"/>
            </w:pPr>
            <w:r>
              <w:t>54</w:t>
            </w:r>
          </w:p>
        </w:tc>
        <w:tc>
          <w:tcPr>
            <w:tcW w:w="6008" w:type="dxa"/>
            <w:gridSpan w:val="2"/>
          </w:tcPr>
          <w:p w:rsidR="00020CD8" w:rsidRDefault="005B6BFF">
            <w:pPr>
              <w:pStyle w:val="yTableNAm"/>
            </w:pPr>
            <w:r>
              <w:t xml:space="preserve">The Western Australian Museum, constituted under the </w:t>
            </w:r>
            <w:r>
              <w:rPr>
                <w:i/>
              </w:rPr>
              <w:t>Museum Act 1969</w:t>
            </w:r>
          </w:p>
        </w:tc>
      </w:tr>
      <w:tr w:rsidR="00020CD8" w:rsidTr="00B44635">
        <w:trPr>
          <w:cantSplit/>
        </w:trPr>
        <w:tc>
          <w:tcPr>
            <w:tcW w:w="1080" w:type="dxa"/>
          </w:tcPr>
          <w:p w:rsidR="00020CD8" w:rsidRDefault="005B6BFF">
            <w:pPr>
              <w:pStyle w:val="yTableNAm"/>
              <w:jc w:val="center"/>
              <w:rPr>
                <w:i/>
              </w:rPr>
            </w:pPr>
            <w:r>
              <w:rPr>
                <w:i/>
              </w:rPr>
              <w:t>[55</w:t>
            </w:r>
            <w:r>
              <w:rPr>
                <w:i/>
              </w:rPr>
              <w:noBreakHyphen/>
              <w:t>58</w:t>
            </w:r>
          </w:p>
        </w:tc>
        <w:tc>
          <w:tcPr>
            <w:tcW w:w="6008" w:type="dxa"/>
            <w:gridSpan w:val="2"/>
          </w:tcPr>
          <w:p w:rsidR="00020CD8" w:rsidRDefault="005B6BFF">
            <w:pPr>
              <w:pStyle w:val="yTableNAm"/>
              <w:rPr>
                <w:i/>
              </w:rPr>
            </w:pPr>
            <w:r>
              <w:rPr>
                <w:i/>
              </w:rPr>
              <w:t>deleted]</w:t>
            </w:r>
          </w:p>
        </w:tc>
      </w:tr>
      <w:tr w:rsidR="00020CD8" w:rsidTr="00B44635">
        <w:trPr>
          <w:cantSplit/>
        </w:trPr>
        <w:tc>
          <w:tcPr>
            <w:tcW w:w="1080" w:type="dxa"/>
          </w:tcPr>
          <w:p w:rsidR="00020CD8" w:rsidRDefault="005B6BFF">
            <w:pPr>
              <w:pStyle w:val="yTableNAm"/>
              <w:jc w:val="center"/>
            </w:pPr>
            <w:r>
              <w:t>59A.</w:t>
            </w:r>
          </w:p>
        </w:tc>
        <w:tc>
          <w:tcPr>
            <w:tcW w:w="6008" w:type="dxa"/>
            <w:gridSpan w:val="2"/>
          </w:tcPr>
          <w:p w:rsidR="00020CD8" w:rsidRDefault="005B6BFF">
            <w:pPr>
              <w:pStyle w:val="yTableNAm"/>
            </w:pPr>
            <w:r>
              <w:t xml:space="preserve">Western Australian Health Promotion Foundation, under the </w:t>
            </w:r>
            <w:r>
              <w:rPr>
                <w:i/>
              </w:rPr>
              <w:t>Western Australian Health Promotion Foundation Act 2016</w:t>
            </w:r>
          </w:p>
        </w:tc>
      </w:tr>
      <w:tr w:rsidR="00020CD8" w:rsidTr="00B44635">
        <w:trPr>
          <w:cantSplit/>
        </w:trPr>
        <w:tc>
          <w:tcPr>
            <w:tcW w:w="1080" w:type="dxa"/>
          </w:tcPr>
          <w:p w:rsidR="00020CD8" w:rsidRDefault="005B6BFF">
            <w:pPr>
              <w:pStyle w:val="yTableNAm"/>
              <w:jc w:val="center"/>
            </w:pPr>
            <w:r>
              <w:t>59</w:t>
            </w:r>
          </w:p>
        </w:tc>
        <w:tc>
          <w:tcPr>
            <w:tcW w:w="6008" w:type="dxa"/>
            <w:gridSpan w:val="2"/>
          </w:tcPr>
          <w:p w:rsidR="00020CD8" w:rsidRDefault="005B6BFF">
            <w:pPr>
              <w:pStyle w:val="yTableNAm"/>
              <w:rPr>
                <w:i/>
              </w:rPr>
            </w:pPr>
            <w:r>
              <w:t xml:space="preserve">Western Australian Land Information Authority, established by the </w:t>
            </w:r>
            <w:r>
              <w:rPr>
                <w:i/>
              </w:rPr>
              <w:t>Land Information Authority Act 2006</w:t>
            </w:r>
          </w:p>
        </w:tc>
      </w:tr>
      <w:tr w:rsidR="00020CD8" w:rsidTr="00B44635">
        <w:trPr>
          <w:cantSplit/>
        </w:trPr>
        <w:tc>
          <w:tcPr>
            <w:tcW w:w="1080" w:type="dxa"/>
          </w:tcPr>
          <w:p w:rsidR="00020CD8" w:rsidRDefault="005B6BFF">
            <w:pPr>
              <w:pStyle w:val="yTableNAm"/>
              <w:jc w:val="center"/>
              <w:rPr>
                <w:i/>
              </w:rPr>
            </w:pPr>
            <w:r>
              <w:rPr>
                <w:i/>
              </w:rPr>
              <w:t>[60</w:t>
            </w:r>
            <w:r>
              <w:rPr>
                <w:i/>
              </w:rPr>
              <w:noBreakHyphen/>
              <w:t>62</w:t>
            </w:r>
          </w:p>
        </w:tc>
        <w:tc>
          <w:tcPr>
            <w:tcW w:w="6008" w:type="dxa"/>
            <w:gridSpan w:val="2"/>
          </w:tcPr>
          <w:p w:rsidR="00020CD8" w:rsidRDefault="005B6BFF">
            <w:pPr>
              <w:pStyle w:val="yTableNAm"/>
              <w:rPr>
                <w:i/>
              </w:rPr>
            </w:pPr>
            <w:r>
              <w:rPr>
                <w:i/>
              </w:rPr>
              <w:t>deleted]</w:t>
            </w:r>
          </w:p>
        </w:tc>
      </w:tr>
      <w:tr w:rsidR="00020CD8" w:rsidTr="00B44635">
        <w:trPr>
          <w:cantSplit/>
        </w:trPr>
        <w:tc>
          <w:tcPr>
            <w:tcW w:w="1080" w:type="dxa"/>
          </w:tcPr>
          <w:p w:rsidR="00020CD8" w:rsidRDefault="005B6BFF">
            <w:pPr>
              <w:pStyle w:val="yTableNAm"/>
              <w:jc w:val="center"/>
            </w:pPr>
            <w:r>
              <w:t>63</w:t>
            </w:r>
          </w:p>
        </w:tc>
        <w:tc>
          <w:tcPr>
            <w:tcW w:w="6008" w:type="dxa"/>
            <w:gridSpan w:val="2"/>
          </w:tcPr>
          <w:p w:rsidR="00020CD8" w:rsidRDefault="005B6BFF">
            <w:pPr>
              <w:pStyle w:val="yTableNAm"/>
            </w:pPr>
            <w:r>
              <w:t xml:space="preserve">Western Australian Tourism Commission, established under the </w:t>
            </w:r>
            <w:r>
              <w:rPr>
                <w:i/>
              </w:rPr>
              <w:t>Western Australian Tourism Commission Act 1983</w:t>
            </w:r>
          </w:p>
        </w:tc>
      </w:tr>
      <w:tr w:rsidR="00020CD8" w:rsidTr="00B44635">
        <w:trPr>
          <w:cantSplit/>
        </w:trPr>
        <w:tc>
          <w:tcPr>
            <w:tcW w:w="1080" w:type="dxa"/>
          </w:tcPr>
          <w:p w:rsidR="00020CD8" w:rsidRDefault="005B6BFF">
            <w:pPr>
              <w:pStyle w:val="yTableNAm"/>
              <w:jc w:val="center"/>
            </w:pPr>
            <w:r>
              <w:t>64</w:t>
            </w:r>
          </w:p>
        </w:tc>
        <w:tc>
          <w:tcPr>
            <w:tcW w:w="6008" w:type="dxa"/>
            <w:gridSpan w:val="2"/>
          </w:tcPr>
          <w:p w:rsidR="00020CD8" w:rsidRDefault="005B6BFF">
            <w:pPr>
              <w:pStyle w:val="yTableNAm"/>
            </w:pPr>
            <w:r>
              <w:t xml:space="preserve">Wheatbelt Development Commission, established under the </w:t>
            </w:r>
            <w:r>
              <w:rPr>
                <w:i/>
              </w:rPr>
              <w:t>Regional Development Commissions Act 1993</w:t>
            </w:r>
          </w:p>
        </w:tc>
      </w:tr>
      <w:tr w:rsidR="00020CD8" w:rsidTr="00B44635">
        <w:trPr>
          <w:cantSplit/>
        </w:trPr>
        <w:tc>
          <w:tcPr>
            <w:tcW w:w="1080" w:type="dxa"/>
          </w:tcPr>
          <w:p w:rsidR="00020CD8" w:rsidRDefault="005B6BFF">
            <w:pPr>
              <w:pStyle w:val="yTableNAm"/>
              <w:jc w:val="center"/>
            </w:pPr>
            <w:r>
              <w:t>65</w:t>
            </w:r>
          </w:p>
        </w:tc>
        <w:tc>
          <w:tcPr>
            <w:tcW w:w="6008" w:type="dxa"/>
            <w:gridSpan w:val="2"/>
          </w:tcPr>
          <w:p w:rsidR="00020CD8" w:rsidRDefault="005B6BFF">
            <w:pPr>
              <w:pStyle w:val="yTableNAm"/>
            </w:pPr>
            <w:r>
              <w:t xml:space="preserve">WorkCover Western Australia Authority referred to in the </w:t>
            </w:r>
            <w:r>
              <w:rPr>
                <w:i/>
                <w:iCs/>
              </w:rPr>
              <w:t>Workers’ Compensation and Injury Management Act 1981</w:t>
            </w:r>
            <w:r>
              <w:t xml:space="preserve"> section 94</w:t>
            </w:r>
          </w:p>
        </w:tc>
      </w:tr>
      <w:tr w:rsidR="00020CD8" w:rsidTr="00B44635">
        <w:trPr>
          <w:cantSplit/>
        </w:trPr>
        <w:tc>
          <w:tcPr>
            <w:tcW w:w="1080" w:type="dxa"/>
          </w:tcPr>
          <w:p w:rsidR="00020CD8" w:rsidRDefault="005B6BFF">
            <w:pPr>
              <w:pStyle w:val="yTableNAm"/>
              <w:jc w:val="center"/>
            </w:pPr>
            <w:r>
              <w:t>66</w:t>
            </w:r>
          </w:p>
        </w:tc>
        <w:tc>
          <w:tcPr>
            <w:tcW w:w="6008" w:type="dxa"/>
            <w:gridSpan w:val="2"/>
          </w:tcPr>
          <w:p w:rsidR="00020CD8" w:rsidRDefault="005B6BFF">
            <w:pPr>
              <w:pStyle w:val="yTableNAm"/>
            </w:pPr>
            <w:r>
              <w:t xml:space="preserve">Zoological Parks Authority, established under the </w:t>
            </w:r>
            <w:r>
              <w:rPr>
                <w:i/>
              </w:rPr>
              <w:t>Zoological Parks Authority Act 2001</w:t>
            </w:r>
            <w:r>
              <w:t>.</w:t>
            </w:r>
          </w:p>
        </w:tc>
      </w:tr>
    </w:tbl>
    <w:p w:rsidR="00020CD8" w:rsidRDefault="005B6BFF">
      <w:pPr>
        <w:pStyle w:val="yFootnotesection"/>
        <w:keepLines w:val="0"/>
      </w:pPr>
      <w:r>
        <w:tab/>
        <w:t xml:space="preserve">[Schedule 2 amended: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No. 3 of 2016 s. 53; No. 41 of 2016 s. 23; No. 13 of 2019 s. 77(2); amended: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16; 9 Jun 2009 p. 1926; 18 Jun 2010 p. 2697</w:t>
      </w:r>
      <w:ins w:id="481" w:author="Master Repository Process" w:date="2021-05-31T08:45:00Z">
        <w:r w:rsidR="00B44635">
          <w:t>; No. 24 of 2020 s. 67</w:t>
        </w:r>
      </w:ins>
      <w:r>
        <w:t xml:space="preserve">.] </w:t>
      </w:r>
    </w:p>
    <w:p w:rsidR="00020CD8" w:rsidRDefault="00020CD8">
      <w:pPr>
        <w:sectPr w:rsidR="00020CD8">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rsidR="00020CD8" w:rsidRDefault="005B6BFF">
      <w:pPr>
        <w:pStyle w:val="yScheduleHeading"/>
      </w:pPr>
      <w:bookmarkStart w:id="483" w:name="_Toc73086431"/>
      <w:bookmarkStart w:id="484" w:name="_Toc73086738"/>
      <w:bookmarkStart w:id="485" w:name="_Toc73086957"/>
      <w:bookmarkStart w:id="486" w:name="_Toc73103503"/>
      <w:bookmarkStart w:id="487" w:name="_Toc58928916"/>
      <w:bookmarkStart w:id="488" w:name="_Toc58929135"/>
      <w:bookmarkStart w:id="489" w:name="_Toc59027355"/>
      <w:r>
        <w:rPr>
          <w:rStyle w:val="CharSchNo"/>
        </w:rPr>
        <w:t>Schedule 3</w:t>
      </w:r>
      <w:r>
        <w:rPr>
          <w:rStyle w:val="CharSDivNo"/>
        </w:rPr>
        <w:t> </w:t>
      </w:r>
      <w:r>
        <w:t>—</w:t>
      </w:r>
      <w:r>
        <w:rPr>
          <w:rStyle w:val="CharSDivText"/>
        </w:rPr>
        <w:t> </w:t>
      </w:r>
      <w:r>
        <w:rPr>
          <w:rStyle w:val="CharSchText"/>
        </w:rPr>
        <w:t>Provisions applicable to and in relation to special inquirers</w:t>
      </w:r>
      <w:bookmarkEnd w:id="483"/>
      <w:bookmarkEnd w:id="484"/>
      <w:bookmarkEnd w:id="485"/>
      <w:bookmarkEnd w:id="486"/>
      <w:bookmarkEnd w:id="487"/>
      <w:bookmarkEnd w:id="488"/>
      <w:bookmarkEnd w:id="489"/>
    </w:p>
    <w:p w:rsidR="00020CD8" w:rsidRDefault="005B6BFF">
      <w:pPr>
        <w:pStyle w:val="yShoulderClause"/>
        <w:rPr>
          <w:snapToGrid w:val="0"/>
        </w:rPr>
      </w:pPr>
      <w:r>
        <w:t xml:space="preserve">[s. 24I(2), </w:t>
      </w:r>
      <w:r>
        <w:rPr>
          <w:snapToGrid w:val="0"/>
        </w:rPr>
        <w:t>24(1) and 87(1)]</w:t>
      </w:r>
    </w:p>
    <w:p w:rsidR="00020CD8" w:rsidRDefault="005B6BFF">
      <w:pPr>
        <w:pStyle w:val="yFootnoteheading"/>
      </w:pPr>
      <w:r>
        <w:tab/>
        <w:t>[Heading amended: No. 19 of 2010 s. 4; No. 39 of 2010 s. 69.]</w:t>
      </w:r>
    </w:p>
    <w:p w:rsidR="00020CD8" w:rsidRDefault="005B6BFF">
      <w:pPr>
        <w:pStyle w:val="yHeading5"/>
      </w:pPr>
      <w:bookmarkStart w:id="490" w:name="_Toc73103504"/>
      <w:bookmarkStart w:id="491" w:name="_Toc59027356"/>
      <w:r>
        <w:rPr>
          <w:rStyle w:val="CharSClsNo"/>
        </w:rPr>
        <w:t>1</w:t>
      </w:r>
      <w:r>
        <w:t xml:space="preserve">. </w:t>
      </w:r>
      <w:r>
        <w:tab/>
        <w:t>Power to summon witnesses and documents</w:t>
      </w:r>
      <w:bookmarkEnd w:id="490"/>
      <w:bookmarkEnd w:id="491"/>
      <w:r>
        <w:t xml:space="preserve"> </w:t>
      </w:r>
    </w:p>
    <w:p w:rsidR="00020CD8" w:rsidRDefault="005B6BFF">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rsidR="00020CD8" w:rsidRDefault="005B6BFF">
      <w:pPr>
        <w:pStyle w:val="yHeading5"/>
        <w:rPr>
          <w:snapToGrid w:val="0"/>
        </w:rPr>
      </w:pPr>
      <w:bookmarkStart w:id="492" w:name="_Toc73103505"/>
      <w:bookmarkStart w:id="493" w:name="_Toc59027357"/>
      <w:r>
        <w:rPr>
          <w:rStyle w:val="CharSClsNo"/>
        </w:rPr>
        <w:t>2</w:t>
      </w:r>
      <w:r>
        <w:rPr>
          <w:snapToGrid w:val="0"/>
        </w:rPr>
        <w:t xml:space="preserve">. </w:t>
      </w:r>
      <w:r>
        <w:rPr>
          <w:snapToGrid w:val="0"/>
        </w:rPr>
        <w:tab/>
        <w:t>Duty of witnesses to continue in attendance</w:t>
      </w:r>
      <w:bookmarkEnd w:id="492"/>
      <w:bookmarkEnd w:id="493"/>
      <w:r>
        <w:rPr>
          <w:snapToGrid w:val="0"/>
        </w:rPr>
        <w:t xml:space="preserve"> </w:t>
      </w:r>
    </w:p>
    <w:p w:rsidR="00020CD8" w:rsidRDefault="005B6BFF">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rsidR="00020CD8" w:rsidRDefault="005B6BFF">
      <w:pPr>
        <w:pStyle w:val="yHeading5"/>
        <w:rPr>
          <w:snapToGrid w:val="0"/>
        </w:rPr>
      </w:pPr>
      <w:bookmarkStart w:id="494" w:name="_Toc73103506"/>
      <w:bookmarkStart w:id="495" w:name="_Toc59027358"/>
      <w:r>
        <w:rPr>
          <w:rStyle w:val="CharSClsNo"/>
        </w:rPr>
        <w:t>3</w:t>
      </w:r>
      <w:r>
        <w:rPr>
          <w:snapToGrid w:val="0"/>
        </w:rPr>
        <w:t xml:space="preserve">. </w:t>
      </w:r>
      <w:r>
        <w:rPr>
          <w:snapToGrid w:val="0"/>
        </w:rPr>
        <w:tab/>
      </w:r>
      <w:r>
        <w:t>Power</w:t>
      </w:r>
      <w:r>
        <w:rPr>
          <w:snapToGrid w:val="0"/>
        </w:rPr>
        <w:t xml:space="preserve"> to examine on oath or affirmation</w:t>
      </w:r>
      <w:bookmarkEnd w:id="494"/>
      <w:bookmarkEnd w:id="495"/>
      <w:r>
        <w:rPr>
          <w:snapToGrid w:val="0"/>
        </w:rPr>
        <w:t xml:space="preserve"> </w:t>
      </w:r>
    </w:p>
    <w:p w:rsidR="00020CD8" w:rsidRDefault="005B6BFF">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rsidR="00020CD8" w:rsidRDefault="005B6BFF">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rsidR="00020CD8" w:rsidRDefault="005B6BFF">
      <w:pPr>
        <w:pStyle w:val="ySubsection"/>
        <w:rPr>
          <w:snapToGrid w:val="0"/>
        </w:rPr>
      </w:pPr>
      <w:r>
        <w:rPr>
          <w:snapToGrid w:val="0"/>
        </w:rPr>
        <w:tab/>
        <w:t>(3)</w:t>
      </w:r>
      <w:r>
        <w:rPr>
          <w:snapToGrid w:val="0"/>
        </w:rPr>
        <w:tab/>
        <w:t>An affirmation made under subclause (2) is of the same force and effect and entails the same liabilities as an oath.</w:t>
      </w:r>
    </w:p>
    <w:p w:rsidR="00020CD8" w:rsidRDefault="005B6BFF">
      <w:pPr>
        <w:pStyle w:val="ySubsection"/>
        <w:rPr>
          <w:snapToGrid w:val="0"/>
        </w:rPr>
      </w:pPr>
      <w:r>
        <w:rPr>
          <w:snapToGrid w:val="0"/>
        </w:rPr>
        <w:tab/>
        <w:t>(4)</w:t>
      </w:r>
      <w:r>
        <w:rPr>
          <w:snapToGrid w:val="0"/>
        </w:rPr>
        <w:tab/>
        <w:t>A person who, without reasonable excuse, refuses or fails — </w:t>
      </w:r>
    </w:p>
    <w:p w:rsidR="00020CD8" w:rsidRDefault="005B6BFF">
      <w:pPr>
        <w:pStyle w:val="yIndenta"/>
        <w:rPr>
          <w:snapToGrid w:val="0"/>
        </w:rPr>
      </w:pPr>
      <w:r>
        <w:rPr>
          <w:snapToGrid w:val="0"/>
        </w:rPr>
        <w:tab/>
        <w:t>(a)</w:t>
      </w:r>
      <w:r>
        <w:rPr>
          <w:snapToGrid w:val="0"/>
        </w:rPr>
        <w:tab/>
        <w:t>to be sworn or make an affirmation; or</w:t>
      </w:r>
    </w:p>
    <w:p w:rsidR="00020CD8" w:rsidRDefault="005B6BFF">
      <w:pPr>
        <w:pStyle w:val="yIndenta"/>
        <w:keepNext/>
        <w:rPr>
          <w:snapToGrid w:val="0"/>
        </w:rPr>
      </w:pPr>
      <w:r>
        <w:rPr>
          <w:snapToGrid w:val="0"/>
        </w:rPr>
        <w:tab/>
        <w:t>(b)</w:t>
      </w:r>
      <w:r>
        <w:rPr>
          <w:snapToGrid w:val="0"/>
        </w:rPr>
        <w:tab/>
        <w:t>to answer a question,</w:t>
      </w:r>
    </w:p>
    <w:p w:rsidR="00020CD8" w:rsidRDefault="005B6BFF">
      <w:pPr>
        <w:pStyle w:val="ySubsection"/>
        <w:rPr>
          <w:snapToGrid w:val="0"/>
        </w:rPr>
      </w:pPr>
      <w:r>
        <w:rPr>
          <w:snapToGrid w:val="0"/>
        </w:rPr>
        <w:tab/>
      </w:r>
      <w:r>
        <w:rPr>
          <w:snapToGrid w:val="0"/>
        </w:rPr>
        <w:tab/>
        <w:t>when required to do so by a special inquirer commits an offence and is liable to a penalty of $10 000.</w:t>
      </w:r>
    </w:p>
    <w:p w:rsidR="00020CD8" w:rsidRDefault="005B6BFF">
      <w:pPr>
        <w:pStyle w:val="ySubsection"/>
        <w:rPr>
          <w:snapToGrid w:val="0"/>
        </w:rPr>
      </w:pPr>
      <w:r>
        <w:rPr>
          <w:snapToGrid w:val="0"/>
        </w:rPr>
        <w:tab/>
        <w:t>(5)</w:t>
      </w:r>
      <w:r>
        <w:rPr>
          <w:snapToGrid w:val="0"/>
        </w:rPr>
        <w:tab/>
        <w:t>In subclause (4), subject to subclause (6) — </w:t>
      </w:r>
    </w:p>
    <w:p w:rsidR="00020CD8" w:rsidRDefault="005B6BFF">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rsidR="00020CD8" w:rsidRDefault="005B6BFF">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rsidR="00020CD8" w:rsidRDefault="005B6BFF">
      <w:pPr>
        <w:pStyle w:val="yFootnotesection"/>
      </w:pPr>
      <w:r>
        <w:tab/>
        <w:t>[Clause 3 amended: No. 35 of 2014 s. 37(4).]</w:t>
      </w:r>
    </w:p>
    <w:p w:rsidR="00020CD8" w:rsidRDefault="005B6BFF">
      <w:pPr>
        <w:pStyle w:val="yHeading5"/>
        <w:rPr>
          <w:snapToGrid w:val="0"/>
        </w:rPr>
      </w:pPr>
      <w:bookmarkStart w:id="496" w:name="_Toc73103507"/>
      <w:bookmarkStart w:id="497" w:name="_Toc59027359"/>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496"/>
      <w:bookmarkEnd w:id="497"/>
      <w:r>
        <w:rPr>
          <w:snapToGrid w:val="0"/>
        </w:rPr>
        <w:t xml:space="preserve"> </w:t>
      </w:r>
    </w:p>
    <w:p w:rsidR="00020CD8" w:rsidRDefault="005B6BFF">
      <w:pPr>
        <w:pStyle w:val="ySubsection"/>
        <w:keepNext/>
        <w:rPr>
          <w:snapToGrid w:val="0"/>
        </w:rPr>
      </w:pPr>
      <w:r>
        <w:rPr>
          <w:snapToGrid w:val="0"/>
        </w:rPr>
        <w:tab/>
        <w:t>(1)</w:t>
      </w:r>
      <w:r>
        <w:rPr>
          <w:snapToGrid w:val="0"/>
        </w:rPr>
        <w:tab/>
        <w:t>A person who, having been served with a summons under clause 1, does not without reasonable excuse — </w:t>
      </w:r>
    </w:p>
    <w:p w:rsidR="00020CD8" w:rsidRDefault="005B6BFF">
      <w:pPr>
        <w:pStyle w:val="yIndenta"/>
        <w:rPr>
          <w:snapToGrid w:val="0"/>
        </w:rPr>
      </w:pPr>
      <w:r>
        <w:rPr>
          <w:snapToGrid w:val="0"/>
        </w:rPr>
        <w:tab/>
        <w:t>(a)</w:t>
      </w:r>
      <w:r>
        <w:rPr>
          <w:snapToGrid w:val="0"/>
        </w:rPr>
        <w:tab/>
        <w:t>attend as required by the summons and clause 2; or</w:t>
      </w:r>
    </w:p>
    <w:p w:rsidR="00020CD8" w:rsidRDefault="005B6BFF">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rsidR="00020CD8" w:rsidRDefault="005B6BFF">
      <w:pPr>
        <w:pStyle w:val="ySubsection"/>
        <w:rPr>
          <w:snapToGrid w:val="0"/>
        </w:rPr>
      </w:pPr>
      <w:r>
        <w:rPr>
          <w:snapToGrid w:val="0"/>
        </w:rPr>
        <w:tab/>
      </w:r>
      <w:r>
        <w:rPr>
          <w:snapToGrid w:val="0"/>
        </w:rPr>
        <w:tab/>
        <w:t xml:space="preserve">commits an offence and is liable to a penalty of </w:t>
      </w:r>
      <w:r>
        <w:t>$10 000.</w:t>
      </w:r>
    </w:p>
    <w:p w:rsidR="00020CD8" w:rsidRDefault="005B6BFF">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rsidR="00020CD8" w:rsidRDefault="005B6BFF">
      <w:pPr>
        <w:pStyle w:val="ySubsection"/>
        <w:keepNext/>
        <w:rPr>
          <w:snapToGrid w:val="0"/>
        </w:rPr>
      </w:pPr>
      <w:r>
        <w:rPr>
          <w:snapToGrid w:val="0"/>
        </w:rPr>
        <w:tab/>
        <w:t>(3)</w:t>
      </w:r>
      <w:r>
        <w:rPr>
          <w:snapToGrid w:val="0"/>
        </w:rPr>
        <w:tab/>
        <w:t>In this clause, subject to subclause (4) — </w:t>
      </w:r>
    </w:p>
    <w:p w:rsidR="00020CD8" w:rsidRDefault="005B6BFF">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rsidR="00020CD8" w:rsidRDefault="005B6BFF">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rsidR="00020CD8" w:rsidRDefault="005B6BFF">
      <w:pPr>
        <w:pStyle w:val="yFootnotesection"/>
      </w:pPr>
      <w:r>
        <w:tab/>
        <w:t>[Clause 4 amended: No. 84 of 2004 s. 82; No. 35 of 2014 s. 37(5).]</w:t>
      </w:r>
    </w:p>
    <w:p w:rsidR="00020CD8" w:rsidRDefault="005B6BFF">
      <w:pPr>
        <w:pStyle w:val="yHeading5"/>
        <w:rPr>
          <w:snapToGrid w:val="0"/>
        </w:rPr>
      </w:pPr>
      <w:bookmarkStart w:id="498" w:name="_Toc73103508"/>
      <w:bookmarkStart w:id="499" w:name="_Toc59027360"/>
      <w:r>
        <w:rPr>
          <w:rStyle w:val="CharSClsNo"/>
        </w:rPr>
        <w:t>5</w:t>
      </w:r>
      <w:r>
        <w:rPr>
          <w:snapToGrid w:val="0"/>
        </w:rPr>
        <w:t xml:space="preserve">. </w:t>
      </w:r>
      <w:r>
        <w:rPr>
          <w:snapToGrid w:val="0"/>
        </w:rPr>
        <w:tab/>
      </w:r>
      <w:r>
        <w:t>Hindering</w:t>
      </w:r>
      <w:r>
        <w:rPr>
          <w:snapToGrid w:val="0"/>
        </w:rPr>
        <w:t xml:space="preserve"> or misleading special inquirers</w:t>
      </w:r>
      <w:bookmarkEnd w:id="498"/>
      <w:bookmarkEnd w:id="499"/>
      <w:r>
        <w:rPr>
          <w:snapToGrid w:val="0"/>
        </w:rPr>
        <w:t xml:space="preserve"> </w:t>
      </w:r>
    </w:p>
    <w:p w:rsidR="00020CD8" w:rsidRDefault="005B6BFF">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rsidR="00020CD8" w:rsidRDefault="005B6BFF">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rsidR="00020CD8" w:rsidRDefault="005B6BFF">
      <w:pPr>
        <w:pStyle w:val="yFootnotesection"/>
      </w:pPr>
      <w:r>
        <w:tab/>
        <w:t>[Clause 5 amended: No. 35 of 2014 s. 37(6).]</w:t>
      </w:r>
    </w:p>
    <w:p w:rsidR="00020CD8" w:rsidRDefault="005B6BFF">
      <w:pPr>
        <w:pStyle w:val="yHeading5"/>
        <w:rPr>
          <w:snapToGrid w:val="0"/>
        </w:rPr>
      </w:pPr>
      <w:bookmarkStart w:id="500" w:name="_Toc73103509"/>
      <w:bookmarkStart w:id="501" w:name="_Toc59027361"/>
      <w:r>
        <w:rPr>
          <w:rStyle w:val="CharSClsNo"/>
        </w:rPr>
        <w:t>6</w:t>
      </w:r>
      <w:r>
        <w:rPr>
          <w:snapToGrid w:val="0"/>
        </w:rPr>
        <w:t xml:space="preserve">. </w:t>
      </w:r>
      <w:r>
        <w:rPr>
          <w:snapToGrid w:val="0"/>
        </w:rPr>
        <w:tab/>
      </w:r>
      <w:r>
        <w:t>Protection</w:t>
      </w:r>
      <w:r>
        <w:rPr>
          <w:snapToGrid w:val="0"/>
        </w:rPr>
        <w:t xml:space="preserve"> to special inquirers and witnesses</w:t>
      </w:r>
      <w:bookmarkEnd w:id="500"/>
      <w:bookmarkEnd w:id="501"/>
      <w:r>
        <w:rPr>
          <w:snapToGrid w:val="0"/>
        </w:rPr>
        <w:t xml:space="preserve"> </w:t>
      </w:r>
    </w:p>
    <w:p w:rsidR="00020CD8" w:rsidRDefault="005B6BFF">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rsidR="00020CD8" w:rsidRDefault="005B6BFF">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rsidR="00020CD8" w:rsidRDefault="00020CD8">
      <w:pPr>
        <w:sectPr w:rsidR="00020CD8">
          <w:headerReference w:type="even" r:id="rId24"/>
          <w:headerReference w:type="default" r:id="rId25"/>
          <w:pgSz w:w="11907" w:h="16840" w:code="9"/>
          <w:pgMar w:top="2381" w:right="2409" w:bottom="3543" w:left="2409" w:header="720" w:footer="3380" w:gutter="0"/>
          <w:cols w:space="720"/>
          <w:noEndnote/>
          <w:docGrid w:linePitch="326"/>
        </w:sectPr>
      </w:pPr>
    </w:p>
    <w:p w:rsidR="00020CD8" w:rsidRDefault="005B6BFF">
      <w:pPr>
        <w:pStyle w:val="yScheduleHeading"/>
      </w:pPr>
      <w:bookmarkStart w:id="502" w:name="_Toc73086438"/>
      <w:bookmarkStart w:id="503" w:name="_Toc73086745"/>
      <w:bookmarkStart w:id="504" w:name="_Toc73086964"/>
      <w:bookmarkStart w:id="505" w:name="_Toc73103510"/>
      <w:bookmarkStart w:id="506" w:name="_Toc58928923"/>
      <w:bookmarkStart w:id="507" w:name="_Toc58929142"/>
      <w:bookmarkStart w:id="508" w:name="_Toc59027362"/>
      <w:r>
        <w:rPr>
          <w:rStyle w:val="CharSchNo"/>
        </w:rPr>
        <w:t>Schedule 4</w:t>
      </w:r>
      <w:r>
        <w:rPr>
          <w:rStyle w:val="CharSDivNo"/>
        </w:rPr>
        <w:t> </w:t>
      </w:r>
      <w:r>
        <w:t>—</w:t>
      </w:r>
      <w:r>
        <w:rPr>
          <w:rStyle w:val="CharSDivText"/>
        </w:rPr>
        <w:t> </w:t>
      </w:r>
      <w:r>
        <w:rPr>
          <w:rStyle w:val="CharSchText"/>
        </w:rPr>
        <w:t>Form of declaration</w:t>
      </w:r>
      <w:bookmarkEnd w:id="502"/>
      <w:bookmarkEnd w:id="503"/>
      <w:bookmarkEnd w:id="504"/>
      <w:bookmarkEnd w:id="505"/>
      <w:bookmarkEnd w:id="506"/>
      <w:bookmarkEnd w:id="507"/>
      <w:bookmarkEnd w:id="508"/>
    </w:p>
    <w:p w:rsidR="00020CD8" w:rsidRDefault="005B6BFF">
      <w:pPr>
        <w:pStyle w:val="yShoulderClause"/>
      </w:pPr>
      <w:r>
        <w:t>[s. 17(4)]</w:t>
      </w:r>
    </w:p>
    <w:p w:rsidR="00020CD8" w:rsidRDefault="005B6BFF">
      <w:pPr>
        <w:pStyle w:val="yFootnoteheading"/>
      </w:pPr>
      <w:r>
        <w:tab/>
        <w:t>[Heading inserted: No. 39 of 2010 s. 64.]</w:t>
      </w:r>
    </w:p>
    <w:p w:rsidR="00020CD8" w:rsidRDefault="005B6BFF">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rsidR="00020CD8" w:rsidRDefault="00020CD8">
      <w:pPr>
        <w:pStyle w:val="ySubsection"/>
      </w:pPr>
    </w:p>
    <w:p w:rsidR="00020CD8" w:rsidRDefault="005B6BFF">
      <w:pPr>
        <w:pStyle w:val="ySubsection"/>
      </w:pPr>
      <w:r>
        <w:tab/>
      </w:r>
      <w:r>
        <w:tab/>
        <w:t>.........................................</w:t>
      </w:r>
      <w:r>
        <w:tab/>
      </w:r>
      <w:r>
        <w:tab/>
      </w:r>
      <w:r>
        <w:tab/>
        <w:t>.........................</w:t>
      </w:r>
    </w:p>
    <w:p w:rsidR="00020CD8" w:rsidRDefault="005B6BFF">
      <w:pPr>
        <w:pStyle w:val="ySubsection"/>
      </w:pPr>
      <w:r>
        <w:tab/>
      </w:r>
      <w:r>
        <w:tab/>
        <w:t>(Signature of declarant)</w:t>
      </w:r>
      <w:r>
        <w:tab/>
      </w:r>
      <w:r>
        <w:tab/>
      </w:r>
      <w:r>
        <w:tab/>
      </w:r>
      <w:r>
        <w:tab/>
        <w:t>(Date)</w:t>
      </w:r>
    </w:p>
    <w:p w:rsidR="00020CD8" w:rsidRDefault="005B6BFF">
      <w:pPr>
        <w:pStyle w:val="yFootnotesection"/>
      </w:pPr>
      <w:r>
        <w:tab/>
        <w:t>[Schedule 4 inserted: No. 39 of 2010 s. 64.]</w:t>
      </w:r>
    </w:p>
    <w:p w:rsidR="00020CD8" w:rsidRDefault="00020CD8">
      <w:pPr>
        <w:rPr>
          <w:sz w:val="22"/>
        </w:rPr>
        <w:sectPr w:rsidR="00020CD8">
          <w:headerReference w:type="even" r:id="rId26"/>
          <w:headerReference w:type="default" r:id="rId27"/>
          <w:pgSz w:w="11907" w:h="16840" w:code="9"/>
          <w:pgMar w:top="2381" w:right="2409" w:bottom="3543" w:left="2409" w:header="720" w:footer="3380" w:gutter="0"/>
          <w:cols w:space="720"/>
          <w:noEndnote/>
          <w:docGrid w:linePitch="326"/>
        </w:sectPr>
      </w:pPr>
    </w:p>
    <w:p w:rsidR="00020CD8" w:rsidRDefault="005B6BFF">
      <w:pPr>
        <w:pStyle w:val="yScheduleHeading"/>
      </w:pPr>
      <w:bookmarkStart w:id="509" w:name="_Toc73086439"/>
      <w:bookmarkStart w:id="510" w:name="_Toc73086746"/>
      <w:bookmarkStart w:id="511" w:name="_Toc73086965"/>
      <w:bookmarkStart w:id="512" w:name="_Toc73103511"/>
      <w:bookmarkStart w:id="513" w:name="_Toc58928924"/>
      <w:bookmarkStart w:id="514" w:name="_Toc58929143"/>
      <w:bookmarkStart w:id="515" w:name="_Toc59027363"/>
      <w:r>
        <w:rPr>
          <w:rStyle w:val="CharSchNo"/>
        </w:rPr>
        <w:t>Schedule 5</w:t>
      </w:r>
      <w:r>
        <w:rPr>
          <w:rStyle w:val="CharSDivNo"/>
        </w:rPr>
        <w:t> </w:t>
      </w:r>
      <w:r>
        <w:t>—</w:t>
      </w:r>
      <w:r>
        <w:rPr>
          <w:rStyle w:val="CharSDivText"/>
        </w:rPr>
        <w:t> </w:t>
      </w:r>
      <w:r>
        <w:rPr>
          <w:rStyle w:val="CharSchText"/>
        </w:rPr>
        <w:t>General transitional provisions</w:t>
      </w:r>
      <w:bookmarkEnd w:id="509"/>
      <w:bookmarkEnd w:id="510"/>
      <w:bookmarkEnd w:id="511"/>
      <w:bookmarkEnd w:id="512"/>
      <w:bookmarkEnd w:id="513"/>
      <w:bookmarkEnd w:id="514"/>
      <w:bookmarkEnd w:id="515"/>
    </w:p>
    <w:p w:rsidR="00020CD8" w:rsidRDefault="005B6BFF">
      <w:pPr>
        <w:pStyle w:val="yShoulderClause"/>
        <w:rPr>
          <w:snapToGrid w:val="0"/>
        </w:rPr>
      </w:pPr>
      <w:r>
        <w:rPr>
          <w:snapToGrid w:val="0"/>
        </w:rPr>
        <w:t>[s. 108 and 110(2)]</w:t>
      </w:r>
    </w:p>
    <w:p w:rsidR="00020CD8" w:rsidRDefault="005B6BFF">
      <w:pPr>
        <w:pStyle w:val="yFootnoteheading"/>
        <w:spacing w:before="80"/>
      </w:pPr>
      <w:r>
        <w:tab/>
        <w:t>[Heading amended: No. 19 of 2010 s. 4.]</w:t>
      </w:r>
    </w:p>
    <w:p w:rsidR="00020CD8" w:rsidRDefault="005B6BFF">
      <w:pPr>
        <w:pStyle w:val="yHeading5"/>
        <w:spacing w:before="180"/>
        <w:rPr>
          <w:snapToGrid w:val="0"/>
        </w:rPr>
      </w:pPr>
      <w:bookmarkStart w:id="516" w:name="_Toc73103512"/>
      <w:bookmarkStart w:id="517" w:name="_Toc59027364"/>
      <w:r>
        <w:rPr>
          <w:rStyle w:val="CharSClsNo"/>
        </w:rPr>
        <w:t>1</w:t>
      </w:r>
      <w:r>
        <w:rPr>
          <w:snapToGrid w:val="0"/>
        </w:rPr>
        <w:t xml:space="preserve">. </w:t>
      </w:r>
      <w:r>
        <w:rPr>
          <w:snapToGrid w:val="0"/>
        </w:rPr>
        <w:tab/>
        <w:t>Interpretation</w:t>
      </w:r>
      <w:bookmarkEnd w:id="516"/>
      <w:bookmarkEnd w:id="517"/>
    </w:p>
    <w:p w:rsidR="00020CD8" w:rsidRDefault="005B6BFF">
      <w:pPr>
        <w:pStyle w:val="ySubsection"/>
        <w:spacing w:before="120"/>
        <w:rPr>
          <w:snapToGrid w:val="0"/>
        </w:rPr>
      </w:pPr>
      <w:r>
        <w:rPr>
          <w:snapToGrid w:val="0"/>
        </w:rPr>
        <w:tab/>
      </w:r>
      <w:r>
        <w:rPr>
          <w:snapToGrid w:val="0"/>
        </w:rPr>
        <w:tab/>
        <w:t>In this Schedule, a reference to — </w:t>
      </w:r>
    </w:p>
    <w:p w:rsidR="00020CD8" w:rsidRDefault="005B6BFF">
      <w:pPr>
        <w:pStyle w:val="yIndenta"/>
        <w:rPr>
          <w:snapToGrid w:val="0"/>
        </w:rPr>
      </w:pPr>
      <w:r>
        <w:rPr>
          <w:snapToGrid w:val="0"/>
        </w:rPr>
        <w:tab/>
        <w:t>(a)</w:t>
      </w:r>
      <w:r>
        <w:rPr>
          <w:snapToGrid w:val="0"/>
        </w:rPr>
        <w:tab/>
        <w:t>the Commissioner is a reference to the Commissioner; or</w:t>
      </w:r>
    </w:p>
    <w:p w:rsidR="00020CD8" w:rsidRDefault="005B6BFF">
      <w:pPr>
        <w:pStyle w:val="yIndenta"/>
        <w:rPr>
          <w:snapToGrid w:val="0"/>
        </w:rPr>
      </w:pPr>
      <w:r>
        <w:rPr>
          <w:snapToGrid w:val="0"/>
        </w:rPr>
        <w:tab/>
        <w:t>(b)</w:t>
      </w:r>
      <w:r>
        <w:rPr>
          <w:snapToGrid w:val="0"/>
        </w:rPr>
        <w:tab/>
        <w:t>the Assistant Commissioner is a reference to the Assistant Commissioner,</w:t>
      </w:r>
    </w:p>
    <w:p w:rsidR="00020CD8" w:rsidRDefault="005B6BFF">
      <w:pPr>
        <w:pStyle w:val="ySubsection"/>
        <w:spacing w:before="120"/>
        <w:rPr>
          <w:snapToGrid w:val="0"/>
        </w:rPr>
      </w:pPr>
      <w:r>
        <w:rPr>
          <w:snapToGrid w:val="0"/>
        </w:rPr>
        <w:tab/>
      </w:r>
      <w:r>
        <w:rPr>
          <w:snapToGrid w:val="0"/>
        </w:rPr>
        <w:tab/>
        <w:t>within the meaning of the repealed Act.</w:t>
      </w:r>
    </w:p>
    <w:p w:rsidR="00020CD8" w:rsidRDefault="005B6BFF">
      <w:pPr>
        <w:pStyle w:val="yHeading5"/>
        <w:spacing w:before="180"/>
        <w:rPr>
          <w:snapToGrid w:val="0"/>
        </w:rPr>
      </w:pPr>
      <w:bookmarkStart w:id="518" w:name="_Toc73103513"/>
      <w:bookmarkStart w:id="519" w:name="_Toc59027365"/>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518"/>
      <w:bookmarkEnd w:id="519"/>
    </w:p>
    <w:p w:rsidR="00020CD8" w:rsidRDefault="005B6BFF">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rsidR="00020CD8" w:rsidRDefault="005B6BFF">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rsidR="00020CD8" w:rsidRDefault="005B6BFF">
      <w:pPr>
        <w:pStyle w:val="yFootnotesection"/>
        <w:spacing w:before="80"/>
      </w:pPr>
      <w:r>
        <w:tab/>
        <w:t>[Clause 2 amended: No. 39 of 2010 s. 65(1).]</w:t>
      </w:r>
    </w:p>
    <w:p w:rsidR="00020CD8" w:rsidRDefault="005B6BFF">
      <w:pPr>
        <w:pStyle w:val="yHeading5"/>
        <w:spacing w:before="180"/>
        <w:rPr>
          <w:snapToGrid w:val="0"/>
        </w:rPr>
      </w:pPr>
      <w:bookmarkStart w:id="520" w:name="_Toc73103514"/>
      <w:bookmarkStart w:id="521" w:name="_Toc59027366"/>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520"/>
      <w:bookmarkEnd w:id="521"/>
    </w:p>
    <w:p w:rsidR="00020CD8" w:rsidRDefault="005B6BFF">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rsidR="00020CD8" w:rsidRDefault="005B6BFF">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rsidR="00020CD8" w:rsidRDefault="005B6BFF">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rsidR="00020CD8" w:rsidRDefault="005B6BFF">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rsidR="00020CD8" w:rsidRDefault="005B6BFF">
      <w:pPr>
        <w:pStyle w:val="ySubsection"/>
        <w:rPr>
          <w:snapToGrid w:val="0"/>
          <w:spacing w:val="-4"/>
        </w:rPr>
      </w:pPr>
      <w:r>
        <w:rPr>
          <w:snapToGrid w:val="0"/>
          <w:spacing w:val="-4"/>
        </w:rPr>
        <w:tab/>
        <w:t>(5)</w:t>
      </w:r>
      <w:r>
        <w:rPr>
          <w:snapToGrid w:val="0"/>
          <w:spacing w:val="-4"/>
        </w:rPr>
        <w:tab/>
        <w:t>On an election under subclause (4) taking effect, the person concerned —</w:t>
      </w:r>
    </w:p>
    <w:p w:rsidR="00020CD8" w:rsidRDefault="005B6BFF">
      <w:pPr>
        <w:pStyle w:val="yIndenta"/>
        <w:rPr>
          <w:snapToGrid w:val="0"/>
        </w:rPr>
      </w:pPr>
      <w:r>
        <w:rPr>
          <w:snapToGrid w:val="0"/>
        </w:rPr>
        <w:tab/>
        <w:t>(a)</w:t>
      </w:r>
      <w:r>
        <w:rPr>
          <w:snapToGrid w:val="0"/>
        </w:rPr>
        <w:tab/>
        <w:t>ceases to have the entitlement under subclause (2); and</w:t>
      </w:r>
    </w:p>
    <w:p w:rsidR="00020CD8" w:rsidRDefault="005B6BFF">
      <w:pPr>
        <w:pStyle w:val="yIndenta"/>
        <w:rPr>
          <w:snapToGrid w:val="0"/>
        </w:rPr>
      </w:pPr>
      <w:r>
        <w:rPr>
          <w:snapToGrid w:val="0"/>
        </w:rPr>
        <w:tab/>
        <w:t>(b)</w:t>
      </w:r>
      <w:r>
        <w:rPr>
          <w:snapToGrid w:val="0"/>
        </w:rPr>
        <w:tab/>
        <w:t>becomes entitled to compensation in accordance with section 59 as if he or she were a person to whom that section applied.</w:t>
      </w:r>
    </w:p>
    <w:p w:rsidR="00020CD8" w:rsidRDefault="005B6BFF">
      <w:pPr>
        <w:pStyle w:val="yHeading5"/>
        <w:spacing w:before="180"/>
        <w:rPr>
          <w:snapToGrid w:val="0"/>
        </w:rPr>
      </w:pPr>
      <w:bookmarkStart w:id="522" w:name="_Toc73103515"/>
      <w:bookmarkStart w:id="523" w:name="_Toc59027367"/>
      <w:r>
        <w:rPr>
          <w:rStyle w:val="CharSClsNo"/>
        </w:rPr>
        <w:t>4</w:t>
      </w:r>
      <w:r>
        <w:rPr>
          <w:snapToGrid w:val="0"/>
        </w:rPr>
        <w:t xml:space="preserve">. </w:t>
      </w:r>
      <w:r>
        <w:rPr>
          <w:snapToGrid w:val="0"/>
        </w:rPr>
        <w:tab/>
      </w:r>
      <w:r>
        <w:t>General</w:t>
      </w:r>
      <w:r>
        <w:rPr>
          <w:snapToGrid w:val="0"/>
        </w:rPr>
        <w:t xml:space="preserve"> savings</w:t>
      </w:r>
      <w:bookmarkEnd w:id="522"/>
      <w:bookmarkEnd w:id="523"/>
      <w:r>
        <w:rPr>
          <w:snapToGrid w:val="0"/>
        </w:rPr>
        <w:t xml:space="preserve"> </w:t>
      </w:r>
    </w:p>
    <w:p w:rsidR="00020CD8" w:rsidRDefault="005B6BFF">
      <w:pPr>
        <w:pStyle w:val="ySubsection"/>
        <w:rPr>
          <w:snapToGrid w:val="0"/>
        </w:rPr>
      </w:pPr>
      <w:r>
        <w:rPr>
          <w:snapToGrid w:val="0"/>
        </w:rPr>
        <w:tab/>
      </w:r>
      <w:r>
        <w:rPr>
          <w:snapToGrid w:val="0"/>
        </w:rPr>
        <w:tab/>
        <w:t>Subject to this Act — </w:t>
      </w:r>
    </w:p>
    <w:p w:rsidR="00020CD8" w:rsidRDefault="005B6BFF">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rsidR="00020CD8" w:rsidRDefault="005B6BFF">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rsidR="00020CD8" w:rsidRDefault="005B6BFF">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rsidR="00020CD8" w:rsidRDefault="005B6BFF">
      <w:pPr>
        <w:pStyle w:val="yIndenta"/>
        <w:keepNext/>
        <w:rPr>
          <w:snapToGrid w:val="0"/>
        </w:rPr>
      </w:pPr>
      <w:r>
        <w:rPr>
          <w:snapToGrid w:val="0"/>
        </w:rPr>
        <w:tab/>
        <w:t>(d)</w:t>
      </w:r>
      <w:r>
        <w:rPr>
          <w:snapToGrid w:val="0"/>
        </w:rPr>
        <w:tab/>
        <w:t>any determination under section 14(3) of the repealed Act of remuneration — </w:t>
      </w:r>
    </w:p>
    <w:p w:rsidR="00020CD8" w:rsidRDefault="005B6BFF">
      <w:pPr>
        <w:pStyle w:val="yIndenti0"/>
        <w:rPr>
          <w:snapToGrid w:val="0"/>
        </w:rPr>
      </w:pPr>
      <w:r>
        <w:rPr>
          <w:snapToGrid w:val="0"/>
        </w:rPr>
        <w:tab/>
        <w:t>(i)</w:t>
      </w:r>
      <w:r>
        <w:rPr>
          <w:snapToGrid w:val="0"/>
        </w:rPr>
        <w:tab/>
        <w:t>applicable to particular offices or classes of office; or</w:t>
      </w:r>
    </w:p>
    <w:p w:rsidR="00020CD8" w:rsidRDefault="005B6BFF">
      <w:pPr>
        <w:pStyle w:val="yIndenti0"/>
        <w:rPr>
          <w:snapToGrid w:val="0"/>
        </w:rPr>
      </w:pPr>
      <w:r>
        <w:rPr>
          <w:snapToGrid w:val="0"/>
        </w:rPr>
        <w:tab/>
        <w:t>(ii)</w:t>
      </w:r>
      <w:r>
        <w:rPr>
          <w:snapToGrid w:val="0"/>
        </w:rPr>
        <w:tab/>
        <w:t>for officers, and of the conditions under which that remuneration is payable,</w:t>
      </w:r>
    </w:p>
    <w:p w:rsidR="00020CD8" w:rsidRDefault="005B6BFF">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rsidR="00020CD8" w:rsidRDefault="005B6BFF">
      <w:pPr>
        <w:pStyle w:val="yHeading5"/>
        <w:rPr>
          <w:snapToGrid w:val="0"/>
        </w:rPr>
      </w:pPr>
      <w:bookmarkStart w:id="524" w:name="_Toc73103516"/>
      <w:bookmarkStart w:id="525" w:name="_Toc59027368"/>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524"/>
      <w:bookmarkEnd w:id="525"/>
    </w:p>
    <w:p w:rsidR="00020CD8" w:rsidRDefault="005B6BFF">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rsidR="00020CD8" w:rsidRDefault="005B6BFF">
      <w:pPr>
        <w:pStyle w:val="yIndenta"/>
      </w:pPr>
      <w:r>
        <w:tab/>
        <w:t>(a)</w:t>
      </w:r>
      <w:r>
        <w:tab/>
        <w:t>a Commissioner’s instruction; or</w:t>
      </w:r>
    </w:p>
    <w:p w:rsidR="00020CD8" w:rsidRDefault="005B6BFF">
      <w:pPr>
        <w:pStyle w:val="yEdnotepara"/>
        <w:rPr>
          <w:snapToGrid w:val="0"/>
        </w:rPr>
      </w:pPr>
      <w:r>
        <w:rPr>
          <w:snapToGrid w:val="0"/>
        </w:rPr>
        <w:tab/>
        <w:t>[(b)</w:t>
      </w:r>
      <w:r>
        <w:rPr>
          <w:snapToGrid w:val="0"/>
        </w:rPr>
        <w:tab/>
        <w:t>deleted]</w:t>
      </w:r>
    </w:p>
    <w:p w:rsidR="00020CD8" w:rsidRDefault="005B6BFF">
      <w:pPr>
        <w:pStyle w:val="yIndenta"/>
        <w:rPr>
          <w:snapToGrid w:val="0"/>
        </w:rPr>
      </w:pPr>
      <w:r>
        <w:rPr>
          <w:snapToGrid w:val="0"/>
        </w:rPr>
        <w:tab/>
        <w:t>(c)</w:t>
      </w:r>
      <w:r>
        <w:rPr>
          <w:snapToGrid w:val="0"/>
        </w:rPr>
        <w:tab/>
        <w:t>regulations made under section 108.</w:t>
      </w:r>
    </w:p>
    <w:p w:rsidR="00020CD8" w:rsidRDefault="005B6BFF">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rsidR="00020CD8" w:rsidRDefault="005B6BFF">
      <w:pPr>
        <w:pStyle w:val="yFootnotesection"/>
      </w:pPr>
      <w:r>
        <w:tab/>
        <w:t>[Clause 5 amended: No. 39 of 2010 s. 65(2) and (3).]</w:t>
      </w:r>
    </w:p>
    <w:p w:rsidR="00020CD8" w:rsidRDefault="005B6BFF">
      <w:pPr>
        <w:pStyle w:val="yHeading5"/>
        <w:rPr>
          <w:snapToGrid w:val="0"/>
        </w:rPr>
      </w:pPr>
      <w:bookmarkStart w:id="526" w:name="_Toc73103517"/>
      <w:bookmarkStart w:id="527" w:name="_Toc59027369"/>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526"/>
      <w:bookmarkEnd w:id="527"/>
    </w:p>
    <w:p w:rsidR="00020CD8" w:rsidRDefault="005B6BFF">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rsidR="00020CD8" w:rsidRDefault="005B6BFF">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rsidR="00020CD8" w:rsidRDefault="005B6BFF">
      <w:pPr>
        <w:pStyle w:val="yHeading5"/>
        <w:rPr>
          <w:snapToGrid w:val="0"/>
        </w:rPr>
      </w:pPr>
      <w:bookmarkStart w:id="528" w:name="_Toc73103518"/>
      <w:bookmarkStart w:id="529" w:name="_Toc59027370"/>
      <w:r>
        <w:rPr>
          <w:rStyle w:val="CharSClsNo"/>
        </w:rPr>
        <w:t>7</w:t>
      </w:r>
      <w:r>
        <w:rPr>
          <w:snapToGrid w:val="0"/>
        </w:rPr>
        <w:t xml:space="preserve">. </w:t>
      </w:r>
      <w:r>
        <w:rPr>
          <w:snapToGrid w:val="0"/>
        </w:rPr>
        <w:tab/>
      </w:r>
      <w:r>
        <w:t>Absorbed</w:t>
      </w:r>
      <w:r>
        <w:rPr>
          <w:snapToGrid w:val="0"/>
        </w:rPr>
        <w:t xml:space="preserve"> personnel (repealed Act s. 25)</w:t>
      </w:r>
      <w:bookmarkEnd w:id="528"/>
      <w:bookmarkEnd w:id="529"/>
    </w:p>
    <w:p w:rsidR="00020CD8" w:rsidRDefault="005B6BFF">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rsidR="00020CD8" w:rsidRDefault="005B6BFF">
      <w:pPr>
        <w:pStyle w:val="yIndenta"/>
        <w:rPr>
          <w:snapToGrid w:val="0"/>
        </w:rPr>
      </w:pPr>
      <w:r>
        <w:rPr>
          <w:snapToGrid w:val="0"/>
        </w:rPr>
        <w:tab/>
        <w:t>(a)</w:t>
      </w:r>
      <w:r>
        <w:rPr>
          <w:snapToGrid w:val="0"/>
        </w:rPr>
        <w:tab/>
        <w:t>that appointment as if that appointment were an appointment to which section 37(1); or</w:t>
      </w:r>
    </w:p>
    <w:p w:rsidR="00020CD8" w:rsidRDefault="005B6BFF">
      <w:pPr>
        <w:pStyle w:val="yIndenta"/>
        <w:rPr>
          <w:snapToGrid w:val="0"/>
        </w:rPr>
      </w:pPr>
      <w:r>
        <w:rPr>
          <w:snapToGrid w:val="0"/>
        </w:rPr>
        <w:tab/>
        <w:t>(b)</w:t>
      </w:r>
      <w:r>
        <w:rPr>
          <w:snapToGrid w:val="0"/>
        </w:rPr>
        <w:tab/>
        <w:t>that right of appeal as if that right of appeal were a right of appeal to which section 37(2),</w:t>
      </w:r>
    </w:p>
    <w:p w:rsidR="00020CD8" w:rsidRDefault="005B6BFF">
      <w:pPr>
        <w:pStyle w:val="ySubsection"/>
        <w:spacing w:before="120"/>
        <w:rPr>
          <w:snapToGrid w:val="0"/>
        </w:rPr>
      </w:pPr>
      <w:r>
        <w:rPr>
          <w:snapToGrid w:val="0"/>
        </w:rPr>
        <w:tab/>
      </w:r>
      <w:r>
        <w:rPr>
          <w:snapToGrid w:val="0"/>
        </w:rPr>
        <w:tab/>
        <w:t>of this Act applies.</w:t>
      </w:r>
    </w:p>
    <w:p w:rsidR="00020CD8" w:rsidRDefault="005B6BFF">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rsidR="00020CD8" w:rsidRDefault="005B6BFF">
      <w:pPr>
        <w:pStyle w:val="yHeading5"/>
        <w:rPr>
          <w:snapToGrid w:val="0"/>
        </w:rPr>
      </w:pPr>
      <w:bookmarkStart w:id="530" w:name="_Toc73103519"/>
      <w:bookmarkStart w:id="531" w:name="_Toc59027371"/>
      <w:r>
        <w:rPr>
          <w:rStyle w:val="CharSClsNo"/>
        </w:rPr>
        <w:t>8</w:t>
      </w:r>
      <w:r>
        <w:rPr>
          <w:snapToGrid w:val="0"/>
        </w:rPr>
        <w:t xml:space="preserve">. </w:t>
      </w:r>
      <w:r>
        <w:rPr>
          <w:snapToGrid w:val="0"/>
        </w:rPr>
        <w:tab/>
      </w:r>
      <w:r>
        <w:t>Proceedings under repealed Act s. 26</w:t>
      </w:r>
      <w:bookmarkEnd w:id="530"/>
      <w:bookmarkEnd w:id="531"/>
    </w:p>
    <w:p w:rsidR="00020CD8" w:rsidRDefault="005B6BFF">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rsidR="00020CD8" w:rsidRDefault="005B6BFF">
      <w:pPr>
        <w:pStyle w:val="yIndenta"/>
        <w:rPr>
          <w:snapToGrid w:val="0"/>
        </w:rPr>
      </w:pPr>
      <w:r>
        <w:rPr>
          <w:snapToGrid w:val="0"/>
        </w:rPr>
        <w:tab/>
        <w:t>(a)</w:t>
      </w:r>
      <w:r>
        <w:rPr>
          <w:snapToGrid w:val="0"/>
        </w:rPr>
        <w:tab/>
        <w:t>completed under that section; or</w:t>
      </w:r>
    </w:p>
    <w:p w:rsidR="00020CD8" w:rsidRDefault="005B6BFF">
      <w:pPr>
        <w:pStyle w:val="yIndenta"/>
        <w:rPr>
          <w:snapToGrid w:val="0"/>
        </w:rPr>
      </w:pPr>
      <w:r>
        <w:rPr>
          <w:snapToGrid w:val="0"/>
        </w:rPr>
        <w:tab/>
        <w:t>(b)</w:t>
      </w:r>
      <w:r>
        <w:rPr>
          <w:snapToGrid w:val="0"/>
        </w:rPr>
        <w:tab/>
        <w:t>abandoned,</w:t>
      </w:r>
    </w:p>
    <w:p w:rsidR="00020CD8" w:rsidRDefault="005B6BFF">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rsidR="00020CD8" w:rsidRDefault="005B6BFF">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rsidR="00020CD8" w:rsidRDefault="005B6BFF">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rsidR="00020CD8" w:rsidRDefault="005B6BFF">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rsidR="00020CD8" w:rsidRDefault="005B6BFF">
      <w:pPr>
        <w:pStyle w:val="yHeading5"/>
        <w:rPr>
          <w:snapToGrid w:val="0"/>
        </w:rPr>
      </w:pPr>
      <w:bookmarkStart w:id="532" w:name="_Toc73103520"/>
      <w:bookmarkStart w:id="533" w:name="_Toc59027372"/>
      <w:r>
        <w:rPr>
          <w:rStyle w:val="CharSClsNo"/>
        </w:rPr>
        <w:t>9</w:t>
      </w:r>
      <w:r>
        <w:rPr>
          <w:snapToGrid w:val="0"/>
        </w:rPr>
        <w:t xml:space="preserve">. </w:t>
      </w:r>
      <w:r>
        <w:rPr>
          <w:snapToGrid w:val="0"/>
        </w:rPr>
        <w:tab/>
        <w:t>A</w:t>
      </w:r>
      <w:r>
        <w:t>ppointments</w:t>
      </w:r>
      <w:r>
        <w:rPr>
          <w:snapToGrid w:val="0"/>
        </w:rPr>
        <w:t xml:space="preserve"> etc. under repealed Act s. 30</w:t>
      </w:r>
      <w:bookmarkEnd w:id="532"/>
      <w:bookmarkEnd w:id="533"/>
    </w:p>
    <w:p w:rsidR="00020CD8" w:rsidRDefault="005B6BFF">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rsidR="00020CD8" w:rsidRDefault="005B6BFF">
      <w:pPr>
        <w:pStyle w:val="yIndenta"/>
        <w:spacing w:before="60"/>
        <w:rPr>
          <w:snapToGrid w:val="0"/>
        </w:rPr>
      </w:pPr>
      <w:r>
        <w:rPr>
          <w:snapToGrid w:val="0"/>
        </w:rPr>
        <w:tab/>
        <w:t>(a)</w:t>
      </w:r>
      <w:r>
        <w:rPr>
          <w:snapToGrid w:val="0"/>
        </w:rPr>
        <w:tab/>
        <w:t>in the case of the appointment of an officer — </w:t>
      </w:r>
    </w:p>
    <w:p w:rsidR="00020CD8" w:rsidRDefault="005B6BFF">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rsidR="00020CD8" w:rsidRDefault="005B6BFF">
      <w:pPr>
        <w:pStyle w:val="yIndenti0"/>
        <w:rPr>
          <w:snapToGrid w:val="0"/>
        </w:rPr>
      </w:pPr>
      <w:r>
        <w:rPr>
          <w:snapToGrid w:val="0"/>
        </w:rPr>
        <w:tab/>
        <w:t>(ii)</w:t>
      </w:r>
      <w:r>
        <w:rPr>
          <w:snapToGrid w:val="0"/>
        </w:rPr>
        <w:tab/>
        <w:t>on a casual basis, that appointment had been made under section 100(2);</w:t>
      </w:r>
    </w:p>
    <w:p w:rsidR="00020CD8" w:rsidRDefault="005B6BFF">
      <w:pPr>
        <w:pStyle w:val="yIndenta"/>
        <w:rPr>
          <w:snapToGrid w:val="0"/>
        </w:rPr>
      </w:pPr>
      <w:r>
        <w:rPr>
          <w:snapToGrid w:val="0"/>
        </w:rPr>
        <w:tab/>
      </w:r>
      <w:r>
        <w:rPr>
          <w:snapToGrid w:val="0"/>
        </w:rPr>
        <w:tab/>
        <w:t>or</w:t>
      </w:r>
    </w:p>
    <w:p w:rsidR="00020CD8" w:rsidRDefault="005B6BFF">
      <w:pPr>
        <w:pStyle w:val="yIndenta"/>
        <w:rPr>
          <w:snapToGrid w:val="0"/>
        </w:rPr>
      </w:pPr>
      <w:r>
        <w:rPr>
          <w:snapToGrid w:val="0"/>
        </w:rPr>
        <w:tab/>
        <w:t>(b)</w:t>
      </w:r>
      <w:r>
        <w:rPr>
          <w:snapToGrid w:val="0"/>
        </w:rPr>
        <w:tab/>
        <w:t>that engagement had been made under section 100(1).</w:t>
      </w:r>
    </w:p>
    <w:p w:rsidR="00020CD8" w:rsidRDefault="005B6BFF">
      <w:pPr>
        <w:pStyle w:val="yHeading5"/>
        <w:rPr>
          <w:snapToGrid w:val="0"/>
        </w:rPr>
      </w:pPr>
      <w:bookmarkStart w:id="534" w:name="_Toc73103521"/>
      <w:bookmarkStart w:id="535" w:name="_Toc59027373"/>
      <w:r>
        <w:rPr>
          <w:rStyle w:val="CharSClsNo"/>
        </w:rPr>
        <w:t>10</w:t>
      </w:r>
      <w:r>
        <w:rPr>
          <w:snapToGrid w:val="0"/>
        </w:rPr>
        <w:t xml:space="preserve">. </w:t>
      </w:r>
      <w:r>
        <w:rPr>
          <w:snapToGrid w:val="0"/>
        </w:rPr>
        <w:tab/>
        <w:t>A</w:t>
      </w:r>
      <w:r>
        <w:t>ppointments</w:t>
      </w:r>
      <w:r>
        <w:rPr>
          <w:snapToGrid w:val="0"/>
        </w:rPr>
        <w:t xml:space="preserve"> under repealed Act s. 30A</w:t>
      </w:r>
      <w:bookmarkEnd w:id="534"/>
      <w:bookmarkEnd w:id="535"/>
    </w:p>
    <w:p w:rsidR="00020CD8" w:rsidRDefault="005B6BFF">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rsidR="00020CD8" w:rsidRDefault="005B6BFF">
      <w:pPr>
        <w:pStyle w:val="yIndenta"/>
        <w:rPr>
          <w:snapToGrid w:val="0"/>
        </w:rPr>
      </w:pPr>
      <w:r>
        <w:rPr>
          <w:snapToGrid w:val="0"/>
        </w:rPr>
        <w:tab/>
        <w:t>(a)</w:t>
      </w:r>
      <w:r>
        <w:rPr>
          <w:snapToGrid w:val="0"/>
        </w:rPr>
        <w:tab/>
        <w:t>the appointment continues in force; and</w:t>
      </w:r>
    </w:p>
    <w:p w:rsidR="00020CD8" w:rsidRDefault="005B6BFF">
      <w:pPr>
        <w:pStyle w:val="yIndenta"/>
        <w:rPr>
          <w:snapToGrid w:val="0"/>
        </w:rPr>
      </w:pPr>
      <w:r>
        <w:rPr>
          <w:snapToGrid w:val="0"/>
        </w:rPr>
        <w:tab/>
        <w:t>(b)</w:t>
      </w:r>
      <w:r>
        <w:rPr>
          <w:snapToGrid w:val="0"/>
        </w:rPr>
        <w:tab/>
        <w:t>the person has the same right of reappointment or appointment,</w:t>
      </w:r>
    </w:p>
    <w:p w:rsidR="00020CD8" w:rsidRDefault="005B6BFF">
      <w:pPr>
        <w:pStyle w:val="ySubsection"/>
        <w:rPr>
          <w:snapToGrid w:val="0"/>
        </w:rPr>
      </w:pPr>
      <w:r>
        <w:rPr>
          <w:snapToGrid w:val="0"/>
        </w:rPr>
        <w:tab/>
      </w:r>
      <w:r>
        <w:rPr>
          <w:snapToGrid w:val="0"/>
        </w:rPr>
        <w:tab/>
        <w:t>after that commencement, as if section 30A of the repealed Act were still in force.</w:t>
      </w:r>
    </w:p>
    <w:p w:rsidR="00020CD8" w:rsidRDefault="005B6BFF">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rsidR="00020CD8" w:rsidRDefault="005B6BFF">
      <w:pPr>
        <w:pStyle w:val="yEdnotesection"/>
        <w:spacing w:before="180"/>
      </w:pPr>
      <w:r>
        <w:t>[</w:t>
      </w:r>
      <w:r>
        <w:rPr>
          <w:b/>
        </w:rPr>
        <w:t>11.</w:t>
      </w:r>
      <w:r>
        <w:tab/>
        <w:t>Deleted: No. 1 of 1995 s. 35.]</w:t>
      </w:r>
    </w:p>
    <w:p w:rsidR="00020CD8" w:rsidRDefault="005B6BFF">
      <w:pPr>
        <w:pStyle w:val="yHeading5"/>
        <w:rPr>
          <w:snapToGrid w:val="0"/>
        </w:rPr>
      </w:pPr>
      <w:bookmarkStart w:id="536" w:name="_Toc73103522"/>
      <w:bookmarkStart w:id="537" w:name="_Toc59027374"/>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536"/>
      <w:bookmarkEnd w:id="537"/>
    </w:p>
    <w:p w:rsidR="00020CD8" w:rsidRDefault="005B6BFF">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rsidR="00020CD8" w:rsidRDefault="005B6BFF">
      <w:pPr>
        <w:pStyle w:val="ySubsection"/>
        <w:rPr>
          <w:snapToGrid w:val="0"/>
        </w:rPr>
      </w:pPr>
      <w:r>
        <w:rPr>
          <w:snapToGrid w:val="0"/>
        </w:rPr>
        <w:tab/>
        <w:t>(2)</w:t>
      </w:r>
      <w:r>
        <w:rPr>
          <w:snapToGrid w:val="0"/>
        </w:rPr>
        <w:tab/>
        <w:t>If an application made under section 32 of the repealed Act has not been — </w:t>
      </w:r>
    </w:p>
    <w:p w:rsidR="00020CD8" w:rsidRDefault="005B6BFF">
      <w:pPr>
        <w:pStyle w:val="yIndenta"/>
        <w:rPr>
          <w:snapToGrid w:val="0"/>
        </w:rPr>
      </w:pPr>
      <w:r>
        <w:rPr>
          <w:snapToGrid w:val="0"/>
        </w:rPr>
        <w:tab/>
        <w:t>(a)</w:t>
      </w:r>
      <w:r>
        <w:rPr>
          <w:snapToGrid w:val="0"/>
        </w:rPr>
        <w:tab/>
        <w:t>determined under that section; or</w:t>
      </w:r>
    </w:p>
    <w:p w:rsidR="00020CD8" w:rsidRDefault="005B6BFF">
      <w:pPr>
        <w:pStyle w:val="yIndenta"/>
        <w:rPr>
          <w:snapToGrid w:val="0"/>
        </w:rPr>
      </w:pPr>
      <w:r>
        <w:rPr>
          <w:snapToGrid w:val="0"/>
        </w:rPr>
        <w:tab/>
        <w:t>(b)</w:t>
      </w:r>
      <w:r>
        <w:rPr>
          <w:snapToGrid w:val="0"/>
        </w:rPr>
        <w:tab/>
        <w:t>abandoned,</w:t>
      </w:r>
    </w:p>
    <w:p w:rsidR="00020CD8" w:rsidRDefault="005B6BFF">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rsidR="00020CD8" w:rsidRDefault="005B6BFF">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rsidR="00020CD8" w:rsidRDefault="005B6BFF">
      <w:pPr>
        <w:pStyle w:val="yHeading5"/>
        <w:rPr>
          <w:snapToGrid w:val="0"/>
        </w:rPr>
      </w:pPr>
      <w:bookmarkStart w:id="538" w:name="_Toc73103523"/>
      <w:bookmarkStart w:id="539" w:name="_Toc59027375"/>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538"/>
      <w:bookmarkEnd w:id="539"/>
    </w:p>
    <w:p w:rsidR="00020CD8" w:rsidRDefault="005B6BFF">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rsidR="00020CD8" w:rsidRDefault="005B6BFF">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rsidR="00020CD8" w:rsidRDefault="005B6BFF">
      <w:pPr>
        <w:pStyle w:val="ySubsection"/>
        <w:spacing w:before="180"/>
        <w:rPr>
          <w:snapToGrid w:val="0"/>
        </w:rPr>
      </w:pPr>
      <w:r>
        <w:rPr>
          <w:snapToGrid w:val="0"/>
        </w:rPr>
        <w:tab/>
        <w:t>(3)</w:t>
      </w:r>
      <w:r>
        <w:rPr>
          <w:snapToGrid w:val="0"/>
        </w:rPr>
        <w:tab/>
        <w:t>A person who was, immediately before the commencement of this clause — </w:t>
      </w:r>
    </w:p>
    <w:p w:rsidR="00020CD8" w:rsidRDefault="005B6BFF">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rsidR="00020CD8" w:rsidRDefault="005B6BFF">
      <w:pPr>
        <w:pStyle w:val="yIndenta"/>
        <w:rPr>
          <w:snapToGrid w:val="0"/>
        </w:rPr>
      </w:pPr>
      <w:r>
        <w:rPr>
          <w:snapToGrid w:val="0"/>
        </w:rPr>
        <w:tab/>
        <w:t>(b)</w:t>
      </w:r>
      <w:r>
        <w:rPr>
          <w:snapToGrid w:val="0"/>
        </w:rPr>
        <w:tab/>
        <w:t>employed by the Commissioner by virtue of section 35(8) of the repealed Act,</w:t>
      </w:r>
    </w:p>
    <w:p w:rsidR="00020CD8" w:rsidRDefault="005B6BFF">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rsidR="00020CD8" w:rsidRDefault="005B6BFF">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rsidR="00020CD8" w:rsidRDefault="005B6BFF">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rsidR="00020CD8" w:rsidRDefault="005B6BFF">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rsidR="00020CD8" w:rsidRDefault="005B6BFF">
      <w:pPr>
        <w:pStyle w:val="ySubsection"/>
        <w:rPr>
          <w:snapToGrid w:val="0"/>
        </w:rPr>
      </w:pPr>
      <w:r>
        <w:rPr>
          <w:snapToGrid w:val="0"/>
        </w:rPr>
        <w:tab/>
      </w:r>
      <w:r>
        <w:rPr>
          <w:snapToGrid w:val="0"/>
        </w:rPr>
        <w:tab/>
        <w:t>and enters into a contract of employment under Division 2 of Part 3.</w:t>
      </w:r>
    </w:p>
    <w:p w:rsidR="00020CD8" w:rsidRDefault="005B6BFF">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rsidR="00020CD8" w:rsidRDefault="005B6BFF">
      <w:pPr>
        <w:pStyle w:val="yIndenta"/>
        <w:spacing w:before="120"/>
      </w:pPr>
      <w:r>
        <w:tab/>
        <w:t>(a)</w:t>
      </w:r>
      <w:r>
        <w:tab/>
        <w:t>the term of the original contract cannot be extended; and</w:t>
      </w:r>
    </w:p>
    <w:p w:rsidR="00020CD8" w:rsidRDefault="005B6BFF">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rsidR="00020CD8" w:rsidRDefault="005B6BFF">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rsidR="00020CD8" w:rsidRDefault="005B6BFF">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rsidR="00020CD8" w:rsidRDefault="005B6BFF">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rsidR="00020CD8" w:rsidRDefault="005B6BFF">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rsidR="00020CD8" w:rsidRDefault="005B6BFF">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rsidR="00020CD8" w:rsidRDefault="005B6BFF">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rsidR="00020CD8" w:rsidRDefault="005B6BFF">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rsidR="00020CD8" w:rsidRDefault="005B6BFF">
      <w:pPr>
        <w:pStyle w:val="ySubsection"/>
        <w:rPr>
          <w:snapToGrid w:val="0"/>
        </w:rPr>
      </w:pPr>
      <w:r>
        <w:rPr>
          <w:snapToGrid w:val="0"/>
        </w:rPr>
        <w:tab/>
        <w:t>(9)</w:t>
      </w:r>
      <w:r>
        <w:rPr>
          <w:snapToGrid w:val="0"/>
        </w:rPr>
        <w:tab/>
        <w:t>On an election under subclause (8) taking effect, the person concerned — </w:t>
      </w:r>
    </w:p>
    <w:p w:rsidR="00020CD8" w:rsidRDefault="005B6BFF">
      <w:pPr>
        <w:pStyle w:val="yIndenta"/>
        <w:spacing w:before="120"/>
        <w:rPr>
          <w:snapToGrid w:val="0"/>
        </w:rPr>
      </w:pPr>
      <w:r>
        <w:rPr>
          <w:snapToGrid w:val="0"/>
        </w:rPr>
        <w:tab/>
        <w:t>(a)</w:t>
      </w:r>
      <w:r>
        <w:rPr>
          <w:snapToGrid w:val="0"/>
        </w:rPr>
        <w:tab/>
        <w:t>ceases to have the entitlement under subclause (6) or (7); and</w:t>
      </w:r>
    </w:p>
    <w:p w:rsidR="00020CD8" w:rsidRDefault="005B6BFF">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rsidR="00020CD8" w:rsidRDefault="005B6BFF">
      <w:pPr>
        <w:pStyle w:val="ySubsection"/>
        <w:keepNext/>
        <w:rPr>
          <w:snapToGrid w:val="0"/>
        </w:rPr>
      </w:pPr>
      <w:r>
        <w:rPr>
          <w:snapToGrid w:val="0"/>
        </w:rPr>
        <w:tab/>
        <w:t>(10)</w:t>
      </w:r>
      <w:r>
        <w:rPr>
          <w:snapToGrid w:val="0"/>
        </w:rPr>
        <w:tab/>
        <w:t>A person is not entitled to employment in a department or organisation under subclause (6) or (7) if — </w:t>
      </w:r>
    </w:p>
    <w:p w:rsidR="00020CD8" w:rsidRDefault="005B6BFF">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rsidR="00020CD8" w:rsidRDefault="005B6BFF">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rsidR="00020CD8" w:rsidRDefault="005B6BFF">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rsidR="00020CD8" w:rsidRDefault="005B6BFF">
      <w:pPr>
        <w:pStyle w:val="yIndenti0"/>
        <w:rPr>
          <w:snapToGrid w:val="0"/>
        </w:rPr>
      </w:pPr>
      <w:r>
        <w:rPr>
          <w:snapToGrid w:val="0"/>
        </w:rPr>
        <w:tab/>
        <w:t>(i)</w:t>
      </w:r>
      <w:r>
        <w:rPr>
          <w:snapToGrid w:val="0"/>
        </w:rPr>
        <w:tab/>
        <w:t>does not elect to retain a right of return under section 58; or</w:t>
      </w:r>
    </w:p>
    <w:p w:rsidR="00020CD8" w:rsidRDefault="005B6BFF">
      <w:pPr>
        <w:pStyle w:val="yIndenti0"/>
        <w:rPr>
          <w:snapToGrid w:val="0"/>
        </w:rPr>
      </w:pPr>
      <w:r>
        <w:rPr>
          <w:snapToGrid w:val="0"/>
        </w:rPr>
        <w:tab/>
        <w:t>(ii)</w:t>
      </w:r>
      <w:r>
        <w:rPr>
          <w:snapToGrid w:val="0"/>
        </w:rPr>
        <w:tab/>
        <w:t>revokes an election under section 58(2)(c).</w:t>
      </w:r>
    </w:p>
    <w:p w:rsidR="00020CD8" w:rsidRDefault="005B6BFF">
      <w:pPr>
        <w:pStyle w:val="ySubsection"/>
        <w:keepNext/>
        <w:rPr>
          <w:snapToGrid w:val="0"/>
        </w:rPr>
      </w:pPr>
      <w:r>
        <w:rPr>
          <w:snapToGrid w:val="0"/>
        </w:rPr>
        <w:tab/>
        <w:t>(11)</w:t>
      </w:r>
      <w:r>
        <w:rPr>
          <w:snapToGrid w:val="0"/>
        </w:rPr>
        <w:tab/>
        <w:t>A person — </w:t>
      </w:r>
    </w:p>
    <w:p w:rsidR="00020CD8" w:rsidRDefault="005B6BFF">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rsidR="00020CD8" w:rsidRDefault="005B6BFF">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rsidR="00020CD8" w:rsidRDefault="005B6BFF">
      <w:pPr>
        <w:pStyle w:val="ySubsection"/>
        <w:rPr>
          <w:snapToGrid w:val="0"/>
        </w:rPr>
      </w:pPr>
      <w:r>
        <w:rPr>
          <w:snapToGrid w:val="0"/>
        </w:rPr>
        <w:tab/>
      </w:r>
      <w:r>
        <w:rPr>
          <w:snapToGrid w:val="0"/>
        </w:rPr>
        <w:tab/>
        <w:t>is entitled to such compensation, if any, as the Minister determines.</w:t>
      </w:r>
    </w:p>
    <w:p w:rsidR="00020CD8" w:rsidRDefault="005B6BFF">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rsidR="00020CD8" w:rsidRDefault="005B6BFF">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rsidR="00020CD8" w:rsidRDefault="005B6BFF">
      <w:pPr>
        <w:pStyle w:val="ySubsection"/>
        <w:rPr>
          <w:snapToGrid w:val="0"/>
        </w:rPr>
      </w:pPr>
      <w:r>
        <w:rPr>
          <w:snapToGrid w:val="0"/>
        </w:rPr>
        <w:tab/>
        <w:t>(14)</w:t>
      </w:r>
      <w:r>
        <w:rPr>
          <w:snapToGrid w:val="0"/>
        </w:rPr>
        <w:tab/>
        <w:t>A person to whom compensation is paid under subclause (11) and who is subsequently — </w:t>
      </w:r>
    </w:p>
    <w:p w:rsidR="00020CD8" w:rsidRDefault="005B6BFF">
      <w:pPr>
        <w:pStyle w:val="yIndenta"/>
        <w:rPr>
          <w:snapToGrid w:val="0"/>
        </w:rPr>
      </w:pPr>
      <w:r>
        <w:rPr>
          <w:snapToGrid w:val="0"/>
        </w:rPr>
        <w:tab/>
        <w:t>(a)</w:t>
      </w:r>
      <w:r>
        <w:rPr>
          <w:snapToGrid w:val="0"/>
        </w:rPr>
        <w:tab/>
        <w:t>employed in a department or organisation; or</w:t>
      </w:r>
    </w:p>
    <w:p w:rsidR="00020CD8" w:rsidRDefault="005B6BFF">
      <w:pPr>
        <w:pStyle w:val="yIndenta"/>
        <w:rPr>
          <w:snapToGrid w:val="0"/>
        </w:rPr>
      </w:pPr>
      <w:r>
        <w:rPr>
          <w:snapToGrid w:val="0"/>
        </w:rPr>
        <w:tab/>
        <w:t>(b)</w:t>
      </w:r>
      <w:r>
        <w:rPr>
          <w:snapToGrid w:val="0"/>
        </w:rPr>
        <w:tab/>
        <w:t>engaged by an employing authority under a contract for services, whether under section 100(1) or another written law,</w:t>
      </w:r>
    </w:p>
    <w:p w:rsidR="00020CD8" w:rsidRDefault="005B6BFF">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rsidR="00020CD8" w:rsidRDefault="005B6BFF">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rsidR="00020CD8" w:rsidRDefault="005B6BFF">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rsidR="00020CD8" w:rsidRDefault="005B6BFF">
      <w:pPr>
        <w:pStyle w:val="ySubsection"/>
        <w:spacing w:before="180"/>
        <w:rPr>
          <w:snapToGrid w:val="0"/>
        </w:rPr>
      </w:pPr>
      <w:r>
        <w:rPr>
          <w:snapToGrid w:val="0"/>
        </w:rPr>
        <w:tab/>
        <w:t>(14c)</w:t>
      </w:r>
      <w:r>
        <w:rPr>
          <w:snapToGrid w:val="0"/>
        </w:rPr>
        <w:tab/>
        <w:t>Subclause (5) applies to a person who is appointed under a process referred to in subclause (14a).</w:t>
      </w:r>
    </w:p>
    <w:p w:rsidR="00020CD8" w:rsidRDefault="005B6BFF">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rsidR="00020CD8" w:rsidRDefault="005B6BFF">
      <w:pPr>
        <w:pStyle w:val="ySubsection"/>
        <w:spacing w:before="180"/>
        <w:rPr>
          <w:snapToGrid w:val="0"/>
        </w:rPr>
      </w:pPr>
      <w:r>
        <w:rPr>
          <w:snapToGrid w:val="0"/>
        </w:rPr>
        <w:tab/>
        <w:t>(15)</w:t>
      </w:r>
      <w:r>
        <w:rPr>
          <w:snapToGrid w:val="0"/>
        </w:rPr>
        <w:tab/>
        <w:t>If proceedings under section 42A of the repealed Act have not been — </w:t>
      </w:r>
    </w:p>
    <w:p w:rsidR="00020CD8" w:rsidRDefault="005B6BFF">
      <w:pPr>
        <w:pStyle w:val="yIndenta"/>
        <w:rPr>
          <w:snapToGrid w:val="0"/>
        </w:rPr>
      </w:pPr>
      <w:r>
        <w:rPr>
          <w:snapToGrid w:val="0"/>
        </w:rPr>
        <w:tab/>
        <w:t>(a)</w:t>
      </w:r>
      <w:r>
        <w:rPr>
          <w:snapToGrid w:val="0"/>
        </w:rPr>
        <w:tab/>
        <w:t>completed under that section; or</w:t>
      </w:r>
    </w:p>
    <w:p w:rsidR="00020CD8" w:rsidRDefault="005B6BFF">
      <w:pPr>
        <w:pStyle w:val="yIndenta"/>
        <w:rPr>
          <w:snapToGrid w:val="0"/>
        </w:rPr>
      </w:pPr>
      <w:r>
        <w:rPr>
          <w:snapToGrid w:val="0"/>
        </w:rPr>
        <w:tab/>
        <w:t>(b)</w:t>
      </w:r>
      <w:r>
        <w:rPr>
          <w:snapToGrid w:val="0"/>
        </w:rPr>
        <w:tab/>
        <w:t>abandoned,</w:t>
      </w:r>
    </w:p>
    <w:p w:rsidR="00020CD8" w:rsidRDefault="005B6BFF">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rsidR="00020CD8" w:rsidRDefault="005B6BFF">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rsidR="00020CD8" w:rsidRDefault="005B6BFF">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rsidR="00020CD8" w:rsidRDefault="005B6BFF">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rsidR="00020CD8" w:rsidRDefault="005B6BFF">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rsidR="00020CD8" w:rsidRDefault="005B6BFF">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rsidR="00020CD8" w:rsidRDefault="005B6BFF">
      <w:pPr>
        <w:pStyle w:val="ySubsection"/>
        <w:rPr>
          <w:snapToGrid w:val="0"/>
        </w:rPr>
      </w:pPr>
      <w:r>
        <w:rPr>
          <w:snapToGrid w:val="0"/>
        </w:rPr>
        <w:tab/>
      </w:r>
      <w:r>
        <w:rPr>
          <w:snapToGrid w:val="0"/>
        </w:rPr>
        <w:tab/>
        <w:t>of the corresponding executive officer for the remainder of that period.</w:t>
      </w:r>
    </w:p>
    <w:p w:rsidR="00020CD8" w:rsidRDefault="005B6BFF">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rsidR="00020CD8" w:rsidRDefault="005B6BFF">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rsidR="00020CD8" w:rsidRDefault="005B6BFF">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rsidR="00020CD8" w:rsidRDefault="005B6BFF">
      <w:pPr>
        <w:pStyle w:val="yFootnotesection"/>
      </w:pPr>
      <w:r>
        <w:tab/>
        <w:t>[Clause 13 amended: Gazette 16 Sep 1994 p. 4804; 2 May 1995 p. 1691; 27 Sep 1996 p. 4827; 19 Nov 1999 p. 5795; No. 8 of 2014 s. 17.]</w:t>
      </w:r>
    </w:p>
    <w:p w:rsidR="00020CD8" w:rsidRDefault="005B6BFF">
      <w:pPr>
        <w:pStyle w:val="yHeading5"/>
        <w:rPr>
          <w:snapToGrid w:val="0"/>
        </w:rPr>
      </w:pPr>
      <w:bookmarkStart w:id="540" w:name="_Toc73103524"/>
      <w:bookmarkStart w:id="541" w:name="_Toc59027376"/>
      <w:r>
        <w:rPr>
          <w:rStyle w:val="CharSClsNo"/>
        </w:rPr>
        <w:t>14</w:t>
      </w:r>
      <w:r>
        <w:rPr>
          <w:snapToGrid w:val="0"/>
        </w:rPr>
        <w:t xml:space="preserve">. </w:t>
      </w:r>
      <w:r>
        <w:rPr>
          <w:snapToGrid w:val="0"/>
        </w:rPr>
        <w:tab/>
        <w:t>Senior officers (repealed Act s. 39)</w:t>
      </w:r>
      <w:bookmarkEnd w:id="540"/>
      <w:bookmarkEnd w:id="541"/>
    </w:p>
    <w:p w:rsidR="00020CD8" w:rsidRDefault="005B6BFF">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rsidR="00020CD8" w:rsidRDefault="005B6BFF">
      <w:pPr>
        <w:pStyle w:val="yHeading5"/>
        <w:rPr>
          <w:snapToGrid w:val="0"/>
        </w:rPr>
      </w:pPr>
      <w:bookmarkStart w:id="542" w:name="_Toc73103525"/>
      <w:bookmarkStart w:id="543" w:name="_Toc59027377"/>
      <w:r>
        <w:rPr>
          <w:rStyle w:val="CharSClsNo"/>
        </w:rPr>
        <w:t>15</w:t>
      </w:r>
      <w:r>
        <w:rPr>
          <w:snapToGrid w:val="0"/>
        </w:rPr>
        <w:t xml:space="preserve">. </w:t>
      </w:r>
      <w:r>
        <w:rPr>
          <w:snapToGrid w:val="0"/>
        </w:rPr>
        <w:tab/>
      </w:r>
      <w:r>
        <w:t>Proceedings</w:t>
      </w:r>
      <w:r>
        <w:rPr>
          <w:snapToGrid w:val="0"/>
        </w:rPr>
        <w:t xml:space="preserve"> on charges (repealed Act Part IV)</w:t>
      </w:r>
      <w:bookmarkEnd w:id="542"/>
      <w:bookmarkEnd w:id="543"/>
    </w:p>
    <w:p w:rsidR="00020CD8" w:rsidRDefault="005B6BFF">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rsidR="00020CD8" w:rsidRDefault="005B6BFF">
      <w:pPr>
        <w:pStyle w:val="yIndenta"/>
        <w:rPr>
          <w:snapToGrid w:val="0"/>
        </w:rPr>
      </w:pPr>
      <w:r>
        <w:rPr>
          <w:snapToGrid w:val="0"/>
        </w:rPr>
        <w:tab/>
        <w:t>(a)</w:t>
      </w:r>
      <w:r>
        <w:rPr>
          <w:snapToGrid w:val="0"/>
        </w:rPr>
        <w:tab/>
        <w:t>completed under that Part; or</w:t>
      </w:r>
    </w:p>
    <w:p w:rsidR="00020CD8" w:rsidRDefault="005B6BFF">
      <w:pPr>
        <w:pStyle w:val="yIndenta"/>
        <w:rPr>
          <w:snapToGrid w:val="0"/>
        </w:rPr>
      </w:pPr>
      <w:r>
        <w:rPr>
          <w:snapToGrid w:val="0"/>
        </w:rPr>
        <w:tab/>
        <w:t>(b)</w:t>
      </w:r>
      <w:r>
        <w:rPr>
          <w:snapToGrid w:val="0"/>
        </w:rPr>
        <w:tab/>
        <w:t>abandoned,</w:t>
      </w:r>
    </w:p>
    <w:p w:rsidR="00020CD8" w:rsidRDefault="005B6BFF">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rsidR="00020CD8" w:rsidRDefault="005B6BFF">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rsidR="00020CD8" w:rsidRDefault="005B6BFF">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rsidR="00020CD8" w:rsidRDefault="005B6BFF">
      <w:pPr>
        <w:pStyle w:val="ySubsection"/>
        <w:rPr>
          <w:snapToGrid w:val="0"/>
        </w:rPr>
      </w:pPr>
      <w:r>
        <w:rPr>
          <w:snapToGrid w:val="0"/>
        </w:rPr>
        <w:tab/>
        <w:t>(3)</w:t>
      </w:r>
      <w:r>
        <w:rPr>
          <w:snapToGrid w:val="0"/>
        </w:rPr>
        <w:tab/>
        <w:t>This Act applies to the result of proceedings completed under subclause (1) as if that result had occurred under Part 5.</w:t>
      </w:r>
    </w:p>
    <w:p w:rsidR="00020CD8" w:rsidRDefault="005B6BFF">
      <w:pPr>
        <w:pStyle w:val="yFootnotesection"/>
      </w:pPr>
      <w:r>
        <w:tab/>
        <w:t>[Clause 15 amended: Gazette 16 Sep 1994 p. 4804; 9 Dec 1994 p. 6715.]</w:t>
      </w:r>
    </w:p>
    <w:p w:rsidR="00020CD8" w:rsidRDefault="005B6BFF">
      <w:pPr>
        <w:pStyle w:val="yHeading5"/>
        <w:rPr>
          <w:snapToGrid w:val="0"/>
        </w:rPr>
      </w:pPr>
      <w:bookmarkStart w:id="544" w:name="_Toc73103526"/>
      <w:bookmarkStart w:id="545" w:name="_Toc59027378"/>
      <w:r>
        <w:rPr>
          <w:rStyle w:val="CharSClsNo"/>
        </w:rPr>
        <w:t>16</w:t>
      </w:r>
      <w:r>
        <w:rPr>
          <w:snapToGrid w:val="0"/>
        </w:rPr>
        <w:t xml:space="preserve">. </w:t>
      </w:r>
      <w:r>
        <w:rPr>
          <w:snapToGrid w:val="0"/>
        </w:rPr>
        <w:tab/>
      </w:r>
      <w:r>
        <w:t>Long</w:t>
      </w:r>
      <w:r>
        <w:rPr>
          <w:snapToGrid w:val="0"/>
        </w:rPr>
        <w:t xml:space="preserve"> service leave and recreation leave</w:t>
      </w:r>
      <w:bookmarkEnd w:id="544"/>
      <w:bookmarkEnd w:id="545"/>
      <w:r>
        <w:rPr>
          <w:snapToGrid w:val="0"/>
        </w:rPr>
        <w:t xml:space="preserve"> </w:t>
      </w:r>
    </w:p>
    <w:p w:rsidR="00020CD8" w:rsidRDefault="005B6BFF">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rsidR="00020CD8" w:rsidRDefault="005B6BFF">
      <w:pPr>
        <w:pStyle w:val="yIndenta"/>
        <w:rPr>
          <w:snapToGrid w:val="0"/>
        </w:rPr>
      </w:pPr>
      <w:r>
        <w:rPr>
          <w:snapToGrid w:val="0"/>
        </w:rPr>
        <w:tab/>
        <w:t>(a)</w:t>
      </w:r>
      <w:r>
        <w:rPr>
          <w:snapToGrid w:val="0"/>
        </w:rPr>
        <w:tab/>
        <w:t>a particular period of long service leave; or</w:t>
      </w:r>
    </w:p>
    <w:p w:rsidR="00020CD8" w:rsidRDefault="005B6BFF">
      <w:pPr>
        <w:pStyle w:val="yIndenta"/>
        <w:rPr>
          <w:snapToGrid w:val="0"/>
        </w:rPr>
      </w:pPr>
      <w:r>
        <w:rPr>
          <w:snapToGrid w:val="0"/>
        </w:rPr>
        <w:tab/>
        <w:t>(b)</w:t>
      </w:r>
      <w:r>
        <w:rPr>
          <w:snapToGrid w:val="0"/>
        </w:rPr>
        <w:tab/>
        <w:t>a particular period of recreation leave,</w:t>
      </w:r>
    </w:p>
    <w:p w:rsidR="00020CD8" w:rsidRDefault="005B6BFF">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rsidR="00020CD8" w:rsidRDefault="005B6BFF">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rsidR="00020CD8" w:rsidRDefault="005B6BFF">
      <w:pPr>
        <w:pStyle w:val="yHeading5"/>
        <w:rPr>
          <w:snapToGrid w:val="0"/>
        </w:rPr>
      </w:pPr>
      <w:bookmarkStart w:id="546" w:name="_Toc73103527"/>
      <w:bookmarkStart w:id="547" w:name="_Toc59027379"/>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546"/>
      <w:bookmarkEnd w:id="547"/>
    </w:p>
    <w:p w:rsidR="00020CD8" w:rsidRDefault="005B6BFF">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rsidR="00020CD8" w:rsidRDefault="005B6BFF">
      <w:pPr>
        <w:pStyle w:val="yHeading5"/>
        <w:rPr>
          <w:snapToGrid w:val="0"/>
        </w:rPr>
      </w:pPr>
      <w:bookmarkStart w:id="548" w:name="_Toc73103528"/>
      <w:bookmarkStart w:id="549" w:name="_Toc59027380"/>
      <w:r>
        <w:rPr>
          <w:rStyle w:val="CharSClsNo"/>
        </w:rPr>
        <w:t>18</w:t>
      </w:r>
      <w:r>
        <w:rPr>
          <w:snapToGrid w:val="0"/>
        </w:rPr>
        <w:t xml:space="preserve">. </w:t>
      </w:r>
      <w:r>
        <w:rPr>
          <w:snapToGrid w:val="0"/>
        </w:rPr>
        <w:tab/>
      </w:r>
      <w:r>
        <w:t>Regulations</w:t>
      </w:r>
      <w:bookmarkEnd w:id="548"/>
      <w:bookmarkEnd w:id="549"/>
      <w:r>
        <w:rPr>
          <w:snapToGrid w:val="0"/>
        </w:rPr>
        <w:t xml:space="preserve"> </w:t>
      </w:r>
    </w:p>
    <w:p w:rsidR="00020CD8" w:rsidRDefault="005B6BFF">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rsidR="00020CD8" w:rsidRDefault="005B6BFF">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rsidR="00020CD8" w:rsidRDefault="005B6BFF">
      <w:pPr>
        <w:pStyle w:val="yHeading5"/>
        <w:rPr>
          <w:snapToGrid w:val="0"/>
        </w:rPr>
      </w:pPr>
      <w:bookmarkStart w:id="550" w:name="_Toc73103529"/>
      <w:bookmarkStart w:id="551" w:name="_Toc59027381"/>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550"/>
      <w:bookmarkEnd w:id="551"/>
      <w:r>
        <w:rPr>
          <w:snapToGrid w:val="0"/>
        </w:rPr>
        <w:t xml:space="preserve"> </w:t>
      </w:r>
    </w:p>
    <w:p w:rsidR="00020CD8" w:rsidRDefault="005B6BFF">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rsidR="00020CD8" w:rsidRDefault="005B6BFF">
      <w:pPr>
        <w:pStyle w:val="yHeading5"/>
        <w:rPr>
          <w:snapToGrid w:val="0"/>
        </w:rPr>
      </w:pPr>
      <w:bookmarkStart w:id="552" w:name="_Toc73103530"/>
      <w:bookmarkStart w:id="553" w:name="_Toc59027382"/>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552"/>
      <w:bookmarkEnd w:id="553"/>
    </w:p>
    <w:p w:rsidR="00020CD8" w:rsidRDefault="005B6BFF">
      <w:pPr>
        <w:pStyle w:val="ySubsection"/>
        <w:keepNext/>
        <w:rPr>
          <w:snapToGrid w:val="0"/>
        </w:rPr>
      </w:pPr>
      <w:r>
        <w:rPr>
          <w:snapToGrid w:val="0"/>
        </w:rPr>
        <w:tab/>
      </w:r>
      <w:r>
        <w:rPr>
          <w:snapToGrid w:val="0"/>
        </w:rPr>
        <w:tab/>
        <w:t>References to the Commissioner in the award — </w:t>
      </w:r>
    </w:p>
    <w:p w:rsidR="00020CD8" w:rsidRDefault="005B6BFF">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rsidR="00020CD8" w:rsidRDefault="005B6BFF">
      <w:pPr>
        <w:pStyle w:val="yIndenta"/>
        <w:rPr>
          <w:snapToGrid w:val="0"/>
        </w:rPr>
      </w:pPr>
      <w:r>
        <w:rPr>
          <w:snapToGrid w:val="0"/>
        </w:rPr>
        <w:tab/>
        <w:t>(b)</w:t>
      </w:r>
      <w:r>
        <w:rPr>
          <w:snapToGrid w:val="0"/>
        </w:rPr>
        <w:tab/>
        <w:t>known as the Public Service Award 1992,</w:t>
      </w:r>
    </w:p>
    <w:p w:rsidR="00020CD8" w:rsidRDefault="005B6BFF">
      <w:pPr>
        <w:pStyle w:val="ySubsection"/>
        <w:rPr>
          <w:snapToGrid w:val="0"/>
        </w:rPr>
      </w:pPr>
      <w:r>
        <w:rPr>
          <w:snapToGrid w:val="0"/>
        </w:rPr>
        <w:tab/>
      </w:r>
      <w:r>
        <w:rPr>
          <w:snapToGrid w:val="0"/>
        </w:rPr>
        <w:tab/>
        <w:t>shall be construed as references to the employing authority of the appropriate department or organisation.</w:t>
      </w:r>
    </w:p>
    <w:p w:rsidR="00020CD8" w:rsidRDefault="005B6BFF">
      <w:pPr>
        <w:pStyle w:val="yHeading5"/>
        <w:rPr>
          <w:snapToGrid w:val="0"/>
        </w:rPr>
      </w:pPr>
      <w:bookmarkStart w:id="554" w:name="_Toc73103531"/>
      <w:bookmarkStart w:id="555" w:name="_Toc59027383"/>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554"/>
      <w:bookmarkEnd w:id="555"/>
    </w:p>
    <w:p w:rsidR="00020CD8" w:rsidRDefault="005B6BFF">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rsidR="00020CD8" w:rsidRDefault="005B6BFF">
      <w:pPr>
        <w:pStyle w:val="yScheduleHeading"/>
      </w:pPr>
      <w:bookmarkStart w:id="556" w:name="_Toc73086460"/>
      <w:bookmarkStart w:id="557" w:name="_Toc73086767"/>
      <w:bookmarkStart w:id="558" w:name="_Toc73086986"/>
      <w:bookmarkStart w:id="559" w:name="_Toc73103532"/>
      <w:bookmarkStart w:id="560" w:name="_Toc58928945"/>
      <w:bookmarkStart w:id="561" w:name="_Toc58929164"/>
      <w:bookmarkStart w:id="562" w:name="_Toc59027384"/>
      <w:r>
        <w:rPr>
          <w:rStyle w:val="CharSchNo"/>
        </w:rPr>
        <w:t>Schedule 6</w:t>
      </w:r>
      <w:r>
        <w:t> — </w:t>
      </w:r>
      <w:r>
        <w:rPr>
          <w:rStyle w:val="CharSchText"/>
        </w:rPr>
        <w:t>Transitional provisions relating to ministerial staff</w:t>
      </w:r>
      <w:bookmarkEnd w:id="556"/>
      <w:bookmarkEnd w:id="557"/>
      <w:bookmarkEnd w:id="558"/>
      <w:bookmarkEnd w:id="559"/>
      <w:bookmarkEnd w:id="560"/>
      <w:bookmarkEnd w:id="561"/>
      <w:bookmarkEnd w:id="562"/>
    </w:p>
    <w:p w:rsidR="00020CD8" w:rsidRDefault="005B6BFF">
      <w:pPr>
        <w:pStyle w:val="yShoulderClause"/>
        <w:rPr>
          <w:snapToGrid w:val="0"/>
        </w:rPr>
      </w:pPr>
      <w:r>
        <w:rPr>
          <w:snapToGrid w:val="0"/>
        </w:rPr>
        <w:t>[s. 108 and 111]</w:t>
      </w:r>
    </w:p>
    <w:p w:rsidR="00020CD8" w:rsidRDefault="005B6BFF">
      <w:pPr>
        <w:pStyle w:val="yFootnoteheading"/>
      </w:pPr>
      <w:r>
        <w:tab/>
        <w:t>[Heading amended: No. 19 of 2010 s. 4.]</w:t>
      </w:r>
    </w:p>
    <w:p w:rsidR="00020CD8" w:rsidRDefault="005B6BFF">
      <w:pPr>
        <w:pStyle w:val="yHeading5"/>
        <w:spacing w:before="180"/>
        <w:rPr>
          <w:snapToGrid w:val="0"/>
        </w:rPr>
      </w:pPr>
      <w:bookmarkStart w:id="563" w:name="_Toc73103533"/>
      <w:bookmarkStart w:id="564" w:name="_Toc59027385"/>
      <w:r>
        <w:rPr>
          <w:rStyle w:val="CharSClsNo"/>
        </w:rPr>
        <w:t>1</w:t>
      </w:r>
      <w:r>
        <w:rPr>
          <w:snapToGrid w:val="0"/>
        </w:rPr>
        <w:t xml:space="preserve">. </w:t>
      </w:r>
      <w:r>
        <w:rPr>
          <w:snapToGrid w:val="0"/>
        </w:rPr>
        <w:tab/>
      </w:r>
      <w:r>
        <w:t>Ministerial</w:t>
      </w:r>
      <w:r>
        <w:rPr>
          <w:snapToGrid w:val="0"/>
        </w:rPr>
        <w:t xml:space="preserve"> staff</w:t>
      </w:r>
      <w:bookmarkEnd w:id="563"/>
      <w:bookmarkEnd w:id="564"/>
      <w:r>
        <w:rPr>
          <w:snapToGrid w:val="0"/>
        </w:rPr>
        <w:t xml:space="preserve"> </w:t>
      </w:r>
    </w:p>
    <w:p w:rsidR="00020CD8" w:rsidRDefault="005B6BFF">
      <w:pPr>
        <w:pStyle w:val="ySubsection"/>
        <w:spacing w:before="120"/>
        <w:rPr>
          <w:snapToGrid w:val="0"/>
        </w:rPr>
      </w:pPr>
      <w:r>
        <w:rPr>
          <w:snapToGrid w:val="0"/>
        </w:rPr>
        <w:tab/>
        <w:t>(1)</w:t>
      </w:r>
      <w:r>
        <w:rPr>
          <w:snapToGrid w:val="0"/>
        </w:rPr>
        <w:tab/>
        <w:t>A person who was, immediately before the commencement of this clause — </w:t>
      </w:r>
    </w:p>
    <w:p w:rsidR="00020CD8" w:rsidRDefault="005B6BFF">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rsidR="00020CD8" w:rsidRDefault="005B6BFF">
      <w:pPr>
        <w:pStyle w:val="yIndenta"/>
        <w:rPr>
          <w:snapToGrid w:val="0"/>
        </w:rPr>
      </w:pPr>
      <w:r>
        <w:rPr>
          <w:snapToGrid w:val="0"/>
        </w:rPr>
        <w:tab/>
        <w:t>(b)</w:t>
      </w:r>
      <w:r>
        <w:rPr>
          <w:snapToGrid w:val="0"/>
        </w:rPr>
        <w:tab/>
        <w:t>assisting that political office holder,</w:t>
      </w:r>
    </w:p>
    <w:p w:rsidR="00020CD8" w:rsidRDefault="005B6BFF">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rsidR="00020CD8" w:rsidRDefault="005B6BFF">
      <w:pPr>
        <w:pStyle w:val="ySubsection"/>
        <w:rPr>
          <w:snapToGrid w:val="0"/>
        </w:rPr>
      </w:pPr>
      <w:r>
        <w:rPr>
          <w:snapToGrid w:val="0"/>
        </w:rPr>
        <w:tab/>
        <w:t>(2)</w:t>
      </w:r>
      <w:r>
        <w:rPr>
          <w:snapToGrid w:val="0"/>
        </w:rPr>
        <w:tab/>
        <w:t>A person who was, immediately before the commencement of this clause — </w:t>
      </w:r>
    </w:p>
    <w:p w:rsidR="00020CD8" w:rsidRDefault="005B6BFF">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rsidR="00020CD8" w:rsidRDefault="005B6BFF">
      <w:pPr>
        <w:pStyle w:val="yIndenta"/>
        <w:rPr>
          <w:snapToGrid w:val="0"/>
        </w:rPr>
      </w:pPr>
      <w:r>
        <w:rPr>
          <w:snapToGrid w:val="0"/>
        </w:rPr>
        <w:tab/>
        <w:t>(b)</w:t>
      </w:r>
      <w:r>
        <w:rPr>
          <w:snapToGrid w:val="0"/>
        </w:rPr>
        <w:tab/>
        <w:t>assisting a political office holder within the meaning of this Act,</w:t>
      </w:r>
    </w:p>
    <w:p w:rsidR="00020CD8" w:rsidRDefault="005B6BFF">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rsidR="00020CD8" w:rsidRDefault="005B6BFF">
      <w:pPr>
        <w:pStyle w:val="ySubsection"/>
        <w:rPr>
          <w:snapToGrid w:val="0"/>
        </w:rPr>
      </w:pPr>
      <w:r>
        <w:rPr>
          <w:snapToGrid w:val="0"/>
        </w:rPr>
        <w:tab/>
        <w:t>(3)</w:t>
      </w:r>
      <w:r>
        <w:rPr>
          <w:snapToGrid w:val="0"/>
        </w:rPr>
        <w:tab/>
        <w:t>A person who was, immediately before the commencement of this clause — </w:t>
      </w:r>
    </w:p>
    <w:p w:rsidR="00020CD8" w:rsidRDefault="005B6BFF">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rsidR="00020CD8" w:rsidRDefault="005B6BFF">
      <w:pPr>
        <w:pStyle w:val="yIndenta"/>
        <w:rPr>
          <w:snapToGrid w:val="0"/>
        </w:rPr>
      </w:pPr>
      <w:r>
        <w:rPr>
          <w:snapToGrid w:val="0"/>
        </w:rPr>
        <w:tab/>
        <w:t>(b)</w:t>
      </w:r>
      <w:r>
        <w:rPr>
          <w:snapToGrid w:val="0"/>
        </w:rPr>
        <w:tab/>
        <w:t>seconded to assist a political office holder within the meaning of this Act; and</w:t>
      </w:r>
    </w:p>
    <w:p w:rsidR="00020CD8" w:rsidRDefault="005B6BFF">
      <w:pPr>
        <w:pStyle w:val="yIndenta"/>
        <w:rPr>
          <w:snapToGrid w:val="0"/>
        </w:rPr>
      </w:pPr>
      <w:r>
        <w:rPr>
          <w:snapToGrid w:val="0"/>
        </w:rPr>
        <w:tab/>
        <w:t>(c)</w:t>
      </w:r>
      <w:r>
        <w:rPr>
          <w:snapToGrid w:val="0"/>
        </w:rPr>
        <w:tab/>
        <w:t>assisting the political office holder referred to in paragraph (b),</w:t>
      </w:r>
    </w:p>
    <w:p w:rsidR="00020CD8" w:rsidRDefault="005B6BFF">
      <w:pPr>
        <w:pStyle w:val="ySubsection"/>
        <w:rPr>
          <w:snapToGrid w:val="0"/>
        </w:rPr>
      </w:pPr>
      <w:r>
        <w:rPr>
          <w:snapToGrid w:val="0"/>
        </w:rPr>
        <w:tab/>
      </w:r>
      <w:r>
        <w:rPr>
          <w:snapToGrid w:val="0"/>
        </w:rPr>
        <w:tab/>
        <w:t>is taken to be an employee referred to in section 75(2)(b).</w:t>
      </w:r>
    </w:p>
    <w:p w:rsidR="00020CD8" w:rsidRDefault="005B6BFF">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rsidR="00020CD8" w:rsidRDefault="005B6BFF">
      <w:pPr>
        <w:pStyle w:val="yFootnotesection"/>
      </w:pPr>
      <w:r>
        <w:tab/>
        <w:t>[Clause 1 amended: Gazette 5 Jul 1996 p. 3252.]</w:t>
      </w:r>
    </w:p>
    <w:p w:rsidR="00020CD8" w:rsidRDefault="005B6BFF">
      <w:pPr>
        <w:pStyle w:val="yHeading5"/>
        <w:rPr>
          <w:snapToGrid w:val="0"/>
        </w:rPr>
      </w:pPr>
      <w:bookmarkStart w:id="565" w:name="_Toc73103534"/>
      <w:bookmarkStart w:id="566" w:name="_Toc59027386"/>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565"/>
      <w:bookmarkEnd w:id="566"/>
      <w:r>
        <w:rPr>
          <w:snapToGrid w:val="0"/>
        </w:rPr>
        <w:t xml:space="preserve"> </w:t>
      </w:r>
    </w:p>
    <w:p w:rsidR="00020CD8" w:rsidRDefault="005B6BFF">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rsidR="00020CD8" w:rsidRDefault="005B6BFF">
      <w:pPr>
        <w:pStyle w:val="ySubsection"/>
        <w:rPr>
          <w:snapToGrid w:val="0"/>
        </w:rPr>
      </w:pPr>
      <w:r>
        <w:rPr>
          <w:snapToGrid w:val="0"/>
        </w:rPr>
        <w:tab/>
        <w:t>(1a)</w:t>
      </w:r>
      <w:r>
        <w:rPr>
          <w:snapToGrid w:val="0"/>
        </w:rPr>
        <w:tab/>
        <w:t>A person who — </w:t>
      </w:r>
    </w:p>
    <w:p w:rsidR="00020CD8" w:rsidRDefault="005B6BFF">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rsidR="00020CD8" w:rsidRDefault="005B6BFF">
      <w:pPr>
        <w:pStyle w:val="yIndenta"/>
        <w:rPr>
          <w:snapToGrid w:val="0"/>
        </w:rPr>
      </w:pPr>
      <w:r>
        <w:rPr>
          <w:snapToGrid w:val="0"/>
        </w:rPr>
        <w:tab/>
        <w:t>(b)</w:t>
      </w:r>
      <w:r>
        <w:rPr>
          <w:snapToGrid w:val="0"/>
        </w:rPr>
        <w:tab/>
        <w:t>immediately before being so employed or engaged was a person referred to in clause 1,</w:t>
      </w:r>
    </w:p>
    <w:p w:rsidR="00020CD8" w:rsidRDefault="005B6BFF">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rsidR="00020CD8" w:rsidRDefault="005B6BFF">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rsidR="00020CD8" w:rsidRDefault="005B6BFF">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rsidR="00020CD8" w:rsidRDefault="005B6BFF">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rsidR="00020CD8" w:rsidRDefault="005B6BFF">
      <w:pPr>
        <w:pStyle w:val="ySubsection"/>
        <w:keepNext/>
        <w:rPr>
          <w:snapToGrid w:val="0"/>
        </w:rPr>
      </w:pPr>
      <w:r>
        <w:rPr>
          <w:snapToGrid w:val="0"/>
        </w:rPr>
        <w:tab/>
        <w:t>(5)</w:t>
      </w:r>
      <w:r>
        <w:rPr>
          <w:snapToGrid w:val="0"/>
        </w:rPr>
        <w:tab/>
        <w:t>Any period — </w:t>
      </w:r>
    </w:p>
    <w:p w:rsidR="00020CD8" w:rsidRDefault="005B6BFF">
      <w:pPr>
        <w:pStyle w:val="yIndenta"/>
        <w:rPr>
          <w:snapToGrid w:val="0"/>
        </w:rPr>
      </w:pPr>
      <w:r>
        <w:rPr>
          <w:snapToGrid w:val="0"/>
        </w:rPr>
        <w:tab/>
        <w:t>(a)</w:t>
      </w:r>
      <w:r>
        <w:rPr>
          <w:snapToGrid w:val="0"/>
        </w:rPr>
        <w:tab/>
        <w:t>which ended immediately before the commencement of this clause; and</w:t>
      </w:r>
    </w:p>
    <w:p w:rsidR="00020CD8" w:rsidRDefault="005B6BFF">
      <w:pPr>
        <w:pStyle w:val="yIndenta"/>
        <w:rPr>
          <w:snapToGrid w:val="0"/>
        </w:rPr>
      </w:pPr>
      <w:r>
        <w:rPr>
          <w:snapToGrid w:val="0"/>
        </w:rPr>
        <w:tab/>
        <w:t>(b)</w:t>
      </w:r>
      <w:r>
        <w:rPr>
          <w:snapToGrid w:val="0"/>
        </w:rPr>
        <w:tab/>
        <w:t>during which the salary of a person referred to in clause 1(2) continuously exceeded the level referred to in section 75(2)(a),</w:t>
      </w:r>
    </w:p>
    <w:p w:rsidR="00020CD8" w:rsidRDefault="005B6BFF">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rsidR="00020CD8" w:rsidRDefault="005B6BFF">
      <w:pPr>
        <w:pStyle w:val="ySubsection"/>
        <w:keepNext/>
        <w:rPr>
          <w:snapToGrid w:val="0"/>
        </w:rPr>
      </w:pPr>
      <w:r>
        <w:rPr>
          <w:snapToGrid w:val="0"/>
        </w:rPr>
        <w:tab/>
        <w:t>(6)</w:t>
      </w:r>
      <w:r>
        <w:rPr>
          <w:snapToGrid w:val="0"/>
        </w:rPr>
        <w:tab/>
        <w:t>Without limiting subclause (1), any period — </w:t>
      </w:r>
    </w:p>
    <w:p w:rsidR="00020CD8" w:rsidRDefault="005B6BFF">
      <w:pPr>
        <w:pStyle w:val="yIndenta"/>
        <w:rPr>
          <w:snapToGrid w:val="0"/>
        </w:rPr>
      </w:pPr>
      <w:r>
        <w:rPr>
          <w:snapToGrid w:val="0"/>
        </w:rPr>
        <w:tab/>
        <w:t>(a)</w:t>
      </w:r>
      <w:r>
        <w:rPr>
          <w:snapToGrid w:val="0"/>
        </w:rPr>
        <w:tab/>
        <w:t>which ended immediately before the commencement of this clause; and</w:t>
      </w:r>
    </w:p>
    <w:p w:rsidR="00020CD8" w:rsidRDefault="005B6BFF">
      <w:pPr>
        <w:pStyle w:val="yIndenta"/>
        <w:rPr>
          <w:snapToGrid w:val="0"/>
        </w:rPr>
      </w:pPr>
      <w:r>
        <w:rPr>
          <w:snapToGrid w:val="0"/>
        </w:rPr>
        <w:tab/>
        <w:t>(b)</w:t>
      </w:r>
      <w:r>
        <w:rPr>
          <w:snapToGrid w:val="0"/>
        </w:rPr>
        <w:tab/>
        <w:t>during which the salary of a person referred to in clause 1(3) continuously exceeded the level referred to in section 75(2)(a),</w:t>
      </w:r>
    </w:p>
    <w:p w:rsidR="00020CD8" w:rsidRDefault="005B6BFF">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rsidR="00020CD8" w:rsidRDefault="005B6BFF">
      <w:pPr>
        <w:pStyle w:val="yFootnotesection"/>
      </w:pPr>
      <w:r>
        <w:tab/>
        <w:t>[Clause 2 amended: No. 57 of 1997 s. 99(5); amended: Gazette 5 Jul 1996 p. 3252.]</w:t>
      </w:r>
    </w:p>
    <w:p w:rsidR="00020CD8" w:rsidRDefault="005B6BFF">
      <w:pPr>
        <w:pStyle w:val="yHeading5"/>
        <w:rPr>
          <w:snapToGrid w:val="0"/>
        </w:rPr>
      </w:pPr>
      <w:bookmarkStart w:id="567" w:name="_Toc73103535"/>
      <w:bookmarkStart w:id="568" w:name="_Toc59027387"/>
      <w:r>
        <w:rPr>
          <w:rStyle w:val="CharSClsNo"/>
        </w:rPr>
        <w:t>3</w:t>
      </w:r>
      <w:r>
        <w:rPr>
          <w:snapToGrid w:val="0"/>
        </w:rPr>
        <w:t xml:space="preserve">. </w:t>
      </w:r>
      <w:r>
        <w:rPr>
          <w:snapToGrid w:val="0"/>
        </w:rPr>
        <w:tab/>
        <w:t xml:space="preserve">Restriction on subsequent employment in departments or </w:t>
      </w:r>
      <w:r>
        <w:t>organisations</w:t>
      </w:r>
      <w:bookmarkEnd w:id="567"/>
      <w:bookmarkEnd w:id="568"/>
      <w:r>
        <w:rPr>
          <w:snapToGrid w:val="0"/>
        </w:rPr>
        <w:t xml:space="preserve"> </w:t>
      </w:r>
    </w:p>
    <w:p w:rsidR="00020CD8" w:rsidRDefault="005B6BFF">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rsidR="00020CD8" w:rsidRDefault="005B6BFF">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rsidR="00020CD8" w:rsidRDefault="005B6BFF">
      <w:pPr>
        <w:pStyle w:val="yFootnotesection"/>
      </w:pPr>
      <w:r>
        <w:tab/>
        <w:t>[Clause 3 amended: Gazette 5 Jul 1996 p. 3252.]</w:t>
      </w:r>
    </w:p>
    <w:p w:rsidR="00020CD8" w:rsidRDefault="005B6BFF">
      <w:pPr>
        <w:pStyle w:val="yHeading5"/>
        <w:rPr>
          <w:snapToGrid w:val="0"/>
        </w:rPr>
      </w:pPr>
      <w:bookmarkStart w:id="569" w:name="_Toc73103536"/>
      <w:bookmarkStart w:id="570" w:name="_Toc59027388"/>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569"/>
      <w:bookmarkEnd w:id="570"/>
    </w:p>
    <w:p w:rsidR="00020CD8" w:rsidRDefault="005B6BFF">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rsidR="00020CD8" w:rsidRDefault="005B6BFF">
      <w:pPr>
        <w:pStyle w:val="yScheduleHeading"/>
      </w:pPr>
      <w:bookmarkStart w:id="571" w:name="_Toc73086465"/>
      <w:bookmarkStart w:id="572" w:name="_Toc73086772"/>
      <w:bookmarkStart w:id="573" w:name="_Toc73086991"/>
      <w:bookmarkStart w:id="574" w:name="_Toc73103537"/>
      <w:bookmarkStart w:id="575" w:name="_Toc58928950"/>
      <w:bookmarkStart w:id="576" w:name="_Toc58929169"/>
      <w:bookmarkStart w:id="577" w:name="_Toc59027389"/>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571"/>
      <w:bookmarkEnd w:id="572"/>
      <w:bookmarkEnd w:id="573"/>
      <w:bookmarkEnd w:id="574"/>
      <w:bookmarkEnd w:id="575"/>
      <w:bookmarkEnd w:id="576"/>
      <w:bookmarkEnd w:id="577"/>
    </w:p>
    <w:p w:rsidR="00020CD8" w:rsidRDefault="005B6BFF">
      <w:pPr>
        <w:pStyle w:val="yShoulderClause"/>
      </w:pPr>
      <w:r>
        <w:t>[s. 113]</w:t>
      </w:r>
    </w:p>
    <w:p w:rsidR="00020CD8" w:rsidRDefault="005B6BFF">
      <w:pPr>
        <w:pStyle w:val="yFootnoteheading"/>
      </w:pPr>
      <w:r>
        <w:tab/>
        <w:t>[Heading inserted: No. 39 of 2010 s. 66.]</w:t>
      </w:r>
    </w:p>
    <w:p w:rsidR="00020CD8" w:rsidRDefault="005B6BFF">
      <w:pPr>
        <w:pStyle w:val="yHeading5"/>
      </w:pPr>
      <w:bookmarkStart w:id="578" w:name="_Toc73103538"/>
      <w:bookmarkStart w:id="579" w:name="_Toc59027390"/>
      <w:r>
        <w:rPr>
          <w:rStyle w:val="CharSClsNo"/>
        </w:rPr>
        <w:t>1</w:t>
      </w:r>
      <w:r>
        <w:t>.</w:t>
      </w:r>
      <w:r>
        <w:rPr>
          <w:b w:val="0"/>
        </w:rPr>
        <w:tab/>
      </w:r>
      <w:r>
        <w:t>Terms used</w:t>
      </w:r>
      <w:bookmarkEnd w:id="578"/>
      <w:bookmarkEnd w:id="579"/>
    </w:p>
    <w:p w:rsidR="00020CD8" w:rsidRDefault="005B6BFF">
      <w:pPr>
        <w:pStyle w:val="ySubsection"/>
      </w:pPr>
      <w:r>
        <w:tab/>
      </w:r>
      <w:r>
        <w:tab/>
        <w:t>In this Schedule —</w:t>
      </w:r>
    </w:p>
    <w:p w:rsidR="00020CD8" w:rsidRDefault="005B6BFF">
      <w:pPr>
        <w:pStyle w:val="yDefstart"/>
      </w:pPr>
      <w:r>
        <w:tab/>
      </w:r>
      <w:r>
        <w:rPr>
          <w:rStyle w:val="CharDefText"/>
        </w:rPr>
        <w:t>amended Act</w:t>
      </w:r>
      <w:r>
        <w:t xml:space="preserve"> means this Act as amended by the </w:t>
      </w:r>
      <w:r>
        <w:rPr>
          <w:i/>
          <w:iCs/>
        </w:rPr>
        <w:t>Public Sector Reform Act 2010</w:t>
      </w:r>
      <w:r>
        <w:t>;</w:t>
      </w:r>
    </w:p>
    <w:p w:rsidR="00020CD8" w:rsidRDefault="005B6BFF">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p>
    <w:p w:rsidR="00020CD8" w:rsidRDefault="005B6BFF">
      <w:pPr>
        <w:pStyle w:val="yDefstart"/>
      </w:pPr>
      <w:r>
        <w:tab/>
      </w:r>
      <w:r>
        <w:rPr>
          <w:rStyle w:val="CharDefText"/>
        </w:rPr>
        <w:t>former Commissioner</w:t>
      </w:r>
      <w:r>
        <w:t xml:space="preserve"> means the person holding the office of Commissioner for Public Sector Standards under this Act immediately before the commencement day.</w:t>
      </w:r>
    </w:p>
    <w:p w:rsidR="00020CD8" w:rsidRDefault="005B6BFF">
      <w:pPr>
        <w:pStyle w:val="yFootnotesection"/>
      </w:pPr>
      <w:r>
        <w:tab/>
        <w:t>[Clause 1 inserted: No. 39 of 2010 s. 66.]</w:t>
      </w:r>
    </w:p>
    <w:p w:rsidR="00020CD8" w:rsidRDefault="005B6BFF">
      <w:pPr>
        <w:pStyle w:val="yHeading5"/>
      </w:pPr>
      <w:bookmarkStart w:id="580" w:name="_Toc73103539"/>
      <w:bookmarkStart w:id="581" w:name="_Toc59027391"/>
      <w:r>
        <w:rPr>
          <w:rStyle w:val="CharSClsNo"/>
        </w:rPr>
        <w:t>2</w:t>
      </w:r>
      <w:r>
        <w:t>.</w:t>
      </w:r>
      <w:r>
        <w:rPr>
          <w:b w:val="0"/>
        </w:rPr>
        <w:tab/>
      </w:r>
      <w:r>
        <w:t>Incumbent CEO remains in office as Public Sector Commissioner</w:t>
      </w:r>
      <w:bookmarkEnd w:id="580"/>
      <w:bookmarkEnd w:id="581"/>
    </w:p>
    <w:p w:rsidR="00020CD8" w:rsidRDefault="005B6BFF">
      <w:pPr>
        <w:pStyle w:val="ySubsection"/>
      </w:pPr>
      <w:r>
        <w:tab/>
        <w:t>(1)</w:t>
      </w:r>
      <w:r>
        <w:tab/>
        <w:t xml:space="preserve">In this clause — </w:t>
      </w:r>
    </w:p>
    <w:p w:rsidR="00020CD8" w:rsidRDefault="005B6BFF">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rsidR="00020CD8" w:rsidRDefault="005B6BFF">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rsidR="00020CD8" w:rsidRDefault="005B6BFF">
      <w:pPr>
        <w:pStyle w:val="yFootnotesection"/>
      </w:pPr>
      <w:r>
        <w:tab/>
        <w:t>[Clause 2 inserted: No. 39 of 2010 s. 66.]</w:t>
      </w:r>
    </w:p>
    <w:p w:rsidR="00020CD8" w:rsidRDefault="005B6BFF">
      <w:pPr>
        <w:pStyle w:val="yHeading5"/>
      </w:pPr>
      <w:bookmarkStart w:id="582" w:name="_Toc73103540"/>
      <w:bookmarkStart w:id="583" w:name="_Toc59027392"/>
      <w:r>
        <w:rPr>
          <w:rStyle w:val="CharSClsNo"/>
        </w:rPr>
        <w:t>3</w:t>
      </w:r>
      <w:r>
        <w:t>.</w:t>
      </w:r>
      <w:r>
        <w:rPr>
          <w:b w:val="0"/>
        </w:rPr>
        <w:tab/>
      </w:r>
      <w:r>
        <w:t>Commissioner for Public Sector Standards, entitlement of</w:t>
      </w:r>
      <w:bookmarkEnd w:id="582"/>
      <w:bookmarkEnd w:id="583"/>
    </w:p>
    <w:p w:rsidR="00020CD8" w:rsidRDefault="005B6BFF">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rsidR="00020CD8" w:rsidRDefault="005B6BFF">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rsidR="00020CD8" w:rsidRDefault="005B6BFF">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rsidR="00020CD8" w:rsidRDefault="005B6BFF">
      <w:pPr>
        <w:pStyle w:val="yFootnotesection"/>
      </w:pPr>
      <w:r>
        <w:tab/>
        <w:t>[Clause 3 inserted: No. 39 of 2010 s. 66.]</w:t>
      </w:r>
    </w:p>
    <w:p w:rsidR="00020CD8" w:rsidRDefault="005B6BFF">
      <w:pPr>
        <w:pStyle w:val="yHeading5"/>
      </w:pPr>
      <w:bookmarkStart w:id="584" w:name="_Toc73103541"/>
      <w:bookmarkStart w:id="585" w:name="_Toc59027393"/>
      <w:r>
        <w:rPr>
          <w:rStyle w:val="CharSClsNo"/>
        </w:rPr>
        <w:t>4</w:t>
      </w:r>
      <w:r>
        <w:t>.</w:t>
      </w:r>
      <w:r>
        <w:rPr>
          <w:b w:val="0"/>
        </w:rPr>
        <w:tab/>
      </w:r>
      <w:r>
        <w:t>Approved procedures and other instruments</w:t>
      </w:r>
      <w:bookmarkEnd w:id="584"/>
      <w:bookmarkEnd w:id="585"/>
    </w:p>
    <w:p w:rsidR="00020CD8" w:rsidRDefault="005B6BFF">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rsidR="00020CD8" w:rsidRDefault="005B6BFF">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rsidR="00020CD8" w:rsidRDefault="005B6BFF">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rsidR="00020CD8" w:rsidRDefault="005B6BFF">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rsidR="00020CD8" w:rsidRDefault="005B6BFF">
      <w:pPr>
        <w:pStyle w:val="ySubsection"/>
      </w:pPr>
      <w:r>
        <w:tab/>
        <w:t>(5)</w:t>
      </w:r>
      <w:r>
        <w:tab/>
        <w:t>Any direction given under section 42(2) as in force before the commencement day and of effect immediately before that day is to be taken to be, with any necessary modifications, a Commissioner’s instruction.</w:t>
      </w:r>
    </w:p>
    <w:p w:rsidR="00020CD8" w:rsidRDefault="005B6BFF">
      <w:pPr>
        <w:pStyle w:val="ySubsection"/>
      </w:pPr>
      <w:r>
        <w:tab/>
        <w:t>(6)</w:t>
      </w:r>
      <w:r>
        <w:tab/>
        <w:t>Any public service notice of effect immediately before the commencement day is to be taken to be a public sector notice.</w:t>
      </w:r>
    </w:p>
    <w:p w:rsidR="00020CD8" w:rsidRDefault="005B6BFF">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rsidR="00020CD8" w:rsidRDefault="005B6BFF">
      <w:pPr>
        <w:pStyle w:val="yFootnotesection"/>
      </w:pPr>
      <w:r>
        <w:tab/>
        <w:t>[Clause 4 inserted: No. 39 of 2010 s. 66.]</w:t>
      </w:r>
    </w:p>
    <w:p w:rsidR="00020CD8" w:rsidRDefault="005B6BFF">
      <w:pPr>
        <w:pStyle w:val="yHeading5"/>
      </w:pPr>
      <w:bookmarkStart w:id="586" w:name="_Toc73103542"/>
      <w:bookmarkStart w:id="587" w:name="_Toc59027394"/>
      <w:r>
        <w:rPr>
          <w:rStyle w:val="CharSClsNo"/>
        </w:rPr>
        <w:t>5</w:t>
      </w:r>
      <w:r>
        <w:t>.</w:t>
      </w:r>
      <w:r>
        <w:rPr>
          <w:b w:val="0"/>
        </w:rPr>
        <w:tab/>
      </w:r>
      <w:r>
        <w:t>Reviews, special inquiries and investigations</w:t>
      </w:r>
      <w:bookmarkEnd w:id="586"/>
      <w:bookmarkEnd w:id="587"/>
    </w:p>
    <w:p w:rsidR="00020CD8" w:rsidRDefault="005B6BFF">
      <w:pPr>
        <w:pStyle w:val="ySubsection"/>
      </w:pPr>
      <w:r>
        <w:tab/>
        <w:t>(1)</w:t>
      </w:r>
      <w:r>
        <w:tab/>
        <w:t xml:space="preserve">If immediately before the commencement day — </w:t>
      </w:r>
    </w:p>
    <w:p w:rsidR="00020CD8" w:rsidRDefault="005B6BFF">
      <w:pPr>
        <w:pStyle w:val="yIndenta"/>
      </w:pPr>
      <w:r>
        <w:tab/>
        <w:t>(a)</w:t>
      </w:r>
      <w:r>
        <w:tab/>
        <w:t>a review was being carried out under an arrangement by the Minister under section 10 as in force immediately before the commencement day; and</w:t>
      </w:r>
    </w:p>
    <w:p w:rsidR="00020CD8" w:rsidRDefault="005B6BFF">
      <w:pPr>
        <w:pStyle w:val="yIndenta"/>
      </w:pPr>
      <w:r>
        <w:tab/>
        <w:t>(b)</w:t>
      </w:r>
      <w:r>
        <w:tab/>
        <w:t>any employee had been authorised by the Minister to perform functions for the purpose of the review,</w:t>
      </w:r>
    </w:p>
    <w:p w:rsidR="00020CD8" w:rsidRDefault="005B6BFF">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rsidR="00020CD8" w:rsidRDefault="005B6BFF">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rsidR="00020CD8" w:rsidRDefault="005B6BFF">
      <w:pPr>
        <w:pStyle w:val="ySubsection"/>
      </w:pPr>
      <w:r>
        <w:tab/>
        <w:t>(3)</w:t>
      </w:r>
      <w:r>
        <w:tab/>
        <w:t xml:space="preserve">If immediately before the commencement day — </w:t>
      </w:r>
    </w:p>
    <w:p w:rsidR="00020CD8" w:rsidRDefault="005B6BFF">
      <w:pPr>
        <w:pStyle w:val="yIndenta"/>
      </w:pPr>
      <w:r>
        <w:tab/>
        <w:t>(a)</w:t>
      </w:r>
      <w:r>
        <w:tab/>
        <w:t>an investigation was being carried out under section 24 as in force immediately before the commencement day;</w:t>
      </w:r>
    </w:p>
    <w:p w:rsidR="00020CD8" w:rsidRDefault="005B6BFF">
      <w:pPr>
        <w:pStyle w:val="yIndenta"/>
      </w:pPr>
      <w:r>
        <w:tab/>
        <w:t>(b)</w:t>
      </w:r>
      <w:r>
        <w:tab/>
        <w:t>any person had been authorised to perform functions for the purpose of the investigation,</w:t>
      </w:r>
    </w:p>
    <w:p w:rsidR="00020CD8" w:rsidRDefault="005B6BFF">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rsidR="00020CD8" w:rsidRDefault="005B6BFF">
      <w:pPr>
        <w:pStyle w:val="yFootnotesection"/>
      </w:pPr>
      <w:r>
        <w:tab/>
        <w:t>[Clause 5 inserted: No. 39 of 2010 s. 66.]</w:t>
      </w:r>
    </w:p>
    <w:p w:rsidR="00020CD8" w:rsidRDefault="005B6BFF">
      <w:pPr>
        <w:pStyle w:val="yHeading5"/>
        <w:keepLines w:val="0"/>
      </w:pPr>
      <w:bookmarkStart w:id="588" w:name="_Toc73103543"/>
      <w:bookmarkStart w:id="589" w:name="_Toc59027395"/>
      <w:r>
        <w:rPr>
          <w:rStyle w:val="CharSClsNo"/>
        </w:rPr>
        <w:t>6</w:t>
      </w:r>
      <w:r>
        <w:t>.</w:t>
      </w:r>
      <w:r>
        <w:rPr>
          <w:b w:val="0"/>
        </w:rPr>
        <w:tab/>
      </w:r>
      <w:r>
        <w:t>Special offices</w:t>
      </w:r>
      <w:bookmarkEnd w:id="588"/>
      <w:bookmarkEnd w:id="589"/>
    </w:p>
    <w:p w:rsidR="00020CD8" w:rsidRDefault="005B6BFF">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rsidR="00020CD8" w:rsidRDefault="005B6BFF">
      <w:pPr>
        <w:pStyle w:val="yFootnotesection"/>
      </w:pPr>
      <w:r>
        <w:tab/>
        <w:t>[Clause 6 inserted: No. 39 of 2010 s. 66.]</w:t>
      </w:r>
    </w:p>
    <w:p w:rsidR="00020CD8" w:rsidRDefault="005B6BFF">
      <w:pPr>
        <w:pStyle w:val="yHeading5"/>
      </w:pPr>
      <w:bookmarkStart w:id="590" w:name="_Toc73103544"/>
      <w:bookmarkStart w:id="591" w:name="_Toc59027396"/>
      <w:r>
        <w:rPr>
          <w:rStyle w:val="CharSClsNo"/>
        </w:rPr>
        <w:t>7</w:t>
      </w:r>
      <w:r>
        <w:t>.</w:t>
      </w:r>
      <w:r>
        <w:rPr>
          <w:b w:val="0"/>
        </w:rPr>
        <w:tab/>
      </w:r>
      <w:r>
        <w:t>Provisions affecting employment of CEOs</w:t>
      </w:r>
      <w:bookmarkEnd w:id="590"/>
      <w:bookmarkEnd w:id="591"/>
    </w:p>
    <w:p w:rsidR="00020CD8" w:rsidRDefault="005B6BFF">
      <w:pPr>
        <w:pStyle w:val="ySubsection"/>
      </w:pPr>
      <w:r>
        <w:tab/>
        <w:t>(1)</w:t>
      </w:r>
      <w:r>
        <w:tab/>
        <w:t xml:space="preserve">If — </w:t>
      </w:r>
    </w:p>
    <w:p w:rsidR="00020CD8" w:rsidRDefault="005B6BFF">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rsidR="00020CD8" w:rsidRDefault="005B6BFF">
      <w:pPr>
        <w:pStyle w:val="yIndenta"/>
      </w:pPr>
      <w:r>
        <w:tab/>
        <w:t>(b)</w:t>
      </w:r>
      <w:r>
        <w:tab/>
        <w:t>the vacancy or impending vacancy is not filled before the commencement day,</w:t>
      </w:r>
    </w:p>
    <w:p w:rsidR="00020CD8" w:rsidRDefault="005B6BFF">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rsidR="00020CD8" w:rsidRDefault="005B6BFF">
      <w:pPr>
        <w:pStyle w:val="ySubsection"/>
      </w:pPr>
      <w:r>
        <w:tab/>
        <w:t>(2)</w:t>
      </w:r>
      <w:r>
        <w:tab/>
        <w:t xml:space="preserve">If — </w:t>
      </w:r>
    </w:p>
    <w:p w:rsidR="00020CD8" w:rsidRDefault="005B6BFF">
      <w:pPr>
        <w:pStyle w:val="yIndenta"/>
      </w:pPr>
      <w:r>
        <w:tab/>
        <w:t>(a)</w:t>
      </w:r>
      <w:r>
        <w:tab/>
        <w:t>before the commencement day the Minister acted on a matter under section 48 for the purposes of section 46(1) or 49 (as those sections were in force immediately before the commencement day); and</w:t>
      </w:r>
    </w:p>
    <w:p w:rsidR="00020CD8" w:rsidRDefault="005B6BFF">
      <w:pPr>
        <w:pStyle w:val="yIndenta"/>
      </w:pPr>
      <w:r>
        <w:tab/>
        <w:t>(b)</w:t>
      </w:r>
      <w:r>
        <w:tab/>
        <w:t>on the commencement day further action remains to be taken under section 46 or 49 in relation to that matter,</w:t>
      </w:r>
    </w:p>
    <w:p w:rsidR="00020CD8" w:rsidRDefault="005B6BFF">
      <w:pPr>
        <w:pStyle w:val="ySubsection"/>
      </w:pPr>
      <w:r>
        <w:tab/>
      </w:r>
      <w:r>
        <w:tab/>
        <w:t>the Commissioner may continue to act under section 46 or 49 of the amended Act as the case requires.</w:t>
      </w:r>
    </w:p>
    <w:p w:rsidR="00020CD8" w:rsidRDefault="005B6BFF">
      <w:pPr>
        <w:pStyle w:val="ySubsection"/>
      </w:pPr>
      <w:r>
        <w:tab/>
        <w:t>(3)</w:t>
      </w:r>
      <w:r>
        <w:tab/>
        <w:t>Any performance agreement of effect immediately before the commencement day continues to be of effect under section 47 of the amended Act.</w:t>
      </w:r>
    </w:p>
    <w:p w:rsidR="00020CD8" w:rsidRDefault="005B6BFF">
      <w:pPr>
        <w:pStyle w:val="ySubsection"/>
        <w:keepNext/>
      </w:pPr>
      <w:r>
        <w:tab/>
        <w:t>(4)</w:t>
      </w:r>
      <w:r>
        <w:tab/>
        <w:t xml:space="preserve">If — </w:t>
      </w:r>
    </w:p>
    <w:p w:rsidR="00020CD8" w:rsidRDefault="005B6BFF">
      <w:pPr>
        <w:pStyle w:val="yIndenta"/>
      </w:pPr>
      <w:r>
        <w:tab/>
        <w:t>(a)</w:t>
      </w:r>
      <w:r>
        <w:tab/>
        <w:t>before the commencement day the Minister took action under section 50(2) for the purpose of making a recommendation under section 50(1) (as those provisions were in force before the commencement day); and</w:t>
      </w:r>
    </w:p>
    <w:p w:rsidR="00020CD8" w:rsidRDefault="005B6BFF">
      <w:pPr>
        <w:pStyle w:val="yIndenta"/>
      </w:pPr>
      <w:r>
        <w:tab/>
        <w:t>(b)</w:t>
      </w:r>
      <w:r>
        <w:tab/>
        <w:t>the recommendation has not been made before the commencement day,</w:t>
      </w:r>
    </w:p>
    <w:p w:rsidR="00020CD8" w:rsidRDefault="005B6BFF">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rsidR="00020CD8" w:rsidRDefault="005B6BFF">
      <w:pPr>
        <w:pStyle w:val="ySubsection"/>
        <w:spacing w:before="120"/>
      </w:pPr>
      <w:r>
        <w:tab/>
        <w:t>(5)</w:t>
      </w:r>
      <w:r>
        <w:tab/>
        <w:t xml:space="preserve">If — </w:t>
      </w:r>
    </w:p>
    <w:p w:rsidR="00020CD8" w:rsidRDefault="005B6BFF">
      <w:pPr>
        <w:pStyle w:val="yIndenta"/>
      </w:pPr>
      <w:r>
        <w:tab/>
        <w:t>(a)</w:t>
      </w:r>
      <w:r>
        <w:tab/>
        <w:t>before the commencement day the Minister took action under section 51(3) for the purpose of giving a direction under section 51(1) (as those provisions were in force before the commencement day); and</w:t>
      </w:r>
    </w:p>
    <w:p w:rsidR="00020CD8" w:rsidRDefault="005B6BFF">
      <w:pPr>
        <w:pStyle w:val="yIndenta"/>
      </w:pPr>
      <w:r>
        <w:tab/>
        <w:t>(b)</w:t>
      </w:r>
      <w:r>
        <w:tab/>
        <w:t>the Minister has not given the direction before the commencement day,</w:t>
      </w:r>
    </w:p>
    <w:p w:rsidR="00020CD8" w:rsidRDefault="005B6BFF">
      <w:pPr>
        <w:pStyle w:val="ySubsection"/>
      </w:pPr>
      <w:r>
        <w:tab/>
      </w:r>
      <w:r>
        <w:tab/>
        <w:t>the Commissioner may give the direction under section 51(1) of the amended Act as if the action referred to in paragraph (a) had been taken by the Commissioner.</w:t>
      </w:r>
    </w:p>
    <w:p w:rsidR="00020CD8" w:rsidRDefault="005B6BFF">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rsidR="00020CD8" w:rsidRDefault="005B6BFF">
      <w:pPr>
        <w:pStyle w:val="ySubsection"/>
        <w:spacing w:before="120"/>
      </w:pPr>
      <w:r>
        <w:tab/>
        <w:t>(7)</w:t>
      </w:r>
      <w:r>
        <w:tab/>
        <w:t>On the commencement day the Commissioner is substituted for the Minister as a party to the contract of employment of each chief executive officer.</w:t>
      </w:r>
    </w:p>
    <w:p w:rsidR="00020CD8" w:rsidRDefault="005B6BFF">
      <w:pPr>
        <w:pStyle w:val="yFootnotesection"/>
      </w:pPr>
      <w:r>
        <w:tab/>
        <w:t>[Clause 7 inserted: No. 39 of 2010 s. 66.]</w:t>
      </w:r>
    </w:p>
    <w:p w:rsidR="00020CD8" w:rsidRDefault="005B6BFF">
      <w:pPr>
        <w:pStyle w:val="yHeading5"/>
        <w:spacing w:before="180"/>
      </w:pPr>
      <w:bookmarkStart w:id="592" w:name="_Toc73103545"/>
      <w:bookmarkStart w:id="593" w:name="_Toc59027397"/>
      <w:r>
        <w:rPr>
          <w:rStyle w:val="CharSClsNo"/>
        </w:rPr>
        <w:t>8</w:t>
      </w:r>
      <w:r>
        <w:t>.</w:t>
      </w:r>
      <w:r>
        <w:rPr>
          <w:b w:val="0"/>
        </w:rPr>
        <w:tab/>
      </w:r>
      <w:r>
        <w:t>Continuing effect of things done under s. 97</w:t>
      </w:r>
      <w:bookmarkEnd w:id="592"/>
      <w:bookmarkEnd w:id="593"/>
    </w:p>
    <w:p w:rsidR="00020CD8" w:rsidRDefault="005B6BFF">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rsidR="00020CD8" w:rsidRDefault="005B6BFF">
      <w:pPr>
        <w:pStyle w:val="yFootnotesection"/>
        <w:spacing w:before="80"/>
      </w:pPr>
      <w:r>
        <w:tab/>
        <w:t>[Clause 8 inserted: No. 39 of 2010 s. 66.]</w:t>
      </w:r>
    </w:p>
    <w:p w:rsidR="00020CD8" w:rsidRDefault="005B6BFF">
      <w:pPr>
        <w:pStyle w:val="yHeading5"/>
      </w:pPr>
      <w:bookmarkStart w:id="594" w:name="_Toc73103546"/>
      <w:bookmarkStart w:id="595" w:name="_Toc59027398"/>
      <w:r>
        <w:rPr>
          <w:rStyle w:val="CharSClsNo"/>
        </w:rPr>
        <w:t>9</w:t>
      </w:r>
      <w:r>
        <w:t>.</w:t>
      </w:r>
      <w:r>
        <w:rPr>
          <w:b w:val="0"/>
        </w:rPr>
        <w:tab/>
      </w:r>
      <w:r>
        <w:t>Directions under s. 107</w:t>
      </w:r>
      <w:bookmarkEnd w:id="594"/>
      <w:bookmarkEnd w:id="595"/>
    </w:p>
    <w:p w:rsidR="00020CD8" w:rsidRDefault="005B6BFF">
      <w:pPr>
        <w:pStyle w:val="ySubsection"/>
      </w:pPr>
      <w:r>
        <w:tab/>
      </w:r>
      <w:r>
        <w:tab/>
        <w:t>A direction given under section 107(1) as in force before the commencement day and of effect on that day is to be taken to be a direction of the Commissioner.</w:t>
      </w:r>
    </w:p>
    <w:p w:rsidR="00020CD8" w:rsidRDefault="005B6BFF">
      <w:pPr>
        <w:pStyle w:val="yFootnotesection"/>
      </w:pPr>
      <w:r>
        <w:tab/>
        <w:t>[Clause 9 inserted: No. 39 of 2010 s. 66.]</w:t>
      </w:r>
    </w:p>
    <w:p w:rsidR="00020CD8" w:rsidRDefault="005B6BFF">
      <w:pPr>
        <w:pStyle w:val="yHeading5"/>
      </w:pPr>
      <w:bookmarkStart w:id="596" w:name="_Toc73103547"/>
      <w:bookmarkStart w:id="597" w:name="_Toc59027399"/>
      <w:r>
        <w:rPr>
          <w:rStyle w:val="CharSClsNo"/>
        </w:rPr>
        <w:t>10</w:t>
      </w:r>
      <w:r>
        <w:t>.</w:t>
      </w:r>
      <w:r>
        <w:tab/>
        <w:t>General savings as to acts of Commissioner</w:t>
      </w:r>
      <w:bookmarkEnd w:id="596"/>
      <w:bookmarkEnd w:id="597"/>
    </w:p>
    <w:p w:rsidR="00020CD8" w:rsidRDefault="005B6BFF">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rsidR="00020CD8" w:rsidRDefault="005B6BFF">
      <w:pPr>
        <w:pStyle w:val="ySubsection"/>
      </w:pPr>
      <w:r>
        <w:tab/>
        <w:t>(2)</w:t>
      </w:r>
      <w:r>
        <w:tab/>
        <w:t>Subclause (1) does not apply if a contrary intention appears or the context otherwise requires.</w:t>
      </w:r>
    </w:p>
    <w:p w:rsidR="00020CD8" w:rsidRDefault="005B6BFF">
      <w:pPr>
        <w:pStyle w:val="yFootnotesection"/>
      </w:pPr>
      <w:r>
        <w:tab/>
        <w:t>[Clause 10 inserted: No. 39 of 2010 s. 66.]</w:t>
      </w:r>
    </w:p>
    <w:p w:rsidR="00020CD8" w:rsidRDefault="005B6BFF">
      <w:pPr>
        <w:pStyle w:val="yHeading5"/>
      </w:pPr>
      <w:bookmarkStart w:id="598" w:name="_Toc73103548"/>
      <w:bookmarkStart w:id="599" w:name="_Toc59027400"/>
      <w:r>
        <w:rPr>
          <w:rStyle w:val="CharSClsNo"/>
        </w:rPr>
        <w:t>11</w:t>
      </w:r>
      <w:r>
        <w:t>.</w:t>
      </w:r>
      <w:r>
        <w:rPr>
          <w:b w:val="0"/>
        </w:rPr>
        <w:tab/>
      </w:r>
      <w:r>
        <w:t>Power to amend subsidiary legislation</w:t>
      </w:r>
      <w:bookmarkEnd w:id="598"/>
      <w:bookmarkEnd w:id="599"/>
    </w:p>
    <w:p w:rsidR="00020CD8" w:rsidRDefault="005B6BFF">
      <w:pPr>
        <w:pStyle w:val="ySubsection"/>
      </w:pPr>
      <w:r>
        <w:tab/>
        <w:t>(1)</w:t>
      </w:r>
      <w:r>
        <w:tab/>
        <w:t>The Governor, on the recommendation of the Minister, may make regulations amending subsidiary legislation made under any Act.</w:t>
      </w:r>
    </w:p>
    <w:p w:rsidR="00020CD8" w:rsidRDefault="005B6BFF">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rsidR="00020CD8" w:rsidRDefault="005B6BFF">
      <w:pPr>
        <w:pStyle w:val="ySubsection"/>
      </w:pPr>
      <w:r>
        <w:tab/>
        <w:t>(3)</w:t>
      </w:r>
      <w:r>
        <w:tab/>
        <w:t>Nothing in this clause prevents subsidiary legislation from being amended in accordance with the Act under which it was made.</w:t>
      </w:r>
    </w:p>
    <w:p w:rsidR="00020CD8" w:rsidRDefault="005B6BFF">
      <w:pPr>
        <w:pStyle w:val="yFootnotesection"/>
      </w:pPr>
      <w:r>
        <w:tab/>
        <w:t>[Clause 11 inserted: No. 39 of 2010 s. 66.]</w:t>
      </w:r>
    </w:p>
    <w:p w:rsidR="00020CD8" w:rsidRDefault="005B6BFF">
      <w:pPr>
        <w:pStyle w:val="yHeading5"/>
      </w:pPr>
      <w:bookmarkStart w:id="600" w:name="_Toc73103549"/>
      <w:bookmarkStart w:id="601" w:name="_Toc59027401"/>
      <w:r>
        <w:rPr>
          <w:rStyle w:val="CharSClsNo"/>
        </w:rPr>
        <w:t>12</w:t>
      </w:r>
      <w:r>
        <w:t>.</w:t>
      </w:r>
      <w:r>
        <w:rPr>
          <w:b w:val="0"/>
        </w:rPr>
        <w:tab/>
      </w:r>
      <w:r>
        <w:t>Transitional regulations</w:t>
      </w:r>
      <w:bookmarkEnd w:id="600"/>
      <w:bookmarkEnd w:id="601"/>
    </w:p>
    <w:p w:rsidR="00020CD8" w:rsidRDefault="005B6BFF">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rsidR="00020CD8" w:rsidRDefault="005B6BFF">
      <w:pPr>
        <w:pStyle w:val="ySubsection"/>
        <w:keepNext/>
      </w:pPr>
      <w:r>
        <w:tab/>
        <w:t>(2)</w:t>
      </w:r>
      <w:r>
        <w:tab/>
        <w:t xml:space="preserve">In subclause (1) — </w:t>
      </w:r>
    </w:p>
    <w:p w:rsidR="00020CD8" w:rsidRDefault="005B6BFF">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rsidR="00020CD8" w:rsidRDefault="005B6BFF">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rsidR="00020CD8" w:rsidRDefault="005B6BFF">
      <w:pPr>
        <w:pStyle w:val="yIndenta"/>
      </w:pPr>
      <w:r>
        <w:tab/>
        <w:t>(a)</w:t>
      </w:r>
      <w:r>
        <w:tab/>
        <w:t>do not apply; or</w:t>
      </w:r>
    </w:p>
    <w:p w:rsidR="00020CD8" w:rsidRDefault="005B6BFF">
      <w:pPr>
        <w:pStyle w:val="yIndenta"/>
      </w:pPr>
      <w:r>
        <w:tab/>
        <w:t>(b)</w:t>
      </w:r>
      <w:r>
        <w:tab/>
        <w:t>apply with specified modifications,</w:t>
      </w:r>
    </w:p>
    <w:p w:rsidR="00020CD8" w:rsidRDefault="005B6BFF">
      <w:pPr>
        <w:pStyle w:val="ySubsection"/>
      </w:pPr>
      <w:r>
        <w:tab/>
      </w:r>
      <w:r>
        <w:tab/>
        <w:t>to or in relation to any matter.</w:t>
      </w:r>
    </w:p>
    <w:p w:rsidR="00020CD8" w:rsidRDefault="005B6BFF">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rsidR="00020CD8" w:rsidRDefault="005B6BFF">
      <w:pPr>
        <w:pStyle w:val="ySubsection"/>
      </w:pPr>
      <w:r>
        <w:tab/>
        <w:t>(5)</w:t>
      </w:r>
      <w:r>
        <w:tab/>
        <w:t xml:space="preserve">In subclauses (3) and (4) — </w:t>
      </w:r>
    </w:p>
    <w:p w:rsidR="00020CD8" w:rsidRDefault="005B6BFF">
      <w:pPr>
        <w:pStyle w:val="yDefstart"/>
      </w:pPr>
      <w:r>
        <w:tab/>
      </w:r>
      <w:r>
        <w:rPr>
          <w:rStyle w:val="CharDefText"/>
        </w:rPr>
        <w:t>specified</w:t>
      </w:r>
      <w:r>
        <w:t xml:space="preserve"> means specified or described in the regulations.</w:t>
      </w:r>
    </w:p>
    <w:p w:rsidR="00020CD8" w:rsidRDefault="005B6BFF">
      <w:pPr>
        <w:pStyle w:val="ySubsection"/>
      </w:pPr>
      <w:r>
        <w:tab/>
        <w:t>(6)</w:t>
      </w:r>
      <w:r>
        <w:tab/>
        <w:t xml:space="preserve">If regulations contain a provision referred to in subclause (4), the provision does not operate so as to — </w:t>
      </w:r>
    </w:p>
    <w:p w:rsidR="00020CD8" w:rsidRDefault="005B6BFF">
      <w:pPr>
        <w:pStyle w:val="yIndenta"/>
      </w:pPr>
      <w:r>
        <w:tab/>
        <w:t>(a)</w:t>
      </w:r>
      <w:r>
        <w:tab/>
        <w:t>affect in a manner prejudicial to any person (other than the State or an authority of the State), the rights of that person existing before the day of publication of those regulations; or</w:t>
      </w:r>
    </w:p>
    <w:p w:rsidR="00020CD8" w:rsidRDefault="005B6BFF">
      <w:pPr>
        <w:pStyle w:val="yIndenta"/>
      </w:pPr>
      <w:r>
        <w:tab/>
        <w:t>(b)</w:t>
      </w:r>
      <w:r>
        <w:tab/>
        <w:t>impose liabilities on any person (other than the State or an authority of the State) in respect of anything done or omitted to be done before the day of publication of those regulations.</w:t>
      </w:r>
    </w:p>
    <w:p w:rsidR="00020CD8" w:rsidRDefault="005B6BFF">
      <w:pPr>
        <w:pStyle w:val="yFootnotesection"/>
      </w:pPr>
      <w:r>
        <w:tab/>
        <w:t>[Clause 12 inserted: No. 39 of 2010 s. 66.]</w:t>
      </w:r>
    </w:p>
    <w:p w:rsidR="00020CD8" w:rsidRDefault="005B6BFF">
      <w:pPr>
        <w:pStyle w:val="yHeading5"/>
      </w:pPr>
      <w:bookmarkStart w:id="602" w:name="_Toc73103550"/>
      <w:bookmarkStart w:id="603" w:name="_Toc59027402"/>
      <w:r>
        <w:rPr>
          <w:rStyle w:val="CharSClsNo"/>
        </w:rPr>
        <w:t>13</w:t>
      </w:r>
      <w:r>
        <w:t>.</w:t>
      </w:r>
      <w:r>
        <w:rPr>
          <w:b w:val="0"/>
        </w:rPr>
        <w:tab/>
      </w:r>
      <w:r>
        <w:rPr>
          <w:i/>
          <w:iCs/>
        </w:rPr>
        <w:t>Interpretation Act 1984</w:t>
      </w:r>
      <w:r>
        <w:t xml:space="preserve"> not affected</w:t>
      </w:r>
      <w:bookmarkEnd w:id="602"/>
      <w:bookmarkEnd w:id="603"/>
    </w:p>
    <w:p w:rsidR="00020CD8" w:rsidRDefault="005B6BFF">
      <w:pPr>
        <w:pStyle w:val="ySubsection"/>
      </w:pPr>
      <w:r>
        <w:tab/>
      </w:r>
      <w:r>
        <w:tab/>
        <w:t xml:space="preserve">The provisions of this Schedule are additional to and do not prejudice or affect the application of the </w:t>
      </w:r>
      <w:r>
        <w:rPr>
          <w:i/>
          <w:iCs/>
        </w:rPr>
        <w:t xml:space="preserve">Interpretation Act 1984 </w:t>
      </w:r>
      <w:r>
        <w:t>Part V.</w:t>
      </w:r>
    </w:p>
    <w:p w:rsidR="00020CD8" w:rsidRDefault="005B6BFF">
      <w:pPr>
        <w:pStyle w:val="yFootnotesection"/>
      </w:pPr>
      <w:r>
        <w:tab/>
        <w:t>[Clause 13 inserted: No. 39 of 2010 s. 66.]</w:t>
      </w:r>
    </w:p>
    <w:p w:rsidR="00020CD8" w:rsidRDefault="005B6BFF">
      <w:pPr>
        <w:pStyle w:val="yScheduleHeading"/>
      </w:pPr>
      <w:bookmarkStart w:id="604" w:name="_Toc73086479"/>
      <w:bookmarkStart w:id="605" w:name="_Toc73086786"/>
      <w:bookmarkStart w:id="606" w:name="_Toc73087005"/>
      <w:bookmarkStart w:id="607" w:name="_Toc73103551"/>
      <w:bookmarkStart w:id="608" w:name="_Toc58928964"/>
      <w:bookmarkStart w:id="609" w:name="_Toc58929183"/>
      <w:bookmarkStart w:id="610" w:name="_Toc59027403"/>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604"/>
      <w:bookmarkEnd w:id="605"/>
      <w:bookmarkEnd w:id="606"/>
      <w:bookmarkEnd w:id="607"/>
      <w:bookmarkEnd w:id="608"/>
      <w:bookmarkEnd w:id="609"/>
      <w:bookmarkEnd w:id="610"/>
    </w:p>
    <w:p w:rsidR="00020CD8" w:rsidRDefault="005B6BFF">
      <w:pPr>
        <w:pStyle w:val="yShoulderClause"/>
      </w:pPr>
      <w:r>
        <w:t>[s. 114]</w:t>
      </w:r>
    </w:p>
    <w:p w:rsidR="00020CD8" w:rsidRDefault="005B6BFF">
      <w:pPr>
        <w:pStyle w:val="Footnoteheading"/>
      </w:pPr>
      <w:r>
        <w:tab/>
        <w:t xml:space="preserve">[Heading inserted: No. 39 of 2010 s. 108.] </w:t>
      </w:r>
    </w:p>
    <w:p w:rsidR="00020CD8" w:rsidRDefault="005B6BFF">
      <w:pPr>
        <w:pStyle w:val="yHeading5"/>
      </w:pPr>
      <w:bookmarkStart w:id="611" w:name="_Toc73103552"/>
      <w:bookmarkStart w:id="612" w:name="_Toc59027404"/>
      <w:r>
        <w:rPr>
          <w:rStyle w:val="CharSClsNo"/>
        </w:rPr>
        <w:t>1</w:t>
      </w:r>
      <w:r>
        <w:t>.</w:t>
      </w:r>
      <w:r>
        <w:rPr>
          <w:b w:val="0"/>
        </w:rPr>
        <w:tab/>
      </w:r>
      <w:r>
        <w:t>Term used: commencement day</w:t>
      </w:r>
      <w:bookmarkEnd w:id="611"/>
      <w:bookmarkEnd w:id="612"/>
    </w:p>
    <w:p w:rsidR="00020CD8" w:rsidRDefault="005B6BFF">
      <w:pPr>
        <w:pStyle w:val="ySubsection"/>
      </w:pPr>
      <w:r>
        <w:tab/>
      </w:r>
      <w:r>
        <w:tab/>
        <w:t xml:space="preserve">In this Schedule — </w:t>
      </w:r>
    </w:p>
    <w:p w:rsidR="00020CD8" w:rsidRDefault="005B6BFF">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p>
    <w:p w:rsidR="00020CD8" w:rsidRDefault="005B6BFF">
      <w:pPr>
        <w:pStyle w:val="yFootnotesection"/>
      </w:pPr>
      <w:r>
        <w:tab/>
        <w:t>[Clause 1 inserted: No. 39 of 2010 s. 108.]</w:t>
      </w:r>
    </w:p>
    <w:p w:rsidR="00020CD8" w:rsidRDefault="005B6BFF">
      <w:pPr>
        <w:pStyle w:val="yHeading5"/>
      </w:pPr>
      <w:bookmarkStart w:id="613" w:name="_Toc73103553"/>
      <w:bookmarkStart w:id="614" w:name="_Toc59027405"/>
      <w:r>
        <w:rPr>
          <w:rStyle w:val="CharSClsNo"/>
        </w:rPr>
        <w:t>2</w:t>
      </w:r>
      <w:r>
        <w:t>.</w:t>
      </w:r>
      <w:r>
        <w:rPr>
          <w:b w:val="0"/>
        </w:rPr>
        <w:tab/>
      </w:r>
      <w:r>
        <w:t>Disciplinary proceedings under Part 5 Div. 3</w:t>
      </w:r>
      <w:bookmarkEnd w:id="613"/>
      <w:bookmarkEnd w:id="614"/>
    </w:p>
    <w:p w:rsidR="00020CD8" w:rsidRDefault="005B6BFF">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rsidR="00020CD8" w:rsidRDefault="005B6BFF">
      <w:pPr>
        <w:pStyle w:val="ySubsection"/>
      </w:pPr>
      <w:r>
        <w:tab/>
        <w:t>(2)</w:t>
      </w:r>
      <w:r>
        <w:tab/>
        <w:t>Section 78 as in force immediately before the commencement day continues to apply to a decision made in a proceeding referred to in subclause (1).</w:t>
      </w:r>
    </w:p>
    <w:p w:rsidR="00020CD8" w:rsidRDefault="005B6BFF">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rsidR="00020CD8" w:rsidRDefault="005B6BFF">
      <w:pPr>
        <w:pStyle w:val="yFootnotesection"/>
      </w:pPr>
      <w:r>
        <w:tab/>
        <w:t>[Clause 2 inserted: No. 39 of 2010 s. 108.]</w:t>
      </w:r>
    </w:p>
    <w:p w:rsidR="00020CD8" w:rsidRDefault="005B6BFF">
      <w:pPr>
        <w:pStyle w:val="yHeading5"/>
      </w:pPr>
      <w:bookmarkStart w:id="615" w:name="_Toc73103554"/>
      <w:bookmarkStart w:id="616" w:name="_Toc59027406"/>
      <w:r>
        <w:rPr>
          <w:rStyle w:val="CharSClsNo"/>
        </w:rPr>
        <w:t>3</w:t>
      </w:r>
      <w:r>
        <w:t>.</w:t>
      </w:r>
      <w:r>
        <w:rPr>
          <w:b w:val="0"/>
        </w:rPr>
        <w:tab/>
      </w:r>
      <w:r>
        <w:t>Suspensions under s. 82</w:t>
      </w:r>
      <w:bookmarkEnd w:id="615"/>
      <w:bookmarkEnd w:id="616"/>
    </w:p>
    <w:p w:rsidR="00020CD8" w:rsidRDefault="005B6BFF">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rsidR="00020CD8" w:rsidRDefault="005B6BFF">
      <w:pPr>
        <w:pStyle w:val="ySubsection"/>
      </w:pPr>
      <w:r>
        <w:tab/>
        <w:t>(2)</w:t>
      </w:r>
      <w:r>
        <w:tab/>
        <w:t>Section 82 as in force immediately before the commencement day continues to apply to a suspension referred to in subclause (1).</w:t>
      </w:r>
    </w:p>
    <w:p w:rsidR="00020CD8" w:rsidRDefault="005B6BFF">
      <w:pPr>
        <w:pStyle w:val="yFootnotesection"/>
      </w:pPr>
      <w:r>
        <w:tab/>
        <w:t>[Clause 3 inserted: No. 39 of 2010 s. 108.]</w:t>
      </w:r>
    </w:p>
    <w:p w:rsidR="00020CD8" w:rsidRDefault="005B6BFF">
      <w:pPr>
        <w:pStyle w:val="yHeading5"/>
      </w:pPr>
      <w:bookmarkStart w:id="617" w:name="_Toc73103555"/>
      <w:bookmarkStart w:id="618" w:name="_Toc59027407"/>
      <w:r>
        <w:rPr>
          <w:rStyle w:val="CharSClsNo"/>
        </w:rPr>
        <w:t>4</w:t>
      </w:r>
      <w:r>
        <w:t>.</w:t>
      </w:r>
      <w:r>
        <w:rPr>
          <w:b w:val="0"/>
        </w:rPr>
        <w:tab/>
      </w:r>
      <w:r>
        <w:t>Appeals under s. 78</w:t>
      </w:r>
      <w:bookmarkEnd w:id="617"/>
      <w:bookmarkEnd w:id="618"/>
    </w:p>
    <w:p w:rsidR="00020CD8" w:rsidRDefault="005B6BFF">
      <w:pPr>
        <w:pStyle w:val="ySubsection"/>
      </w:pPr>
      <w:r>
        <w:tab/>
      </w:r>
      <w:r>
        <w:tab/>
        <w:t>An appeal pending under section 78 immediately before the commencement day is to be dealt with under that section as in force before the commencement day.</w:t>
      </w:r>
    </w:p>
    <w:p w:rsidR="00020CD8" w:rsidRDefault="005B6BFF">
      <w:pPr>
        <w:pStyle w:val="yFootnotesection"/>
      </w:pPr>
      <w:r>
        <w:tab/>
        <w:t>[Clause 4 inserted: No. 39 of 2010 s. 108.]</w:t>
      </w:r>
    </w:p>
    <w:p w:rsidR="00020CD8" w:rsidRDefault="005B6BFF">
      <w:pPr>
        <w:pStyle w:val="yHeading5"/>
      </w:pPr>
      <w:bookmarkStart w:id="619" w:name="_Toc73103556"/>
      <w:bookmarkStart w:id="620" w:name="_Toc59027408"/>
      <w:r>
        <w:rPr>
          <w:rStyle w:val="CharSClsNo"/>
        </w:rPr>
        <w:t>5</w:t>
      </w:r>
      <w:r>
        <w:t>.</w:t>
      </w:r>
      <w:r>
        <w:rPr>
          <w:b w:val="0"/>
        </w:rPr>
        <w:tab/>
      </w:r>
      <w:r>
        <w:t>Power to amend subsidiary legislation</w:t>
      </w:r>
      <w:bookmarkEnd w:id="619"/>
      <w:bookmarkEnd w:id="620"/>
    </w:p>
    <w:p w:rsidR="00020CD8" w:rsidRDefault="005B6BFF">
      <w:pPr>
        <w:pStyle w:val="ySubsection"/>
      </w:pPr>
      <w:r>
        <w:tab/>
        <w:t>(1)</w:t>
      </w:r>
      <w:r>
        <w:tab/>
        <w:t>The Governor, on the recommendation of the Minister, may make regulations amending subsidiary legislation made under any Act.</w:t>
      </w:r>
    </w:p>
    <w:p w:rsidR="00020CD8" w:rsidRDefault="005B6BFF">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rsidR="00020CD8" w:rsidRDefault="005B6BFF">
      <w:pPr>
        <w:pStyle w:val="ySubsection"/>
      </w:pPr>
      <w:r>
        <w:tab/>
        <w:t>(3)</w:t>
      </w:r>
      <w:r>
        <w:tab/>
        <w:t>Nothing in this clause prevents subsidiary legislation from being amended in accordance with the Act under which it was made.</w:t>
      </w:r>
    </w:p>
    <w:p w:rsidR="00020CD8" w:rsidRDefault="005B6BFF">
      <w:pPr>
        <w:pStyle w:val="yFootnotesection"/>
      </w:pPr>
      <w:r>
        <w:tab/>
        <w:t>[Clause 5 inserted: No. 39 of 2010 s. 108.]</w:t>
      </w:r>
    </w:p>
    <w:p w:rsidR="00020CD8" w:rsidRDefault="005B6BFF">
      <w:pPr>
        <w:pStyle w:val="yHeading5"/>
      </w:pPr>
      <w:bookmarkStart w:id="621" w:name="_Toc73103557"/>
      <w:bookmarkStart w:id="622" w:name="_Toc59027409"/>
      <w:r>
        <w:rPr>
          <w:rStyle w:val="CharSClsNo"/>
        </w:rPr>
        <w:t>6</w:t>
      </w:r>
      <w:r>
        <w:t>.</w:t>
      </w:r>
      <w:r>
        <w:rPr>
          <w:b w:val="0"/>
        </w:rPr>
        <w:tab/>
      </w:r>
      <w:r>
        <w:t>Transitional regulations</w:t>
      </w:r>
      <w:bookmarkEnd w:id="621"/>
      <w:bookmarkEnd w:id="622"/>
    </w:p>
    <w:p w:rsidR="00020CD8" w:rsidRDefault="005B6BFF">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rsidR="00020CD8" w:rsidRDefault="005B6BFF">
      <w:pPr>
        <w:pStyle w:val="ySubsection"/>
      </w:pPr>
      <w:r>
        <w:tab/>
        <w:t>(2)</w:t>
      </w:r>
      <w:r>
        <w:tab/>
        <w:t xml:space="preserve">In subclause (1) — </w:t>
      </w:r>
    </w:p>
    <w:p w:rsidR="00020CD8" w:rsidRDefault="005B6BFF">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rsidR="00020CD8" w:rsidRDefault="005B6BFF">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rsidR="00020CD8" w:rsidRDefault="005B6BFF">
      <w:pPr>
        <w:pStyle w:val="yIndenta"/>
      </w:pPr>
      <w:r>
        <w:tab/>
        <w:t>(a)</w:t>
      </w:r>
      <w:r>
        <w:tab/>
        <w:t>do not apply; or</w:t>
      </w:r>
    </w:p>
    <w:p w:rsidR="00020CD8" w:rsidRDefault="005B6BFF">
      <w:pPr>
        <w:pStyle w:val="yIndenta"/>
      </w:pPr>
      <w:r>
        <w:tab/>
        <w:t>(b)</w:t>
      </w:r>
      <w:r>
        <w:tab/>
        <w:t>apply with specified modifications,</w:t>
      </w:r>
    </w:p>
    <w:p w:rsidR="00020CD8" w:rsidRDefault="005B6BFF">
      <w:pPr>
        <w:pStyle w:val="ySubsection"/>
      </w:pPr>
      <w:r>
        <w:tab/>
      </w:r>
      <w:r>
        <w:tab/>
        <w:t>to or in relation to any matter.</w:t>
      </w:r>
    </w:p>
    <w:p w:rsidR="00020CD8" w:rsidRDefault="005B6BFF">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rsidR="00020CD8" w:rsidRDefault="005B6BFF">
      <w:pPr>
        <w:pStyle w:val="ySubsection"/>
      </w:pPr>
      <w:r>
        <w:tab/>
        <w:t>(5)</w:t>
      </w:r>
      <w:r>
        <w:tab/>
        <w:t xml:space="preserve">In subclauses (3) and (4) — </w:t>
      </w:r>
    </w:p>
    <w:p w:rsidR="00020CD8" w:rsidRDefault="005B6BFF">
      <w:pPr>
        <w:pStyle w:val="yDefstart"/>
      </w:pPr>
      <w:r>
        <w:tab/>
      </w:r>
      <w:r>
        <w:rPr>
          <w:rStyle w:val="CharDefText"/>
        </w:rPr>
        <w:t>specified</w:t>
      </w:r>
      <w:r>
        <w:t xml:space="preserve"> means specified or described in the regulations.</w:t>
      </w:r>
    </w:p>
    <w:p w:rsidR="00020CD8" w:rsidRDefault="005B6BFF">
      <w:pPr>
        <w:pStyle w:val="ySubsection"/>
      </w:pPr>
      <w:r>
        <w:tab/>
        <w:t>(6)</w:t>
      </w:r>
      <w:r>
        <w:tab/>
        <w:t xml:space="preserve">If regulations contain a provision referred to in subclause (4), the provision does not operate so as to — </w:t>
      </w:r>
    </w:p>
    <w:p w:rsidR="00020CD8" w:rsidRDefault="005B6BFF">
      <w:pPr>
        <w:pStyle w:val="yIndenta"/>
      </w:pPr>
      <w:r>
        <w:tab/>
        <w:t>(a)</w:t>
      </w:r>
      <w:r>
        <w:tab/>
        <w:t>affect in a manner prejudicial to any person (other than the State or an authority of the State), the rights of that person existing before the day of publication of those regulations; or</w:t>
      </w:r>
    </w:p>
    <w:p w:rsidR="00020CD8" w:rsidRDefault="005B6BFF">
      <w:pPr>
        <w:pStyle w:val="yIndenta"/>
      </w:pPr>
      <w:r>
        <w:tab/>
        <w:t>(b)</w:t>
      </w:r>
      <w:r>
        <w:tab/>
        <w:t>impose liabilities on any person (other than the State or an authority of the State) in respect of anything done or omitted to be done before the day of publication of those regulations.</w:t>
      </w:r>
    </w:p>
    <w:p w:rsidR="00020CD8" w:rsidRDefault="005B6BFF">
      <w:pPr>
        <w:pStyle w:val="yFootnotesection"/>
      </w:pPr>
      <w:r>
        <w:tab/>
        <w:t>[Clause 6 inserted: No. 39 of 2010 s. 108.]</w:t>
      </w:r>
    </w:p>
    <w:p w:rsidR="00020CD8" w:rsidRDefault="005B6BFF">
      <w:pPr>
        <w:pStyle w:val="yHeading5"/>
      </w:pPr>
      <w:bookmarkStart w:id="623" w:name="_Toc73103558"/>
      <w:bookmarkStart w:id="624" w:name="_Toc59027410"/>
      <w:r>
        <w:rPr>
          <w:rStyle w:val="CharSClsNo"/>
        </w:rPr>
        <w:t>7</w:t>
      </w:r>
      <w:r>
        <w:t>.</w:t>
      </w:r>
      <w:r>
        <w:rPr>
          <w:b w:val="0"/>
        </w:rPr>
        <w:tab/>
      </w:r>
      <w:r>
        <w:rPr>
          <w:i/>
          <w:iCs/>
        </w:rPr>
        <w:t>Interpretation Act 1984</w:t>
      </w:r>
      <w:r>
        <w:t xml:space="preserve"> not affected</w:t>
      </w:r>
      <w:bookmarkEnd w:id="623"/>
      <w:bookmarkEnd w:id="624"/>
    </w:p>
    <w:p w:rsidR="00020CD8" w:rsidRDefault="005B6BFF">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rsidR="00020CD8" w:rsidRDefault="005B6BFF">
      <w:pPr>
        <w:pStyle w:val="yFootnotesection"/>
      </w:pPr>
      <w:r>
        <w:tab/>
        <w:t>[Clause 7 inserted: No. 39 of 2010 s. 108.]</w:t>
      </w:r>
    </w:p>
    <w:p w:rsidR="00020CD8" w:rsidRDefault="005B6BFF">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20CD8" w:rsidRDefault="00020CD8">
      <w:pPr>
        <w:sectPr w:rsidR="00020CD8">
          <w:headerReference w:type="even" r:id="rId29"/>
          <w:headerReference w:type="default" r:id="rId30"/>
          <w:pgSz w:w="11907" w:h="16840" w:code="9"/>
          <w:pgMar w:top="2381" w:right="2409" w:bottom="3543" w:left="2409" w:header="720" w:footer="3380" w:gutter="0"/>
          <w:cols w:space="720"/>
          <w:noEndnote/>
          <w:docGrid w:linePitch="326"/>
        </w:sectPr>
      </w:pPr>
    </w:p>
    <w:p w:rsidR="00020CD8" w:rsidRDefault="005B6BFF">
      <w:pPr>
        <w:pStyle w:val="nHeading2"/>
      </w:pPr>
      <w:bookmarkStart w:id="625" w:name="_Toc73086487"/>
      <w:bookmarkStart w:id="626" w:name="_Toc73086794"/>
      <w:bookmarkStart w:id="627" w:name="_Toc73087013"/>
      <w:bookmarkStart w:id="628" w:name="_Toc73103559"/>
      <w:bookmarkStart w:id="629" w:name="_Toc58928972"/>
      <w:bookmarkStart w:id="630" w:name="_Toc58929191"/>
      <w:bookmarkStart w:id="631" w:name="_Toc59027411"/>
      <w:r>
        <w:t>Notes</w:t>
      </w:r>
      <w:bookmarkEnd w:id="625"/>
      <w:bookmarkEnd w:id="626"/>
      <w:bookmarkEnd w:id="627"/>
      <w:bookmarkEnd w:id="628"/>
      <w:bookmarkEnd w:id="629"/>
      <w:bookmarkEnd w:id="630"/>
      <w:bookmarkEnd w:id="631"/>
    </w:p>
    <w:p w:rsidR="00020CD8" w:rsidRDefault="005B6BFF">
      <w:pPr>
        <w:pStyle w:val="nStatement"/>
      </w:pPr>
      <w:r>
        <w:t xml:space="preserve">This is a compilation of the </w:t>
      </w:r>
      <w:r>
        <w:rPr>
          <w:i/>
          <w:noProof/>
        </w:rPr>
        <w:t>Public Sector Management Act 1994</w:t>
      </w:r>
      <w:r>
        <w:t xml:space="preserve"> and includes amendments made by other written laws</w:t>
      </w:r>
      <w:r>
        <w:rPr>
          <w:iCs/>
          <w:snapToGrid w:val="0"/>
          <w:vertAlign w:val="superscript"/>
        </w:rPr>
        <w:t> 4, 5</w:t>
      </w:r>
      <w:r>
        <w:t>. For provisions that have come into operation, and for information about any reprints, see the compilation table. For provisions that have not yet come into operation see the uncommenced provisions table.</w:t>
      </w:r>
    </w:p>
    <w:p w:rsidR="00020CD8" w:rsidRDefault="005B6BFF">
      <w:pPr>
        <w:pStyle w:val="nHeading3"/>
      </w:pPr>
      <w:bookmarkStart w:id="632" w:name="_Toc73103560"/>
      <w:bookmarkStart w:id="633" w:name="_Toc59027412"/>
      <w:r>
        <w:t>Compilation table</w:t>
      </w:r>
      <w:bookmarkEnd w:id="632"/>
      <w:bookmarkEnd w:id="633"/>
    </w:p>
    <w:tbl>
      <w:tblPr>
        <w:tblW w:w="7089" w:type="dxa"/>
        <w:tblInd w:w="55" w:type="dxa"/>
        <w:tblLayout w:type="fixed"/>
        <w:tblCellMar>
          <w:left w:w="56" w:type="dxa"/>
          <w:right w:w="56" w:type="dxa"/>
        </w:tblCellMar>
        <w:tblLook w:val="0000" w:firstRow="0" w:lastRow="0" w:firstColumn="0" w:lastColumn="0" w:noHBand="0" w:noVBand="0"/>
      </w:tblPr>
      <w:tblGrid>
        <w:gridCol w:w="2228"/>
        <w:gridCol w:w="36"/>
        <w:gridCol w:w="1109"/>
        <w:gridCol w:w="24"/>
        <w:gridCol w:w="1110"/>
        <w:gridCol w:w="25"/>
        <w:gridCol w:w="2557"/>
      </w:tblGrid>
      <w:tr w:rsidR="00020CD8">
        <w:trPr>
          <w:cantSplit/>
          <w:tblHeader/>
        </w:trPr>
        <w:tc>
          <w:tcPr>
            <w:tcW w:w="2264" w:type="dxa"/>
            <w:gridSpan w:val="2"/>
            <w:tcBorders>
              <w:top w:val="single" w:sz="8" w:space="0" w:color="auto"/>
              <w:bottom w:val="single" w:sz="8" w:space="0" w:color="auto"/>
            </w:tcBorders>
            <w:shd w:val="clear" w:color="auto" w:fill="auto"/>
          </w:tcPr>
          <w:p w:rsidR="00020CD8" w:rsidRDefault="005B6BFF">
            <w:pPr>
              <w:pStyle w:val="nTable"/>
              <w:spacing w:after="40"/>
              <w:ind w:right="113"/>
              <w:rPr>
                <w:b/>
              </w:rPr>
            </w:pPr>
            <w:r>
              <w:rPr>
                <w:b/>
              </w:rPr>
              <w:t>Short title</w:t>
            </w:r>
          </w:p>
        </w:tc>
        <w:tc>
          <w:tcPr>
            <w:tcW w:w="1133" w:type="dxa"/>
            <w:gridSpan w:val="2"/>
            <w:tcBorders>
              <w:top w:val="single" w:sz="8" w:space="0" w:color="auto"/>
              <w:bottom w:val="single" w:sz="8" w:space="0" w:color="auto"/>
            </w:tcBorders>
            <w:shd w:val="clear" w:color="auto" w:fill="auto"/>
          </w:tcPr>
          <w:p w:rsidR="00020CD8" w:rsidRDefault="005B6BFF">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rsidR="00020CD8" w:rsidRDefault="005B6BFF">
            <w:pPr>
              <w:pStyle w:val="nTable"/>
              <w:spacing w:after="40"/>
              <w:rPr>
                <w:b/>
              </w:rPr>
            </w:pPr>
            <w:r>
              <w:rPr>
                <w:b/>
              </w:rPr>
              <w:t>Assent</w:t>
            </w:r>
          </w:p>
        </w:tc>
        <w:tc>
          <w:tcPr>
            <w:tcW w:w="2557" w:type="dxa"/>
            <w:tcBorders>
              <w:top w:val="single" w:sz="8" w:space="0" w:color="auto"/>
              <w:bottom w:val="single" w:sz="8" w:space="0" w:color="auto"/>
            </w:tcBorders>
            <w:shd w:val="clear" w:color="auto" w:fill="auto"/>
          </w:tcPr>
          <w:p w:rsidR="00020CD8" w:rsidRDefault="005B6BFF">
            <w:pPr>
              <w:pStyle w:val="nTable"/>
              <w:spacing w:after="40"/>
              <w:rPr>
                <w:b/>
              </w:rPr>
            </w:pPr>
            <w:r>
              <w:rPr>
                <w:b/>
              </w:rPr>
              <w:t>Commencement</w:t>
            </w:r>
          </w:p>
        </w:tc>
      </w:tr>
      <w:tr w:rsidR="00020CD8">
        <w:trPr>
          <w:cantSplit/>
        </w:trPr>
        <w:tc>
          <w:tcPr>
            <w:tcW w:w="2264" w:type="dxa"/>
            <w:gridSpan w:val="2"/>
          </w:tcPr>
          <w:p w:rsidR="00020CD8" w:rsidRDefault="005B6BFF">
            <w:pPr>
              <w:pStyle w:val="nTable"/>
              <w:spacing w:after="40"/>
            </w:pPr>
            <w:r>
              <w:rPr>
                <w:i/>
              </w:rPr>
              <w:t>Public Sector Management Act 1994</w:t>
            </w:r>
          </w:p>
        </w:tc>
        <w:tc>
          <w:tcPr>
            <w:tcW w:w="1133" w:type="dxa"/>
            <w:gridSpan w:val="2"/>
          </w:tcPr>
          <w:p w:rsidR="00020CD8" w:rsidRDefault="005B6BFF">
            <w:pPr>
              <w:pStyle w:val="nTable"/>
              <w:spacing w:after="40"/>
            </w:pPr>
            <w:r>
              <w:t>31 of 1994</w:t>
            </w:r>
          </w:p>
        </w:tc>
        <w:tc>
          <w:tcPr>
            <w:tcW w:w="1135" w:type="dxa"/>
            <w:gridSpan w:val="2"/>
          </w:tcPr>
          <w:p w:rsidR="00020CD8" w:rsidRDefault="005B6BFF">
            <w:pPr>
              <w:pStyle w:val="nTable"/>
              <w:spacing w:after="40"/>
            </w:pPr>
            <w:r>
              <w:t>8 Jul 1994</w:t>
            </w:r>
          </w:p>
        </w:tc>
        <w:tc>
          <w:tcPr>
            <w:tcW w:w="2557" w:type="dxa"/>
          </w:tcPr>
          <w:p w:rsidR="00020CD8" w:rsidRDefault="005B6BFF">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rsidR="00020CD8">
        <w:tblPrEx>
          <w:tblBorders>
            <w:top w:val="single" w:sz="4" w:space="0" w:color="auto"/>
            <w:bottom w:val="single" w:sz="4" w:space="0" w:color="auto"/>
          </w:tblBorders>
        </w:tblPrEx>
        <w:trPr>
          <w:cantSplit/>
        </w:trPr>
        <w:tc>
          <w:tcPr>
            <w:tcW w:w="4532" w:type="dxa"/>
            <w:gridSpan w:val="6"/>
            <w:tcBorders>
              <w:top w:val="nil"/>
            </w:tcBorders>
          </w:tcPr>
          <w:p w:rsidR="00020CD8" w:rsidRDefault="005B6BFF">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7" w:type="dxa"/>
            <w:tcBorders>
              <w:top w:val="nil"/>
            </w:tcBorders>
          </w:tcPr>
          <w:p w:rsidR="00020CD8" w:rsidRDefault="005B6BFF">
            <w:pPr>
              <w:pStyle w:val="nTable"/>
              <w:spacing w:after="40"/>
            </w:pPr>
            <w:r>
              <w:t xml:space="preserve">1 Oct 1994 (see r. 2 and </w:t>
            </w:r>
            <w:r>
              <w:rPr>
                <w:i/>
              </w:rPr>
              <w:t>Gazette</w:t>
            </w:r>
            <w:r>
              <w:t xml:space="preserve"> 30 Sep 1994 p. 4948)</w:t>
            </w:r>
          </w:p>
        </w:tc>
      </w:tr>
      <w:tr w:rsidR="00020CD8">
        <w:tblPrEx>
          <w:tblBorders>
            <w:top w:val="single" w:sz="4" w:space="0" w:color="auto"/>
            <w:bottom w:val="single" w:sz="4" w:space="0" w:color="auto"/>
          </w:tblBorders>
        </w:tblPrEx>
        <w:trPr>
          <w:cantSplit/>
        </w:trPr>
        <w:tc>
          <w:tcPr>
            <w:tcW w:w="4532" w:type="dxa"/>
            <w:gridSpan w:val="6"/>
          </w:tcPr>
          <w:p w:rsidR="00020CD8" w:rsidRDefault="005B6BFF">
            <w:pPr>
              <w:pStyle w:val="nTable"/>
              <w:spacing w:after="40"/>
            </w:pPr>
            <w:r>
              <w:rPr>
                <w:i/>
              </w:rPr>
              <w:t>Public Sector Management (Transitional) Regulations 1994</w:t>
            </w:r>
            <w:r>
              <w:t xml:space="preserve"> published in </w:t>
            </w:r>
            <w:r>
              <w:rPr>
                <w:i/>
              </w:rPr>
              <w:t xml:space="preserve">Gazette </w:t>
            </w:r>
            <w:r>
              <w:t>16 Sep 1994 p. 4804</w:t>
            </w:r>
          </w:p>
        </w:tc>
        <w:tc>
          <w:tcPr>
            <w:tcW w:w="2557" w:type="dxa"/>
          </w:tcPr>
          <w:p w:rsidR="00020CD8" w:rsidRDefault="005B6BFF">
            <w:pPr>
              <w:pStyle w:val="nTable"/>
              <w:spacing w:after="40"/>
            </w:pPr>
            <w:r>
              <w:t xml:space="preserve">1 Oct 1994 (see r. 2 and </w:t>
            </w:r>
            <w:r>
              <w:rPr>
                <w:i/>
              </w:rPr>
              <w:t>Gazette</w:t>
            </w:r>
            <w:r>
              <w:t xml:space="preserve"> 30 Sep 1994 p. 4948)</w:t>
            </w:r>
          </w:p>
        </w:tc>
      </w:tr>
      <w:tr w:rsidR="00020CD8">
        <w:tblPrEx>
          <w:tblBorders>
            <w:top w:val="single" w:sz="4" w:space="0" w:color="auto"/>
            <w:bottom w:val="single" w:sz="4" w:space="0" w:color="auto"/>
          </w:tblBorders>
        </w:tblPrEx>
        <w:trPr>
          <w:cantSplit/>
        </w:trPr>
        <w:tc>
          <w:tcPr>
            <w:tcW w:w="4532" w:type="dxa"/>
            <w:gridSpan w:val="6"/>
          </w:tcPr>
          <w:p w:rsidR="00020CD8" w:rsidRDefault="005B6BFF">
            <w:pPr>
              <w:pStyle w:val="nTable"/>
              <w:spacing w:after="40"/>
            </w:pPr>
            <w:r>
              <w:rPr>
                <w:i/>
              </w:rPr>
              <w:t>Public Sector Management (Transitional) Regulations (No. 2) 1994</w:t>
            </w:r>
            <w:r>
              <w:t xml:space="preserve"> published in </w:t>
            </w:r>
            <w:r>
              <w:rPr>
                <w:i/>
              </w:rPr>
              <w:t xml:space="preserve">Gazette </w:t>
            </w:r>
            <w:r>
              <w:t>9 Dec 1994 p. 6715</w:t>
            </w:r>
          </w:p>
        </w:tc>
        <w:tc>
          <w:tcPr>
            <w:tcW w:w="2557" w:type="dxa"/>
          </w:tcPr>
          <w:p w:rsidR="00020CD8" w:rsidRDefault="005B6BFF">
            <w:pPr>
              <w:pStyle w:val="nTable"/>
              <w:spacing w:after="40"/>
            </w:pPr>
            <w:r>
              <w:t>9 Dec 1994</w:t>
            </w:r>
          </w:p>
        </w:tc>
      </w:tr>
      <w:tr w:rsidR="00020CD8">
        <w:tblPrEx>
          <w:tblBorders>
            <w:top w:val="single" w:sz="4" w:space="0" w:color="auto"/>
            <w:bottom w:val="single" w:sz="4" w:space="0" w:color="auto"/>
          </w:tblBorders>
        </w:tblPrEx>
        <w:trPr>
          <w:cantSplit/>
        </w:trPr>
        <w:tc>
          <w:tcPr>
            <w:tcW w:w="4532" w:type="dxa"/>
            <w:gridSpan w:val="6"/>
          </w:tcPr>
          <w:p w:rsidR="00020CD8" w:rsidRDefault="005B6BFF">
            <w:pPr>
              <w:pStyle w:val="nTable"/>
              <w:spacing w:after="40"/>
            </w:pPr>
            <w:r>
              <w:rPr>
                <w:i/>
              </w:rPr>
              <w:t>Public Sector Management (SES Organizations) Regulations 1994</w:t>
            </w:r>
            <w:r>
              <w:t xml:space="preserve"> published in </w:t>
            </w:r>
            <w:r>
              <w:rPr>
                <w:i/>
              </w:rPr>
              <w:t xml:space="preserve">Gazette </w:t>
            </w:r>
            <w:r>
              <w:t>9 Dec 1994 p. 6716</w:t>
            </w:r>
          </w:p>
        </w:tc>
        <w:tc>
          <w:tcPr>
            <w:tcW w:w="2557" w:type="dxa"/>
          </w:tcPr>
          <w:p w:rsidR="00020CD8" w:rsidRDefault="005B6BFF">
            <w:pPr>
              <w:pStyle w:val="nTable"/>
              <w:spacing w:after="40"/>
            </w:pPr>
            <w:r>
              <w:t>9 Dec 1994</w:t>
            </w:r>
          </w:p>
        </w:tc>
      </w:tr>
      <w:tr w:rsidR="00020CD8">
        <w:trPr>
          <w:cantSplit/>
        </w:trPr>
        <w:tc>
          <w:tcPr>
            <w:tcW w:w="2264" w:type="dxa"/>
            <w:gridSpan w:val="2"/>
          </w:tcPr>
          <w:p w:rsidR="00020CD8" w:rsidRDefault="005B6BFF">
            <w:pPr>
              <w:pStyle w:val="nTable"/>
              <w:spacing w:after="40"/>
            </w:pPr>
            <w:r>
              <w:rPr>
                <w:i/>
              </w:rPr>
              <w:t xml:space="preserve">Energy Corporations (Transitional and Consequential Provisions) Act 1994 </w:t>
            </w:r>
            <w:r>
              <w:t>s. 109</w:t>
            </w:r>
          </w:p>
        </w:tc>
        <w:tc>
          <w:tcPr>
            <w:tcW w:w="1133" w:type="dxa"/>
            <w:gridSpan w:val="2"/>
          </w:tcPr>
          <w:p w:rsidR="00020CD8" w:rsidRDefault="005B6BFF">
            <w:pPr>
              <w:pStyle w:val="nTable"/>
              <w:spacing w:after="40"/>
            </w:pPr>
            <w:r>
              <w:t>89 of 1994</w:t>
            </w:r>
          </w:p>
        </w:tc>
        <w:tc>
          <w:tcPr>
            <w:tcW w:w="1135" w:type="dxa"/>
            <w:gridSpan w:val="2"/>
          </w:tcPr>
          <w:p w:rsidR="00020CD8" w:rsidRDefault="005B6BFF">
            <w:pPr>
              <w:pStyle w:val="nTable"/>
              <w:spacing w:after="40"/>
            </w:pPr>
            <w:r>
              <w:t>15 Dec 1994</w:t>
            </w:r>
          </w:p>
        </w:tc>
        <w:tc>
          <w:tcPr>
            <w:tcW w:w="2557" w:type="dxa"/>
          </w:tcPr>
          <w:p w:rsidR="00020CD8" w:rsidRDefault="005B6BFF">
            <w:pPr>
              <w:pStyle w:val="nTable"/>
              <w:spacing w:after="40"/>
            </w:pPr>
            <w:r>
              <w:t xml:space="preserve">1 Jan 1995 (see s. 2(2) and </w:t>
            </w:r>
            <w:r>
              <w:rPr>
                <w:i/>
              </w:rPr>
              <w:t>Gazette</w:t>
            </w:r>
            <w:r>
              <w:t xml:space="preserve"> 23 Dec 1994 p. 7069)</w:t>
            </w:r>
          </w:p>
        </w:tc>
      </w:tr>
      <w:tr w:rsidR="00020CD8">
        <w:tblPrEx>
          <w:tblBorders>
            <w:top w:val="single" w:sz="4" w:space="0" w:color="auto"/>
            <w:bottom w:val="single" w:sz="4" w:space="0" w:color="auto"/>
          </w:tblBorders>
        </w:tblPrEx>
        <w:trPr>
          <w:cantSplit/>
        </w:trPr>
        <w:tc>
          <w:tcPr>
            <w:tcW w:w="4532" w:type="dxa"/>
            <w:gridSpan w:val="6"/>
            <w:tcBorders>
              <w:top w:val="nil"/>
              <w:bottom w:val="nil"/>
            </w:tcBorders>
          </w:tcPr>
          <w:p w:rsidR="00020CD8" w:rsidRDefault="005B6BFF">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7" w:type="dxa"/>
            <w:tcBorders>
              <w:top w:val="nil"/>
              <w:bottom w:val="nil"/>
            </w:tcBorders>
          </w:tcPr>
          <w:p w:rsidR="00020CD8" w:rsidRDefault="005B6BFF">
            <w:pPr>
              <w:pStyle w:val="nTable"/>
              <w:spacing w:after="40"/>
            </w:pPr>
            <w:r>
              <w:t>23 Dec 1994</w:t>
            </w:r>
          </w:p>
        </w:tc>
      </w:tr>
      <w:tr w:rsidR="00020CD8">
        <w:trPr>
          <w:cantSplit/>
        </w:trPr>
        <w:tc>
          <w:tcPr>
            <w:tcW w:w="2264" w:type="dxa"/>
            <w:gridSpan w:val="2"/>
          </w:tcPr>
          <w:p w:rsidR="00020CD8" w:rsidRDefault="005B6BFF">
            <w:pPr>
              <w:pStyle w:val="nTable"/>
              <w:spacing w:after="40"/>
            </w:pPr>
            <w:r>
              <w:rPr>
                <w:i/>
              </w:rPr>
              <w:t xml:space="preserve">State Supply Commission Amendment Act (No. 2) 1994 </w:t>
            </w:r>
            <w:r>
              <w:t>s. 16</w:t>
            </w:r>
          </w:p>
        </w:tc>
        <w:tc>
          <w:tcPr>
            <w:tcW w:w="1133" w:type="dxa"/>
            <w:gridSpan w:val="2"/>
          </w:tcPr>
          <w:p w:rsidR="00020CD8" w:rsidRDefault="005B6BFF">
            <w:pPr>
              <w:pStyle w:val="nTable"/>
              <w:spacing w:after="40"/>
            </w:pPr>
            <w:r>
              <w:t>97 of 1994</w:t>
            </w:r>
          </w:p>
        </w:tc>
        <w:tc>
          <w:tcPr>
            <w:tcW w:w="1135" w:type="dxa"/>
            <w:gridSpan w:val="2"/>
          </w:tcPr>
          <w:p w:rsidR="00020CD8" w:rsidRDefault="005B6BFF">
            <w:pPr>
              <w:pStyle w:val="nTable"/>
              <w:spacing w:after="40"/>
            </w:pPr>
            <w:r>
              <w:t>30 Dec 1994</w:t>
            </w:r>
          </w:p>
        </w:tc>
        <w:tc>
          <w:tcPr>
            <w:tcW w:w="2557" w:type="dxa"/>
          </w:tcPr>
          <w:p w:rsidR="00020CD8" w:rsidRDefault="005B6BFF">
            <w:pPr>
              <w:pStyle w:val="nTable"/>
              <w:spacing w:after="40"/>
            </w:pPr>
            <w:r>
              <w:t xml:space="preserve">18 Mar 1995 (see s. 2(2) and </w:t>
            </w:r>
            <w:r>
              <w:rPr>
                <w:i/>
              </w:rPr>
              <w:t>Gazette</w:t>
            </w:r>
            <w:r>
              <w:t xml:space="preserve"> 17 Mar 1995 p. 1011)</w:t>
            </w:r>
          </w:p>
        </w:tc>
      </w:tr>
      <w:tr w:rsidR="00020CD8">
        <w:trPr>
          <w:cantSplit/>
        </w:trPr>
        <w:tc>
          <w:tcPr>
            <w:tcW w:w="2264" w:type="dxa"/>
            <w:gridSpan w:val="2"/>
          </w:tcPr>
          <w:p w:rsidR="00020CD8" w:rsidRDefault="005B6BFF">
            <w:pPr>
              <w:pStyle w:val="nTable"/>
              <w:spacing w:after="40"/>
            </w:pPr>
            <w:r>
              <w:rPr>
                <w:i/>
              </w:rPr>
              <w:t xml:space="preserve">Hospitals Amendment Act 1994 </w:t>
            </w:r>
            <w:r>
              <w:t xml:space="preserve">s. 18 </w:t>
            </w:r>
          </w:p>
        </w:tc>
        <w:tc>
          <w:tcPr>
            <w:tcW w:w="1133" w:type="dxa"/>
            <w:gridSpan w:val="2"/>
          </w:tcPr>
          <w:p w:rsidR="00020CD8" w:rsidRDefault="005B6BFF">
            <w:pPr>
              <w:pStyle w:val="nTable"/>
              <w:spacing w:after="40"/>
            </w:pPr>
            <w:r>
              <w:t>103 of 1994</w:t>
            </w:r>
          </w:p>
        </w:tc>
        <w:tc>
          <w:tcPr>
            <w:tcW w:w="1135" w:type="dxa"/>
            <w:gridSpan w:val="2"/>
          </w:tcPr>
          <w:p w:rsidR="00020CD8" w:rsidRDefault="005B6BFF">
            <w:pPr>
              <w:pStyle w:val="nTable"/>
              <w:spacing w:after="40"/>
            </w:pPr>
            <w:r>
              <w:t>11 Jan 1995</w:t>
            </w:r>
          </w:p>
        </w:tc>
        <w:tc>
          <w:tcPr>
            <w:tcW w:w="2557" w:type="dxa"/>
          </w:tcPr>
          <w:p w:rsidR="00020CD8" w:rsidRDefault="005B6BFF">
            <w:pPr>
              <w:pStyle w:val="nTable"/>
              <w:spacing w:after="40"/>
            </w:pPr>
            <w:r>
              <w:t xml:space="preserve">3 Feb 1995 (see s. 2 and </w:t>
            </w:r>
            <w:r>
              <w:rPr>
                <w:i/>
              </w:rPr>
              <w:t>Gazette</w:t>
            </w:r>
            <w:r>
              <w:t xml:space="preserve"> 3 Feb 1995 p. 333)</w:t>
            </w:r>
          </w:p>
        </w:tc>
      </w:tr>
      <w:tr w:rsidR="00020CD8">
        <w:tblPrEx>
          <w:tblBorders>
            <w:top w:val="single" w:sz="4" w:space="0" w:color="auto"/>
            <w:bottom w:val="single" w:sz="4" w:space="0" w:color="auto"/>
          </w:tblBorders>
        </w:tblPrEx>
        <w:trPr>
          <w:cantSplit/>
        </w:trPr>
        <w:tc>
          <w:tcPr>
            <w:tcW w:w="4532" w:type="dxa"/>
            <w:gridSpan w:val="6"/>
            <w:tcBorders>
              <w:top w:val="nil"/>
              <w:bottom w:val="nil"/>
            </w:tcBorders>
          </w:tcPr>
          <w:p w:rsidR="00020CD8" w:rsidRDefault="005B6BFF">
            <w:pPr>
              <w:pStyle w:val="nTable"/>
              <w:spacing w:after="40"/>
            </w:pPr>
            <w:r>
              <w:rPr>
                <w:i/>
              </w:rPr>
              <w:t>Public Sector Management (SES Organizations) Regulations 1995</w:t>
            </w:r>
            <w:r>
              <w:t xml:space="preserve"> published in </w:t>
            </w:r>
            <w:r>
              <w:rPr>
                <w:i/>
              </w:rPr>
              <w:t xml:space="preserve">Gazette </w:t>
            </w:r>
            <w:r>
              <w:t>7 Feb 1995 p. 423</w:t>
            </w:r>
          </w:p>
        </w:tc>
        <w:tc>
          <w:tcPr>
            <w:tcW w:w="2557" w:type="dxa"/>
            <w:tcBorders>
              <w:top w:val="nil"/>
              <w:bottom w:val="nil"/>
            </w:tcBorders>
          </w:tcPr>
          <w:p w:rsidR="00020CD8" w:rsidRDefault="005B6BFF">
            <w:pPr>
              <w:pStyle w:val="nTable"/>
              <w:spacing w:after="40"/>
            </w:pPr>
            <w:r>
              <w:t>7 Feb 1995</w:t>
            </w:r>
          </w:p>
        </w:tc>
      </w:tr>
      <w:tr w:rsidR="00020CD8">
        <w:tblPrEx>
          <w:tblBorders>
            <w:top w:val="single" w:sz="4" w:space="0" w:color="auto"/>
            <w:bottom w:val="single" w:sz="4" w:space="0" w:color="auto"/>
          </w:tblBorders>
        </w:tblPrEx>
        <w:trPr>
          <w:cantSplit/>
        </w:trPr>
        <w:tc>
          <w:tcPr>
            <w:tcW w:w="4532" w:type="dxa"/>
            <w:gridSpan w:val="6"/>
            <w:tcBorders>
              <w:top w:val="nil"/>
            </w:tcBorders>
          </w:tcPr>
          <w:p w:rsidR="00020CD8" w:rsidRDefault="005B6BFF">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7" w:type="dxa"/>
            <w:tcBorders>
              <w:top w:val="nil"/>
            </w:tcBorders>
          </w:tcPr>
          <w:p w:rsidR="00020CD8" w:rsidRDefault="005B6BFF">
            <w:pPr>
              <w:pStyle w:val="nTable"/>
              <w:spacing w:after="40"/>
            </w:pPr>
            <w:r>
              <w:t>2 May 1995</w:t>
            </w:r>
          </w:p>
        </w:tc>
      </w:tr>
      <w:tr w:rsidR="00020CD8">
        <w:trPr>
          <w:cantSplit/>
        </w:trPr>
        <w:tc>
          <w:tcPr>
            <w:tcW w:w="2264" w:type="dxa"/>
            <w:gridSpan w:val="2"/>
          </w:tcPr>
          <w:p w:rsidR="00020CD8" w:rsidRDefault="005B6BFF">
            <w:pPr>
              <w:pStyle w:val="nTable"/>
              <w:spacing w:after="40"/>
            </w:pPr>
            <w:r>
              <w:rPr>
                <w:i/>
              </w:rPr>
              <w:t xml:space="preserve">Industrial Legislation Amendment Act 1995 </w:t>
            </w:r>
            <w:r>
              <w:t>s. 35</w:t>
            </w:r>
          </w:p>
        </w:tc>
        <w:tc>
          <w:tcPr>
            <w:tcW w:w="1133" w:type="dxa"/>
            <w:gridSpan w:val="2"/>
          </w:tcPr>
          <w:p w:rsidR="00020CD8" w:rsidRDefault="005B6BFF">
            <w:pPr>
              <w:pStyle w:val="nTable"/>
              <w:spacing w:after="40"/>
            </w:pPr>
            <w:r>
              <w:t>1 of 1995</w:t>
            </w:r>
          </w:p>
        </w:tc>
        <w:tc>
          <w:tcPr>
            <w:tcW w:w="1135" w:type="dxa"/>
            <w:gridSpan w:val="2"/>
          </w:tcPr>
          <w:p w:rsidR="00020CD8" w:rsidRDefault="005B6BFF">
            <w:pPr>
              <w:pStyle w:val="nTable"/>
              <w:spacing w:after="40"/>
            </w:pPr>
            <w:r>
              <w:t>9 May 1995</w:t>
            </w:r>
          </w:p>
        </w:tc>
        <w:tc>
          <w:tcPr>
            <w:tcW w:w="2557" w:type="dxa"/>
          </w:tcPr>
          <w:p w:rsidR="00020CD8" w:rsidRDefault="005B6BFF">
            <w:pPr>
              <w:pStyle w:val="nTable"/>
              <w:spacing w:after="40"/>
            </w:pPr>
            <w:r>
              <w:t xml:space="preserve">1 Jan 1996 (see s. 2(2) and </w:t>
            </w:r>
            <w:r>
              <w:rPr>
                <w:i/>
              </w:rPr>
              <w:t>Gazette</w:t>
            </w:r>
            <w:r>
              <w:t xml:space="preserve"> 24 Nov 1995 p. 5389)</w:t>
            </w:r>
          </w:p>
        </w:tc>
      </w:tr>
      <w:tr w:rsidR="00020CD8">
        <w:trPr>
          <w:cantSplit/>
        </w:trPr>
        <w:tc>
          <w:tcPr>
            <w:tcW w:w="7089" w:type="dxa"/>
            <w:gridSpan w:val="7"/>
          </w:tcPr>
          <w:p w:rsidR="00020CD8" w:rsidRDefault="005B6BFF">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rsidR="00020CD8">
        <w:tblPrEx>
          <w:tblBorders>
            <w:top w:val="single" w:sz="4" w:space="0" w:color="auto"/>
            <w:bottom w:val="single" w:sz="4" w:space="0" w:color="auto"/>
          </w:tblBorders>
        </w:tblPrEx>
        <w:trPr>
          <w:cantSplit/>
        </w:trPr>
        <w:tc>
          <w:tcPr>
            <w:tcW w:w="4532" w:type="dxa"/>
            <w:gridSpan w:val="6"/>
          </w:tcPr>
          <w:p w:rsidR="00020CD8" w:rsidRDefault="005B6BFF">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7" w:type="dxa"/>
          </w:tcPr>
          <w:p w:rsidR="00020CD8" w:rsidRDefault="005B6BFF">
            <w:pPr>
              <w:pStyle w:val="nTable"/>
              <w:spacing w:after="40"/>
            </w:pPr>
            <w:r>
              <w:t>30 May 1995</w:t>
            </w:r>
          </w:p>
        </w:tc>
      </w:tr>
      <w:tr w:rsidR="00020CD8">
        <w:tblPrEx>
          <w:tblBorders>
            <w:top w:val="single" w:sz="4" w:space="0" w:color="auto"/>
            <w:bottom w:val="single" w:sz="4" w:space="0" w:color="auto"/>
          </w:tblBorders>
        </w:tblPrEx>
        <w:trPr>
          <w:cantSplit/>
        </w:trPr>
        <w:tc>
          <w:tcPr>
            <w:tcW w:w="4532" w:type="dxa"/>
            <w:gridSpan w:val="6"/>
          </w:tcPr>
          <w:p w:rsidR="00020CD8" w:rsidRDefault="005B6BFF">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7" w:type="dxa"/>
          </w:tcPr>
          <w:p w:rsidR="00020CD8" w:rsidRDefault="005B6BFF">
            <w:pPr>
              <w:pStyle w:val="nTable"/>
              <w:spacing w:after="40"/>
            </w:pPr>
            <w:r>
              <w:t>23 Jun 1995</w:t>
            </w:r>
          </w:p>
        </w:tc>
      </w:tr>
      <w:tr w:rsidR="00020CD8">
        <w:trPr>
          <w:cantSplit/>
        </w:trPr>
        <w:tc>
          <w:tcPr>
            <w:tcW w:w="2264" w:type="dxa"/>
            <w:gridSpan w:val="2"/>
          </w:tcPr>
          <w:p w:rsidR="00020CD8" w:rsidRDefault="005B6BFF">
            <w:pPr>
              <w:pStyle w:val="nTable"/>
              <w:spacing w:after="40"/>
            </w:pPr>
            <w:r>
              <w:rPr>
                <w:i/>
              </w:rPr>
              <w:t xml:space="preserve">Occupational Safety and Health Legislation Amendment Act 1995 </w:t>
            </w:r>
            <w:r>
              <w:t>s. 48</w:t>
            </w:r>
          </w:p>
        </w:tc>
        <w:tc>
          <w:tcPr>
            <w:tcW w:w="1133" w:type="dxa"/>
            <w:gridSpan w:val="2"/>
          </w:tcPr>
          <w:p w:rsidR="00020CD8" w:rsidRDefault="005B6BFF">
            <w:pPr>
              <w:pStyle w:val="nTable"/>
              <w:spacing w:after="40"/>
            </w:pPr>
            <w:r>
              <w:t>30 of 1995</w:t>
            </w:r>
          </w:p>
        </w:tc>
        <w:tc>
          <w:tcPr>
            <w:tcW w:w="1135" w:type="dxa"/>
            <w:gridSpan w:val="2"/>
          </w:tcPr>
          <w:p w:rsidR="00020CD8" w:rsidRDefault="005B6BFF">
            <w:pPr>
              <w:pStyle w:val="nTable"/>
              <w:spacing w:after="40"/>
            </w:pPr>
            <w:r>
              <w:t>11 Sep 1995</w:t>
            </w:r>
          </w:p>
        </w:tc>
        <w:tc>
          <w:tcPr>
            <w:tcW w:w="2557" w:type="dxa"/>
          </w:tcPr>
          <w:p w:rsidR="00020CD8" w:rsidRDefault="005B6BFF">
            <w:pPr>
              <w:pStyle w:val="nTable"/>
              <w:spacing w:after="40"/>
            </w:pPr>
            <w:r>
              <w:t xml:space="preserve">1 Oct 1995 (see s. 2 and </w:t>
            </w:r>
            <w:r>
              <w:rPr>
                <w:i/>
              </w:rPr>
              <w:t>Gazette</w:t>
            </w:r>
            <w:r>
              <w:t xml:space="preserve"> 15 Sep 1995 p. 4301)</w:t>
            </w:r>
          </w:p>
        </w:tc>
      </w:tr>
      <w:tr w:rsidR="00020CD8">
        <w:tblPrEx>
          <w:tblBorders>
            <w:top w:val="single" w:sz="4" w:space="0" w:color="auto"/>
            <w:bottom w:val="single" w:sz="4" w:space="0" w:color="auto"/>
          </w:tblBorders>
        </w:tblPrEx>
        <w:trPr>
          <w:cantSplit/>
        </w:trPr>
        <w:tc>
          <w:tcPr>
            <w:tcW w:w="4532" w:type="dxa"/>
            <w:gridSpan w:val="6"/>
            <w:tcBorders>
              <w:bottom w:val="nil"/>
            </w:tcBorders>
          </w:tcPr>
          <w:p w:rsidR="00020CD8" w:rsidRDefault="005B6BFF">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7" w:type="dxa"/>
            <w:tcBorders>
              <w:bottom w:val="nil"/>
            </w:tcBorders>
          </w:tcPr>
          <w:p w:rsidR="00020CD8" w:rsidRDefault="005B6BFF">
            <w:pPr>
              <w:pStyle w:val="nTable"/>
              <w:spacing w:after="40"/>
            </w:pPr>
            <w:r>
              <w:t>3 Nov 1995</w:t>
            </w:r>
          </w:p>
        </w:tc>
      </w:tr>
      <w:tr w:rsidR="00020CD8">
        <w:trPr>
          <w:cantSplit/>
        </w:trPr>
        <w:tc>
          <w:tcPr>
            <w:tcW w:w="2264" w:type="dxa"/>
            <w:gridSpan w:val="2"/>
          </w:tcPr>
          <w:p w:rsidR="00020CD8" w:rsidRDefault="005B6BFF">
            <w:pPr>
              <w:pStyle w:val="nTable"/>
              <w:spacing w:after="40"/>
            </w:pPr>
            <w:r>
              <w:rPr>
                <w:i/>
              </w:rPr>
              <w:t xml:space="preserve">Water Agencies Restructure (Transitional and Consequential Provisions) Act 1995 </w:t>
            </w:r>
            <w:r>
              <w:t>s. 188</w:t>
            </w:r>
          </w:p>
        </w:tc>
        <w:tc>
          <w:tcPr>
            <w:tcW w:w="1133" w:type="dxa"/>
            <w:gridSpan w:val="2"/>
          </w:tcPr>
          <w:p w:rsidR="00020CD8" w:rsidRDefault="005B6BFF">
            <w:pPr>
              <w:pStyle w:val="nTable"/>
              <w:spacing w:after="40"/>
            </w:pPr>
            <w:r>
              <w:t>73 of 1995</w:t>
            </w:r>
          </w:p>
        </w:tc>
        <w:tc>
          <w:tcPr>
            <w:tcW w:w="1135" w:type="dxa"/>
            <w:gridSpan w:val="2"/>
          </w:tcPr>
          <w:p w:rsidR="00020CD8" w:rsidRDefault="005B6BFF">
            <w:pPr>
              <w:pStyle w:val="nTable"/>
              <w:spacing w:after="40"/>
            </w:pPr>
            <w:r>
              <w:t>27 Dec 1995</w:t>
            </w:r>
          </w:p>
        </w:tc>
        <w:tc>
          <w:tcPr>
            <w:tcW w:w="2557" w:type="dxa"/>
          </w:tcPr>
          <w:p w:rsidR="00020CD8" w:rsidRDefault="005B6BFF">
            <w:pPr>
              <w:pStyle w:val="nTable"/>
              <w:spacing w:after="40"/>
            </w:pPr>
            <w:r>
              <w:t xml:space="preserve">1 Jan 1996 (see s. 2(2) and </w:t>
            </w:r>
            <w:r>
              <w:rPr>
                <w:i/>
              </w:rPr>
              <w:t>Gazette</w:t>
            </w:r>
            <w:r>
              <w:t xml:space="preserve"> 29 Dec 1995 p. 6291)</w:t>
            </w:r>
          </w:p>
        </w:tc>
      </w:tr>
      <w:tr w:rsidR="00020CD8">
        <w:trPr>
          <w:cantSplit/>
        </w:trPr>
        <w:tc>
          <w:tcPr>
            <w:tcW w:w="2264" w:type="dxa"/>
            <w:gridSpan w:val="2"/>
          </w:tcPr>
          <w:p w:rsidR="00020CD8" w:rsidRDefault="005B6BFF">
            <w:pPr>
              <w:pStyle w:val="nTable"/>
              <w:spacing w:after="40"/>
            </w:pPr>
            <w:r>
              <w:rPr>
                <w:i/>
              </w:rPr>
              <w:t xml:space="preserve">Local Government (Consequential Amendments) Act 1996 </w:t>
            </w:r>
            <w:r>
              <w:t>s. 4</w:t>
            </w:r>
          </w:p>
        </w:tc>
        <w:tc>
          <w:tcPr>
            <w:tcW w:w="1133" w:type="dxa"/>
            <w:gridSpan w:val="2"/>
          </w:tcPr>
          <w:p w:rsidR="00020CD8" w:rsidRDefault="005B6BFF">
            <w:pPr>
              <w:pStyle w:val="nTable"/>
              <w:spacing w:after="40"/>
            </w:pPr>
            <w:r>
              <w:t>14 of 1996</w:t>
            </w:r>
          </w:p>
        </w:tc>
        <w:tc>
          <w:tcPr>
            <w:tcW w:w="1135" w:type="dxa"/>
            <w:gridSpan w:val="2"/>
          </w:tcPr>
          <w:p w:rsidR="00020CD8" w:rsidRDefault="005B6BFF">
            <w:pPr>
              <w:pStyle w:val="nTable"/>
              <w:spacing w:after="40"/>
            </w:pPr>
            <w:r>
              <w:t>28 Jun 1996</w:t>
            </w:r>
          </w:p>
        </w:tc>
        <w:tc>
          <w:tcPr>
            <w:tcW w:w="2557" w:type="dxa"/>
          </w:tcPr>
          <w:p w:rsidR="00020CD8" w:rsidRDefault="005B6BFF">
            <w:pPr>
              <w:pStyle w:val="nTable"/>
              <w:spacing w:after="40"/>
            </w:pPr>
            <w:r>
              <w:t>1 Jul 1996 (see s. 2)</w:t>
            </w:r>
          </w:p>
        </w:tc>
      </w:tr>
      <w:tr w:rsidR="00020CD8">
        <w:tblPrEx>
          <w:tblBorders>
            <w:top w:val="single" w:sz="4" w:space="0" w:color="auto"/>
            <w:bottom w:val="single" w:sz="4" w:space="0" w:color="auto"/>
          </w:tblBorders>
        </w:tblPrEx>
        <w:trPr>
          <w:cantSplit/>
        </w:trPr>
        <w:tc>
          <w:tcPr>
            <w:tcW w:w="4532" w:type="dxa"/>
            <w:gridSpan w:val="6"/>
            <w:tcBorders>
              <w:top w:val="nil"/>
              <w:bottom w:val="nil"/>
            </w:tcBorders>
          </w:tcPr>
          <w:p w:rsidR="00020CD8" w:rsidRDefault="005B6BFF">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7" w:type="dxa"/>
            <w:tcBorders>
              <w:top w:val="nil"/>
              <w:bottom w:val="nil"/>
            </w:tcBorders>
          </w:tcPr>
          <w:p w:rsidR="00020CD8" w:rsidRDefault="005B6BFF">
            <w:pPr>
              <w:pStyle w:val="nTable"/>
              <w:spacing w:after="40"/>
            </w:pPr>
            <w:r>
              <w:t xml:space="preserve">1 Oct 1994 (see r. 2 and </w:t>
            </w:r>
            <w:r>
              <w:rPr>
                <w:i/>
              </w:rPr>
              <w:t>Gazette</w:t>
            </w:r>
            <w:r>
              <w:t xml:space="preserve"> 30 Sep 1994 p. 4948)</w:t>
            </w:r>
          </w:p>
        </w:tc>
      </w:tr>
      <w:tr w:rsidR="00020CD8">
        <w:trPr>
          <w:cantSplit/>
        </w:trPr>
        <w:tc>
          <w:tcPr>
            <w:tcW w:w="4532" w:type="dxa"/>
            <w:gridSpan w:val="6"/>
          </w:tcPr>
          <w:p w:rsidR="00020CD8" w:rsidRDefault="005B6BFF">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7" w:type="dxa"/>
          </w:tcPr>
          <w:p w:rsidR="00020CD8" w:rsidRDefault="005B6BFF">
            <w:pPr>
              <w:pStyle w:val="nTable"/>
              <w:spacing w:after="40"/>
            </w:pPr>
            <w:r>
              <w:t>20 Aug 1996</w:t>
            </w:r>
          </w:p>
        </w:tc>
      </w:tr>
      <w:tr w:rsidR="00020CD8">
        <w:trPr>
          <w:cantSplit/>
        </w:trPr>
        <w:tc>
          <w:tcPr>
            <w:tcW w:w="4532" w:type="dxa"/>
            <w:gridSpan w:val="6"/>
          </w:tcPr>
          <w:p w:rsidR="00020CD8" w:rsidRDefault="005B6BFF">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7" w:type="dxa"/>
          </w:tcPr>
          <w:p w:rsidR="00020CD8" w:rsidRDefault="005B6BFF">
            <w:pPr>
              <w:pStyle w:val="nTable"/>
              <w:spacing w:after="40"/>
            </w:pPr>
            <w:r>
              <w:t>27 Sep 1996</w:t>
            </w:r>
          </w:p>
        </w:tc>
      </w:tr>
      <w:tr w:rsidR="00020CD8">
        <w:trPr>
          <w:cantSplit/>
        </w:trPr>
        <w:tc>
          <w:tcPr>
            <w:tcW w:w="2264" w:type="dxa"/>
            <w:gridSpan w:val="2"/>
          </w:tcPr>
          <w:p w:rsidR="00020CD8" w:rsidRDefault="005B6BFF">
            <w:pPr>
              <w:pStyle w:val="nTable"/>
              <w:spacing w:after="40"/>
            </w:pPr>
            <w:r>
              <w:rPr>
                <w:i/>
              </w:rPr>
              <w:t xml:space="preserve">Curtin University of Technology Amendment Act 1996 </w:t>
            </w:r>
            <w:r>
              <w:t>s. 29</w:t>
            </w:r>
          </w:p>
        </w:tc>
        <w:tc>
          <w:tcPr>
            <w:tcW w:w="1133" w:type="dxa"/>
            <w:gridSpan w:val="2"/>
          </w:tcPr>
          <w:p w:rsidR="00020CD8" w:rsidRDefault="005B6BFF">
            <w:pPr>
              <w:pStyle w:val="nTable"/>
              <w:spacing w:after="40"/>
            </w:pPr>
            <w:r>
              <w:t>35 of 1996</w:t>
            </w:r>
          </w:p>
        </w:tc>
        <w:tc>
          <w:tcPr>
            <w:tcW w:w="1135" w:type="dxa"/>
            <w:gridSpan w:val="2"/>
          </w:tcPr>
          <w:p w:rsidR="00020CD8" w:rsidRDefault="005B6BFF">
            <w:pPr>
              <w:pStyle w:val="nTable"/>
              <w:spacing w:after="40"/>
            </w:pPr>
            <w:r>
              <w:t>27 Sep 1996</w:t>
            </w:r>
          </w:p>
        </w:tc>
        <w:tc>
          <w:tcPr>
            <w:tcW w:w="2557" w:type="dxa"/>
          </w:tcPr>
          <w:p w:rsidR="00020CD8" w:rsidRDefault="005B6BFF">
            <w:pPr>
              <w:pStyle w:val="nTable"/>
              <w:spacing w:after="40"/>
            </w:pPr>
            <w:r>
              <w:t xml:space="preserve">13 Nov 1996 (see s. 2(2) and </w:t>
            </w:r>
            <w:r>
              <w:rPr>
                <w:i/>
              </w:rPr>
              <w:t>Gazette</w:t>
            </w:r>
            <w:r>
              <w:t xml:space="preserve"> 12 Nov 1996 p. 6301)</w:t>
            </w:r>
          </w:p>
        </w:tc>
      </w:tr>
      <w:tr w:rsidR="00020CD8">
        <w:trPr>
          <w:cantSplit/>
        </w:trPr>
        <w:tc>
          <w:tcPr>
            <w:tcW w:w="2264" w:type="dxa"/>
            <w:gridSpan w:val="2"/>
          </w:tcPr>
          <w:p w:rsidR="00020CD8" w:rsidRDefault="005B6BFF">
            <w:pPr>
              <w:pStyle w:val="nTable"/>
              <w:spacing w:after="40"/>
            </w:pPr>
            <w:r>
              <w:rPr>
                <w:i/>
              </w:rPr>
              <w:t xml:space="preserve">Vocational Education and Training Act 1996 </w:t>
            </w:r>
            <w:r>
              <w:t>s. 71(1)</w:t>
            </w:r>
          </w:p>
        </w:tc>
        <w:tc>
          <w:tcPr>
            <w:tcW w:w="1133" w:type="dxa"/>
            <w:gridSpan w:val="2"/>
          </w:tcPr>
          <w:p w:rsidR="00020CD8" w:rsidRDefault="005B6BFF">
            <w:pPr>
              <w:pStyle w:val="nTable"/>
              <w:spacing w:after="40"/>
            </w:pPr>
            <w:r>
              <w:t>42 of 1996</w:t>
            </w:r>
          </w:p>
        </w:tc>
        <w:tc>
          <w:tcPr>
            <w:tcW w:w="1135" w:type="dxa"/>
            <w:gridSpan w:val="2"/>
          </w:tcPr>
          <w:p w:rsidR="00020CD8" w:rsidRDefault="005B6BFF">
            <w:pPr>
              <w:pStyle w:val="nTable"/>
              <w:spacing w:after="40"/>
            </w:pPr>
            <w:r>
              <w:t>16 Oct 1996</w:t>
            </w:r>
          </w:p>
        </w:tc>
        <w:tc>
          <w:tcPr>
            <w:tcW w:w="2557" w:type="dxa"/>
          </w:tcPr>
          <w:p w:rsidR="00020CD8" w:rsidRDefault="005B6BFF">
            <w:pPr>
              <w:pStyle w:val="nTable"/>
              <w:spacing w:after="40"/>
            </w:pPr>
            <w:r>
              <w:t>1 Jan 1997 (see s. 2 and </w:t>
            </w:r>
            <w:r>
              <w:rPr>
                <w:i/>
              </w:rPr>
              <w:t>Gazette</w:t>
            </w:r>
            <w:r>
              <w:t xml:space="preserve"> 12 Nov 1996 p. 6301)</w:t>
            </w:r>
          </w:p>
        </w:tc>
      </w:tr>
      <w:tr w:rsidR="00020CD8">
        <w:trPr>
          <w:cantSplit/>
        </w:trPr>
        <w:tc>
          <w:tcPr>
            <w:tcW w:w="2264" w:type="dxa"/>
            <w:gridSpan w:val="2"/>
          </w:tcPr>
          <w:p w:rsidR="00020CD8" w:rsidRDefault="005B6BFF">
            <w:pPr>
              <w:pStyle w:val="nTable"/>
              <w:spacing w:after="40"/>
            </w:pPr>
            <w:r>
              <w:rPr>
                <w:i/>
              </w:rPr>
              <w:t xml:space="preserve">Acts Amendment (ICWA) Act 1996 </w:t>
            </w:r>
            <w:r>
              <w:t>s. 38</w:t>
            </w:r>
          </w:p>
        </w:tc>
        <w:tc>
          <w:tcPr>
            <w:tcW w:w="1133" w:type="dxa"/>
            <w:gridSpan w:val="2"/>
          </w:tcPr>
          <w:p w:rsidR="00020CD8" w:rsidRDefault="005B6BFF">
            <w:pPr>
              <w:pStyle w:val="nTable"/>
              <w:spacing w:after="40"/>
            </w:pPr>
            <w:r>
              <w:t>45 of 1996</w:t>
            </w:r>
          </w:p>
        </w:tc>
        <w:tc>
          <w:tcPr>
            <w:tcW w:w="1135" w:type="dxa"/>
            <w:gridSpan w:val="2"/>
          </w:tcPr>
          <w:p w:rsidR="00020CD8" w:rsidRDefault="005B6BFF">
            <w:pPr>
              <w:pStyle w:val="nTable"/>
              <w:spacing w:after="40"/>
            </w:pPr>
            <w:r>
              <w:t>25 Oct 1996</w:t>
            </w:r>
          </w:p>
        </w:tc>
        <w:tc>
          <w:tcPr>
            <w:tcW w:w="2557" w:type="dxa"/>
          </w:tcPr>
          <w:p w:rsidR="00020CD8" w:rsidRDefault="005B6BFF">
            <w:pPr>
              <w:pStyle w:val="nTable"/>
              <w:spacing w:after="40"/>
            </w:pPr>
            <w:r>
              <w:t xml:space="preserve">1 Oct 1997 (see s. 2 and </w:t>
            </w:r>
            <w:r>
              <w:rPr>
                <w:i/>
              </w:rPr>
              <w:t>Gazette</w:t>
            </w:r>
            <w:r>
              <w:t xml:space="preserve"> 23 Sep 1997 p. 5357)</w:t>
            </w:r>
          </w:p>
        </w:tc>
      </w:tr>
      <w:tr w:rsidR="00020CD8">
        <w:trPr>
          <w:cantSplit/>
        </w:trPr>
        <w:tc>
          <w:tcPr>
            <w:tcW w:w="2264" w:type="dxa"/>
            <w:gridSpan w:val="2"/>
          </w:tcPr>
          <w:p w:rsidR="00020CD8" w:rsidRDefault="005B6BFF">
            <w:pPr>
              <w:pStyle w:val="nTable"/>
              <w:spacing w:after="40"/>
            </w:pPr>
            <w:r>
              <w:rPr>
                <w:i/>
              </w:rPr>
              <w:t xml:space="preserve">Financial Legislation Amendment Act 1996 </w:t>
            </w:r>
            <w:r>
              <w:t>s. 58</w:t>
            </w:r>
          </w:p>
        </w:tc>
        <w:tc>
          <w:tcPr>
            <w:tcW w:w="1133" w:type="dxa"/>
            <w:gridSpan w:val="2"/>
          </w:tcPr>
          <w:p w:rsidR="00020CD8" w:rsidRDefault="005B6BFF">
            <w:pPr>
              <w:pStyle w:val="nTable"/>
              <w:spacing w:after="40"/>
            </w:pPr>
            <w:r>
              <w:t>49 of 1996</w:t>
            </w:r>
          </w:p>
        </w:tc>
        <w:tc>
          <w:tcPr>
            <w:tcW w:w="1135" w:type="dxa"/>
            <w:gridSpan w:val="2"/>
          </w:tcPr>
          <w:p w:rsidR="00020CD8" w:rsidRDefault="005B6BFF">
            <w:pPr>
              <w:pStyle w:val="nTable"/>
              <w:spacing w:after="40"/>
            </w:pPr>
            <w:r>
              <w:t>25 Oct 1996</w:t>
            </w:r>
          </w:p>
        </w:tc>
        <w:tc>
          <w:tcPr>
            <w:tcW w:w="2557" w:type="dxa"/>
          </w:tcPr>
          <w:p w:rsidR="00020CD8" w:rsidRDefault="005B6BFF">
            <w:pPr>
              <w:pStyle w:val="nTable"/>
              <w:spacing w:after="40"/>
            </w:pPr>
            <w:r>
              <w:t>25 Oct 1996 (see s. 2(1))</w:t>
            </w:r>
          </w:p>
        </w:tc>
      </w:tr>
      <w:tr w:rsidR="00020CD8">
        <w:tblPrEx>
          <w:tblBorders>
            <w:top w:val="single" w:sz="4" w:space="0" w:color="auto"/>
            <w:bottom w:val="single" w:sz="4" w:space="0" w:color="auto"/>
          </w:tblBorders>
        </w:tblPrEx>
        <w:trPr>
          <w:cantSplit/>
        </w:trPr>
        <w:tc>
          <w:tcPr>
            <w:tcW w:w="4532" w:type="dxa"/>
            <w:gridSpan w:val="6"/>
            <w:tcBorders>
              <w:top w:val="nil"/>
            </w:tcBorders>
          </w:tcPr>
          <w:p w:rsidR="00020CD8" w:rsidRDefault="005B6BFF">
            <w:pPr>
              <w:pStyle w:val="nTable"/>
              <w:spacing w:after="40"/>
            </w:pPr>
            <w:r>
              <w:rPr>
                <w:i/>
              </w:rPr>
              <w:t>Public Sector Management (SES Organizations) Regulations 1997</w:t>
            </w:r>
            <w:r>
              <w:t xml:space="preserve"> published in </w:t>
            </w:r>
            <w:r>
              <w:rPr>
                <w:i/>
              </w:rPr>
              <w:t xml:space="preserve">Gazette </w:t>
            </w:r>
            <w:r>
              <w:t>28 Feb 1997 p. 1334</w:t>
            </w:r>
          </w:p>
        </w:tc>
        <w:tc>
          <w:tcPr>
            <w:tcW w:w="2557" w:type="dxa"/>
            <w:tcBorders>
              <w:top w:val="nil"/>
            </w:tcBorders>
          </w:tcPr>
          <w:p w:rsidR="00020CD8" w:rsidRDefault="005B6BFF">
            <w:pPr>
              <w:pStyle w:val="nTable"/>
              <w:spacing w:after="40"/>
            </w:pPr>
            <w:r>
              <w:t>28 Feb 1997</w:t>
            </w:r>
          </w:p>
        </w:tc>
      </w:tr>
      <w:tr w:rsidR="00020CD8">
        <w:trPr>
          <w:cantSplit/>
        </w:trPr>
        <w:tc>
          <w:tcPr>
            <w:tcW w:w="2264" w:type="dxa"/>
            <w:gridSpan w:val="2"/>
          </w:tcPr>
          <w:p w:rsidR="00020CD8" w:rsidRDefault="005B6BFF">
            <w:pPr>
              <w:pStyle w:val="nTable"/>
              <w:spacing w:after="40"/>
            </w:pPr>
            <w:r>
              <w:rPr>
                <w:i/>
              </w:rPr>
              <w:t>Curriculum Council Act 1997</w:t>
            </w:r>
            <w:r>
              <w:t xml:space="preserve"> s. 35</w:t>
            </w:r>
          </w:p>
        </w:tc>
        <w:tc>
          <w:tcPr>
            <w:tcW w:w="1133" w:type="dxa"/>
            <w:gridSpan w:val="2"/>
          </w:tcPr>
          <w:p w:rsidR="00020CD8" w:rsidRDefault="005B6BFF">
            <w:pPr>
              <w:pStyle w:val="nTable"/>
              <w:spacing w:after="40"/>
            </w:pPr>
            <w:r>
              <w:t>17 of 1997</w:t>
            </w:r>
          </w:p>
        </w:tc>
        <w:tc>
          <w:tcPr>
            <w:tcW w:w="1135" w:type="dxa"/>
            <w:gridSpan w:val="2"/>
          </w:tcPr>
          <w:p w:rsidR="00020CD8" w:rsidRDefault="005B6BFF">
            <w:pPr>
              <w:pStyle w:val="nTable"/>
              <w:spacing w:after="40"/>
            </w:pPr>
            <w:r>
              <w:t>8 Jul 1997</w:t>
            </w:r>
          </w:p>
        </w:tc>
        <w:tc>
          <w:tcPr>
            <w:tcW w:w="2557" w:type="dxa"/>
          </w:tcPr>
          <w:p w:rsidR="00020CD8" w:rsidRDefault="005B6BFF">
            <w:pPr>
              <w:pStyle w:val="nTable"/>
              <w:spacing w:after="40"/>
            </w:pPr>
            <w:r>
              <w:t xml:space="preserve">1 Aug 1997 (see s. 2 and </w:t>
            </w:r>
            <w:r>
              <w:rPr>
                <w:i/>
              </w:rPr>
              <w:t>Gazette</w:t>
            </w:r>
            <w:r>
              <w:t xml:space="preserve"> 25 Jul 1997 p. 3907)</w:t>
            </w:r>
          </w:p>
        </w:tc>
      </w:tr>
      <w:tr w:rsidR="00020CD8">
        <w:trPr>
          <w:cantSplit/>
        </w:trPr>
        <w:tc>
          <w:tcPr>
            <w:tcW w:w="7089" w:type="dxa"/>
            <w:gridSpan w:val="7"/>
          </w:tcPr>
          <w:p w:rsidR="00020CD8" w:rsidRDefault="005B6BFF">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rsidR="00020CD8">
        <w:trPr>
          <w:cantSplit/>
        </w:trPr>
        <w:tc>
          <w:tcPr>
            <w:tcW w:w="2264" w:type="dxa"/>
            <w:gridSpan w:val="2"/>
          </w:tcPr>
          <w:p w:rsidR="00020CD8" w:rsidRDefault="005B6BFF">
            <w:pPr>
              <w:pStyle w:val="nTable"/>
              <w:spacing w:after="40"/>
            </w:pPr>
            <w:r>
              <w:rPr>
                <w:i/>
              </w:rPr>
              <w:t xml:space="preserve">Professional Standards Act 1997 </w:t>
            </w:r>
            <w:r>
              <w:t>s. 58</w:t>
            </w:r>
          </w:p>
        </w:tc>
        <w:tc>
          <w:tcPr>
            <w:tcW w:w="1133" w:type="dxa"/>
            <w:gridSpan w:val="2"/>
          </w:tcPr>
          <w:p w:rsidR="00020CD8" w:rsidRDefault="005B6BFF">
            <w:pPr>
              <w:pStyle w:val="nTable"/>
              <w:spacing w:after="40"/>
            </w:pPr>
            <w:r>
              <w:t>22 of 1997</w:t>
            </w:r>
          </w:p>
        </w:tc>
        <w:tc>
          <w:tcPr>
            <w:tcW w:w="1135" w:type="dxa"/>
            <w:gridSpan w:val="2"/>
          </w:tcPr>
          <w:p w:rsidR="00020CD8" w:rsidRDefault="005B6BFF">
            <w:pPr>
              <w:pStyle w:val="nTable"/>
              <w:spacing w:after="40"/>
            </w:pPr>
            <w:r>
              <w:t>18 Sep 1997</w:t>
            </w:r>
          </w:p>
        </w:tc>
        <w:tc>
          <w:tcPr>
            <w:tcW w:w="2557" w:type="dxa"/>
          </w:tcPr>
          <w:p w:rsidR="00020CD8" w:rsidRDefault="005B6BFF">
            <w:pPr>
              <w:pStyle w:val="nTable"/>
              <w:spacing w:after="40"/>
            </w:pPr>
            <w:r>
              <w:t xml:space="preserve">18 Apr 1998 (see s. 2 and </w:t>
            </w:r>
            <w:r>
              <w:rPr>
                <w:i/>
              </w:rPr>
              <w:t>Gazette</w:t>
            </w:r>
            <w:r>
              <w:t xml:space="preserve"> 17 Apr 1998 p. 2045)</w:t>
            </w:r>
          </w:p>
        </w:tc>
      </w:tr>
      <w:tr w:rsidR="00020CD8">
        <w:trPr>
          <w:cantSplit/>
        </w:trPr>
        <w:tc>
          <w:tcPr>
            <w:tcW w:w="2264" w:type="dxa"/>
            <w:gridSpan w:val="2"/>
          </w:tcPr>
          <w:p w:rsidR="00020CD8" w:rsidRDefault="005B6BFF">
            <w:pPr>
              <w:pStyle w:val="nTable"/>
              <w:spacing w:after="40"/>
            </w:pPr>
            <w:r>
              <w:rPr>
                <w:i/>
              </w:rPr>
              <w:t xml:space="preserve">Statutes (Repeals and Minor Amendments) Act 1997 </w:t>
            </w:r>
            <w:r>
              <w:t>s. 99</w:t>
            </w:r>
          </w:p>
        </w:tc>
        <w:tc>
          <w:tcPr>
            <w:tcW w:w="1133" w:type="dxa"/>
            <w:gridSpan w:val="2"/>
          </w:tcPr>
          <w:p w:rsidR="00020CD8" w:rsidRDefault="005B6BFF">
            <w:pPr>
              <w:pStyle w:val="nTable"/>
              <w:spacing w:after="40"/>
            </w:pPr>
            <w:r>
              <w:t>57 of 1997</w:t>
            </w:r>
          </w:p>
        </w:tc>
        <w:tc>
          <w:tcPr>
            <w:tcW w:w="1135" w:type="dxa"/>
            <w:gridSpan w:val="2"/>
          </w:tcPr>
          <w:p w:rsidR="00020CD8" w:rsidRDefault="005B6BFF">
            <w:pPr>
              <w:pStyle w:val="nTable"/>
              <w:spacing w:after="40"/>
            </w:pPr>
            <w:r>
              <w:t>15 Dec 1997</w:t>
            </w:r>
          </w:p>
        </w:tc>
        <w:tc>
          <w:tcPr>
            <w:tcW w:w="2557" w:type="dxa"/>
          </w:tcPr>
          <w:p w:rsidR="00020CD8" w:rsidRDefault="005B6BFF">
            <w:pPr>
              <w:pStyle w:val="nTable"/>
              <w:spacing w:after="40"/>
            </w:pPr>
            <w:r>
              <w:t>15 Dec 1997 (see s. 2(1))</w:t>
            </w:r>
          </w:p>
        </w:tc>
      </w:tr>
      <w:tr w:rsidR="00020CD8">
        <w:tblPrEx>
          <w:tblBorders>
            <w:top w:val="single" w:sz="4" w:space="0" w:color="auto"/>
            <w:bottom w:val="single" w:sz="4" w:space="0" w:color="auto"/>
          </w:tblBorders>
        </w:tblPrEx>
        <w:trPr>
          <w:cantSplit/>
        </w:trPr>
        <w:tc>
          <w:tcPr>
            <w:tcW w:w="4532" w:type="dxa"/>
            <w:gridSpan w:val="6"/>
          </w:tcPr>
          <w:p w:rsidR="00020CD8" w:rsidRDefault="005B6BFF">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7" w:type="dxa"/>
          </w:tcPr>
          <w:p w:rsidR="00020CD8" w:rsidRDefault="005B6BFF">
            <w:pPr>
              <w:pStyle w:val="nTable"/>
              <w:spacing w:after="40"/>
            </w:pPr>
            <w:r>
              <w:t>24 Mar 1998</w:t>
            </w:r>
          </w:p>
        </w:tc>
      </w:tr>
      <w:tr w:rsidR="00020CD8">
        <w:tblPrEx>
          <w:tblBorders>
            <w:top w:val="single" w:sz="4" w:space="0" w:color="auto"/>
            <w:bottom w:val="single" w:sz="4" w:space="0" w:color="auto"/>
          </w:tblBorders>
        </w:tblPrEx>
        <w:trPr>
          <w:cantSplit/>
        </w:trPr>
        <w:tc>
          <w:tcPr>
            <w:tcW w:w="4532" w:type="dxa"/>
            <w:gridSpan w:val="6"/>
          </w:tcPr>
          <w:p w:rsidR="00020CD8" w:rsidRDefault="005B6BFF">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7" w:type="dxa"/>
          </w:tcPr>
          <w:p w:rsidR="00020CD8" w:rsidRDefault="005B6BFF">
            <w:pPr>
              <w:pStyle w:val="nTable"/>
              <w:spacing w:after="40"/>
            </w:pPr>
            <w:r>
              <w:t>17 Jul 1998</w:t>
            </w:r>
          </w:p>
        </w:tc>
      </w:tr>
      <w:tr w:rsidR="00020CD8">
        <w:trPr>
          <w:cantSplit/>
        </w:trPr>
        <w:tc>
          <w:tcPr>
            <w:tcW w:w="2264" w:type="dxa"/>
            <w:gridSpan w:val="2"/>
          </w:tcPr>
          <w:p w:rsidR="00020CD8" w:rsidRDefault="005B6BFF">
            <w:pPr>
              <w:pStyle w:val="nTable"/>
              <w:spacing w:after="40"/>
            </w:pPr>
            <w:r>
              <w:rPr>
                <w:i/>
              </w:rPr>
              <w:t xml:space="preserve">Fire and Emergency Services Authority of Western Australia (Consequential Provisions) Act 1998 </w:t>
            </w:r>
            <w:r>
              <w:t>s. 38</w:t>
            </w:r>
          </w:p>
        </w:tc>
        <w:tc>
          <w:tcPr>
            <w:tcW w:w="1133" w:type="dxa"/>
            <w:gridSpan w:val="2"/>
          </w:tcPr>
          <w:p w:rsidR="00020CD8" w:rsidRDefault="005B6BFF">
            <w:pPr>
              <w:pStyle w:val="nTable"/>
              <w:spacing w:after="40"/>
            </w:pPr>
            <w:r>
              <w:t>42 of 1998</w:t>
            </w:r>
          </w:p>
        </w:tc>
        <w:tc>
          <w:tcPr>
            <w:tcW w:w="1135" w:type="dxa"/>
            <w:gridSpan w:val="2"/>
          </w:tcPr>
          <w:p w:rsidR="00020CD8" w:rsidRDefault="005B6BFF">
            <w:pPr>
              <w:pStyle w:val="nTable"/>
              <w:spacing w:after="40"/>
            </w:pPr>
            <w:r>
              <w:t>4 Nov 1998</w:t>
            </w:r>
          </w:p>
        </w:tc>
        <w:tc>
          <w:tcPr>
            <w:tcW w:w="2557" w:type="dxa"/>
          </w:tcPr>
          <w:p w:rsidR="00020CD8" w:rsidRDefault="005B6BFF">
            <w:pPr>
              <w:pStyle w:val="nTable"/>
              <w:spacing w:after="40"/>
            </w:pPr>
            <w:r>
              <w:t xml:space="preserve">1 Jan 1999 (see s. 2 and </w:t>
            </w:r>
            <w:r>
              <w:rPr>
                <w:i/>
              </w:rPr>
              <w:t>Gazette</w:t>
            </w:r>
            <w:r>
              <w:t xml:space="preserve"> 22 Dec 1998 p. 6833)</w:t>
            </w:r>
          </w:p>
        </w:tc>
      </w:tr>
      <w:tr w:rsidR="00020CD8">
        <w:tblPrEx>
          <w:tblBorders>
            <w:top w:val="single" w:sz="4" w:space="0" w:color="auto"/>
            <w:bottom w:val="single" w:sz="4" w:space="0" w:color="auto"/>
          </w:tblBorders>
        </w:tblPrEx>
        <w:trPr>
          <w:cantSplit/>
        </w:trPr>
        <w:tc>
          <w:tcPr>
            <w:tcW w:w="4532" w:type="dxa"/>
            <w:gridSpan w:val="6"/>
            <w:tcBorders>
              <w:top w:val="nil"/>
              <w:bottom w:val="nil"/>
            </w:tcBorders>
          </w:tcPr>
          <w:p w:rsidR="00020CD8" w:rsidRDefault="005B6BFF">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7" w:type="dxa"/>
            <w:tcBorders>
              <w:top w:val="nil"/>
              <w:bottom w:val="nil"/>
            </w:tcBorders>
          </w:tcPr>
          <w:p w:rsidR="00020CD8" w:rsidRDefault="005B6BFF">
            <w:pPr>
              <w:pStyle w:val="nTable"/>
              <w:spacing w:after="40"/>
            </w:pPr>
            <w:r>
              <w:t>24 Nov 1998</w:t>
            </w:r>
          </w:p>
        </w:tc>
      </w:tr>
      <w:tr w:rsidR="00020CD8">
        <w:trPr>
          <w:cantSplit/>
        </w:trPr>
        <w:tc>
          <w:tcPr>
            <w:tcW w:w="2264" w:type="dxa"/>
            <w:gridSpan w:val="2"/>
          </w:tcPr>
          <w:p w:rsidR="00020CD8" w:rsidRDefault="005B6BFF">
            <w:pPr>
              <w:pStyle w:val="nTable"/>
              <w:spacing w:after="40"/>
            </w:pPr>
            <w:r>
              <w:rPr>
                <w:i/>
              </w:rPr>
              <w:t xml:space="preserve">Botanic Gardens and Parks Authority Act 1998 </w:t>
            </w:r>
            <w:r>
              <w:t>s. 56</w:t>
            </w:r>
          </w:p>
        </w:tc>
        <w:tc>
          <w:tcPr>
            <w:tcW w:w="1133" w:type="dxa"/>
            <w:gridSpan w:val="2"/>
          </w:tcPr>
          <w:p w:rsidR="00020CD8" w:rsidRDefault="005B6BFF">
            <w:pPr>
              <w:pStyle w:val="nTable"/>
              <w:spacing w:after="40"/>
            </w:pPr>
            <w:r>
              <w:t>53 of 1998</w:t>
            </w:r>
          </w:p>
        </w:tc>
        <w:tc>
          <w:tcPr>
            <w:tcW w:w="1135" w:type="dxa"/>
            <w:gridSpan w:val="2"/>
          </w:tcPr>
          <w:p w:rsidR="00020CD8" w:rsidRDefault="005B6BFF">
            <w:pPr>
              <w:pStyle w:val="nTable"/>
              <w:spacing w:after="40"/>
            </w:pPr>
            <w:r>
              <w:t>7 Dec 1998</w:t>
            </w:r>
          </w:p>
        </w:tc>
        <w:tc>
          <w:tcPr>
            <w:tcW w:w="2557" w:type="dxa"/>
          </w:tcPr>
          <w:p w:rsidR="00020CD8" w:rsidRDefault="005B6BFF">
            <w:pPr>
              <w:pStyle w:val="nTable"/>
              <w:spacing w:after="40"/>
            </w:pPr>
            <w:r>
              <w:t xml:space="preserve">1 Jul 1999 (see s. 2 and </w:t>
            </w:r>
            <w:r>
              <w:rPr>
                <w:i/>
              </w:rPr>
              <w:t>Gazette</w:t>
            </w:r>
            <w:r>
              <w:t xml:space="preserve"> 30 Jun 1999 p. 2879)</w:t>
            </w:r>
          </w:p>
        </w:tc>
      </w:tr>
      <w:tr w:rsidR="00020CD8">
        <w:trPr>
          <w:cantSplit/>
        </w:trPr>
        <w:tc>
          <w:tcPr>
            <w:tcW w:w="7089" w:type="dxa"/>
            <w:gridSpan w:val="7"/>
          </w:tcPr>
          <w:p w:rsidR="00020CD8" w:rsidRDefault="005B6BFF">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rsidR="00020CD8">
        <w:trPr>
          <w:cantSplit/>
        </w:trPr>
        <w:tc>
          <w:tcPr>
            <w:tcW w:w="2264" w:type="dxa"/>
            <w:gridSpan w:val="2"/>
          </w:tcPr>
          <w:p w:rsidR="00020CD8" w:rsidRDefault="005B6BFF">
            <w:pPr>
              <w:pStyle w:val="nTable"/>
              <w:spacing w:after="40"/>
            </w:pPr>
            <w:r>
              <w:rPr>
                <w:i/>
              </w:rPr>
              <w:t xml:space="preserve">Port Authorities (Consequential Provisions) Act 1999 </w:t>
            </w:r>
            <w:r>
              <w:t>s. 21 and 23</w:t>
            </w:r>
          </w:p>
        </w:tc>
        <w:tc>
          <w:tcPr>
            <w:tcW w:w="1133" w:type="dxa"/>
            <w:gridSpan w:val="2"/>
          </w:tcPr>
          <w:p w:rsidR="00020CD8" w:rsidRDefault="005B6BFF">
            <w:pPr>
              <w:pStyle w:val="nTable"/>
              <w:spacing w:after="40"/>
            </w:pPr>
            <w:r>
              <w:t>5 of 1999</w:t>
            </w:r>
          </w:p>
        </w:tc>
        <w:tc>
          <w:tcPr>
            <w:tcW w:w="1135" w:type="dxa"/>
            <w:gridSpan w:val="2"/>
          </w:tcPr>
          <w:p w:rsidR="00020CD8" w:rsidRDefault="005B6BFF">
            <w:pPr>
              <w:pStyle w:val="nTable"/>
              <w:spacing w:after="40"/>
            </w:pPr>
            <w:r>
              <w:t>13 Apr 1999</w:t>
            </w:r>
          </w:p>
        </w:tc>
        <w:tc>
          <w:tcPr>
            <w:tcW w:w="2557" w:type="dxa"/>
          </w:tcPr>
          <w:p w:rsidR="00020CD8" w:rsidRDefault="005B6BFF">
            <w:pPr>
              <w:pStyle w:val="nTable"/>
              <w:spacing w:after="40"/>
            </w:pPr>
            <w:r>
              <w:t xml:space="preserve">14 Aug 1999 (see s. 2 and </w:t>
            </w:r>
            <w:r>
              <w:rPr>
                <w:i/>
              </w:rPr>
              <w:t>Gazette</w:t>
            </w:r>
            <w:r>
              <w:t xml:space="preserve"> 13 Aug 1999 p. 3823)</w:t>
            </w:r>
          </w:p>
        </w:tc>
      </w:tr>
      <w:tr w:rsidR="00020CD8">
        <w:tblPrEx>
          <w:tblBorders>
            <w:top w:val="single" w:sz="4" w:space="0" w:color="auto"/>
            <w:bottom w:val="single" w:sz="4" w:space="0" w:color="auto"/>
          </w:tblBorders>
        </w:tblPrEx>
        <w:trPr>
          <w:cantSplit/>
        </w:trPr>
        <w:tc>
          <w:tcPr>
            <w:tcW w:w="4532" w:type="dxa"/>
            <w:gridSpan w:val="6"/>
          </w:tcPr>
          <w:p w:rsidR="00020CD8" w:rsidRDefault="005B6BFF">
            <w:pPr>
              <w:pStyle w:val="nTable"/>
              <w:spacing w:after="40"/>
            </w:pPr>
            <w:r>
              <w:rPr>
                <w:i/>
              </w:rPr>
              <w:t>Public Sector Management (SES Organizations) Regulations 1999</w:t>
            </w:r>
            <w:r>
              <w:t xml:space="preserve"> published in </w:t>
            </w:r>
            <w:r>
              <w:rPr>
                <w:i/>
              </w:rPr>
              <w:t xml:space="preserve">Gazette </w:t>
            </w:r>
            <w:r>
              <w:t>14 May 1999 p. 1933</w:t>
            </w:r>
          </w:p>
        </w:tc>
        <w:tc>
          <w:tcPr>
            <w:tcW w:w="2557" w:type="dxa"/>
          </w:tcPr>
          <w:p w:rsidR="00020CD8" w:rsidRDefault="005B6BFF">
            <w:pPr>
              <w:pStyle w:val="nTable"/>
              <w:spacing w:after="40"/>
            </w:pPr>
            <w:r>
              <w:t>14 May 1999</w:t>
            </w:r>
          </w:p>
        </w:tc>
      </w:tr>
      <w:tr w:rsidR="00020CD8">
        <w:tblPrEx>
          <w:tblBorders>
            <w:top w:val="single" w:sz="4" w:space="0" w:color="auto"/>
            <w:bottom w:val="single" w:sz="4" w:space="0" w:color="auto"/>
          </w:tblBorders>
        </w:tblPrEx>
        <w:trPr>
          <w:cantSplit/>
        </w:trPr>
        <w:tc>
          <w:tcPr>
            <w:tcW w:w="4532" w:type="dxa"/>
            <w:gridSpan w:val="6"/>
          </w:tcPr>
          <w:p w:rsidR="00020CD8" w:rsidRDefault="005B6BFF">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7" w:type="dxa"/>
          </w:tcPr>
          <w:p w:rsidR="00020CD8" w:rsidRDefault="005B6BFF">
            <w:pPr>
              <w:pStyle w:val="nTable"/>
              <w:spacing w:after="40"/>
            </w:pPr>
            <w:r>
              <w:t>2 Jul 1999</w:t>
            </w:r>
          </w:p>
        </w:tc>
      </w:tr>
      <w:tr w:rsidR="00020CD8">
        <w:tblPrEx>
          <w:tblBorders>
            <w:top w:val="single" w:sz="4" w:space="0" w:color="auto"/>
            <w:bottom w:val="single" w:sz="4" w:space="0" w:color="auto"/>
          </w:tblBorders>
        </w:tblPrEx>
        <w:trPr>
          <w:cantSplit/>
        </w:trPr>
        <w:tc>
          <w:tcPr>
            <w:tcW w:w="4532" w:type="dxa"/>
            <w:gridSpan w:val="6"/>
          </w:tcPr>
          <w:p w:rsidR="00020CD8" w:rsidRDefault="005B6BFF">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7" w:type="dxa"/>
          </w:tcPr>
          <w:p w:rsidR="00020CD8" w:rsidRDefault="005B6BFF">
            <w:pPr>
              <w:pStyle w:val="nTable"/>
              <w:spacing w:after="40"/>
            </w:pPr>
            <w:r>
              <w:t>24 Sep 1999</w:t>
            </w:r>
          </w:p>
        </w:tc>
      </w:tr>
      <w:tr w:rsidR="00020CD8">
        <w:trPr>
          <w:cantSplit/>
        </w:trPr>
        <w:tc>
          <w:tcPr>
            <w:tcW w:w="2264" w:type="dxa"/>
            <w:gridSpan w:val="2"/>
          </w:tcPr>
          <w:p w:rsidR="00020CD8" w:rsidRDefault="005B6BFF">
            <w:pPr>
              <w:pStyle w:val="nTable"/>
              <w:spacing w:after="40"/>
            </w:pPr>
            <w:r>
              <w:rPr>
                <w:i/>
              </w:rPr>
              <w:t>Midland Redevelopment Act 1999</w:t>
            </w:r>
            <w:r>
              <w:t xml:space="preserve"> s. 75</w:t>
            </w:r>
          </w:p>
        </w:tc>
        <w:tc>
          <w:tcPr>
            <w:tcW w:w="1133" w:type="dxa"/>
            <w:gridSpan w:val="2"/>
          </w:tcPr>
          <w:p w:rsidR="00020CD8" w:rsidRDefault="005B6BFF">
            <w:pPr>
              <w:pStyle w:val="nTable"/>
              <w:spacing w:after="40"/>
            </w:pPr>
            <w:r>
              <w:t>38 of 1999</w:t>
            </w:r>
          </w:p>
        </w:tc>
        <w:tc>
          <w:tcPr>
            <w:tcW w:w="1135" w:type="dxa"/>
            <w:gridSpan w:val="2"/>
          </w:tcPr>
          <w:p w:rsidR="00020CD8" w:rsidRDefault="005B6BFF">
            <w:pPr>
              <w:pStyle w:val="nTable"/>
              <w:spacing w:after="40"/>
            </w:pPr>
            <w:r>
              <w:t>11 Nov 1999</w:t>
            </w:r>
          </w:p>
        </w:tc>
        <w:tc>
          <w:tcPr>
            <w:tcW w:w="2557" w:type="dxa"/>
          </w:tcPr>
          <w:p w:rsidR="00020CD8" w:rsidRDefault="005B6BFF">
            <w:pPr>
              <w:pStyle w:val="nTable"/>
              <w:spacing w:after="40"/>
            </w:pPr>
            <w:r>
              <w:t xml:space="preserve">1 Jan 2000 (see s. 2 and </w:t>
            </w:r>
            <w:r>
              <w:rPr>
                <w:i/>
              </w:rPr>
              <w:t>Gazette</w:t>
            </w:r>
            <w:r>
              <w:t xml:space="preserve"> 31 Dec 1999 p. 7059)</w:t>
            </w:r>
          </w:p>
        </w:tc>
      </w:tr>
      <w:tr w:rsidR="00020CD8">
        <w:tblPrEx>
          <w:tblBorders>
            <w:top w:val="single" w:sz="4" w:space="0" w:color="auto"/>
            <w:bottom w:val="single" w:sz="4" w:space="0" w:color="auto"/>
          </w:tblBorders>
        </w:tblPrEx>
        <w:trPr>
          <w:cantSplit/>
        </w:trPr>
        <w:tc>
          <w:tcPr>
            <w:tcW w:w="4532" w:type="dxa"/>
            <w:gridSpan w:val="6"/>
          </w:tcPr>
          <w:p w:rsidR="00020CD8" w:rsidRDefault="005B6BFF">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7" w:type="dxa"/>
          </w:tcPr>
          <w:p w:rsidR="00020CD8" w:rsidRDefault="005B6BFF">
            <w:pPr>
              <w:pStyle w:val="nTable"/>
              <w:spacing w:after="40"/>
            </w:pPr>
            <w:r>
              <w:t>19 Nov 1999</w:t>
            </w:r>
          </w:p>
        </w:tc>
      </w:tr>
      <w:tr w:rsidR="00020CD8">
        <w:trPr>
          <w:cantSplit/>
        </w:trPr>
        <w:tc>
          <w:tcPr>
            <w:tcW w:w="2264" w:type="dxa"/>
            <w:gridSpan w:val="2"/>
          </w:tcPr>
          <w:p w:rsidR="00020CD8" w:rsidRDefault="005B6BFF">
            <w:pPr>
              <w:pStyle w:val="nTable"/>
              <w:spacing w:after="40"/>
            </w:pPr>
            <w:r>
              <w:rPr>
                <w:i/>
              </w:rPr>
              <w:t xml:space="preserve">Gas Corporation (Business Disposal) Act 1999 </w:t>
            </w:r>
            <w:r>
              <w:t>s. 106</w:t>
            </w:r>
          </w:p>
        </w:tc>
        <w:tc>
          <w:tcPr>
            <w:tcW w:w="1133" w:type="dxa"/>
            <w:gridSpan w:val="2"/>
          </w:tcPr>
          <w:p w:rsidR="00020CD8" w:rsidRDefault="005B6BFF">
            <w:pPr>
              <w:pStyle w:val="nTable"/>
              <w:spacing w:after="40"/>
            </w:pPr>
            <w:r>
              <w:t>58 of 1999</w:t>
            </w:r>
          </w:p>
        </w:tc>
        <w:tc>
          <w:tcPr>
            <w:tcW w:w="1135" w:type="dxa"/>
            <w:gridSpan w:val="2"/>
          </w:tcPr>
          <w:p w:rsidR="00020CD8" w:rsidRDefault="005B6BFF">
            <w:pPr>
              <w:pStyle w:val="nTable"/>
              <w:spacing w:after="40"/>
            </w:pPr>
            <w:r>
              <w:t>24 Dec 1999</w:t>
            </w:r>
          </w:p>
        </w:tc>
        <w:tc>
          <w:tcPr>
            <w:tcW w:w="2557" w:type="dxa"/>
          </w:tcPr>
          <w:p w:rsidR="00020CD8" w:rsidRDefault="005B6BFF">
            <w:pPr>
              <w:pStyle w:val="nTable"/>
              <w:spacing w:after="40"/>
            </w:pPr>
            <w:r>
              <w:t xml:space="preserve">16 Dec 2000 (see s. 2(5) and </w:t>
            </w:r>
            <w:r>
              <w:rPr>
                <w:i/>
              </w:rPr>
              <w:t>Gazette</w:t>
            </w:r>
            <w:r>
              <w:t xml:space="preserve"> 15 Dec 2000 p. 7201)</w:t>
            </w:r>
          </w:p>
        </w:tc>
      </w:tr>
      <w:tr w:rsidR="00020CD8">
        <w:tblPrEx>
          <w:tblBorders>
            <w:top w:val="single" w:sz="4" w:space="0" w:color="auto"/>
            <w:bottom w:val="single" w:sz="4" w:space="0" w:color="auto"/>
          </w:tblBorders>
        </w:tblPrEx>
        <w:trPr>
          <w:cantSplit/>
        </w:trPr>
        <w:tc>
          <w:tcPr>
            <w:tcW w:w="4532" w:type="dxa"/>
            <w:gridSpan w:val="6"/>
          </w:tcPr>
          <w:p w:rsidR="00020CD8" w:rsidRDefault="005B6BFF">
            <w:pPr>
              <w:pStyle w:val="nTable"/>
              <w:spacing w:after="40"/>
            </w:pPr>
            <w:r>
              <w:rPr>
                <w:i/>
              </w:rPr>
              <w:t>Public Sector Management (SES Organizations) Regulations 2000</w:t>
            </w:r>
            <w:r>
              <w:t xml:space="preserve"> published in </w:t>
            </w:r>
            <w:r>
              <w:rPr>
                <w:i/>
              </w:rPr>
              <w:t xml:space="preserve">Gazette </w:t>
            </w:r>
            <w:r>
              <w:t>11 Feb 2000 p. 504</w:t>
            </w:r>
          </w:p>
        </w:tc>
        <w:tc>
          <w:tcPr>
            <w:tcW w:w="2557" w:type="dxa"/>
          </w:tcPr>
          <w:p w:rsidR="00020CD8" w:rsidRDefault="005B6BFF">
            <w:pPr>
              <w:pStyle w:val="nTable"/>
              <w:spacing w:after="40"/>
            </w:pPr>
            <w:r>
              <w:t>11 Feb 2000</w:t>
            </w:r>
          </w:p>
        </w:tc>
      </w:tr>
      <w:tr w:rsidR="00020CD8">
        <w:tblPrEx>
          <w:tblBorders>
            <w:top w:val="single" w:sz="4" w:space="0" w:color="auto"/>
            <w:bottom w:val="single" w:sz="4" w:space="0" w:color="auto"/>
          </w:tblBorders>
        </w:tblPrEx>
        <w:trPr>
          <w:cantSplit/>
        </w:trPr>
        <w:tc>
          <w:tcPr>
            <w:tcW w:w="4532" w:type="dxa"/>
            <w:gridSpan w:val="6"/>
          </w:tcPr>
          <w:p w:rsidR="00020CD8" w:rsidRDefault="005B6BFF">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7" w:type="dxa"/>
          </w:tcPr>
          <w:p w:rsidR="00020CD8" w:rsidRDefault="005B6BFF">
            <w:pPr>
              <w:pStyle w:val="nTable"/>
              <w:spacing w:after="40"/>
            </w:pPr>
            <w:r>
              <w:t>9 May 2000</w:t>
            </w:r>
          </w:p>
        </w:tc>
      </w:tr>
      <w:tr w:rsidR="00020CD8">
        <w:trPr>
          <w:cantSplit/>
        </w:trPr>
        <w:tc>
          <w:tcPr>
            <w:tcW w:w="7089" w:type="dxa"/>
            <w:gridSpan w:val="7"/>
          </w:tcPr>
          <w:p w:rsidR="00020CD8" w:rsidRDefault="005B6BFF">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rsidR="00020CD8">
        <w:trPr>
          <w:cantSplit/>
        </w:trPr>
        <w:tc>
          <w:tcPr>
            <w:tcW w:w="2264" w:type="dxa"/>
            <w:gridSpan w:val="2"/>
          </w:tcPr>
          <w:p w:rsidR="00020CD8" w:rsidRDefault="005B6BFF">
            <w:pPr>
              <w:pStyle w:val="nTable"/>
              <w:spacing w:after="40"/>
            </w:pPr>
            <w:r>
              <w:rPr>
                <w:i/>
              </w:rPr>
              <w:t>Statutes (Repeals and Minor Amendments) Act 2000</w:t>
            </w:r>
            <w:r>
              <w:t xml:space="preserve"> s. 14(13) and 34</w:t>
            </w:r>
          </w:p>
        </w:tc>
        <w:tc>
          <w:tcPr>
            <w:tcW w:w="1133" w:type="dxa"/>
            <w:gridSpan w:val="2"/>
          </w:tcPr>
          <w:p w:rsidR="00020CD8" w:rsidRDefault="005B6BFF">
            <w:pPr>
              <w:pStyle w:val="nTable"/>
              <w:spacing w:after="40"/>
            </w:pPr>
            <w:r>
              <w:t>24 of 2000</w:t>
            </w:r>
          </w:p>
        </w:tc>
        <w:tc>
          <w:tcPr>
            <w:tcW w:w="1135" w:type="dxa"/>
            <w:gridSpan w:val="2"/>
          </w:tcPr>
          <w:p w:rsidR="00020CD8" w:rsidRDefault="005B6BFF">
            <w:pPr>
              <w:pStyle w:val="nTable"/>
              <w:spacing w:after="40"/>
            </w:pPr>
            <w:r>
              <w:t>4 Jul 2000</w:t>
            </w:r>
          </w:p>
        </w:tc>
        <w:tc>
          <w:tcPr>
            <w:tcW w:w="2557" w:type="dxa"/>
          </w:tcPr>
          <w:p w:rsidR="00020CD8" w:rsidRDefault="005B6BFF">
            <w:pPr>
              <w:pStyle w:val="nTable"/>
              <w:spacing w:after="40"/>
            </w:pPr>
            <w:r>
              <w:t>4 Jul 2000 (see s. 2)</w:t>
            </w:r>
          </w:p>
        </w:tc>
      </w:tr>
      <w:tr w:rsidR="00020CD8">
        <w:trPr>
          <w:cantSplit/>
        </w:trPr>
        <w:tc>
          <w:tcPr>
            <w:tcW w:w="2264" w:type="dxa"/>
            <w:gridSpan w:val="2"/>
          </w:tcPr>
          <w:p w:rsidR="00020CD8" w:rsidRDefault="005B6BFF">
            <w:pPr>
              <w:pStyle w:val="nTable"/>
              <w:spacing w:after="40"/>
            </w:pPr>
            <w:r>
              <w:rPr>
                <w:i/>
              </w:rPr>
              <w:t>Dairy Industry and Herd Improvement Legislation Repeal Act 2000</w:t>
            </w:r>
            <w:r>
              <w:t xml:space="preserve"> s. 20 and 34</w:t>
            </w:r>
          </w:p>
        </w:tc>
        <w:tc>
          <w:tcPr>
            <w:tcW w:w="1133" w:type="dxa"/>
            <w:gridSpan w:val="2"/>
          </w:tcPr>
          <w:p w:rsidR="00020CD8" w:rsidRDefault="005B6BFF">
            <w:pPr>
              <w:pStyle w:val="nTable"/>
              <w:spacing w:after="40"/>
            </w:pPr>
            <w:r>
              <w:t>25 of 2000</w:t>
            </w:r>
          </w:p>
        </w:tc>
        <w:tc>
          <w:tcPr>
            <w:tcW w:w="1135" w:type="dxa"/>
            <w:gridSpan w:val="2"/>
          </w:tcPr>
          <w:p w:rsidR="00020CD8" w:rsidRDefault="005B6BFF">
            <w:pPr>
              <w:pStyle w:val="nTable"/>
              <w:spacing w:after="40"/>
            </w:pPr>
            <w:r>
              <w:t>5 Jul 2000</w:t>
            </w:r>
          </w:p>
        </w:tc>
        <w:tc>
          <w:tcPr>
            <w:tcW w:w="2557" w:type="dxa"/>
          </w:tcPr>
          <w:p w:rsidR="00020CD8" w:rsidRDefault="005B6BFF">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rsidR="00020CD8">
        <w:tblPrEx>
          <w:tblBorders>
            <w:top w:val="single" w:sz="4" w:space="0" w:color="auto"/>
            <w:bottom w:val="single" w:sz="4" w:space="0" w:color="auto"/>
          </w:tblBorders>
        </w:tblPrEx>
        <w:trPr>
          <w:cantSplit/>
        </w:trPr>
        <w:tc>
          <w:tcPr>
            <w:tcW w:w="4532" w:type="dxa"/>
            <w:gridSpan w:val="6"/>
            <w:tcBorders>
              <w:bottom w:val="nil"/>
            </w:tcBorders>
          </w:tcPr>
          <w:p w:rsidR="00020CD8" w:rsidRDefault="005B6BFF">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7" w:type="dxa"/>
            <w:tcBorders>
              <w:bottom w:val="nil"/>
            </w:tcBorders>
          </w:tcPr>
          <w:p w:rsidR="00020CD8" w:rsidRDefault="005B6BFF">
            <w:pPr>
              <w:pStyle w:val="nTable"/>
              <w:spacing w:after="40"/>
            </w:pPr>
            <w:r>
              <w:t>11 Aug 2000</w:t>
            </w:r>
          </w:p>
        </w:tc>
      </w:tr>
      <w:tr w:rsidR="00020CD8">
        <w:tblPrEx>
          <w:tblBorders>
            <w:top w:val="single" w:sz="4" w:space="0" w:color="auto"/>
            <w:bottom w:val="single" w:sz="4" w:space="0" w:color="auto"/>
          </w:tblBorders>
        </w:tblPrEx>
        <w:trPr>
          <w:cantSplit/>
        </w:trPr>
        <w:tc>
          <w:tcPr>
            <w:tcW w:w="4532" w:type="dxa"/>
            <w:gridSpan w:val="6"/>
            <w:tcBorders>
              <w:top w:val="nil"/>
              <w:bottom w:val="nil"/>
            </w:tcBorders>
          </w:tcPr>
          <w:p w:rsidR="00020CD8" w:rsidRDefault="005B6BFF">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7" w:type="dxa"/>
            <w:tcBorders>
              <w:top w:val="nil"/>
              <w:bottom w:val="nil"/>
            </w:tcBorders>
          </w:tcPr>
          <w:p w:rsidR="00020CD8" w:rsidRDefault="005B6BFF">
            <w:pPr>
              <w:pStyle w:val="nTable"/>
              <w:spacing w:after="40"/>
            </w:pPr>
            <w:r>
              <w:t>15 Sep 2000</w:t>
            </w:r>
          </w:p>
        </w:tc>
      </w:tr>
      <w:tr w:rsidR="00020CD8">
        <w:trPr>
          <w:cantSplit/>
        </w:trPr>
        <w:tc>
          <w:tcPr>
            <w:tcW w:w="2264" w:type="dxa"/>
            <w:gridSpan w:val="2"/>
          </w:tcPr>
          <w:p w:rsidR="00020CD8" w:rsidRDefault="005B6BFF">
            <w:pPr>
              <w:pStyle w:val="nTable"/>
              <w:spacing w:after="40"/>
            </w:pPr>
            <w:r>
              <w:rPr>
                <w:i/>
              </w:rPr>
              <w:t xml:space="preserve">Electoral Amendment Act 2000 </w:t>
            </w:r>
            <w:r>
              <w:t>s. 24</w:t>
            </w:r>
          </w:p>
        </w:tc>
        <w:tc>
          <w:tcPr>
            <w:tcW w:w="1133" w:type="dxa"/>
            <w:gridSpan w:val="2"/>
          </w:tcPr>
          <w:p w:rsidR="00020CD8" w:rsidRDefault="005B6BFF">
            <w:pPr>
              <w:pStyle w:val="nTable"/>
              <w:spacing w:after="40"/>
            </w:pPr>
            <w:r>
              <w:t>36 of 2000</w:t>
            </w:r>
          </w:p>
        </w:tc>
        <w:tc>
          <w:tcPr>
            <w:tcW w:w="1135" w:type="dxa"/>
            <w:gridSpan w:val="2"/>
          </w:tcPr>
          <w:p w:rsidR="00020CD8" w:rsidRDefault="005B6BFF">
            <w:pPr>
              <w:pStyle w:val="nTable"/>
              <w:spacing w:after="40"/>
            </w:pPr>
            <w:r>
              <w:t>10 Oct 2000</w:t>
            </w:r>
          </w:p>
        </w:tc>
        <w:tc>
          <w:tcPr>
            <w:tcW w:w="2557" w:type="dxa"/>
          </w:tcPr>
          <w:p w:rsidR="00020CD8" w:rsidRDefault="005B6BFF">
            <w:pPr>
              <w:pStyle w:val="nTable"/>
              <w:spacing w:after="40"/>
            </w:pPr>
            <w:r>
              <w:t xml:space="preserve">21 Oct 2000 (see s. 2 and </w:t>
            </w:r>
            <w:r>
              <w:rPr>
                <w:i/>
              </w:rPr>
              <w:t>Gazette</w:t>
            </w:r>
            <w:r>
              <w:t xml:space="preserve"> 20 Oct 2000 p. 5899)</w:t>
            </w:r>
          </w:p>
        </w:tc>
      </w:tr>
      <w:tr w:rsidR="00020CD8">
        <w:trPr>
          <w:cantSplit/>
        </w:trPr>
        <w:tc>
          <w:tcPr>
            <w:tcW w:w="2264" w:type="dxa"/>
            <w:gridSpan w:val="2"/>
          </w:tcPr>
          <w:p w:rsidR="00020CD8" w:rsidRDefault="005B6BFF">
            <w:pPr>
              <w:pStyle w:val="nTable"/>
              <w:spacing w:after="40"/>
            </w:pPr>
            <w:r>
              <w:rPr>
                <w:i/>
              </w:rPr>
              <w:t xml:space="preserve">State Superannuation (Transitional and Consequential Provisions) Act 2000 </w:t>
            </w:r>
            <w:r>
              <w:t>s. 59(b)</w:t>
            </w:r>
          </w:p>
        </w:tc>
        <w:tc>
          <w:tcPr>
            <w:tcW w:w="1133" w:type="dxa"/>
            <w:gridSpan w:val="2"/>
          </w:tcPr>
          <w:p w:rsidR="00020CD8" w:rsidRDefault="005B6BFF">
            <w:pPr>
              <w:pStyle w:val="nTable"/>
              <w:spacing w:after="40"/>
            </w:pPr>
            <w:r>
              <w:t>43 of 2000</w:t>
            </w:r>
          </w:p>
        </w:tc>
        <w:tc>
          <w:tcPr>
            <w:tcW w:w="1135" w:type="dxa"/>
            <w:gridSpan w:val="2"/>
          </w:tcPr>
          <w:p w:rsidR="00020CD8" w:rsidRDefault="005B6BFF">
            <w:pPr>
              <w:pStyle w:val="nTable"/>
              <w:spacing w:after="40"/>
            </w:pPr>
            <w:r>
              <w:t>2 Nov 2000</w:t>
            </w:r>
          </w:p>
        </w:tc>
        <w:tc>
          <w:tcPr>
            <w:tcW w:w="2557" w:type="dxa"/>
          </w:tcPr>
          <w:p w:rsidR="00020CD8" w:rsidRDefault="005B6BFF">
            <w:pPr>
              <w:pStyle w:val="nTable"/>
              <w:spacing w:after="40"/>
            </w:pPr>
            <w:r>
              <w:t xml:space="preserve">17 Feb 2001 (see s. 2(1) and </w:t>
            </w:r>
            <w:r>
              <w:rPr>
                <w:i/>
              </w:rPr>
              <w:t>Gazette</w:t>
            </w:r>
            <w:r>
              <w:t xml:space="preserve"> 16 Feb 2001 p. 903)</w:t>
            </w:r>
          </w:p>
        </w:tc>
      </w:tr>
      <w:tr w:rsidR="00020CD8">
        <w:trPr>
          <w:cantSplit/>
        </w:trPr>
        <w:tc>
          <w:tcPr>
            <w:tcW w:w="2264" w:type="dxa"/>
            <w:gridSpan w:val="2"/>
          </w:tcPr>
          <w:p w:rsidR="00020CD8" w:rsidRDefault="005B6BFF">
            <w:pPr>
              <w:pStyle w:val="nTable"/>
              <w:spacing w:after="40"/>
            </w:pPr>
            <w:r>
              <w:rPr>
                <w:i/>
              </w:rPr>
              <w:t xml:space="preserve">State Records (Consequential Provisions) Act 2000 </w:t>
            </w:r>
            <w:r>
              <w:t>Pt. 8</w:t>
            </w:r>
          </w:p>
        </w:tc>
        <w:tc>
          <w:tcPr>
            <w:tcW w:w="1133" w:type="dxa"/>
            <w:gridSpan w:val="2"/>
          </w:tcPr>
          <w:p w:rsidR="00020CD8" w:rsidRDefault="005B6BFF">
            <w:pPr>
              <w:pStyle w:val="nTable"/>
              <w:spacing w:after="40"/>
            </w:pPr>
            <w:r>
              <w:t>53 of 2000</w:t>
            </w:r>
          </w:p>
        </w:tc>
        <w:tc>
          <w:tcPr>
            <w:tcW w:w="1135" w:type="dxa"/>
            <w:gridSpan w:val="2"/>
          </w:tcPr>
          <w:p w:rsidR="00020CD8" w:rsidRDefault="005B6BFF">
            <w:pPr>
              <w:pStyle w:val="nTable"/>
              <w:spacing w:after="40"/>
            </w:pPr>
            <w:r>
              <w:t>28 Nov 2000</w:t>
            </w:r>
          </w:p>
        </w:tc>
        <w:tc>
          <w:tcPr>
            <w:tcW w:w="2557" w:type="dxa"/>
          </w:tcPr>
          <w:p w:rsidR="00020CD8" w:rsidRDefault="005B6BFF">
            <w:pPr>
              <w:pStyle w:val="nTable"/>
              <w:spacing w:after="40"/>
            </w:pPr>
            <w:r>
              <w:t xml:space="preserve">1 Dec 2001 (see s. 2 and </w:t>
            </w:r>
            <w:r>
              <w:rPr>
                <w:i/>
              </w:rPr>
              <w:t>Gazette</w:t>
            </w:r>
            <w:r>
              <w:t xml:space="preserve"> 30 Nov 2001 p. 6067)</w:t>
            </w:r>
          </w:p>
        </w:tc>
      </w:tr>
      <w:tr w:rsidR="00020CD8">
        <w:trPr>
          <w:cantSplit/>
        </w:trPr>
        <w:tc>
          <w:tcPr>
            <w:tcW w:w="2264" w:type="dxa"/>
            <w:gridSpan w:val="2"/>
          </w:tcPr>
          <w:p w:rsidR="00020CD8" w:rsidRDefault="005B6BFF">
            <w:pPr>
              <w:pStyle w:val="nTable"/>
              <w:spacing w:after="40"/>
            </w:pPr>
            <w:r>
              <w:rPr>
                <w:i/>
              </w:rPr>
              <w:t xml:space="preserve">Rural Business Development Corporation Act 2000 </w:t>
            </w:r>
            <w:r>
              <w:t>s. 44</w:t>
            </w:r>
          </w:p>
        </w:tc>
        <w:tc>
          <w:tcPr>
            <w:tcW w:w="1133" w:type="dxa"/>
            <w:gridSpan w:val="2"/>
          </w:tcPr>
          <w:p w:rsidR="00020CD8" w:rsidRDefault="005B6BFF">
            <w:pPr>
              <w:pStyle w:val="nTable"/>
              <w:spacing w:after="40"/>
            </w:pPr>
            <w:r>
              <w:t>72 of 2000</w:t>
            </w:r>
          </w:p>
        </w:tc>
        <w:tc>
          <w:tcPr>
            <w:tcW w:w="1135" w:type="dxa"/>
            <w:gridSpan w:val="2"/>
          </w:tcPr>
          <w:p w:rsidR="00020CD8" w:rsidRDefault="005B6BFF">
            <w:pPr>
              <w:pStyle w:val="nTable"/>
              <w:spacing w:after="40"/>
            </w:pPr>
            <w:r>
              <w:t>6 Dec 2000</w:t>
            </w:r>
          </w:p>
        </w:tc>
        <w:tc>
          <w:tcPr>
            <w:tcW w:w="2557" w:type="dxa"/>
          </w:tcPr>
          <w:p w:rsidR="00020CD8" w:rsidRDefault="005B6BFF">
            <w:pPr>
              <w:pStyle w:val="nTable"/>
              <w:spacing w:after="40"/>
            </w:pPr>
            <w:r>
              <w:t xml:space="preserve">20 Dec 2000 (see s. 2 and </w:t>
            </w:r>
            <w:r>
              <w:rPr>
                <w:i/>
              </w:rPr>
              <w:t>Gazette</w:t>
            </w:r>
            <w:r>
              <w:t xml:space="preserve"> 19 Dec 2000 p. 7273)</w:t>
            </w:r>
          </w:p>
        </w:tc>
      </w:tr>
      <w:tr w:rsidR="00020CD8">
        <w:tblPrEx>
          <w:tblBorders>
            <w:top w:val="single" w:sz="4" w:space="0" w:color="auto"/>
            <w:bottom w:val="single" w:sz="4" w:space="0" w:color="auto"/>
          </w:tblBorders>
        </w:tblPrEx>
        <w:trPr>
          <w:cantSplit/>
        </w:trPr>
        <w:tc>
          <w:tcPr>
            <w:tcW w:w="4532" w:type="dxa"/>
            <w:gridSpan w:val="6"/>
            <w:tcBorders>
              <w:top w:val="nil"/>
              <w:bottom w:val="nil"/>
            </w:tcBorders>
          </w:tcPr>
          <w:p w:rsidR="00020CD8" w:rsidRDefault="005B6BFF">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7" w:type="dxa"/>
            <w:tcBorders>
              <w:top w:val="nil"/>
              <w:bottom w:val="nil"/>
            </w:tcBorders>
          </w:tcPr>
          <w:p w:rsidR="00020CD8" w:rsidRDefault="005B6BFF">
            <w:pPr>
              <w:pStyle w:val="nTable"/>
              <w:spacing w:after="40"/>
            </w:pPr>
            <w:r>
              <w:t>19 Dec 2000</w:t>
            </w:r>
          </w:p>
        </w:tc>
      </w:tr>
      <w:tr w:rsidR="00020CD8">
        <w:tblPrEx>
          <w:tblBorders>
            <w:top w:val="single" w:sz="4" w:space="0" w:color="auto"/>
            <w:bottom w:val="single" w:sz="4" w:space="0" w:color="auto"/>
          </w:tblBorders>
        </w:tblPrEx>
        <w:trPr>
          <w:cantSplit/>
        </w:trPr>
        <w:tc>
          <w:tcPr>
            <w:tcW w:w="4532" w:type="dxa"/>
            <w:gridSpan w:val="6"/>
            <w:tcBorders>
              <w:top w:val="nil"/>
              <w:bottom w:val="nil"/>
            </w:tcBorders>
          </w:tcPr>
          <w:p w:rsidR="00020CD8" w:rsidRDefault="005B6BFF">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7" w:type="dxa"/>
            <w:tcBorders>
              <w:top w:val="nil"/>
              <w:bottom w:val="nil"/>
            </w:tcBorders>
          </w:tcPr>
          <w:p w:rsidR="00020CD8" w:rsidRDefault="005B6BFF">
            <w:pPr>
              <w:pStyle w:val="nTable"/>
              <w:spacing w:after="40"/>
            </w:pPr>
            <w:r>
              <w:t>1 Jan 2001 (see r. 2)</w:t>
            </w:r>
          </w:p>
        </w:tc>
      </w:tr>
      <w:tr w:rsidR="00020CD8">
        <w:tblPrEx>
          <w:tblBorders>
            <w:top w:val="single" w:sz="4" w:space="0" w:color="auto"/>
            <w:bottom w:val="single" w:sz="4" w:space="0" w:color="auto"/>
          </w:tblBorders>
        </w:tblPrEx>
        <w:trPr>
          <w:cantSplit/>
        </w:trPr>
        <w:tc>
          <w:tcPr>
            <w:tcW w:w="4532" w:type="dxa"/>
            <w:gridSpan w:val="6"/>
            <w:tcBorders>
              <w:top w:val="nil"/>
              <w:bottom w:val="nil"/>
            </w:tcBorders>
          </w:tcPr>
          <w:p w:rsidR="00020CD8" w:rsidRDefault="005B6BFF">
            <w:pPr>
              <w:pStyle w:val="nTable"/>
              <w:spacing w:after="40"/>
            </w:pPr>
            <w:r>
              <w:rPr>
                <w:i/>
              </w:rPr>
              <w:t>Public Sector Management (SES Organisations) Regulations 2001</w:t>
            </w:r>
            <w:r>
              <w:t xml:space="preserve"> published in </w:t>
            </w:r>
            <w:r>
              <w:rPr>
                <w:i/>
              </w:rPr>
              <w:t xml:space="preserve">Gazette </w:t>
            </w:r>
            <w:r>
              <w:t>9 Feb 2001 p. 775</w:t>
            </w:r>
          </w:p>
        </w:tc>
        <w:tc>
          <w:tcPr>
            <w:tcW w:w="2557" w:type="dxa"/>
            <w:tcBorders>
              <w:top w:val="nil"/>
              <w:bottom w:val="nil"/>
            </w:tcBorders>
          </w:tcPr>
          <w:p w:rsidR="00020CD8" w:rsidRDefault="005B6BFF">
            <w:pPr>
              <w:pStyle w:val="nTable"/>
              <w:spacing w:after="40"/>
            </w:pPr>
            <w:r>
              <w:t>9 Feb 2001</w:t>
            </w:r>
          </w:p>
        </w:tc>
      </w:tr>
      <w:tr w:rsidR="00020CD8">
        <w:trPr>
          <w:cantSplit/>
        </w:trPr>
        <w:tc>
          <w:tcPr>
            <w:tcW w:w="7089" w:type="dxa"/>
            <w:gridSpan w:val="7"/>
          </w:tcPr>
          <w:p w:rsidR="00020CD8" w:rsidRDefault="005B6BFF">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rsidR="00020CD8">
        <w:trPr>
          <w:cantSplit/>
        </w:trPr>
        <w:tc>
          <w:tcPr>
            <w:tcW w:w="2264" w:type="dxa"/>
            <w:gridSpan w:val="2"/>
          </w:tcPr>
          <w:p w:rsidR="00020CD8" w:rsidRDefault="005B6BFF">
            <w:pPr>
              <w:pStyle w:val="nTable"/>
              <w:spacing w:after="40"/>
            </w:pPr>
            <w:r>
              <w:rPr>
                <w:i/>
              </w:rPr>
              <w:t xml:space="preserve">Zoological Parks Authority Act 2001 </w:t>
            </w:r>
            <w:r>
              <w:t>s. 47</w:t>
            </w:r>
          </w:p>
        </w:tc>
        <w:tc>
          <w:tcPr>
            <w:tcW w:w="1133" w:type="dxa"/>
            <w:gridSpan w:val="2"/>
          </w:tcPr>
          <w:p w:rsidR="00020CD8" w:rsidRDefault="005B6BFF">
            <w:pPr>
              <w:pStyle w:val="nTable"/>
              <w:spacing w:after="40"/>
            </w:pPr>
            <w:r>
              <w:t>24 of 2001</w:t>
            </w:r>
          </w:p>
        </w:tc>
        <w:tc>
          <w:tcPr>
            <w:tcW w:w="1135" w:type="dxa"/>
            <w:gridSpan w:val="2"/>
          </w:tcPr>
          <w:p w:rsidR="00020CD8" w:rsidRDefault="005B6BFF">
            <w:pPr>
              <w:pStyle w:val="nTable"/>
              <w:spacing w:after="40"/>
            </w:pPr>
            <w:r>
              <w:t>26 Nov 2001</w:t>
            </w:r>
          </w:p>
        </w:tc>
        <w:tc>
          <w:tcPr>
            <w:tcW w:w="2557" w:type="dxa"/>
          </w:tcPr>
          <w:p w:rsidR="00020CD8" w:rsidRDefault="005B6BFF">
            <w:pPr>
              <w:pStyle w:val="nTable"/>
              <w:spacing w:after="40"/>
              <w:rPr>
                <w:b/>
              </w:rPr>
            </w:pPr>
            <w:r>
              <w:t xml:space="preserve">22 May 2002 (see s. 2 and </w:t>
            </w:r>
            <w:r>
              <w:rPr>
                <w:i/>
              </w:rPr>
              <w:t>Gazette</w:t>
            </w:r>
            <w:r>
              <w:t xml:space="preserve"> 10 May 2002 p. 2445)</w:t>
            </w:r>
          </w:p>
        </w:tc>
      </w:tr>
      <w:tr w:rsidR="00020CD8">
        <w:trPr>
          <w:cantSplit/>
        </w:trPr>
        <w:tc>
          <w:tcPr>
            <w:tcW w:w="2264" w:type="dxa"/>
            <w:gridSpan w:val="2"/>
          </w:tcPr>
          <w:p w:rsidR="00020CD8" w:rsidRDefault="005B6BFF">
            <w:pPr>
              <w:pStyle w:val="nTable"/>
              <w:spacing w:after="40"/>
            </w:pPr>
            <w:r>
              <w:rPr>
                <w:i/>
              </w:rPr>
              <w:t>Labour Relations Reform Act 2002</w:t>
            </w:r>
            <w:r>
              <w:t xml:space="preserve"> s. 25</w:t>
            </w:r>
          </w:p>
        </w:tc>
        <w:tc>
          <w:tcPr>
            <w:tcW w:w="1133" w:type="dxa"/>
            <w:gridSpan w:val="2"/>
          </w:tcPr>
          <w:p w:rsidR="00020CD8" w:rsidRDefault="005B6BFF">
            <w:pPr>
              <w:pStyle w:val="nTable"/>
              <w:spacing w:after="40"/>
            </w:pPr>
            <w:r>
              <w:t>20 of 2002</w:t>
            </w:r>
          </w:p>
        </w:tc>
        <w:tc>
          <w:tcPr>
            <w:tcW w:w="1135" w:type="dxa"/>
            <w:gridSpan w:val="2"/>
          </w:tcPr>
          <w:p w:rsidR="00020CD8" w:rsidRDefault="005B6BFF">
            <w:pPr>
              <w:pStyle w:val="nTable"/>
              <w:spacing w:after="40"/>
            </w:pPr>
            <w:r>
              <w:t>8 Jul 2002</w:t>
            </w:r>
          </w:p>
        </w:tc>
        <w:tc>
          <w:tcPr>
            <w:tcW w:w="2557" w:type="dxa"/>
          </w:tcPr>
          <w:p w:rsidR="00020CD8" w:rsidRDefault="005B6BFF">
            <w:pPr>
              <w:pStyle w:val="nTable"/>
              <w:spacing w:after="40"/>
              <w:rPr>
                <w:b/>
              </w:rPr>
            </w:pPr>
            <w:r>
              <w:t xml:space="preserve">15 Sep 2002 (see s. 2(1) and </w:t>
            </w:r>
            <w:r>
              <w:rPr>
                <w:i/>
              </w:rPr>
              <w:t>Gazette</w:t>
            </w:r>
            <w:r>
              <w:t xml:space="preserve"> 6 Sep 2002 p. 4487)</w:t>
            </w:r>
          </w:p>
        </w:tc>
      </w:tr>
      <w:tr w:rsidR="00020CD8">
        <w:trPr>
          <w:cantSplit/>
        </w:trPr>
        <w:tc>
          <w:tcPr>
            <w:tcW w:w="2264" w:type="dxa"/>
            <w:gridSpan w:val="2"/>
          </w:tcPr>
          <w:p w:rsidR="00020CD8" w:rsidRDefault="005B6BFF">
            <w:pPr>
              <w:pStyle w:val="nTable"/>
              <w:spacing w:after="40"/>
            </w:pPr>
            <w:r>
              <w:rPr>
                <w:i/>
              </w:rPr>
              <w:t>Public Interest Disclosure Act 2003</w:t>
            </w:r>
            <w:r>
              <w:t xml:space="preserve"> s. 28</w:t>
            </w:r>
          </w:p>
        </w:tc>
        <w:tc>
          <w:tcPr>
            <w:tcW w:w="1133" w:type="dxa"/>
            <w:gridSpan w:val="2"/>
          </w:tcPr>
          <w:p w:rsidR="00020CD8" w:rsidRDefault="005B6BFF">
            <w:pPr>
              <w:pStyle w:val="nTable"/>
              <w:spacing w:after="40"/>
            </w:pPr>
            <w:r>
              <w:t>29 of 2003</w:t>
            </w:r>
          </w:p>
        </w:tc>
        <w:tc>
          <w:tcPr>
            <w:tcW w:w="1135" w:type="dxa"/>
            <w:gridSpan w:val="2"/>
          </w:tcPr>
          <w:p w:rsidR="00020CD8" w:rsidRDefault="005B6BFF">
            <w:pPr>
              <w:pStyle w:val="nTable"/>
              <w:spacing w:after="40"/>
            </w:pPr>
            <w:r>
              <w:t>22 May 2003</w:t>
            </w:r>
          </w:p>
        </w:tc>
        <w:tc>
          <w:tcPr>
            <w:tcW w:w="2557" w:type="dxa"/>
          </w:tcPr>
          <w:p w:rsidR="00020CD8" w:rsidRDefault="005B6BFF">
            <w:pPr>
              <w:pStyle w:val="nTable"/>
              <w:spacing w:after="40"/>
            </w:pPr>
            <w:r>
              <w:t xml:space="preserve">1 Jul 2003 (see s. 2 and </w:t>
            </w:r>
            <w:r>
              <w:rPr>
                <w:i/>
              </w:rPr>
              <w:t xml:space="preserve">Gazette </w:t>
            </w:r>
            <w:r>
              <w:t>27 Jun 2003 p. 2383)</w:t>
            </w:r>
          </w:p>
        </w:tc>
      </w:tr>
      <w:tr w:rsidR="00020CD8">
        <w:trPr>
          <w:cantSplit/>
        </w:trPr>
        <w:tc>
          <w:tcPr>
            <w:tcW w:w="2264" w:type="dxa"/>
            <w:gridSpan w:val="2"/>
          </w:tcPr>
          <w:p w:rsidR="00020CD8" w:rsidRDefault="005B6BFF">
            <w:pPr>
              <w:pStyle w:val="nTable"/>
              <w:spacing w:after="40"/>
            </w:pPr>
            <w:r>
              <w:rPr>
                <w:i/>
              </w:rPr>
              <w:t>Public Transport Authority Act 2003</w:t>
            </w:r>
            <w:r>
              <w:t xml:space="preserve"> s. 207</w:t>
            </w:r>
          </w:p>
        </w:tc>
        <w:tc>
          <w:tcPr>
            <w:tcW w:w="1133" w:type="dxa"/>
            <w:gridSpan w:val="2"/>
          </w:tcPr>
          <w:p w:rsidR="00020CD8" w:rsidRDefault="005B6BFF">
            <w:pPr>
              <w:pStyle w:val="nTable"/>
              <w:spacing w:after="40"/>
            </w:pPr>
            <w:r>
              <w:t>31 of 2003</w:t>
            </w:r>
          </w:p>
        </w:tc>
        <w:tc>
          <w:tcPr>
            <w:tcW w:w="1135" w:type="dxa"/>
            <w:gridSpan w:val="2"/>
          </w:tcPr>
          <w:p w:rsidR="00020CD8" w:rsidRDefault="005B6BFF">
            <w:pPr>
              <w:pStyle w:val="nTable"/>
              <w:spacing w:after="40"/>
            </w:pPr>
            <w:r>
              <w:t>26 May 2003</w:t>
            </w:r>
          </w:p>
        </w:tc>
        <w:tc>
          <w:tcPr>
            <w:tcW w:w="2557" w:type="dxa"/>
          </w:tcPr>
          <w:p w:rsidR="00020CD8" w:rsidRDefault="005B6BFF">
            <w:pPr>
              <w:pStyle w:val="nTable"/>
              <w:spacing w:after="40"/>
            </w:pPr>
            <w:r>
              <w:t xml:space="preserve">1 Jul 2003 (see s. 2(1) and </w:t>
            </w:r>
            <w:r>
              <w:rPr>
                <w:i/>
              </w:rPr>
              <w:t xml:space="preserve">Gazette </w:t>
            </w:r>
            <w:r>
              <w:t>27 Jun 2003 p. 2384)</w:t>
            </w:r>
          </w:p>
        </w:tc>
      </w:tr>
      <w:tr w:rsidR="00020CD8">
        <w:trPr>
          <w:cantSplit/>
        </w:trPr>
        <w:tc>
          <w:tcPr>
            <w:tcW w:w="2264" w:type="dxa"/>
            <w:gridSpan w:val="2"/>
          </w:tcPr>
          <w:p w:rsidR="00020CD8" w:rsidRDefault="005B6BFF">
            <w:pPr>
              <w:pStyle w:val="nTable"/>
              <w:spacing w:after="40"/>
            </w:pPr>
            <w:r>
              <w:rPr>
                <w:i/>
              </w:rPr>
              <w:t>Racing and Gambling Legislation Amendment and Repeal Act 2003</w:t>
            </w:r>
            <w:r>
              <w:t xml:space="preserve"> s. 23 and 221(3)</w:t>
            </w:r>
          </w:p>
        </w:tc>
        <w:tc>
          <w:tcPr>
            <w:tcW w:w="1133" w:type="dxa"/>
            <w:gridSpan w:val="2"/>
          </w:tcPr>
          <w:p w:rsidR="00020CD8" w:rsidRDefault="005B6BFF">
            <w:pPr>
              <w:pStyle w:val="nTable"/>
              <w:spacing w:after="40"/>
            </w:pPr>
            <w:r>
              <w:t>35 of 2003</w:t>
            </w:r>
          </w:p>
        </w:tc>
        <w:tc>
          <w:tcPr>
            <w:tcW w:w="1135" w:type="dxa"/>
            <w:gridSpan w:val="2"/>
          </w:tcPr>
          <w:p w:rsidR="00020CD8" w:rsidRDefault="005B6BFF">
            <w:pPr>
              <w:pStyle w:val="nTable"/>
              <w:spacing w:after="40"/>
            </w:pPr>
            <w:r>
              <w:t>26 Jun 2003</w:t>
            </w:r>
          </w:p>
        </w:tc>
        <w:tc>
          <w:tcPr>
            <w:tcW w:w="2557" w:type="dxa"/>
          </w:tcPr>
          <w:p w:rsidR="00020CD8" w:rsidRDefault="005B6BFF">
            <w:pPr>
              <w:pStyle w:val="nTable"/>
              <w:spacing w:after="40"/>
            </w:pPr>
            <w:r>
              <w:t xml:space="preserve">1 Aug 2003 (see s. 2 and </w:t>
            </w:r>
            <w:r>
              <w:rPr>
                <w:i/>
              </w:rPr>
              <w:t>Gazette</w:t>
            </w:r>
            <w:r>
              <w:t xml:space="preserve"> 29 Jul 2003 p. 3259)</w:t>
            </w:r>
          </w:p>
        </w:tc>
      </w:tr>
      <w:tr w:rsidR="00020CD8">
        <w:trPr>
          <w:cantSplit/>
        </w:trPr>
        <w:tc>
          <w:tcPr>
            <w:tcW w:w="4532" w:type="dxa"/>
            <w:gridSpan w:val="6"/>
          </w:tcPr>
          <w:p w:rsidR="00020CD8" w:rsidRDefault="005B6BFF">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7" w:type="dxa"/>
          </w:tcPr>
          <w:p w:rsidR="00020CD8" w:rsidRDefault="005B6BFF">
            <w:pPr>
              <w:pStyle w:val="nTable"/>
              <w:spacing w:after="40" w:line="190" w:lineRule="exact"/>
            </w:pPr>
            <w:r>
              <w:t>15 Sep 2003 (see r. 2)</w:t>
            </w:r>
          </w:p>
        </w:tc>
      </w:tr>
      <w:tr w:rsidR="00020CD8">
        <w:trPr>
          <w:cantSplit/>
        </w:trPr>
        <w:tc>
          <w:tcPr>
            <w:tcW w:w="2264" w:type="dxa"/>
            <w:gridSpan w:val="2"/>
          </w:tcPr>
          <w:p w:rsidR="00020CD8" w:rsidRDefault="005B6BFF">
            <w:pPr>
              <w:pStyle w:val="nTable"/>
              <w:spacing w:after="40"/>
            </w:pPr>
            <w:r>
              <w:rPr>
                <w:i/>
              </w:rPr>
              <w:t>Economic Regulation Authority Act 2003</w:t>
            </w:r>
            <w:r>
              <w:t xml:space="preserve"> Sch. 2 Div. 11</w:t>
            </w:r>
          </w:p>
        </w:tc>
        <w:tc>
          <w:tcPr>
            <w:tcW w:w="1133" w:type="dxa"/>
            <w:gridSpan w:val="2"/>
          </w:tcPr>
          <w:p w:rsidR="00020CD8" w:rsidRDefault="005B6BFF">
            <w:pPr>
              <w:pStyle w:val="nTable"/>
              <w:spacing w:after="40"/>
            </w:pPr>
            <w:r>
              <w:t>67 of 2003</w:t>
            </w:r>
          </w:p>
        </w:tc>
        <w:tc>
          <w:tcPr>
            <w:tcW w:w="1135" w:type="dxa"/>
            <w:gridSpan w:val="2"/>
          </w:tcPr>
          <w:p w:rsidR="00020CD8" w:rsidRDefault="005B6BFF">
            <w:pPr>
              <w:pStyle w:val="nTable"/>
              <w:spacing w:after="40"/>
            </w:pPr>
            <w:r>
              <w:t>5 Dec 2003</w:t>
            </w:r>
          </w:p>
        </w:tc>
        <w:tc>
          <w:tcPr>
            <w:tcW w:w="2557" w:type="dxa"/>
          </w:tcPr>
          <w:p w:rsidR="00020CD8" w:rsidRDefault="005B6BFF">
            <w:pPr>
              <w:pStyle w:val="nTable"/>
              <w:spacing w:after="40"/>
              <w:rPr>
                <w:b/>
              </w:rPr>
            </w:pPr>
            <w:r>
              <w:t xml:space="preserve">1 Jan 2004 (see s. 2(1) and </w:t>
            </w:r>
            <w:r>
              <w:rPr>
                <w:i/>
              </w:rPr>
              <w:t>Gazette</w:t>
            </w:r>
            <w:r>
              <w:t xml:space="preserve"> 30 Dec 2003 p. 5723)</w:t>
            </w:r>
          </w:p>
        </w:tc>
      </w:tr>
      <w:tr w:rsidR="00020CD8">
        <w:trPr>
          <w:cantSplit/>
        </w:trPr>
        <w:tc>
          <w:tcPr>
            <w:tcW w:w="2264" w:type="dxa"/>
            <w:gridSpan w:val="2"/>
          </w:tcPr>
          <w:p w:rsidR="00020CD8" w:rsidRDefault="005B6BFF">
            <w:pPr>
              <w:pStyle w:val="nTable"/>
              <w:spacing w:after="40"/>
            </w:pPr>
            <w:r>
              <w:rPr>
                <w:i/>
              </w:rPr>
              <w:t>Statutes (Repeals and Minor Amendments) Act 2003</w:t>
            </w:r>
            <w:r>
              <w:t xml:space="preserve"> s. 97</w:t>
            </w:r>
          </w:p>
        </w:tc>
        <w:tc>
          <w:tcPr>
            <w:tcW w:w="1133" w:type="dxa"/>
            <w:gridSpan w:val="2"/>
          </w:tcPr>
          <w:p w:rsidR="00020CD8" w:rsidRDefault="005B6BFF">
            <w:pPr>
              <w:pStyle w:val="nTable"/>
              <w:spacing w:after="40"/>
            </w:pPr>
            <w:r>
              <w:t>74 of 2003</w:t>
            </w:r>
          </w:p>
        </w:tc>
        <w:tc>
          <w:tcPr>
            <w:tcW w:w="1135" w:type="dxa"/>
            <w:gridSpan w:val="2"/>
          </w:tcPr>
          <w:p w:rsidR="00020CD8" w:rsidRDefault="005B6BFF">
            <w:pPr>
              <w:pStyle w:val="nTable"/>
              <w:spacing w:after="40"/>
            </w:pPr>
            <w:r>
              <w:t>15 Dec 2003</w:t>
            </w:r>
          </w:p>
        </w:tc>
        <w:tc>
          <w:tcPr>
            <w:tcW w:w="2557" w:type="dxa"/>
          </w:tcPr>
          <w:p w:rsidR="00020CD8" w:rsidRDefault="005B6BFF">
            <w:pPr>
              <w:pStyle w:val="nTable"/>
              <w:spacing w:after="40"/>
            </w:pPr>
            <w:r>
              <w:t>15 Dec 2003 (see s. 2)</w:t>
            </w:r>
          </w:p>
        </w:tc>
      </w:tr>
      <w:tr w:rsidR="00020CD8">
        <w:trPr>
          <w:cantSplit/>
        </w:trPr>
        <w:tc>
          <w:tcPr>
            <w:tcW w:w="7089" w:type="dxa"/>
            <w:gridSpan w:val="7"/>
          </w:tcPr>
          <w:p w:rsidR="00020CD8" w:rsidRDefault="005B6BFF">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rsidR="00020CD8">
        <w:trPr>
          <w:cantSplit/>
        </w:trPr>
        <w:tc>
          <w:tcPr>
            <w:tcW w:w="2264" w:type="dxa"/>
            <w:gridSpan w:val="2"/>
          </w:tcPr>
          <w:p w:rsidR="00020CD8" w:rsidRDefault="005B6BFF">
            <w:pPr>
              <w:pStyle w:val="nTable"/>
              <w:spacing w:after="40"/>
              <w:ind w:right="113"/>
              <w:rPr>
                <w:i/>
              </w:rPr>
            </w:pPr>
            <w:r>
              <w:rPr>
                <w:i/>
                <w:iCs/>
                <w:snapToGrid w:val="0"/>
              </w:rPr>
              <w:t>Workers’ Compensation Reform Act 2004</w:t>
            </w:r>
            <w:r>
              <w:rPr>
                <w:snapToGrid w:val="0"/>
              </w:rPr>
              <w:t xml:space="preserve"> s. 168</w:t>
            </w:r>
          </w:p>
        </w:tc>
        <w:tc>
          <w:tcPr>
            <w:tcW w:w="1133" w:type="dxa"/>
            <w:gridSpan w:val="2"/>
          </w:tcPr>
          <w:p w:rsidR="00020CD8" w:rsidRDefault="005B6BFF">
            <w:pPr>
              <w:pStyle w:val="nTable"/>
              <w:spacing w:after="40"/>
            </w:pPr>
            <w:r>
              <w:rPr>
                <w:snapToGrid w:val="0"/>
              </w:rPr>
              <w:t>42 of 2004</w:t>
            </w:r>
          </w:p>
        </w:tc>
        <w:tc>
          <w:tcPr>
            <w:tcW w:w="1135" w:type="dxa"/>
            <w:gridSpan w:val="2"/>
          </w:tcPr>
          <w:p w:rsidR="00020CD8" w:rsidRDefault="005B6BFF">
            <w:pPr>
              <w:pStyle w:val="nTable"/>
              <w:spacing w:after="40"/>
            </w:pPr>
            <w:r>
              <w:t>9 Nov 2004</w:t>
            </w:r>
          </w:p>
        </w:tc>
        <w:tc>
          <w:tcPr>
            <w:tcW w:w="2557" w:type="dxa"/>
          </w:tcPr>
          <w:p w:rsidR="00020CD8" w:rsidRDefault="005B6BFF">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rsidR="00020CD8">
        <w:trPr>
          <w:cantSplit/>
        </w:trPr>
        <w:tc>
          <w:tcPr>
            <w:tcW w:w="4532" w:type="dxa"/>
            <w:gridSpan w:val="6"/>
          </w:tcPr>
          <w:p w:rsidR="00020CD8" w:rsidRDefault="005B6BFF">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7" w:type="dxa"/>
          </w:tcPr>
          <w:p w:rsidR="00020CD8" w:rsidRDefault="005B6BFF">
            <w:pPr>
              <w:pStyle w:val="nTable"/>
              <w:spacing w:after="40"/>
            </w:pPr>
            <w:r>
              <w:t>26 Nov 2004</w:t>
            </w:r>
          </w:p>
        </w:tc>
      </w:tr>
      <w:tr w:rsidR="00020CD8">
        <w:trPr>
          <w:cantSplit/>
        </w:trPr>
        <w:tc>
          <w:tcPr>
            <w:tcW w:w="2264" w:type="dxa"/>
            <w:gridSpan w:val="2"/>
          </w:tcPr>
          <w:p w:rsidR="00020CD8" w:rsidRDefault="005B6BFF">
            <w:pPr>
              <w:pStyle w:val="nTable"/>
              <w:spacing w:after="40"/>
            </w:pPr>
            <w:r>
              <w:rPr>
                <w:i/>
                <w:iCs/>
              </w:rPr>
              <w:t>Western Australian Land Authority Amendment Act 2004</w:t>
            </w:r>
            <w:r>
              <w:t xml:space="preserve"> s. 45</w:t>
            </w:r>
          </w:p>
        </w:tc>
        <w:tc>
          <w:tcPr>
            <w:tcW w:w="1133" w:type="dxa"/>
            <w:gridSpan w:val="2"/>
          </w:tcPr>
          <w:p w:rsidR="00020CD8" w:rsidRDefault="005B6BFF">
            <w:pPr>
              <w:pStyle w:val="nTable"/>
              <w:spacing w:after="40"/>
            </w:pPr>
            <w:r>
              <w:t>67 of 2004</w:t>
            </w:r>
          </w:p>
        </w:tc>
        <w:tc>
          <w:tcPr>
            <w:tcW w:w="1135" w:type="dxa"/>
            <w:gridSpan w:val="2"/>
          </w:tcPr>
          <w:p w:rsidR="00020CD8" w:rsidRDefault="005B6BFF">
            <w:pPr>
              <w:pStyle w:val="nTable"/>
              <w:spacing w:after="40"/>
            </w:pPr>
            <w:r>
              <w:t>8 Dec 2004</w:t>
            </w:r>
          </w:p>
        </w:tc>
        <w:tc>
          <w:tcPr>
            <w:tcW w:w="2557" w:type="dxa"/>
          </w:tcPr>
          <w:p w:rsidR="00020CD8" w:rsidRDefault="005B6BFF">
            <w:pPr>
              <w:pStyle w:val="nTable"/>
              <w:spacing w:after="40"/>
            </w:pPr>
            <w:r>
              <w:t xml:space="preserve">25 Dec 2004 (see s. 2 and </w:t>
            </w:r>
            <w:r>
              <w:rPr>
                <w:i/>
                <w:iCs/>
              </w:rPr>
              <w:t>Gazette</w:t>
            </w:r>
            <w:r>
              <w:t xml:space="preserve"> 24 Dec 2004 p. 6247)</w:t>
            </w:r>
          </w:p>
        </w:tc>
      </w:tr>
      <w:tr w:rsidR="00020CD8">
        <w:trPr>
          <w:cantSplit/>
        </w:trPr>
        <w:tc>
          <w:tcPr>
            <w:tcW w:w="2264" w:type="dxa"/>
            <w:gridSpan w:val="2"/>
          </w:tcPr>
          <w:p w:rsidR="00020CD8" w:rsidRDefault="005B6BFF">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3" w:type="dxa"/>
            <w:gridSpan w:val="2"/>
          </w:tcPr>
          <w:p w:rsidR="00020CD8" w:rsidRDefault="005B6BFF">
            <w:pPr>
              <w:pStyle w:val="nTable"/>
              <w:spacing w:after="40"/>
              <w:rPr>
                <w:snapToGrid w:val="0"/>
              </w:rPr>
            </w:pPr>
            <w:r>
              <w:rPr>
                <w:snapToGrid w:val="0"/>
              </w:rPr>
              <w:t>84 of 2004</w:t>
            </w:r>
          </w:p>
        </w:tc>
        <w:tc>
          <w:tcPr>
            <w:tcW w:w="1135" w:type="dxa"/>
            <w:gridSpan w:val="2"/>
          </w:tcPr>
          <w:p w:rsidR="00020CD8" w:rsidRDefault="005B6BFF">
            <w:pPr>
              <w:pStyle w:val="nTable"/>
              <w:spacing w:after="40"/>
            </w:pPr>
            <w:r>
              <w:t>16 Dec 2004</w:t>
            </w:r>
          </w:p>
        </w:tc>
        <w:tc>
          <w:tcPr>
            <w:tcW w:w="2557" w:type="dxa"/>
          </w:tcPr>
          <w:p w:rsidR="00020CD8" w:rsidRDefault="005B6BFF">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rsidR="00020CD8">
        <w:trPr>
          <w:cantSplit/>
        </w:trPr>
        <w:tc>
          <w:tcPr>
            <w:tcW w:w="4532" w:type="dxa"/>
            <w:gridSpan w:val="6"/>
          </w:tcPr>
          <w:p w:rsidR="00020CD8" w:rsidRDefault="005B6BFF">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7" w:type="dxa"/>
          </w:tcPr>
          <w:p w:rsidR="00020CD8" w:rsidRDefault="005B6BFF">
            <w:pPr>
              <w:pStyle w:val="nTable"/>
              <w:spacing w:after="40"/>
              <w:rPr>
                <w:iCs/>
                <w:snapToGrid w:val="0"/>
                <w:spacing w:val="-2"/>
              </w:rPr>
            </w:pPr>
            <w:r>
              <w:rPr>
                <w:iCs/>
                <w:snapToGrid w:val="0"/>
                <w:spacing w:val="-2"/>
              </w:rPr>
              <w:t>4 Jan 2005</w:t>
            </w:r>
          </w:p>
        </w:tc>
      </w:tr>
      <w:tr w:rsidR="00020CD8">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rsidR="00020CD8" w:rsidRDefault="005B6BFF">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3" w:type="dxa"/>
            <w:gridSpan w:val="2"/>
            <w:tcBorders>
              <w:top w:val="nil"/>
              <w:bottom w:val="nil"/>
            </w:tcBorders>
          </w:tcPr>
          <w:p w:rsidR="00020CD8" w:rsidRDefault="005B6BFF">
            <w:pPr>
              <w:pStyle w:val="nTable"/>
              <w:spacing w:after="40"/>
              <w:rPr>
                <w:snapToGrid w:val="0"/>
              </w:rPr>
            </w:pPr>
            <w:r>
              <w:rPr>
                <w:snapToGrid w:val="0"/>
              </w:rPr>
              <w:t>5 of 2005</w:t>
            </w:r>
          </w:p>
        </w:tc>
        <w:tc>
          <w:tcPr>
            <w:tcW w:w="1135" w:type="dxa"/>
            <w:gridSpan w:val="2"/>
            <w:tcBorders>
              <w:top w:val="nil"/>
              <w:bottom w:val="nil"/>
            </w:tcBorders>
          </w:tcPr>
          <w:p w:rsidR="00020CD8" w:rsidRDefault="005B6BFF">
            <w:pPr>
              <w:pStyle w:val="nTable"/>
              <w:spacing w:after="40"/>
              <w:rPr>
                <w:snapToGrid w:val="0"/>
              </w:rPr>
            </w:pPr>
            <w:r>
              <w:t>27 Jun 2005</w:t>
            </w:r>
          </w:p>
        </w:tc>
        <w:tc>
          <w:tcPr>
            <w:tcW w:w="2557" w:type="dxa"/>
            <w:tcBorders>
              <w:top w:val="nil"/>
              <w:bottom w:val="nil"/>
            </w:tcBorders>
          </w:tcPr>
          <w:p w:rsidR="00020CD8" w:rsidRDefault="005B6BFF">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rsidR="00020CD8">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rsidR="00020CD8" w:rsidRDefault="005B6BFF">
            <w:pPr>
              <w:pStyle w:val="nTable"/>
              <w:spacing w:after="40"/>
              <w:ind w:right="113"/>
              <w:rPr>
                <w:snapToGrid w:val="0"/>
              </w:rPr>
            </w:pPr>
            <w:r>
              <w:rPr>
                <w:i/>
                <w:iCs/>
                <w:snapToGrid w:val="0"/>
              </w:rPr>
              <w:t>Electricity Corporations Act 2005</w:t>
            </w:r>
            <w:r>
              <w:rPr>
                <w:snapToGrid w:val="0"/>
              </w:rPr>
              <w:t xml:space="preserve"> s. 139</w:t>
            </w:r>
          </w:p>
        </w:tc>
        <w:tc>
          <w:tcPr>
            <w:tcW w:w="1133" w:type="dxa"/>
            <w:gridSpan w:val="2"/>
            <w:tcBorders>
              <w:top w:val="nil"/>
              <w:bottom w:val="nil"/>
            </w:tcBorders>
          </w:tcPr>
          <w:p w:rsidR="00020CD8" w:rsidRDefault="005B6BFF">
            <w:pPr>
              <w:pStyle w:val="nTable"/>
              <w:spacing w:after="40"/>
              <w:rPr>
                <w:snapToGrid w:val="0"/>
              </w:rPr>
            </w:pPr>
            <w:r>
              <w:rPr>
                <w:snapToGrid w:val="0"/>
              </w:rPr>
              <w:t>18 of 2005</w:t>
            </w:r>
          </w:p>
        </w:tc>
        <w:tc>
          <w:tcPr>
            <w:tcW w:w="1135" w:type="dxa"/>
            <w:gridSpan w:val="2"/>
            <w:tcBorders>
              <w:top w:val="nil"/>
              <w:bottom w:val="nil"/>
            </w:tcBorders>
          </w:tcPr>
          <w:p w:rsidR="00020CD8" w:rsidRDefault="005B6BFF">
            <w:pPr>
              <w:pStyle w:val="nTable"/>
              <w:spacing w:after="40"/>
            </w:pPr>
            <w:r>
              <w:t>13 Oct 2005</w:t>
            </w:r>
          </w:p>
        </w:tc>
        <w:tc>
          <w:tcPr>
            <w:tcW w:w="2557" w:type="dxa"/>
            <w:tcBorders>
              <w:top w:val="nil"/>
              <w:bottom w:val="nil"/>
            </w:tcBorders>
          </w:tcPr>
          <w:p w:rsidR="00020CD8" w:rsidRDefault="005B6BFF">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rsidR="00020CD8">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rsidR="00020CD8" w:rsidRDefault="005B6BFF">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3" w:type="dxa"/>
            <w:gridSpan w:val="2"/>
            <w:tcBorders>
              <w:top w:val="nil"/>
              <w:bottom w:val="nil"/>
            </w:tcBorders>
          </w:tcPr>
          <w:p w:rsidR="00020CD8" w:rsidRDefault="005B6BFF">
            <w:pPr>
              <w:pStyle w:val="nTable"/>
              <w:spacing w:after="40"/>
              <w:rPr>
                <w:snapToGrid w:val="0"/>
              </w:rPr>
            </w:pPr>
            <w:r>
              <w:rPr>
                <w:snapToGrid w:val="0"/>
              </w:rPr>
              <w:t>28 of 2006</w:t>
            </w:r>
          </w:p>
        </w:tc>
        <w:tc>
          <w:tcPr>
            <w:tcW w:w="1135" w:type="dxa"/>
            <w:gridSpan w:val="2"/>
            <w:tcBorders>
              <w:top w:val="nil"/>
              <w:bottom w:val="nil"/>
            </w:tcBorders>
          </w:tcPr>
          <w:p w:rsidR="00020CD8" w:rsidRDefault="005B6BFF">
            <w:pPr>
              <w:pStyle w:val="nTable"/>
              <w:spacing w:after="40"/>
            </w:pPr>
            <w:r>
              <w:t>26 Jun 2006</w:t>
            </w:r>
          </w:p>
        </w:tc>
        <w:tc>
          <w:tcPr>
            <w:tcW w:w="2557" w:type="dxa"/>
            <w:tcBorders>
              <w:top w:val="nil"/>
              <w:bottom w:val="nil"/>
            </w:tcBorders>
          </w:tcPr>
          <w:p w:rsidR="00020CD8" w:rsidRDefault="005B6BFF">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rsidR="00020CD8">
        <w:tblPrEx>
          <w:tblBorders>
            <w:top w:val="single" w:sz="4" w:space="0" w:color="auto"/>
            <w:bottom w:val="single" w:sz="4" w:space="0" w:color="auto"/>
            <w:insideH w:val="single" w:sz="4" w:space="0" w:color="auto"/>
          </w:tblBorders>
        </w:tblPrEx>
        <w:trPr>
          <w:cantSplit/>
        </w:trPr>
        <w:tc>
          <w:tcPr>
            <w:tcW w:w="7089" w:type="dxa"/>
            <w:gridSpan w:val="7"/>
            <w:tcBorders>
              <w:top w:val="nil"/>
              <w:bottom w:val="nil"/>
            </w:tcBorders>
          </w:tcPr>
          <w:p w:rsidR="00020CD8" w:rsidRDefault="005B6BFF">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rsidR="00020CD8">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rsidR="00020CD8" w:rsidRDefault="005B6BFF">
            <w:pPr>
              <w:pStyle w:val="nTable"/>
              <w:spacing w:after="40"/>
              <w:ind w:right="113"/>
              <w:rPr>
                <w:i/>
                <w:iCs/>
                <w:snapToGrid w:val="0"/>
              </w:rPr>
            </w:pPr>
            <w:r>
              <w:rPr>
                <w:i/>
                <w:snapToGrid w:val="0"/>
              </w:rPr>
              <w:t>Land Information Authority Act 2006</w:t>
            </w:r>
            <w:r>
              <w:rPr>
                <w:iCs/>
                <w:snapToGrid w:val="0"/>
              </w:rPr>
              <w:t xml:space="preserve"> s. 187</w:t>
            </w:r>
          </w:p>
        </w:tc>
        <w:tc>
          <w:tcPr>
            <w:tcW w:w="1133" w:type="dxa"/>
            <w:gridSpan w:val="2"/>
            <w:tcBorders>
              <w:top w:val="nil"/>
              <w:bottom w:val="nil"/>
            </w:tcBorders>
          </w:tcPr>
          <w:p w:rsidR="00020CD8" w:rsidRDefault="005B6BFF">
            <w:pPr>
              <w:pStyle w:val="nTable"/>
              <w:spacing w:after="40"/>
              <w:rPr>
                <w:snapToGrid w:val="0"/>
              </w:rPr>
            </w:pPr>
            <w:r>
              <w:rPr>
                <w:snapToGrid w:val="0"/>
              </w:rPr>
              <w:t>60 of 2006</w:t>
            </w:r>
          </w:p>
        </w:tc>
        <w:tc>
          <w:tcPr>
            <w:tcW w:w="1135" w:type="dxa"/>
            <w:gridSpan w:val="2"/>
            <w:tcBorders>
              <w:top w:val="nil"/>
              <w:bottom w:val="nil"/>
            </w:tcBorders>
          </w:tcPr>
          <w:p w:rsidR="00020CD8" w:rsidRDefault="005B6BFF">
            <w:pPr>
              <w:pStyle w:val="nTable"/>
              <w:spacing w:after="40"/>
            </w:pPr>
            <w:r>
              <w:rPr>
                <w:snapToGrid w:val="0"/>
              </w:rPr>
              <w:t>16 Nov 2006</w:t>
            </w:r>
          </w:p>
        </w:tc>
        <w:tc>
          <w:tcPr>
            <w:tcW w:w="2557" w:type="dxa"/>
            <w:tcBorders>
              <w:top w:val="nil"/>
              <w:bottom w:val="nil"/>
            </w:tcBorders>
          </w:tcPr>
          <w:p w:rsidR="00020CD8" w:rsidRDefault="005B6BFF">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rsidR="00020CD8">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rsidR="00020CD8" w:rsidRDefault="005B6BFF">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3" w:type="dxa"/>
            <w:gridSpan w:val="2"/>
            <w:tcBorders>
              <w:top w:val="nil"/>
              <w:bottom w:val="nil"/>
            </w:tcBorders>
          </w:tcPr>
          <w:p w:rsidR="00020CD8" w:rsidRDefault="005B6BFF">
            <w:pPr>
              <w:pStyle w:val="nTable"/>
              <w:spacing w:after="40"/>
              <w:rPr>
                <w:snapToGrid w:val="0"/>
              </w:rPr>
            </w:pPr>
            <w:r>
              <w:rPr>
                <w:snapToGrid w:val="0"/>
              </w:rPr>
              <w:t xml:space="preserve">77 of 2006 </w:t>
            </w:r>
          </w:p>
        </w:tc>
        <w:tc>
          <w:tcPr>
            <w:tcW w:w="1135" w:type="dxa"/>
            <w:gridSpan w:val="2"/>
            <w:tcBorders>
              <w:top w:val="nil"/>
              <w:bottom w:val="nil"/>
            </w:tcBorders>
          </w:tcPr>
          <w:p w:rsidR="00020CD8" w:rsidRDefault="005B6BFF">
            <w:pPr>
              <w:pStyle w:val="nTable"/>
              <w:spacing w:after="40"/>
              <w:rPr>
                <w:snapToGrid w:val="0"/>
              </w:rPr>
            </w:pPr>
            <w:r>
              <w:rPr>
                <w:snapToGrid w:val="0"/>
              </w:rPr>
              <w:t>21 Dec 2006</w:t>
            </w:r>
          </w:p>
        </w:tc>
        <w:tc>
          <w:tcPr>
            <w:tcW w:w="2557" w:type="dxa"/>
            <w:tcBorders>
              <w:top w:val="nil"/>
              <w:bottom w:val="nil"/>
            </w:tcBorders>
          </w:tcPr>
          <w:p w:rsidR="00020CD8" w:rsidRDefault="005B6BFF">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rsidR="00020CD8">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rsidR="00020CD8" w:rsidRDefault="005B6BFF">
            <w:pPr>
              <w:pStyle w:val="nTable"/>
              <w:spacing w:after="40"/>
              <w:ind w:right="113"/>
              <w:rPr>
                <w:i/>
                <w:snapToGrid w:val="0"/>
              </w:rPr>
            </w:pPr>
            <w:r>
              <w:rPr>
                <w:i/>
              </w:rPr>
              <w:t>Chemistry Centre (WA) Act 2007</w:t>
            </w:r>
            <w:r>
              <w:rPr>
                <w:iCs/>
              </w:rPr>
              <w:t> s. 43</w:t>
            </w:r>
          </w:p>
        </w:tc>
        <w:tc>
          <w:tcPr>
            <w:tcW w:w="1133" w:type="dxa"/>
            <w:gridSpan w:val="2"/>
            <w:tcBorders>
              <w:top w:val="nil"/>
              <w:bottom w:val="nil"/>
            </w:tcBorders>
          </w:tcPr>
          <w:p w:rsidR="00020CD8" w:rsidRDefault="005B6BFF">
            <w:pPr>
              <w:pStyle w:val="nTable"/>
              <w:spacing w:after="40"/>
              <w:rPr>
                <w:snapToGrid w:val="0"/>
              </w:rPr>
            </w:pPr>
            <w:r>
              <w:t>10 of 2007</w:t>
            </w:r>
          </w:p>
        </w:tc>
        <w:tc>
          <w:tcPr>
            <w:tcW w:w="1135" w:type="dxa"/>
            <w:gridSpan w:val="2"/>
            <w:tcBorders>
              <w:top w:val="nil"/>
              <w:bottom w:val="nil"/>
            </w:tcBorders>
          </w:tcPr>
          <w:p w:rsidR="00020CD8" w:rsidRDefault="005B6BFF">
            <w:pPr>
              <w:pStyle w:val="nTable"/>
              <w:spacing w:after="40"/>
              <w:rPr>
                <w:snapToGrid w:val="0"/>
              </w:rPr>
            </w:pPr>
            <w:r>
              <w:t>29 Jun 2007</w:t>
            </w:r>
          </w:p>
        </w:tc>
        <w:tc>
          <w:tcPr>
            <w:tcW w:w="2557" w:type="dxa"/>
            <w:tcBorders>
              <w:top w:val="nil"/>
              <w:bottom w:val="nil"/>
            </w:tcBorders>
          </w:tcPr>
          <w:p w:rsidR="00020CD8" w:rsidRDefault="005B6BFF">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rsidR="00020CD8">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rsidR="00020CD8" w:rsidRDefault="005B6BFF">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3" w:type="dxa"/>
            <w:gridSpan w:val="2"/>
            <w:tcBorders>
              <w:top w:val="nil"/>
              <w:bottom w:val="nil"/>
            </w:tcBorders>
          </w:tcPr>
          <w:p w:rsidR="00020CD8" w:rsidRDefault="005B6BFF">
            <w:pPr>
              <w:pStyle w:val="nTable"/>
              <w:spacing w:after="40"/>
            </w:pPr>
            <w:r>
              <w:t>24 of 2007</w:t>
            </w:r>
          </w:p>
        </w:tc>
        <w:tc>
          <w:tcPr>
            <w:tcW w:w="1135" w:type="dxa"/>
            <w:gridSpan w:val="2"/>
            <w:tcBorders>
              <w:top w:val="nil"/>
              <w:bottom w:val="nil"/>
            </w:tcBorders>
          </w:tcPr>
          <w:p w:rsidR="00020CD8" w:rsidRDefault="005B6BFF">
            <w:pPr>
              <w:pStyle w:val="nTable"/>
              <w:spacing w:after="40"/>
            </w:pPr>
            <w:r>
              <w:rPr>
                <w:snapToGrid w:val="0"/>
              </w:rPr>
              <w:t>12 Oct 2007</w:t>
            </w:r>
          </w:p>
        </w:tc>
        <w:tc>
          <w:tcPr>
            <w:tcW w:w="2557" w:type="dxa"/>
            <w:tcBorders>
              <w:top w:val="nil"/>
              <w:bottom w:val="nil"/>
            </w:tcBorders>
          </w:tcPr>
          <w:p w:rsidR="00020CD8" w:rsidRDefault="005B6BFF">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rsidR="00020CD8">
        <w:trPr>
          <w:cantSplit/>
        </w:trPr>
        <w:tc>
          <w:tcPr>
            <w:tcW w:w="2264" w:type="dxa"/>
            <w:gridSpan w:val="2"/>
          </w:tcPr>
          <w:p w:rsidR="00020CD8" w:rsidRDefault="005B6BFF">
            <w:pPr>
              <w:pStyle w:val="nTable"/>
              <w:spacing w:after="40"/>
              <w:ind w:left="-28"/>
              <w:rPr>
                <w:i/>
                <w:snapToGrid w:val="0"/>
              </w:rPr>
            </w:pPr>
            <w:r>
              <w:rPr>
                <w:i/>
                <w:snapToGrid w:val="0"/>
              </w:rPr>
              <w:t>Water Resources Legislation Amendment Act 2007</w:t>
            </w:r>
            <w:r>
              <w:rPr>
                <w:iCs/>
                <w:snapToGrid w:val="0"/>
              </w:rPr>
              <w:t xml:space="preserve"> s. 197 </w:t>
            </w:r>
          </w:p>
        </w:tc>
        <w:tc>
          <w:tcPr>
            <w:tcW w:w="1133" w:type="dxa"/>
            <w:gridSpan w:val="2"/>
          </w:tcPr>
          <w:p w:rsidR="00020CD8" w:rsidRDefault="005B6BFF">
            <w:pPr>
              <w:pStyle w:val="nTable"/>
              <w:spacing w:after="40"/>
            </w:pPr>
            <w:r>
              <w:rPr>
                <w:snapToGrid w:val="0"/>
              </w:rPr>
              <w:t>38 of 2007</w:t>
            </w:r>
          </w:p>
        </w:tc>
        <w:tc>
          <w:tcPr>
            <w:tcW w:w="1135" w:type="dxa"/>
            <w:gridSpan w:val="2"/>
          </w:tcPr>
          <w:p w:rsidR="00020CD8" w:rsidRDefault="005B6BFF">
            <w:pPr>
              <w:pStyle w:val="nTable"/>
              <w:spacing w:after="40"/>
            </w:pPr>
            <w:r>
              <w:t>21 Dec 2007</w:t>
            </w:r>
          </w:p>
        </w:tc>
        <w:tc>
          <w:tcPr>
            <w:tcW w:w="2557" w:type="dxa"/>
          </w:tcPr>
          <w:p w:rsidR="00020CD8" w:rsidRDefault="005B6BFF">
            <w:pPr>
              <w:pStyle w:val="nTable"/>
              <w:spacing w:after="40"/>
            </w:pPr>
            <w:r>
              <w:t xml:space="preserve">1 Feb 2008 (see s. 2(2) and </w:t>
            </w:r>
            <w:r>
              <w:rPr>
                <w:i/>
                <w:iCs/>
              </w:rPr>
              <w:t>Gazette</w:t>
            </w:r>
            <w:r>
              <w:t xml:space="preserve"> 31 Jan 2008 p. 251)</w:t>
            </w:r>
          </w:p>
        </w:tc>
      </w:tr>
      <w:tr w:rsidR="00020CD8">
        <w:trPr>
          <w:cantSplit/>
        </w:trPr>
        <w:tc>
          <w:tcPr>
            <w:tcW w:w="7089" w:type="dxa"/>
            <w:gridSpan w:val="7"/>
          </w:tcPr>
          <w:p w:rsidR="00020CD8" w:rsidRDefault="005B6BFF">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rsidR="00020CD8">
        <w:trPr>
          <w:cantSplit/>
        </w:trPr>
        <w:tc>
          <w:tcPr>
            <w:tcW w:w="4532" w:type="dxa"/>
            <w:gridSpan w:val="6"/>
          </w:tcPr>
          <w:p w:rsidR="00020CD8" w:rsidRDefault="005B6BFF">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7" w:type="dxa"/>
          </w:tcPr>
          <w:p w:rsidR="00020CD8" w:rsidRDefault="005B6BFF">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rsidR="00020CD8">
        <w:trPr>
          <w:cantSplit/>
        </w:trPr>
        <w:tc>
          <w:tcPr>
            <w:tcW w:w="2264" w:type="dxa"/>
            <w:gridSpan w:val="2"/>
          </w:tcPr>
          <w:p w:rsidR="00020CD8" w:rsidRDefault="005B6BFF">
            <w:pPr>
              <w:pStyle w:val="nTable"/>
              <w:spacing w:after="40"/>
              <w:rPr>
                <w:iCs/>
                <w:snapToGrid w:val="0"/>
              </w:rPr>
            </w:pPr>
            <w:r>
              <w:rPr>
                <w:i/>
                <w:snapToGrid w:val="0"/>
              </w:rPr>
              <w:t>Acts Amendment (Bankruptcy) Act 2009</w:t>
            </w:r>
            <w:r>
              <w:rPr>
                <w:iCs/>
                <w:snapToGrid w:val="0"/>
              </w:rPr>
              <w:t xml:space="preserve"> s. 71</w:t>
            </w:r>
          </w:p>
        </w:tc>
        <w:tc>
          <w:tcPr>
            <w:tcW w:w="1133" w:type="dxa"/>
            <w:gridSpan w:val="2"/>
          </w:tcPr>
          <w:p w:rsidR="00020CD8" w:rsidRDefault="005B6BFF">
            <w:pPr>
              <w:pStyle w:val="nTable"/>
              <w:spacing w:after="40"/>
            </w:pPr>
            <w:r>
              <w:t>18 of 2009</w:t>
            </w:r>
          </w:p>
        </w:tc>
        <w:tc>
          <w:tcPr>
            <w:tcW w:w="1135" w:type="dxa"/>
            <w:gridSpan w:val="2"/>
          </w:tcPr>
          <w:p w:rsidR="00020CD8" w:rsidRDefault="005B6BFF">
            <w:pPr>
              <w:pStyle w:val="nTable"/>
              <w:spacing w:after="40"/>
            </w:pPr>
            <w:r>
              <w:t>16 Sep 2009</w:t>
            </w:r>
          </w:p>
        </w:tc>
        <w:tc>
          <w:tcPr>
            <w:tcW w:w="2557" w:type="dxa"/>
          </w:tcPr>
          <w:p w:rsidR="00020CD8" w:rsidRDefault="005B6BFF">
            <w:pPr>
              <w:pStyle w:val="nTable"/>
              <w:spacing w:after="40"/>
            </w:pPr>
            <w:r>
              <w:t>17 Sep 2009 (see s. 2(b))</w:t>
            </w:r>
          </w:p>
        </w:tc>
      </w:tr>
      <w:tr w:rsidR="00020CD8">
        <w:trPr>
          <w:cantSplit/>
        </w:trPr>
        <w:tc>
          <w:tcPr>
            <w:tcW w:w="4532" w:type="dxa"/>
            <w:gridSpan w:val="6"/>
          </w:tcPr>
          <w:p w:rsidR="00020CD8" w:rsidRDefault="005B6BFF">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7" w:type="dxa"/>
          </w:tcPr>
          <w:p w:rsidR="00020CD8" w:rsidRDefault="005B6BFF">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rsidR="00020CD8">
        <w:trPr>
          <w:cantSplit/>
        </w:trPr>
        <w:tc>
          <w:tcPr>
            <w:tcW w:w="2264" w:type="dxa"/>
            <w:gridSpan w:val="2"/>
          </w:tcPr>
          <w:p w:rsidR="00020CD8" w:rsidRDefault="005B6BFF">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rsidR="00020CD8" w:rsidRDefault="005B6BFF">
            <w:pPr>
              <w:pStyle w:val="nTable"/>
              <w:spacing w:after="40"/>
              <w:rPr>
                <w:snapToGrid w:val="0"/>
              </w:rPr>
            </w:pPr>
            <w:r>
              <w:rPr>
                <w:snapToGrid w:val="0"/>
              </w:rPr>
              <w:t>19 of 2010</w:t>
            </w:r>
          </w:p>
        </w:tc>
        <w:tc>
          <w:tcPr>
            <w:tcW w:w="1135" w:type="dxa"/>
            <w:gridSpan w:val="2"/>
          </w:tcPr>
          <w:p w:rsidR="00020CD8" w:rsidRDefault="005B6BFF">
            <w:pPr>
              <w:pStyle w:val="nTable"/>
              <w:spacing w:after="40"/>
              <w:rPr>
                <w:snapToGrid w:val="0"/>
              </w:rPr>
            </w:pPr>
            <w:r>
              <w:rPr>
                <w:snapToGrid w:val="0"/>
              </w:rPr>
              <w:t>28 Jun 2010</w:t>
            </w:r>
          </w:p>
        </w:tc>
        <w:tc>
          <w:tcPr>
            <w:tcW w:w="2557" w:type="dxa"/>
          </w:tcPr>
          <w:p w:rsidR="00020CD8" w:rsidRDefault="005B6BFF">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020CD8">
        <w:trPr>
          <w:cantSplit/>
        </w:trPr>
        <w:tc>
          <w:tcPr>
            <w:tcW w:w="2264" w:type="dxa"/>
            <w:gridSpan w:val="2"/>
          </w:tcPr>
          <w:p w:rsidR="00020CD8" w:rsidRDefault="005B6BFF">
            <w:pPr>
              <w:pStyle w:val="nTable"/>
              <w:spacing w:after="40"/>
              <w:ind w:right="113"/>
              <w:rPr>
                <w:i/>
                <w:snapToGrid w:val="0"/>
                <w:vertAlign w:val="superscript"/>
              </w:rPr>
            </w:pPr>
            <w:r>
              <w:rPr>
                <w:i/>
                <w:snapToGrid w:val="0"/>
              </w:rPr>
              <w:t>Public Sector Reform Act 2010</w:t>
            </w:r>
            <w:r>
              <w:rPr>
                <w:iCs/>
                <w:snapToGrid w:val="0"/>
              </w:rPr>
              <w:t xml:space="preserve"> Pt. 2 Div. 1 and Pt. 3 Div. 1</w:t>
            </w:r>
            <w:r>
              <w:rPr>
                <w:iCs/>
                <w:snapToGrid w:val="0"/>
                <w:vertAlign w:val="superscript"/>
              </w:rPr>
              <w:t> 6</w:t>
            </w:r>
          </w:p>
        </w:tc>
        <w:tc>
          <w:tcPr>
            <w:tcW w:w="1133" w:type="dxa"/>
            <w:gridSpan w:val="2"/>
          </w:tcPr>
          <w:p w:rsidR="00020CD8" w:rsidRDefault="005B6BFF">
            <w:pPr>
              <w:pStyle w:val="nTable"/>
              <w:spacing w:after="40"/>
              <w:rPr>
                <w:snapToGrid w:val="0"/>
              </w:rPr>
            </w:pPr>
            <w:r>
              <w:rPr>
                <w:snapToGrid w:val="0"/>
              </w:rPr>
              <w:t>39 of 2010</w:t>
            </w:r>
          </w:p>
        </w:tc>
        <w:tc>
          <w:tcPr>
            <w:tcW w:w="1135" w:type="dxa"/>
            <w:gridSpan w:val="2"/>
          </w:tcPr>
          <w:p w:rsidR="00020CD8" w:rsidRDefault="005B6BFF">
            <w:pPr>
              <w:pStyle w:val="nTable"/>
              <w:spacing w:after="40"/>
              <w:rPr>
                <w:snapToGrid w:val="0"/>
              </w:rPr>
            </w:pPr>
            <w:r>
              <w:rPr>
                <w:snapToGrid w:val="0"/>
              </w:rPr>
              <w:t>1 Oct 2010</w:t>
            </w:r>
          </w:p>
        </w:tc>
        <w:tc>
          <w:tcPr>
            <w:tcW w:w="2557" w:type="dxa"/>
          </w:tcPr>
          <w:p w:rsidR="00020CD8" w:rsidRDefault="005B6BFF">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rsidR="00020CD8">
        <w:trPr>
          <w:cantSplit/>
        </w:trPr>
        <w:tc>
          <w:tcPr>
            <w:tcW w:w="7089" w:type="dxa"/>
            <w:gridSpan w:val="7"/>
          </w:tcPr>
          <w:p w:rsidR="00020CD8" w:rsidRDefault="005B6BFF">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rsidR="00020CD8">
        <w:trPr>
          <w:cantSplit/>
        </w:trPr>
        <w:tc>
          <w:tcPr>
            <w:tcW w:w="2264" w:type="dxa"/>
            <w:gridSpan w:val="2"/>
          </w:tcPr>
          <w:p w:rsidR="00020CD8" w:rsidRDefault="005B6BFF">
            <w:pPr>
              <w:pStyle w:val="nTable"/>
              <w:spacing w:after="40"/>
              <w:ind w:right="113"/>
              <w:rPr>
                <w:i/>
                <w:snapToGrid w:val="0"/>
              </w:rPr>
            </w:pPr>
            <w:r>
              <w:rPr>
                <w:i/>
                <w:snapToGrid w:val="0"/>
              </w:rPr>
              <w:t>Curriculum Council Amendment Act 2011</w:t>
            </w:r>
            <w:r>
              <w:rPr>
                <w:snapToGrid w:val="0"/>
              </w:rPr>
              <w:t xml:space="preserve"> Pt. 3 Div. 3</w:t>
            </w:r>
          </w:p>
        </w:tc>
        <w:tc>
          <w:tcPr>
            <w:tcW w:w="1133" w:type="dxa"/>
            <w:gridSpan w:val="2"/>
          </w:tcPr>
          <w:p w:rsidR="00020CD8" w:rsidRDefault="005B6BFF">
            <w:pPr>
              <w:pStyle w:val="nTable"/>
              <w:spacing w:after="40"/>
              <w:rPr>
                <w:snapToGrid w:val="0"/>
              </w:rPr>
            </w:pPr>
            <w:r>
              <w:rPr>
                <w:snapToGrid w:val="0"/>
              </w:rPr>
              <w:t>37 of 2011</w:t>
            </w:r>
          </w:p>
        </w:tc>
        <w:tc>
          <w:tcPr>
            <w:tcW w:w="1135" w:type="dxa"/>
            <w:gridSpan w:val="2"/>
          </w:tcPr>
          <w:p w:rsidR="00020CD8" w:rsidRDefault="005B6BFF">
            <w:pPr>
              <w:pStyle w:val="nTable"/>
              <w:spacing w:after="40"/>
            </w:pPr>
            <w:r>
              <w:t>13 Sep 2011</w:t>
            </w:r>
          </w:p>
        </w:tc>
        <w:tc>
          <w:tcPr>
            <w:tcW w:w="2557" w:type="dxa"/>
          </w:tcPr>
          <w:p w:rsidR="00020CD8" w:rsidRDefault="005B6BFF">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rsidR="00020CD8">
        <w:trPr>
          <w:cantSplit/>
        </w:trPr>
        <w:tc>
          <w:tcPr>
            <w:tcW w:w="2264" w:type="dxa"/>
            <w:gridSpan w:val="2"/>
          </w:tcPr>
          <w:p w:rsidR="00020CD8" w:rsidRDefault="005B6BFF">
            <w:pPr>
              <w:pStyle w:val="nTable"/>
              <w:spacing w:after="40"/>
              <w:ind w:right="113"/>
              <w:rPr>
                <w:i/>
                <w:snapToGrid w:val="0"/>
              </w:rPr>
            </w:pPr>
            <w:r>
              <w:rPr>
                <w:i/>
                <w:snapToGrid w:val="0"/>
              </w:rPr>
              <w:t>Metropolitan Redevelopment Authority Act 2011</w:t>
            </w:r>
            <w:r>
              <w:rPr>
                <w:snapToGrid w:val="0"/>
              </w:rPr>
              <w:t xml:space="preserve"> s. 142</w:t>
            </w:r>
          </w:p>
        </w:tc>
        <w:tc>
          <w:tcPr>
            <w:tcW w:w="1133" w:type="dxa"/>
            <w:gridSpan w:val="2"/>
          </w:tcPr>
          <w:p w:rsidR="00020CD8" w:rsidRDefault="005B6BFF">
            <w:pPr>
              <w:pStyle w:val="nTable"/>
              <w:spacing w:after="40"/>
              <w:rPr>
                <w:snapToGrid w:val="0"/>
              </w:rPr>
            </w:pPr>
            <w:r>
              <w:rPr>
                <w:snapToGrid w:val="0"/>
              </w:rPr>
              <w:t>45 of 2011</w:t>
            </w:r>
          </w:p>
        </w:tc>
        <w:tc>
          <w:tcPr>
            <w:tcW w:w="1135" w:type="dxa"/>
            <w:gridSpan w:val="2"/>
          </w:tcPr>
          <w:p w:rsidR="00020CD8" w:rsidRDefault="005B6BFF">
            <w:pPr>
              <w:pStyle w:val="nTable"/>
              <w:spacing w:after="40"/>
            </w:pPr>
            <w:r>
              <w:t>12 Oct 2011</w:t>
            </w:r>
          </w:p>
        </w:tc>
        <w:tc>
          <w:tcPr>
            <w:tcW w:w="2557" w:type="dxa"/>
          </w:tcPr>
          <w:p w:rsidR="00020CD8" w:rsidRDefault="005B6BFF">
            <w:pPr>
              <w:pStyle w:val="nTable"/>
              <w:spacing w:after="40"/>
            </w:pPr>
            <w:r>
              <w:rPr>
                <w:snapToGrid w:val="0"/>
              </w:rPr>
              <w:t xml:space="preserve">31 Dec 2011 (see s. 2(b) and </w:t>
            </w:r>
            <w:r>
              <w:rPr>
                <w:i/>
                <w:snapToGrid w:val="0"/>
              </w:rPr>
              <w:t xml:space="preserve">Gazette </w:t>
            </w:r>
            <w:r>
              <w:rPr>
                <w:snapToGrid w:val="0"/>
              </w:rPr>
              <w:t>30 Dec 2011 p. 5573)</w:t>
            </w:r>
          </w:p>
        </w:tc>
      </w:tr>
      <w:tr w:rsidR="00020CD8">
        <w:trPr>
          <w:cantSplit/>
        </w:trPr>
        <w:tc>
          <w:tcPr>
            <w:tcW w:w="2264" w:type="dxa"/>
            <w:gridSpan w:val="2"/>
          </w:tcPr>
          <w:p w:rsidR="00020CD8" w:rsidRDefault="005B6BFF">
            <w:pPr>
              <w:pStyle w:val="nTable"/>
              <w:spacing w:after="40"/>
              <w:ind w:right="113"/>
              <w:rPr>
                <w:i/>
                <w:snapToGrid w:val="0"/>
              </w:rPr>
            </w:pPr>
            <w:r>
              <w:rPr>
                <w:i/>
              </w:rPr>
              <w:t>Fire and Emergency Services Legislation Amendment Act 2012</w:t>
            </w:r>
            <w:r>
              <w:t xml:space="preserve"> Pt. 7 Div. 11</w:t>
            </w:r>
          </w:p>
        </w:tc>
        <w:tc>
          <w:tcPr>
            <w:tcW w:w="1133" w:type="dxa"/>
            <w:gridSpan w:val="2"/>
          </w:tcPr>
          <w:p w:rsidR="00020CD8" w:rsidRDefault="005B6BFF">
            <w:pPr>
              <w:pStyle w:val="nTable"/>
              <w:spacing w:after="40"/>
              <w:rPr>
                <w:snapToGrid w:val="0"/>
              </w:rPr>
            </w:pPr>
            <w:r>
              <w:rPr>
                <w:snapToGrid w:val="0"/>
              </w:rPr>
              <w:t>22 of 2012</w:t>
            </w:r>
          </w:p>
        </w:tc>
        <w:tc>
          <w:tcPr>
            <w:tcW w:w="1135" w:type="dxa"/>
            <w:gridSpan w:val="2"/>
          </w:tcPr>
          <w:p w:rsidR="00020CD8" w:rsidRDefault="005B6BFF">
            <w:pPr>
              <w:pStyle w:val="nTable"/>
              <w:spacing w:after="40"/>
            </w:pPr>
            <w:r>
              <w:t>29 Aug 2012</w:t>
            </w:r>
          </w:p>
        </w:tc>
        <w:tc>
          <w:tcPr>
            <w:tcW w:w="2557" w:type="dxa"/>
          </w:tcPr>
          <w:p w:rsidR="00020CD8" w:rsidRDefault="005B6BFF">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020CD8">
        <w:trPr>
          <w:cantSplit/>
        </w:trPr>
        <w:tc>
          <w:tcPr>
            <w:tcW w:w="2264" w:type="dxa"/>
            <w:gridSpan w:val="2"/>
          </w:tcPr>
          <w:p w:rsidR="00020CD8" w:rsidRDefault="005B6BFF">
            <w:pPr>
              <w:pStyle w:val="nTable"/>
              <w:spacing w:after="40"/>
              <w:ind w:right="113"/>
              <w:rPr>
                <w:i/>
                <w:snapToGrid w:val="0"/>
              </w:rPr>
            </w:pPr>
            <w:r>
              <w:rPr>
                <w:i/>
              </w:rPr>
              <w:t>Water Services Legislation Amendment and Repeal Act 2012</w:t>
            </w:r>
            <w:r>
              <w:t xml:space="preserve"> s. 224</w:t>
            </w:r>
          </w:p>
        </w:tc>
        <w:tc>
          <w:tcPr>
            <w:tcW w:w="1133" w:type="dxa"/>
            <w:gridSpan w:val="2"/>
          </w:tcPr>
          <w:p w:rsidR="00020CD8" w:rsidRDefault="005B6BFF">
            <w:pPr>
              <w:pStyle w:val="nTable"/>
              <w:spacing w:after="40"/>
              <w:rPr>
                <w:snapToGrid w:val="0"/>
              </w:rPr>
            </w:pPr>
            <w:r>
              <w:t>25 of 2012</w:t>
            </w:r>
          </w:p>
        </w:tc>
        <w:tc>
          <w:tcPr>
            <w:tcW w:w="1135" w:type="dxa"/>
            <w:gridSpan w:val="2"/>
          </w:tcPr>
          <w:p w:rsidR="00020CD8" w:rsidRDefault="005B6BFF">
            <w:pPr>
              <w:pStyle w:val="nTable"/>
              <w:spacing w:after="40"/>
            </w:pPr>
            <w:r>
              <w:t>3 Sep 2012</w:t>
            </w:r>
          </w:p>
        </w:tc>
        <w:tc>
          <w:tcPr>
            <w:tcW w:w="2557" w:type="dxa"/>
          </w:tcPr>
          <w:p w:rsidR="00020CD8" w:rsidRDefault="005B6BFF">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rsidR="00020CD8">
        <w:trPr>
          <w:cantSplit/>
        </w:trPr>
        <w:tc>
          <w:tcPr>
            <w:tcW w:w="7089" w:type="dxa"/>
            <w:gridSpan w:val="7"/>
            <w:shd w:val="clear" w:color="auto" w:fill="auto"/>
          </w:tcPr>
          <w:p w:rsidR="00020CD8" w:rsidRDefault="005B6BFF">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rsidR="00020CD8">
        <w:trPr>
          <w:cantSplit/>
        </w:trPr>
        <w:tc>
          <w:tcPr>
            <w:tcW w:w="2264" w:type="dxa"/>
            <w:gridSpan w:val="2"/>
          </w:tcPr>
          <w:p w:rsidR="00020CD8" w:rsidRDefault="005B6BFF">
            <w:pPr>
              <w:pStyle w:val="nTable"/>
              <w:spacing w:after="40"/>
              <w:ind w:right="113"/>
              <w:rPr>
                <w:i/>
                <w:snapToGrid w:val="0"/>
              </w:rPr>
            </w:pPr>
            <w:r>
              <w:rPr>
                <w:i/>
                <w:snapToGrid w:val="0"/>
              </w:rPr>
              <w:t>Minerals Research Institute of Western Australia Act 2013 </w:t>
            </w:r>
            <w:r>
              <w:rPr>
                <w:snapToGrid w:val="0"/>
              </w:rPr>
              <w:t>s. 78</w:t>
            </w:r>
          </w:p>
        </w:tc>
        <w:tc>
          <w:tcPr>
            <w:tcW w:w="1133" w:type="dxa"/>
            <w:gridSpan w:val="2"/>
          </w:tcPr>
          <w:p w:rsidR="00020CD8" w:rsidRDefault="005B6BFF">
            <w:pPr>
              <w:pStyle w:val="nTable"/>
              <w:spacing w:after="40"/>
              <w:rPr>
                <w:snapToGrid w:val="0"/>
              </w:rPr>
            </w:pPr>
            <w:r>
              <w:t>23 of 2013</w:t>
            </w:r>
          </w:p>
        </w:tc>
        <w:tc>
          <w:tcPr>
            <w:tcW w:w="1135" w:type="dxa"/>
            <w:gridSpan w:val="2"/>
          </w:tcPr>
          <w:p w:rsidR="00020CD8" w:rsidRDefault="005B6BFF">
            <w:pPr>
              <w:pStyle w:val="nTable"/>
              <w:spacing w:after="40"/>
              <w:rPr>
                <w:snapToGrid w:val="0"/>
              </w:rPr>
            </w:pPr>
            <w:r>
              <w:t>18 Dec 2013</w:t>
            </w:r>
          </w:p>
        </w:tc>
        <w:tc>
          <w:tcPr>
            <w:tcW w:w="2557" w:type="dxa"/>
          </w:tcPr>
          <w:p w:rsidR="00020CD8" w:rsidRDefault="005B6BFF">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rsidR="00020CD8">
        <w:trPr>
          <w:cantSplit/>
        </w:trPr>
        <w:tc>
          <w:tcPr>
            <w:tcW w:w="2264" w:type="dxa"/>
            <w:gridSpan w:val="2"/>
          </w:tcPr>
          <w:p w:rsidR="00020CD8" w:rsidRDefault="005B6BFF">
            <w:pPr>
              <w:pStyle w:val="nTable"/>
              <w:spacing w:after="40"/>
              <w:ind w:right="113"/>
              <w:rPr>
                <w:snapToGrid w:val="0"/>
              </w:rPr>
            </w:pPr>
            <w:r>
              <w:rPr>
                <w:i/>
                <w:snapToGrid w:val="0"/>
              </w:rPr>
              <w:t>Electricity Corporations Amendment Act 2013</w:t>
            </w:r>
            <w:r>
              <w:rPr>
                <w:snapToGrid w:val="0"/>
              </w:rPr>
              <w:t xml:space="preserve"> s. 44</w:t>
            </w:r>
          </w:p>
        </w:tc>
        <w:tc>
          <w:tcPr>
            <w:tcW w:w="1133" w:type="dxa"/>
            <w:gridSpan w:val="2"/>
          </w:tcPr>
          <w:p w:rsidR="00020CD8" w:rsidRDefault="005B6BFF">
            <w:pPr>
              <w:pStyle w:val="nTable"/>
              <w:spacing w:after="40"/>
              <w:rPr>
                <w:snapToGrid w:val="0"/>
              </w:rPr>
            </w:pPr>
            <w:r>
              <w:rPr>
                <w:snapToGrid w:val="0"/>
              </w:rPr>
              <w:t>25 of 2013</w:t>
            </w:r>
          </w:p>
        </w:tc>
        <w:tc>
          <w:tcPr>
            <w:tcW w:w="1135" w:type="dxa"/>
            <w:gridSpan w:val="2"/>
          </w:tcPr>
          <w:p w:rsidR="00020CD8" w:rsidRDefault="005B6BFF">
            <w:pPr>
              <w:pStyle w:val="nTable"/>
              <w:spacing w:after="40"/>
            </w:pPr>
            <w:r>
              <w:rPr>
                <w:snapToGrid w:val="0"/>
              </w:rPr>
              <w:t>18 Dec 2013</w:t>
            </w:r>
          </w:p>
        </w:tc>
        <w:tc>
          <w:tcPr>
            <w:tcW w:w="2557" w:type="dxa"/>
          </w:tcPr>
          <w:p w:rsidR="00020CD8" w:rsidRDefault="005B6BFF">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rsidR="00020CD8">
        <w:trPr>
          <w:cantSplit/>
        </w:trPr>
        <w:tc>
          <w:tcPr>
            <w:tcW w:w="2264" w:type="dxa"/>
            <w:gridSpan w:val="2"/>
          </w:tcPr>
          <w:p w:rsidR="00020CD8" w:rsidRDefault="005B6BFF">
            <w:pPr>
              <w:pStyle w:val="nTable"/>
              <w:spacing w:after="40"/>
              <w:ind w:right="113"/>
              <w:rPr>
                <w:i/>
                <w:snapToGrid w:val="0"/>
              </w:rPr>
            </w:pPr>
            <w:r>
              <w:rPr>
                <w:i/>
                <w:snapToGrid w:val="0"/>
              </w:rPr>
              <w:t xml:space="preserve">Workforce Reform Act 2014 </w:t>
            </w:r>
            <w:r>
              <w:rPr>
                <w:snapToGrid w:val="0"/>
              </w:rPr>
              <w:t>Pt. 3</w:t>
            </w:r>
          </w:p>
        </w:tc>
        <w:tc>
          <w:tcPr>
            <w:tcW w:w="1133" w:type="dxa"/>
            <w:gridSpan w:val="2"/>
          </w:tcPr>
          <w:p w:rsidR="00020CD8" w:rsidRDefault="005B6BFF">
            <w:pPr>
              <w:pStyle w:val="nTable"/>
              <w:spacing w:after="40"/>
              <w:rPr>
                <w:snapToGrid w:val="0"/>
              </w:rPr>
            </w:pPr>
            <w:r>
              <w:rPr>
                <w:snapToGrid w:val="0"/>
              </w:rPr>
              <w:t>8 of 2014</w:t>
            </w:r>
          </w:p>
        </w:tc>
        <w:tc>
          <w:tcPr>
            <w:tcW w:w="1135" w:type="dxa"/>
            <w:gridSpan w:val="2"/>
          </w:tcPr>
          <w:p w:rsidR="00020CD8" w:rsidRDefault="005B6BFF">
            <w:pPr>
              <w:pStyle w:val="nTable"/>
              <w:spacing w:after="40"/>
              <w:rPr>
                <w:snapToGrid w:val="0"/>
              </w:rPr>
            </w:pPr>
            <w:r>
              <w:rPr>
                <w:snapToGrid w:val="0"/>
              </w:rPr>
              <w:t>20 May 2014</w:t>
            </w:r>
          </w:p>
        </w:tc>
        <w:tc>
          <w:tcPr>
            <w:tcW w:w="2557" w:type="dxa"/>
          </w:tcPr>
          <w:p w:rsidR="00020CD8" w:rsidRDefault="005B6BFF">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rsidR="00020CD8">
        <w:trPr>
          <w:cantSplit/>
        </w:trPr>
        <w:tc>
          <w:tcPr>
            <w:tcW w:w="2264" w:type="dxa"/>
            <w:gridSpan w:val="2"/>
          </w:tcPr>
          <w:p w:rsidR="00020CD8" w:rsidRDefault="005B6BFF">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3" w:type="dxa"/>
            <w:gridSpan w:val="2"/>
          </w:tcPr>
          <w:p w:rsidR="00020CD8" w:rsidRDefault="005B6BFF">
            <w:pPr>
              <w:pStyle w:val="nTable"/>
              <w:spacing w:after="40"/>
              <w:rPr>
                <w:snapToGrid w:val="0"/>
              </w:rPr>
            </w:pPr>
            <w:r>
              <w:rPr>
                <w:snapToGrid w:val="0"/>
              </w:rPr>
              <w:t>35 of 2014</w:t>
            </w:r>
          </w:p>
        </w:tc>
        <w:tc>
          <w:tcPr>
            <w:tcW w:w="1135" w:type="dxa"/>
            <w:gridSpan w:val="2"/>
          </w:tcPr>
          <w:p w:rsidR="00020CD8" w:rsidRDefault="005B6BFF">
            <w:pPr>
              <w:pStyle w:val="nTable"/>
              <w:spacing w:after="40"/>
              <w:rPr>
                <w:snapToGrid w:val="0"/>
              </w:rPr>
            </w:pPr>
            <w:r>
              <w:t>9 Dec 2014</w:t>
            </w:r>
          </w:p>
        </w:tc>
        <w:tc>
          <w:tcPr>
            <w:tcW w:w="2557" w:type="dxa"/>
          </w:tcPr>
          <w:p w:rsidR="00020CD8" w:rsidRDefault="005B6BFF">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rsidR="00020CD8">
        <w:trPr>
          <w:cantSplit/>
        </w:trPr>
        <w:tc>
          <w:tcPr>
            <w:tcW w:w="2264" w:type="dxa"/>
            <w:gridSpan w:val="2"/>
            <w:shd w:val="clear" w:color="auto" w:fill="auto"/>
          </w:tcPr>
          <w:p w:rsidR="00020CD8" w:rsidRDefault="005B6BFF">
            <w:pPr>
              <w:pStyle w:val="nTable"/>
              <w:spacing w:after="40"/>
              <w:ind w:right="113"/>
              <w:rPr>
                <w:i/>
                <w:snapToGrid w:val="0"/>
              </w:rPr>
            </w:pPr>
            <w:r>
              <w:rPr>
                <w:i/>
                <w:snapToGrid w:val="0"/>
              </w:rPr>
              <w:t xml:space="preserve">Alcohol and Drug Authority Amendment Act 2015 </w:t>
            </w:r>
            <w:r>
              <w:rPr>
                <w:snapToGrid w:val="0"/>
              </w:rPr>
              <w:t>s. 17</w:t>
            </w:r>
          </w:p>
        </w:tc>
        <w:tc>
          <w:tcPr>
            <w:tcW w:w="1133" w:type="dxa"/>
            <w:gridSpan w:val="2"/>
            <w:shd w:val="clear" w:color="auto" w:fill="auto"/>
          </w:tcPr>
          <w:p w:rsidR="00020CD8" w:rsidRDefault="005B6BFF">
            <w:pPr>
              <w:pStyle w:val="nTable"/>
              <w:spacing w:after="40"/>
              <w:rPr>
                <w:snapToGrid w:val="0"/>
              </w:rPr>
            </w:pPr>
            <w:r>
              <w:t>3 of 2015</w:t>
            </w:r>
          </w:p>
        </w:tc>
        <w:tc>
          <w:tcPr>
            <w:tcW w:w="1135" w:type="dxa"/>
            <w:gridSpan w:val="2"/>
            <w:shd w:val="clear" w:color="auto" w:fill="auto"/>
          </w:tcPr>
          <w:p w:rsidR="00020CD8" w:rsidRDefault="005B6BFF">
            <w:pPr>
              <w:pStyle w:val="nTable"/>
              <w:spacing w:after="40"/>
              <w:rPr>
                <w:snapToGrid w:val="0"/>
              </w:rPr>
            </w:pPr>
            <w:r>
              <w:t>25 Feb 2015</w:t>
            </w:r>
          </w:p>
        </w:tc>
        <w:tc>
          <w:tcPr>
            <w:tcW w:w="2557" w:type="dxa"/>
            <w:shd w:val="clear" w:color="auto" w:fill="auto"/>
          </w:tcPr>
          <w:p w:rsidR="00020CD8" w:rsidRDefault="005B6BFF">
            <w:pPr>
              <w:pStyle w:val="nTable"/>
              <w:spacing w:after="40"/>
              <w:rPr>
                <w:snapToGrid w:val="0"/>
                <w:color w:val="000000"/>
              </w:rPr>
            </w:pPr>
            <w:r>
              <w:t xml:space="preserve">1 Jul 2015 (see s. 2(b) and </w:t>
            </w:r>
            <w:r>
              <w:rPr>
                <w:i/>
              </w:rPr>
              <w:t>Gazette</w:t>
            </w:r>
            <w:r>
              <w:t xml:space="preserve"> 10 Apr 2015 p. 1249)</w:t>
            </w:r>
          </w:p>
        </w:tc>
      </w:tr>
      <w:tr w:rsidR="00020CD8">
        <w:trPr>
          <w:cantSplit/>
        </w:trPr>
        <w:tc>
          <w:tcPr>
            <w:tcW w:w="7089" w:type="dxa"/>
            <w:gridSpan w:val="7"/>
            <w:shd w:val="clear" w:color="auto" w:fill="auto"/>
          </w:tcPr>
          <w:p w:rsidR="00020CD8" w:rsidRDefault="005B6BFF">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rsidR="00020CD8">
        <w:tblPrEx>
          <w:tblBorders>
            <w:top w:val="single" w:sz="8" w:space="0" w:color="auto"/>
            <w:bottom w:val="single" w:sz="8" w:space="0" w:color="auto"/>
            <w:insideH w:val="single" w:sz="8" w:space="0" w:color="auto"/>
          </w:tblBorders>
        </w:tblPrEx>
        <w:tc>
          <w:tcPr>
            <w:tcW w:w="2264" w:type="dxa"/>
            <w:gridSpan w:val="2"/>
            <w:tcBorders>
              <w:top w:val="nil"/>
              <w:bottom w:val="nil"/>
            </w:tcBorders>
          </w:tcPr>
          <w:p w:rsidR="00020CD8" w:rsidRDefault="005B6BFF">
            <w:pPr>
              <w:pStyle w:val="nTable"/>
              <w:spacing w:after="40"/>
              <w:rPr>
                <w:vertAlign w:val="superscript"/>
              </w:rPr>
            </w:pPr>
            <w:r>
              <w:rPr>
                <w:i/>
                <w:noProof/>
              </w:rPr>
              <w:t xml:space="preserve">Western Australian Health Promotion Foundation Act 2016 </w:t>
            </w:r>
            <w:r>
              <w:rPr>
                <w:noProof/>
              </w:rPr>
              <w:t>Pt. 8 Div. 2</w:t>
            </w:r>
          </w:p>
        </w:tc>
        <w:tc>
          <w:tcPr>
            <w:tcW w:w="1133" w:type="dxa"/>
            <w:gridSpan w:val="2"/>
            <w:tcBorders>
              <w:top w:val="nil"/>
              <w:bottom w:val="nil"/>
            </w:tcBorders>
          </w:tcPr>
          <w:p w:rsidR="00020CD8" w:rsidRDefault="005B6BFF">
            <w:pPr>
              <w:pStyle w:val="nTable"/>
              <w:spacing w:after="40"/>
            </w:pPr>
            <w:r>
              <w:t>3 of 2016</w:t>
            </w:r>
          </w:p>
        </w:tc>
        <w:tc>
          <w:tcPr>
            <w:tcW w:w="1135" w:type="dxa"/>
            <w:gridSpan w:val="2"/>
            <w:tcBorders>
              <w:top w:val="nil"/>
              <w:bottom w:val="nil"/>
            </w:tcBorders>
          </w:tcPr>
          <w:p w:rsidR="00020CD8" w:rsidRDefault="005B6BFF">
            <w:pPr>
              <w:pStyle w:val="nTable"/>
              <w:spacing w:after="40"/>
            </w:pPr>
            <w:r>
              <w:t>21 Mar 2016</w:t>
            </w:r>
          </w:p>
        </w:tc>
        <w:tc>
          <w:tcPr>
            <w:tcW w:w="2557" w:type="dxa"/>
            <w:tcBorders>
              <w:top w:val="nil"/>
              <w:bottom w:val="nil"/>
            </w:tcBorders>
          </w:tcPr>
          <w:p w:rsidR="00020CD8" w:rsidRDefault="005B6BFF">
            <w:pPr>
              <w:pStyle w:val="nTable"/>
              <w:spacing w:after="40"/>
            </w:pPr>
            <w:r>
              <w:t xml:space="preserve">1 Sep 2016 (see s. 2(b) and </w:t>
            </w:r>
            <w:r>
              <w:rPr>
                <w:i/>
              </w:rPr>
              <w:t>Gazette</w:t>
            </w:r>
            <w:r>
              <w:t xml:space="preserve"> 26 Jul 2016 p. 3145)</w:t>
            </w:r>
          </w:p>
        </w:tc>
      </w:tr>
      <w:tr w:rsidR="00020CD8">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rsidR="00020CD8" w:rsidRDefault="005B6BFF">
            <w:pPr>
              <w:pStyle w:val="nTable"/>
              <w:spacing w:after="40"/>
              <w:rPr>
                <w:i/>
                <w:noProof/>
              </w:rPr>
            </w:pPr>
            <w:r>
              <w:rPr>
                <w:i/>
                <w:snapToGrid w:val="0"/>
              </w:rPr>
              <w:t>Local Government Legislation Amendment Act 2016</w:t>
            </w:r>
            <w:r>
              <w:rPr>
                <w:snapToGrid w:val="0"/>
              </w:rPr>
              <w:t xml:space="preserve"> Pt. 3 Div. 30</w:t>
            </w:r>
          </w:p>
        </w:tc>
        <w:tc>
          <w:tcPr>
            <w:tcW w:w="1133" w:type="dxa"/>
            <w:gridSpan w:val="2"/>
            <w:tcBorders>
              <w:top w:val="nil"/>
              <w:left w:val="nil"/>
              <w:bottom w:val="nil"/>
              <w:right w:val="nil"/>
            </w:tcBorders>
            <w:shd w:val="clear" w:color="auto" w:fill="auto"/>
          </w:tcPr>
          <w:p w:rsidR="00020CD8" w:rsidRDefault="005B6BFF">
            <w:pPr>
              <w:pStyle w:val="nTable"/>
              <w:spacing w:after="40"/>
            </w:pPr>
            <w:r>
              <w:t>26 of 2016</w:t>
            </w:r>
          </w:p>
        </w:tc>
        <w:tc>
          <w:tcPr>
            <w:tcW w:w="1135" w:type="dxa"/>
            <w:gridSpan w:val="2"/>
            <w:tcBorders>
              <w:top w:val="nil"/>
              <w:left w:val="nil"/>
              <w:bottom w:val="nil"/>
              <w:right w:val="nil"/>
            </w:tcBorders>
            <w:shd w:val="clear" w:color="auto" w:fill="auto"/>
          </w:tcPr>
          <w:p w:rsidR="00020CD8" w:rsidRDefault="005B6BFF">
            <w:pPr>
              <w:pStyle w:val="nTable"/>
              <w:spacing w:after="40"/>
            </w:pPr>
            <w:r>
              <w:t>21 Sep 2016</w:t>
            </w:r>
          </w:p>
        </w:tc>
        <w:tc>
          <w:tcPr>
            <w:tcW w:w="2557" w:type="dxa"/>
            <w:tcBorders>
              <w:top w:val="nil"/>
              <w:left w:val="nil"/>
              <w:bottom w:val="nil"/>
            </w:tcBorders>
            <w:shd w:val="clear" w:color="auto" w:fill="auto"/>
          </w:tcPr>
          <w:p w:rsidR="00020CD8" w:rsidRDefault="005B6BFF">
            <w:pPr>
              <w:pStyle w:val="nTable"/>
              <w:spacing w:after="40"/>
            </w:pPr>
            <w:r>
              <w:rPr>
                <w:snapToGrid w:val="0"/>
              </w:rPr>
              <w:t xml:space="preserve">21 Jan 2017 (see s. 2(b) and </w:t>
            </w:r>
            <w:r>
              <w:rPr>
                <w:i/>
                <w:snapToGrid w:val="0"/>
              </w:rPr>
              <w:t>Gazette</w:t>
            </w:r>
            <w:r>
              <w:rPr>
                <w:snapToGrid w:val="0"/>
              </w:rPr>
              <w:t xml:space="preserve"> 20 Jan 2017 p. 648)</w:t>
            </w:r>
          </w:p>
        </w:tc>
      </w:tr>
      <w:tr w:rsidR="00020CD8">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rsidR="00020CD8" w:rsidRDefault="005B6BFF">
            <w:pPr>
              <w:pStyle w:val="nTable"/>
              <w:spacing w:after="40"/>
              <w:rPr>
                <w:noProof/>
              </w:rPr>
            </w:pPr>
            <w:r>
              <w:rPr>
                <w:i/>
                <w:noProof/>
              </w:rPr>
              <w:t xml:space="preserve">Universities Legislation Amendment Act 2016 </w:t>
            </w:r>
            <w:r>
              <w:rPr>
                <w:i/>
                <w:noProof/>
              </w:rPr>
              <w:br/>
            </w:r>
            <w:r>
              <w:rPr>
                <w:noProof/>
              </w:rPr>
              <w:t>Pt. 7 Div. 7</w:t>
            </w:r>
          </w:p>
        </w:tc>
        <w:tc>
          <w:tcPr>
            <w:tcW w:w="1133" w:type="dxa"/>
            <w:gridSpan w:val="2"/>
            <w:tcBorders>
              <w:top w:val="nil"/>
              <w:left w:val="nil"/>
              <w:bottom w:val="nil"/>
              <w:right w:val="nil"/>
            </w:tcBorders>
            <w:shd w:val="clear" w:color="auto" w:fill="auto"/>
          </w:tcPr>
          <w:p w:rsidR="00020CD8" w:rsidRDefault="005B6BFF">
            <w:pPr>
              <w:pStyle w:val="nTable"/>
              <w:spacing w:after="40"/>
            </w:pPr>
            <w:r>
              <w:t>32 of 2016</w:t>
            </w:r>
          </w:p>
        </w:tc>
        <w:tc>
          <w:tcPr>
            <w:tcW w:w="1135" w:type="dxa"/>
            <w:gridSpan w:val="2"/>
            <w:tcBorders>
              <w:top w:val="nil"/>
              <w:left w:val="nil"/>
              <w:bottom w:val="nil"/>
              <w:right w:val="nil"/>
            </w:tcBorders>
            <w:shd w:val="clear" w:color="auto" w:fill="auto"/>
          </w:tcPr>
          <w:p w:rsidR="00020CD8" w:rsidRDefault="005B6BFF">
            <w:pPr>
              <w:pStyle w:val="nTable"/>
              <w:spacing w:after="40"/>
            </w:pPr>
            <w:r>
              <w:t>19 Oct 2016</w:t>
            </w:r>
          </w:p>
        </w:tc>
        <w:tc>
          <w:tcPr>
            <w:tcW w:w="2557" w:type="dxa"/>
            <w:tcBorders>
              <w:top w:val="nil"/>
              <w:left w:val="nil"/>
              <w:bottom w:val="nil"/>
            </w:tcBorders>
            <w:shd w:val="clear" w:color="auto" w:fill="auto"/>
          </w:tcPr>
          <w:p w:rsidR="00020CD8" w:rsidRDefault="005B6BFF">
            <w:pPr>
              <w:pStyle w:val="nTable"/>
              <w:spacing w:after="40"/>
            </w:pPr>
            <w:r>
              <w:t>2 Jan 2017 (see s. 2(b) and Gazette 9 Dec 2016 p. 5557)</w:t>
            </w:r>
          </w:p>
        </w:tc>
      </w:tr>
      <w:tr w:rsidR="00020CD8">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rsidR="00020CD8" w:rsidRDefault="005B6BFF">
            <w:pPr>
              <w:pStyle w:val="nTable"/>
              <w:spacing w:after="40"/>
              <w:rPr>
                <w:i/>
                <w:noProof/>
              </w:rPr>
            </w:pPr>
            <w:r>
              <w:rPr>
                <w:i/>
                <w:noProof/>
              </w:rPr>
              <w:t xml:space="preserve">School Boarding Facilities Legislation Amendment and Repeal Act 2016 </w:t>
            </w:r>
            <w:r>
              <w:rPr>
                <w:noProof/>
              </w:rPr>
              <w:t>s. 23</w:t>
            </w:r>
          </w:p>
        </w:tc>
        <w:tc>
          <w:tcPr>
            <w:tcW w:w="1133" w:type="dxa"/>
            <w:gridSpan w:val="2"/>
            <w:tcBorders>
              <w:top w:val="nil"/>
              <w:left w:val="nil"/>
              <w:bottom w:val="nil"/>
              <w:right w:val="nil"/>
            </w:tcBorders>
            <w:shd w:val="clear" w:color="auto" w:fill="auto"/>
          </w:tcPr>
          <w:p w:rsidR="00020CD8" w:rsidRDefault="005B6BFF">
            <w:pPr>
              <w:pStyle w:val="nTable"/>
              <w:spacing w:after="40"/>
            </w:pPr>
            <w:r>
              <w:t>41 of 2016</w:t>
            </w:r>
          </w:p>
        </w:tc>
        <w:tc>
          <w:tcPr>
            <w:tcW w:w="1135" w:type="dxa"/>
            <w:gridSpan w:val="2"/>
            <w:tcBorders>
              <w:top w:val="nil"/>
              <w:left w:val="nil"/>
              <w:bottom w:val="nil"/>
              <w:right w:val="nil"/>
            </w:tcBorders>
            <w:shd w:val="clear" w:color="auto" w:fill="auto"/>
          </w:tcPr>
          <w:p w:rsidR="00020CD8" w:rsidRDefault="005B6BFF">
            <w:pPr>
              <w:pStyle w:val="nTable"/>
              <w:spacing w:after="40"/>
            </w:pPr>
            <w:r>
              <w:t>28 Nov 2016</w:t>
            </w:r>
          </w:p>
        </w:tc>
        <w:tc>
          <w:tcPr>
            <w:tcW w:w="2557" w:type="dxa"/>
            <w:tcBorders>
              <w:top w:val="nil"/>
              <w:left w:val="nil"/>
              <w:bottom w:val="nil"/>
            </w:tcBorders>
            <w:shd w:val="clear" w:color="auto" w:fill="auto"/>
          </w:tcPr>
          <w:p w:rsidR="00020CD8" w:rsidRDefault="005B6BFF">
            <w:pPr>
              <w:pStyle w:val="nTable"/>
              <w:spacing w:after="40"/>
            </w:pPr>
            <w:r>
              <w:t xml:space="preserve">1 Jul 2017 (see s. 2(b) and </w:t>
            </w:r>
            <w:r>
              <w:rPr>
                <w:i/>
              </w:rPr>
              <w:t xml:space="preserve">Gazette </w:t>
            </w:r>
            <w:r>
              <w:t>23 Jun 2017 p. 3173)</w:t>
            </w:r>
          </w:p>
        </w:tc>
      </w:tr>
      <w:tr w:rsidR="00020CD8">
        <w:tblPrEx>
          <w:tblBorders>
            <w:top w:val="single" w:sz="8" w:space="0" w:color="auto"/>
            <w:bottom w:val="single" w:sz="8" w:space="0" w:color="auto"/>
            <w:insideH w:val="single" w:sz="8" w:space="0" w:color="auto"/>
          </w:tblBorders>
        </w:tblPrEx>
        <w:tc>
          <w:tcPr>
            <w:tcW w:w="7089" w:type="dxa"/>
            <w:gridSpan w:val="7"/>
            <w:tcBorders>
              <w:top w:val="nil"/>
              <w:bottom w:val="nil"/>
            </w:tcBorders>
            <w:shd w:val="clear" w:color="auto" w:fill="auto"/>
          </w:tcPr>
          <w:p w:rsidR="00020CD8" w:rsidRDefault="005B6BFF">
            <w:pPr>
              <w:pStyle w:val="nTable"/>
              <w:spacing w:after="40"/>
            </w:pPr>
            <w:r>
              <w:rPr>
                <w:b/>
              </w:rPr>
              <w:t xml:space="preserve">Reprint 12: The </w:t>
            </w:r>
            <w:r>
              <w:rPr>
                <w:b/>
                <w:i/>
                <w:noProof/>
              </w:rPr>
              <w:t>Public Sector Management Act 1994</w:t>
            </w:r>
            <w:r>
              <w:rPr>
                <w:b/>
              </w:rPr>
              <w:t xml:space="preserve"> as at 12 Jan 2018</w:t>
            </w:r>
            <w:r>
              <w:t xml:space="preserve"> (includes amendments listed above)</w:t>
            </w:r>
          </w:p>
        </w:tc>
      </w:tr>
      <w:tr w:rsidR="00020CD8">
        <w:tblPrEx>
          <w:tblBorders>
            <w:top w:val="single" w:sz="8" w:space="0" w:color="auto"/>
            <w:bottom w:val="single" w:sz="8" w:space="0" w:color="auto"/>
            <w:insideH w:val="single" w:sz="8" w:space="0" w:color="auto"/>
          </w:tblBorders>
        </w:tblPrEx>
        <w:tc>
          <w:tcPr>
            <w:tcW w:w="4532" w:type="dxa"/>
            <w:gridSpan w:val="6"/>
            <w:tcBorders>
              <w:top w:val="nil"/>
              <w:bottom w:val="nil"/>
              <w:right w:val="nil"/>
            </w:tcBorders>
            <w:shd w:val="clear" w:color="auto" w:fill="auto"/>
          </w:tcPr>
          <w:p w:rsidR="00020CD8" w:rsidRDefault="005B6BFF">
            <w:pPr>
              <w:pStyle w:val="nTable"/>
              <w:spacing w:after="40"/>
            </w:pPr>
            <w:r>
              <w:rPr>
                <w:i/>
              </w:rPr>
              <w:t>Public Sector Management (Act Amendment) Regulations 2018</w:t>
            </w:r>
            <w:r>
              <w:t xml:space="preserve"> published in </w:t>
            </w:r>
            <w:r>
              <w:rPr>
                <w:i/>
              </w:rPr>
              <w:t>Gazette</w:t>
            </w:r>
            <w:r>
              <w:t xml:space="preserve"> 29 May 2018 p. 1736</w:t>
            </w:r>
          </w:p>
        </w:tc>
        <w:tc>
          <w:tcPr>
            <w:tcW w:w="2557" w:type="dxa"/>
            <w:tcBorders>
              <w:top w:val="nil"/>
              <w:left w:val="nil"/>
              <w:bottom w:val="nil"/>
            </w:tcBorders>
            <w:shd w:val="clear" w:color="auto" w:fill="auto"/>
          </w:tcPr>
          <w:p w:rsidR="00020CD8" w:rsidRDefault="005B6BFF">
            <w:pPr>
              <w:pStyle w:val="nTable"/>
              <w:spacing w:after="40"/>
              <w:rPr>
                <w:i/>
              </w:rPr>
            </w:pPr>
            <w:r>
              <w:t>r. 1 and 2: 29 May 2018 (see r. 2(a));</w:t>
            </w:r>
            <w:r>
              <w:br/>
            </w:r>
            <w:r>
              <w:rPr>
                <w:iCs/>
                <w:snapToGrid w:val="0"/>
                <w:spacing w:val="-2"/>
              </w:rPr>
              <w:t xml:space="preserve">Regulations other than r. 1 and 2: </w:t>
            </w:r>
            <w:r>
              <w:t xml:space="preserve">22 Sep 2018 (see r. 2(b) and </w:t>
            </w:r>
            <w:r>
              <w:rPr>
                <w:i/>
              </w:rPr>
              <w:t xml:space="preserve">Gazette </w:t>
            </w:r>
            <w:r>
              <w:t>18 Sep 2018 p. 3520)</w:t>
            </w:r>
          </w:p>
        </w:tc>
      </w:tr>
      <w:tr w:rsidR="00020CD8" w:rsidTr="00B44635">
        <w:trPr>
          <w:cantSplit/>
        </w:trPr>
        <w:tc>
          <w:tcPr>
            <w:tcW w:w="2228" w:type="dxa"/>
            <w:shd w:val="clear" w:color="auto" w:fill="auto"/>
          </w:tcPr>
          <w:p w:rsidR="00020CD8" w:rsidRDefault="005B6BFF">
            <w:pPr>
              <w:pStyle w:val="nTable"/>
              <w:spacing w:after="40"/>
              <w:ind w:right="113"/>
              <w:rPr>
                <w:vertAlign w:val="superscript"/>
              </w:rPr>
            </w:pPr>
            <w:r>
              <w:rPr>
                <w:i/>
              </w:rPr>
              <w:t>Infrastructure Western Australia Act 2019</w:t>
            </w:r>
            <w:r>
              <w:t xml:space="preserve"> s. 77</w:t>
            </w:r>
          </w:p>
        </w:tc>
        <w:tc>
          <w:tcPr>
            <w:tcW w:w="1145" w:type="dxa"/>
            <w:gridSpan w:val="2"/>
            <w:shd w:val="clear" w:color="auto" w:fill="auto"/>
          </w:tcPr>
          <w:p w:rsidR="00020CD8" w:rsidRDefault="005B6BFF">
            <w:pPr>
              <w:pStyle w:val="nTable"/>
              <w:spacing w:after="40"/>
            </w:pPr>
            <w:r>
              <w:t>13 of 2019</w:t>
            </w:r>
          </w:p>
        </w:tc>
        <w:tc>
          <w:tcPr>
            <w:tcW w:w="1134" w:type="dxa"/>
            <w:gridSpan w:val="2"/>
            <w:shd w:val="clear" w:color="auto" w:fill="auto"/>
          </w:tcPr>
          <w:p w:rsidR="00020CD8" w:rsidRDefault="005B6BFF">
            <w:pPr>
              <w:pStyle w:val="nTable"/>
              <w:spacing w:after="40"/>
            </w:pPr>
            <w:r>
              <w:t>24 Jun 2019</w:t>
            </w:r>
          </w:p>
        </w:tc>
        <w:tc>
          <w:tcPr>
            <w:tcW w:w="2582" w:type="dxa"/>
            <w:gridSpan w:val="2"/>
            <w:shd w:val="clear" w:color="auto" w:fill="auto"/>
          </w:tcPr>
          <w:p w:rsidR="00020CD8" w:rsidRDefault="005B6BFF">
            <w:pPr>
              <w:pStyle w:val="nTable"/>
              <w:spacing w:after="40"/>
            </w:pPr>
            <w:r>
              <w:t>24 Jul 2019 (see s. 2(c))</w:t>
            </w:r>
          </w:p>
        </w:tc>
      </w:tr>
      <w:tr w:rsidR="00B44635">
        <w:trPr>
          <w:cantSplit/>
          <w:ins w:id="634" w:author="Master Repository Process" w:date="2021-05-31T08:45:00Z"/>
        </w:trPr>
        <w:tc>
          <w:tcPr>
            <w:tcW w:w="2228" w:type="dxa"/>
            <w:tcBorders>
              <w:bottom w:val="single" w:sz="4" w:space="0" w:color="auto"/>
            </w:tcBorders>
            <w:shd w:val="clear" w:color="auto" w:fill="auto"/>
          </w:tcPr>
          <w:p w:rsidR="00B44635" w:rsidRPr="00AD0D92" w:rsidRDefault="00B44635" w:rsidP="00B44635">
            <w:pPr>
              <w:pStyle w:val="nTable"/>
              <w:spacing w:after="40"/>
              <w:ind w:right="113"/>
              <w:rPr>
                <w:ins w:id="635" w:author="Master Repository Process" w:date="2021-05-31T08:45:00Z"/>
              </w:rPr>
            </w:pPr>
            <w:ins w:id="636" w:author="Master Repository Process" w:date="2021-05-31T08:45:00Z">
              <w:r>
                <w:rPr>
                  <w:i/>
                </w:rPr>
                <w:t>Procurement Act 2020</w:t>
              </w:r>
              <w:r>
                <w:t xml:space="preserve"> Pt. 10 Div. 5</w:t>
              </w:r>
            </w:ins>
          </w:p>
        </w:tc>
        <w:tc>
          <w:tcPr>
            <w:tcW w:w="1145" w:type="dxa"/>
            <w:gridSpan w:val="2"/>
            <w:tcBorders>
              <w:bottom w:val="single" w:sz="4" w:space="0" w:color="auto"/>
            </w:tcBorders>
            <w:shd w:val="clear" w:color="auto" w:fill="auto"/>
          </w:tcPr>
          <w:p w:rsidR="00B44635" w:rsidRDefault="00B44635" w:rsidP="00B44635">
            <w:pPr>
              <w:pStyle w:val="nTable"/>
              <w:spacing w:after="40"/>
              <w:rPr>
                <w:ins w:id="637" w:author="Master Repository Process" w:date="2021-05-31T08:45:00Z"/>
              </w:rPr>
            </w:pPr>
            <w:ins w:id="638" w:author="Master Repository Process" w:date="2021-05-31T08:45:00Z">
              <w:r>
                <w:t>24 of 2020</w:t>
              </w:r>
            </w:ins>
          </w:p>
        </w:tc>
        <w:tc>
          <w:tcPr>
            <w:tcW w:w="1134" w:type="dxa"/>
            <w:gridSpan w:val="2"/>
            <w:tcBorders>
              <w:bottom w:val="single" w:sz="4" w:space="0" w:color="auto"/>
            </w:tcBorders>
            <w:shd w:val="clear" w:color="auto" w:fill="auto"/>
          </w:tcPr>
          <w:p w:rsidR="00B44635" w:rsidRDefault="00B44635" w:rsidP="00B44635">
            <w:pPr>
              <w:pStyle w:val="nTable"/>
              <w:spacing w:after="40"/>
              <w:rPr>
                <w:ins w:id="639" w:author="Master Repository Process" w:date="2021-05-31T08:45:00Z"/>
              </w:rPr>
            </w:pPr>
            <w:ins w:id="640" w:author="Master Repository Process" w:date="2021-05-31T08:45:00Z">
              <w:r>
                <w:t>19 Jun 2020</w:t>
              </w:r>
            </w:ins>
          </w:p>
        </w:tc>
        <w:tc>
          <w:tcPr>
            <w:tcW w:w="2582" w:type="dxa"/>
            <w:gridSpan w:val="2"/>
            <w:tcBorders>
              <w:bottom w:val="single" w:sz="4" w:space="0" w:color="auto"/>
            </w:tcBorders>
            <w:shd w:val="clear" w:color="auto" w:fill="auto"/>
          </w:tcPr>
          <w:p w:rsidR="00B44635" w:rsidRDefault="00B44635" w:rsidP="00B44635">
            <w:pPr>
              <w:pStyle w:val="nTable"/>
              <w:spacing w:after="40"/>
              <w:rPr>
                <w:ins w:id="641" w:author="Master Repository Process" w:date="2021-05-31T08:45:00Z"/>
              </w:rPr>
            </w:pPr>
            <w:ins w:id="642" w:author="Master Repository Process" w:date="2021-05-31T08:45:00Z">
              <w:r>
                <w:t>1 Jun 2021 (see s. 2(b) and SL 2020/244 cl. 2(c))</w:t>
              </w:r>
            </w:ins>
          </w:p>
        </w:tc>
      </w:tr>
    </w:tbl>
    <w:p w:rsidR="00020CD8" w:rsidRDefault="005B6BFF">
      <w:pPr>
        <w:pStyle w:val="nHeading3"/>
      </w:pPr>
      <w:bookmarkStart w:id="643" w:name="_Toc73103561"/>
      <w:bookmarkStart w:id="644" w:name="_Toc59027413"/>
      <w:r>
        <w:t>Uncommenced provisions table</w:t>
      </w:r>
      <w:bookmarkEnd w:id="643"/>
      <w:bookmarkEnd w:id="644"/>
    </w:p>
    <w:p w:rsidR="00020CD8" w:rsidRDefault="005B6BFF">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56"/>
        <w:gridCol w:w="2204"/>
        <w:gridCol w:w="56"/>
        <w:gridCol w:w="8"/>
        <w:gridCol w:w="1078"/>
        <w:gridCol w:w="56"/>
        <w:gridCol w:w="1079"/>
        <w:gridCol w:w="56"/>
        <w:gridCol w:w="2496"/>
        <w:gridCol w:w="56"/>
      </w:tblGrid>
      <w:tr w:rsidR="00020CD8" w:rsidTr="00B44635">
        <w:trPr>
          <w:gridBefore w:val="1"/>
          <w:tblHeader/>
        </w:trPr>
        <w:tc>
          <w:tcPr>
            <w:tcW w:w="2268" w:type="dxa"/>
            <w:gridSpan w:val="3"/>
          </w:tcPr>
          <w:p w:rsidR="00020CD8" w:rsidRDefault="005B6BFF">
            <w:pPr>
              <w:pStyle w:val="nTable"/>
              <w:spacing w:after="40"/>
              <w:rPr>
                <w:b/>
              </w:rPr>
            </w:pPr>
            <w:r>
              <w:rPr>
                <w:b/>
              </w:rPr>
              <w:t>Short title</w:t>
            </w:r>
          </w:p>
        </w:tc>
        <w:tc>
          <w:tcPr>
            <w:tcW w:w="1134" w:type="dxa"/>
            <w:gridSpan w:val="2"/>
          </w:tcPr>
          <w:p w:rsidR="00020CD8" w:rsidRDefault="005B6BFF">
            <w:pPr>
              <w:pStyle w:val="nTable"/>
              <w:spacing w:after="40"/>
              <w:rPr>
                <w:b/>
              </w:rPr>
            </w:pPr>
            <w:r>
              <w:rPr>
                <w:b/>
              </w:rPr>
              <w:t>Number and year</w:t>
            </w:r>
          </w:p>
        </w:tc>
        <w:tc>
          <w:tcPr>
            <w:tcW w:w="1135" w:type="dxa"/>
            <w:gridSpan w:val="2"/>
          </w:tcPr>
          <w:p w:rsidR="00020CD8" w:rsidRDefault="005B6BFF">
            <w:pPr>
              <w:pStyle w:val="nTable"/>
              <w:spacing w:after="40"/>
              <w:rPr>
                <w:b/>
              </w:rPr>
            </w:pPr>
            <w:r>
              <w:rPr>
                <w:b/>
              </w:rPr>
              <w:t>Assent</w:t>
            </w:r>
          </w:p>
        </w:tc>
        <w:tc>
          <w:tcPr>
            <w:tcW w:w="2552" w:type="dxa"/>
            <w:gridSpan w:val="2"/>
          </w:tcPr>
          <w:p w:rsidR="00020CD8" w:rsidRDefault="005B6BFF">
            <w:pPr>
              <w:pStyle w:val="nTable"/>
              <w:spacing w:after="40"/>
              <w:rPr>
                <w:b/>
              </w:rPr>
            </w:pPr>
            <w:r>
              <w:rPr>
                <w:b/>
              </w:rPr>
              <w:t>Commencement</w:t>
            </w:r>
          </w:p>
        </w:tc>
      </w:tr>
      <w:tr w:rsidR="00020CD8" w:rsidTr="00B44635">
        <w:tblPrEx>
          <w:tblBorders>
            <w:top w:val="none" w:sz="0" w:space="0" w:color="auto"/>
            <w:bottom w:val="none" w:sz="0" w:space="0" w:color="auto"/>
            <w:insideH w:val="none" w:sz="0" w:space="0" w:color="auto"/>
          </w:tblBorders>
        </w:tblPrEx>
        <w:trPr>
          <w:gridBefore w:val="1"/>
          <w:cantSplit/>
        </w:trPr>
        <w:tc>
          <w:tcPr>
            <w:tcW w:w="2260" w:type="dxa"/>
            <w:gridSpan w:val="2"/>
            <w:tcBorders>
              <w:top w:val="single" w:sz="8" w:space="0" w:color="auto"/>
            </w:tcBorders>
            <w:shd w:val="clear" w:color="auto" w:fill="auto"/>
          </w:tcPr>
          <w:p w:rsidR="00020CD8" w:rsidRDefault="005B6BFF">
            <w:pPr>
              <w:pStyle w:val="nTable"/>
              <w:spacing w:after="40"/>
              <w:ind w:right="113"/>
              <w:rPr>
                <w:vertAlign w:val="superscript"/>
              </w:rPr>
            </w:pPr>
            <w:r>
              <w:rPr>
                <w:i/>
              </w:rPr>
              <w:t>State Superannuation (Transitional and Consequential Provisions) Act 2000</w:t>
            </w:r>
            <w:r>
              <w:t xml:space="preserve"> s. 59(a)</w:t>
            </w:r>
          </w:p>
        </w:tc>
        <w:tc>
          <w:tcPr>
            <w:tcW w:w="1142" w:type="dxa"/>
            <w:gridSpan w:val="3"/>
            <w:tcBorders>
              <w:top w:val="single" w:sz="8" w:space="0" w:color="auto"/>
            </w:tcBorders>
            <w:shd w:val="clear" w:color="auto" w:fill="auto"/>
          </w:tcPr>
          <w:p w:rsidR="00020CD8" w:rsidRDefault="005B6BFF">
            <w:pPr>
              <w:pStyle w:val="nTable"/>
              <w:spacing w:after="40"/>
            </w:pPr>
            <w:r>
              <w:t>43 of 2000</w:t>
            </w:r>
          </w:p>
        </w:tc>
        <w:tc>
          <w:tcPr>
            <w:tcW w:w="1135" w:type="dxa"/>
            <w:gridSpan w:val="2"/>
            <w:tcBorders>
              <w:top w:val="single" w:sz="8" w:space="0" w:color="auto"/>
            </w:tcBorders>
            <w:shd w:val="clear" w:color="auto" w:fill="auto"/>
          </w:tcPr>
          <w:p w:rsidR="00020CD8" w:rsidRDefault="005B6BFF">
            <w:pPr>
              <w:pStyle w:val="nTable"/>
              <w:spacing w:after="40"/>
            </w:pPr>
            <w:r>
              <w:t>2 Nov 2000</w:t>
            </w:r>
          </w:p>
        </w:tc>
        <w:tc>
          <w:tcPr>
            <w:tcW w:w="2552" w:type="dxa"/>
            <w:gridSpan w:val="2"/>
            <w:tcBorders>
              <w:top w:val="single" w:sz="8" w:space="0" w:color="auto"/>
            </w:tcBorders>
            <w:shd w:val="clear" w:color="auto" w:fill="auto"/>
          </w:tcPr>
          <w:p w:rsidR="00020CD8" w:rsidRDefault="005B6BFF">
            <w:pPr>
              <w:pStyle w:val="nTable"/>
              <w:spacing w:after="40"/>
            </w:pPr>
            <w:r>
              <w:t>To be proclaimed (see s. 2(2))</w:t>
            </w:r>
          </w:p>
        </w:tc>
      </w:tr>
      <w:tr w:rsidR="00020CD8" w:rsidTr="00AD0D92">
        <w:trPr>
          <w:gridBefore w:val="1"/>
          <w:cantSplit/>
        </w:trPr>
        <w:tc>
          <w:tcPr>
            <w:tcW w:w="2260" w:type="dxa"/>
            <w:gridSpan w:val="2"/>
            <w:tcBorders>
              <w:top w:val="nil"/>
              <w:bottom w:val="nil"/>
            </w:tcBorders>
            <w:shd w:val="clear" w:color="auto" w:fill="auto"/>
          </w:tcPr>
          <w:p w:rsidR="00020CD8" w:rsidRDefault="005B6BFF">
            <w:pPr>
              <w:pStyle w:val="nTable"/>
              <w:spacing w:after="40"/>
              <w:ind w:right="113"/>
              <w:rPr>
                <w:i/>
              </w:rPr>
            </w:pPr>
            <w:r>
              <w:rPr>
                <w:i/>
              </w:rPr>
              <w:t>TAB (Disposal) Act 2019</w:t>
            </w:r>
            <w:r>
              <w:t xml:space="preserve"> s. 152</w:t>
            </w:r>
          </w:p>
        </w:tc>
        <w:tc>
          <w:tcPr>
            <w:tcW w:w="1142" w:type="dxa"/>
            <w:gridSpan w:val="3"/>
            <w:tcBorders>
              <w:top w:val="nil"/>
              <w:bottom w:val="nil"/>
            </w:tcBorders>
            <w:shd w:val="clear" w:color="auto" w:fill="auto"/>
          </w:tcPr>
          <w:p w:rsidR="00020CD8" w:rsidRDefault="005B6BFF">
            <w:pPr>
              <w:pStyle w:val="nTable"/>
              <w:spacing w:after="40"/>
            </w:pPr>
            <w:r>
              <w:t>21 of 2019</w:t>
            </w:r>
          </w:p>
        </w:tc>
        <w:tc>
          <w:tcPr>
            <w:tcW w:w="1135" w:type="dxa"/>
            <w:gridSpan w:val="2"/>
            <w:tcBorders>
              <w:top w:val="nil"/>
              <w:bottom w:val="nil"/>
            </w:tcBorders>
            <w:shd w:val="clear" w:color="auto" w:fill="auto"/>
          </w:tcPr>
          <w:p w:rsidR="00020CD8" w:rsidRDefault="005B6BFF">
            <w:pPr>
              <w:pStyle w:val="nTable"/>
              <w:spacing w:after="40"/>
            </w:pPr>
            <w:r>
              <w:t>18 Sep 2019</w:t>
            </w:r>
          </w:p>
        </w:tc>
        <w:tc>
          <w:tcPr>
            <w:tcW w:w="2552" w:type="dxa"/>
            <w:gridSpan w:val="2"/>
            <w:tcBorders>
              <w:top w:val="nil"/>
              <w:bottom w:val="nil"/>
            </w:tcBorders>
            <w:shd w:val="clear" w:color="auto" w:fill="auto"/>
          </w:tcPr>
          <w:p w:rsidR="00020CD8" w:rsidRDefault="005B6BFF">
            <w:pPr>
              <w:pStyle w:val="nTable"/>
              <w:spacing w:after="40"/>
            </w:pPr>
            <w:r>
              <w:t>To be proclaimed (see s. 2(1)(b)(xiii))</w:t>
            </w:r>
          </w:p>
        </w:tc>
      </w:tr>
      <w:tr w:rsidR="00B963F3">
        <w:trPr>
          <w:gridAfter w:val="1"/>
          <w:wAfter w:w="56" w:type="dxa"/>
          <w:cantSplit/>
          <w:del w:id="645" w:author="Master Repository Process" w:date="2021-05-31T08:45:00Z"/>
        </w:trPr>
        <w:tc>
          <w:tcPr>
            <w:tcW w:w="2260" w:type="dxa"/>
            <w:gridSpan w:val="2"/>
            <w:tcBorders>
              <w:top w:val="nil"/>
              <w:bottom w:val="nil"/>
            </w:tcBorders>
            <w:shd w:val="clear" w:color="auto" w:fill="auto"/>
          </w:tcPr>
          <w:p w:rsidR="00B963F3" w:rsidRDefault="00221D2F">
            <w:pPr>
              <w:pStyle w:val="nTable"/>
              <w:spacing w:after="40"/>
              <w:ind w:right="113"/>
              <w:rPr>
                <w:del w:id="646" w:author="Master Repository Process" w:date="2021-05-31T08:45:00Z"/>
                <w:i/>
              </w:rPr>
            </w:pPr>
            <w:del w:id="647" w:author="Master Repository Process" w:date="2021-05-31T08:45:00Z">
              <w:r>
                <w:rPr>
                  <w:i/>
                </w:rPr>
                <w:delText>Procurement Act 2020</w:delText>
              </w:r>
            </w:del>
          </w:p>
        </w:tc>
        <w:tc>
          <w:tcPr>
            <w:tcW w:w="1142" w:type="dxa"/>
            <w:gridSpan w:val="3"/>
            <w:tcBorders>
              <w:top w:val="nil"/>
              <w:bottom w:val="nil"/>
            </w:tcBorders>
            <w:shd w:val="clear" w:color="auto" w:fill="auto"/>
          </w:tcPr>
          <w:p w:rsidR="00B963F3" w:rsidRDefault="00221D2F">
            <w:pPr>
              <w:pStyle w:val="nTable"/>
              <w:spacing w:after="40"/>
              <w:rPr>
                <w:del w:id="648" w:author="Master Repository Process" w:date="2021-05-31T08:45:00Z"/>
              </w:rPr>
            </w:pPr>
            <w:del w:id="649" w:author="Master Repository Process" w:date="2021-05-31T08:45:00Z">
              <w:r>
                <w:delText>24 of 2020</w:delText>
              </w:r>
            </w:del>
          </w:p>
        </w:tc>
        <w:tc>
          <w:tcPr>
            <w:tcW w:w="1135" w:type="dxa"/>
            <w:gridSpan w:val="2"/>
            <w:tcBorders>
              <w:top w:val="nil"/>
              <w:bottom w:val="nil"/>
            </w:tcBorders>
            <w:shd w:val="clear" w:color="auto" w:fill="auto"/>
          </w:tcPr>
          <w:p w:rsidR="00B963F3" w:rsidRDefault="00221D2F">
            <w:pPr>
              <w:pStyle w:val="nTable"/>
              <w:spacing w:after="40"/>
              <w:rPr>
                <w:del w:id="650" w:author="Master Repository Process" w:date="2021-05-31T08:45:00Z"/>
              </w:rPr>
            </w:pPr>
            <w:del w:id="651" w:author="Master Repository Process" w:date="2021-05-31T08:45:00Z">
              <w:r>
                <w:delText>19 Jun 2020</w:delText>
              </w:r>
            </w:del>
          </w:p>
        </w:tc>
        <w:tc>
          <w:tcPr>
            <w:tcW w:w="2552" w:type="dxa"/>
            <w:gridSpan w:val="2"/>
            <w:tcBorders>
              <w:top w:val="nil"/>
              <w:bottom w:val="nil"/>
            </w:tcBorders>
            <w:shd w:val="clear" w:color="auto" w:fill="auto"/>
          </w:tcPr>
          <w:p w:rsidR="00B963F3" w:rsidRDefault="00221D2F">
            <w:pPr>
              <w:pStyle w:val="nTable"/>
              <w:spacing w:after="40"/>
              <w:rPr>
                <w:del w:id="652" w:author="Master Repository Process" w:date="2021-05-31T08:45:00Z"/>
              </w:rPr>
            </w:pPr>
            <w:del w:id="653" w:author="Master Repository Process" w:date="2021-05-31T08:45:00Z">
              <w:r>
                <w:delText>1 Jun 2021 (see s. 2(b) and SL 2020/244 cl. 2(c))</w:delText>
              </w:r>
            </w:del>
          </w:p>
        </w:tc>
      </w:tr>
      <w:tr w:rsidR="00020CD8" w:rsidTr="00AD0D92">
        <w:trPr>
          <w:gridBefore w:val="1"/>
          <w:cantSplit/>
        </w:trPr>
        <w:tc>
          <w:tcPr>
            <w:tcW w:w="2260" w:type="dxa"/>
            <w:gridSpan w:val="2"/>
            <w:tcBorders>
              <w:top w:val="nil"/>
              <w:bottom w:val="single" w:sz="4" w:space="0" w:color="auto"/>
            </w:tcBorders>
            <w:shd w:val="clear" w:color="auto" w:fill="auto"/>
          </w:tcPr>
          <w:p w:rsidR="00020CD8" w:rsidRDefault="005B6BFF">
            <w:pPr>
              <w:pStyle w:val="nTable"/>
              <w:spacing w:after="40"/>
              <w:ind w:right="113"/>
            </w:pPr>
            <w:r>
              <w:rPr>
                <w:i/>
              </w:rPr>
              <w:t>Work Health and Safety Act 2020</w:t>
            </w:r>
            <w:r>
              <w:t xml:space="preserve"> Pt 15 Div. 4 Subdiv. 7</w:t>
            </w:r>
          </w:p>
        </w:tc>
        <w:tc>
          <w:tcPr>
            <w:tcW w:w="1142" w:type="dxa"/>
            <w:gridSpan w:val="3"/>
            <w:tcBorders>
              <w:top w:val="nil"/>
              <w:bottom w:val="single" w:sz="4" w:space="0" w:color="auto"/>
            </w:tcBorders>
            <w:shd w:val="clear" w:color="auto" w:fill="auto"/>
          </w:tcPr>
          <w:p w:rsidR="00020CD8" w:rsidRDefault="005B6BFF">
            <w:pPr>
              <w:pStyle w:val="nTable"/>
              <w:spacing w:after="40"/>
            </w:pPr>
            <w:r>
              <w:t>36 of 2020</w:t>
            </w:r>
          </w:p>
        </w:tc>
        <w:tc>
          <w:tcPr>
            <w:tcW w:w="1135" w:type="dxa"/>
            <w:gridSpan w:val="2"/>
            <w:tcBorders>
              <w:top w:val="nil"/>
              <w:bottom w:val="single" w:sz="4" w:space="0" w:color="auto"/>
            </w:tcBorders>
            <w:shd w:val="clear" w:color="auto" w:fill="auto"/>
          </w:tcPr>
          <w:p w:rsidR="00020CD8" w:rsidRDefault="005B6BFF">
            <w:pPr>
              <w:pStyle w:val="nTable"/>
              <w:spacing w:after="40"/>
            </w:pPr>
            <w:r>
              <w:t>10 Nov 2020</w:t>
            </w:r>
          </w:p>
        </w:tc>
        <w:tc>
          <w:tcPr>
            <w:tcW w:w="2552" w:type="dxa"/>
            <w:gridSpan w:val="2"/>
            <w:tcBorders>
              <w:top w:val="nil"/>
              <w:bottom w:val="single" w:sz="4" w:space="0" w:color="auto"/>
            </w:tcBorders>
            <w:shd w:val="clear" w:color="auto" w:fill="auto"/>
          </w:tcPr>
          <w:p w:rsidR="00020CD8" w:rsidRDefault="005B6BFF">
            <w:pPr>
              <w:pStyle w:val="nTable"/>
              <w:spacing w:after="40"/>
            </w:pPr>
            <w:r>
              <w:t>To be proclaimed (see s. 2(1)(c))</w:t>
            </w:r>
          </w:p>
        </w:tc>
      </w:tr>
    </w:tbl>
    <w:p w:rsidR="00020CD8" w:rsidRDefault="005B6BFF">
      <w:pPr>
        <w:pStyle w:val="nHeading3"/>
      </w:pPr>
      <w:bookmarkStart w:id="654" w:name="_Toc73103562"/>
      <w:bookmarkStart w:id="655" w:name="_Toc59027414"/>
      <w:r>
        <w:t>Other notes</w:t>
      </w:r>
      <w:bookmarkEnd w:id="654"/>
      <w:bookmarkEnd w:id="655"/>
    </w:p>
    <w:p w:rsidR="00020CD8" w:rsidRDefault="005B6BFF">
      <w:pPr>
        <w:pStyle w:val="nNote"/>
        <w:spacing w:before="160"/>
      </w:pPr>
      <w:r>
        <w:rPr>
          <w:vertAlign w:val="superscript"/>
        </w:rPr>
        <w:t>1</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rsidR="00020CD8" w:rsidRDefault="005B6BFF">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020CD8" w:rsidRDefault="005B6BFF">
      <w:pPr>
        <w:pStyle w:val="nNote"/>
      </w:pPr>
      <w:r>
        <w:rPr>
          <w:snapToGrid w:val="0"/>
          <w:vertAlign w:val="superscript"/>
        </w:rPr>
        <w:t>3</w:t>
      </w:r>
      <w:r>
        <w:rPr>
          <w:snapToGrid w:val="0"/>
        </w:rPr>
        <w:tab/>
        <w:t xml:space="preserve">Under the </w:t>
      </w:r>
      <w:r>
        <w:rPr>
          <w:i/>
          <w:snapToGrid w:val="0"/>
        </w:rPr>
        <w:t>R &amp; I Holdings Act 1990</w:t>
      </w:r>
      <w:r>
        <w:rPr>
          <w:snapToGrid w:val="0"/>
        </w:rPr>
        <w:t xml:space="preserve"> s. 22(2) that Act was repealed on 26 Jun 2001, see </w:t>
      </w:r>
      <w:r>
        <w:rPr>
          <w:i/>
          <w:snapToGrid w:val="0"/>
        </w:rPr>
        <w:t>Gazette</w:t>
      </w:r>
      <w:r>
        <w:rPr>
          <w:snapToGrid w:val="0"/>
        </w:rPr>
        <w:t xml:space="preserve"> 26 Jun 2001 p. 3063.</w:t>
      </w:r>
    </w:p>
    <w:p w:rsidR="00020CD8" w:rsidRDefault="005B6BFF">
      <w:pPr>
        <w:pStyle w:val="nNote"/>
        <w:spacing w:before="120"/>
      </w:pPr>
      <w:r>
        <w:rPr>
          <w:vertAlign w:val="superscript"/>
        </w:rPr>
        <w:t>4</w:t>
      </w:r>
      <w:r>
        <w:tab/>
        <w:t xml:space="preserve">The amendment in the </w:t>
      </w:r>
      <w:r>
        <w:rPr>
          <w:i/>
        </w:rPr>
        <w:t>Western Australian Greyhound Racing Association Amendment Act 1998</w:t>
      </w:r>
      <w:r>
        <w:t xml:space="preserve"> s. 20 (Sch. 1 cl. 5) is not included because of an error in the reference to the item to be amended.</w:t>
      </w:r>
    </w:p>
    <w:p w:rsidR="00020CD8" w:rsidRDefault="005B6BFF">
      <w:pPr>
        <w:pStyle w:val="nNote"/>
        <w:spacing w:before="120"/>
        <w:rPr>
          <w:snapToGrid w:val="0"/>
        </w:rPr>
      </w:pPr>
      <w:r>
        <w:rPr>
          <w:snapToGrid w:val="0"/>
          <w:vertAlign w:val="superscript"/>
        </w:rPr>
        <w:t>5</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came into operation.</w:t>
      </w:r>
    </w:p>
    <w:p w:rsidR="00020CD8" w:rsidRDefault="005B6BFF">
      <w:pPr>
        <w:pStyle w:val="nNote"/>
        <w:spacing w:before="120"/>
      </w:pPr>
      <w:r>
        <w:rPr>
          <w:vertAlign w:val="superscript"/>
        </w:rPr>
        <w:t>6</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rsidR="00020CD8" w:rsidRDefault="00020CD8"/>
    <w:p w:rsidR="00020CD8" w:rsidRDefault="00020CD8">
      <w:pPr>
        <w:sectPr w:rsidR="00020CD8">
          <w:headerReference w:type="even" r:id="rId31"/>
          <w:headerReference w:type="default" r:id="rId32"/>
          <w:pgSz w:w="11907" w:h="16840" w:code="9"/>
          <w:pgMar w:top="2376" w:right="2405" w:bottom="3542" w:left="2405" w:header="706" w:footer="3380" w:gutter="0"/>
          <w:cols w:space="720"/>
          <w:noEndnote/>
          <w:docGrid w:linePitch="326"/>
        </w:sectPr>
      </w:pPr>
    </w:p>
    <w:p w:rsidR="00020CD8" w:rsidRDefault="00020CD8"/>
    <w:sectPr w:rsidR="00020CD8">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B7A" w:rsidRDefault="005B6B7A">
      <w:r>
        <w:separator/>
      </w:r>
    </w:p>
  </w:endnote>
  <w:endnote w:type="continuationSeparator" w:id="0">
    <w:p w:rsidR="005B6B7A" w:rsidRDefault="005B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D8" w:rsidRPr="00FC7531" w:rsidRDefault="00020CD8" w:rsidP="00FC7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D8" w:rsidRPr="00FC7531" w:rsidRDefault="00020CD8" w:rsidP="00FC7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D8" w:rsidRPr="00FC7531" w:rsidRDefault="00020CD8" w:rsidP="00FC75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531" w:rsidRDefault="00FC7531">
    <w:pPr>
      <w:pStyle w:val="Footer"/>
      <w:pBdr>
        <w:bottom w:val="single" w:sz="4" w:space="1" w:color="auto"/>
      </w:pBdr>
      <w:rPr>
        <w:sz w:val="20"/>
      </w:rPr>
    </w:pPr>
  </w:p>
  <w:p w:rsidR="00FC7531" w:rsidRDefault="00FC7531">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12-i0-00</w:t>
    </w:r>
    <w:r>
      <w:rPr>
        <w:sz w:val="20"/>
      </w:rPr>
      <w:fldChar w:fldCharType="end"/>
    </w:r>
    <w:r>
      <w:rPr>
        <w:sz w:val="20"/>
      </w:rPr>
      <w:t>]</w:t>
    </w:r>
  </w:p>
  <w:p w:rsidR="00FC7531" w:rsidRDefault="00FC753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531" w:rsidRDefault="00FC7531">
    <w:pPr>
      <w:pStyle w:val="Footer"/>
      <w:pBdr>
        <w:bottom w:val="single" w:sz="4" w:space="1" w:color="auto"/>
      </w:pBdr>
      <w:rPr>
        <w:sz w:val="20"/>
      </w:rPr>
    </w:pPr>
  </w:p>
  <w:p w:rsidR="00FC7531" w:rsidRDefault="00FC7531">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FC7531" w:rsidRDefault="00FC753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531" w:rsidRDefault="00FC7531">
    <w:pPr>
      <w:pStyle w:val="Footer"/>
      <w:pBdr>
        <w:bottom w:val="single" w:sz="4" w:space="1" w:color="auto"/>
      </w:pBdr>
      <w:rPr>
        <w:sz w:val="20"/>
      </w:rPr>
    </w:pPr>
  </w:p>
  <w:p w:rsidR="00FC7531" w:rsidRDefault="00FC7531">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FC7531" w:rsidRDefault="00FC753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D8" w:rsidRDefault="00020CD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D8" w:rsidRDefault="00020CD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D8" w:rsidRDefault="00020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B7A" w:rsidRDefault="005B6B7A">
      <w:r>
        <w:separator/>
      </w:r>
    </w:p>
  </w:footnote>
  <w:footnote w:type="continuationSeparator" w:id="0">
    <w:p w:rsidR="005B6B7A" w:rsidRDefault="005B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029" w:rsidRDefault="00D9602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020CD8" w:rsidTr="00D32ABD">
      <w:trPr>
        <w:cantSplit/>
        <w:jc w:val="center"/>
      </w:trPr>
      <w:tc>
        <w:tcPr>
          <w:tcW w:w="7263" w:type="dxa"/>
          <w:gridSpan w:val="2"/>
        </w:tcPr>
        <w:p w:rsidR="00020CD8" w:rsidRDefault="005B6BFF">
          <w:pPr>
            <w:pStyle w:val="Header"/>
          </w:pPr>
          <w:r>
            <w:rPr>
              <w:b/>
              <w:i/>
            </w:rPr>
            <w:fldChar w:fldCharType="begin"/>
          </w:r>
          <w:r>
            <w:rPr>
              <w:b/>
              <w:i/>
            </w:rPr>
            <w:instrText>STYLEREF "Name of Act/Reg"</w:instrText>
          </w:r>
          <w:r>
            <w:rPr>
              <w:b/>
              <w:i/>
            </w:rPr>
            <w:fldChar w:fldCharType="separate"/>
          </w:r>
          <w:r w:rsidR="00FC7531">
            <w:rPr>
              <w:b/>
              <w:i/>
            </w:rPr>
            <w:t>Public Sector Management Act 1994</w:t>
          </w:r>
          <w:r>
            <w:rPr>
              <w:b/>
              <w:i/>
            </w:rPr>
            <w:fldChar w:fldCharType="end"/>
          </w:r>
        </w:p>
      </w:tc>
    </w:tr>
    <w:tr w:rsidR="00020CD8" w:rsidTr="00D32ABD">
      <w:trPr>
        <w:jc w:val="center"/>
      </w:trPr>
      <w:tc>
        <w:tcPr>
          <w:tcW w:w="1548" w:type="dxa"/>
        </w:tcPr>
        <w:p w:rsidR="00020CD8" w:rsidRDefault="005B6BFF">
          <w:pPr>
            <w:pStyle w:val="Header"/>
            <w:spacing w:before="40"/>
          </w:pPr>
          <w:r>
            <w:rPr>
              <w:b/>
            </w:rPr>
            <w:fldChar w:fldCharType="begin"/>
          </w:r>
          <w:r>
            <w:rPr>
              <w:b/>
            </w:rPr>
            <w:instrText xml:space="preserve"> styleref CharSchno </w:instrText>
          </w:r>
          <w:r>
            <w:rPr>
              <w:b/>
            </w:rPr>
            <w:fldChar w:fldCharType="separate"/>
          </w:r>
          <w:r w:rsidR="00FC7531">
            <w:rPr>
              <w:b/>
            </w:rPr>
            <w:t>Schedule 2</w:t>
          </w:r>
          <w:r>
            <w:rPr>
              <w:b/>
            </w:rPr>
            <w:fldChar w:fldCharType="end"/>
          </w:r>
        </w:p>
      </w:tc>
      <w:tc>
        <w:tcPr>
          <w:tcW w:w="5715" w:type="dxa"/>
        </w:tcPr>
        <w:p w:rsidR="00020CD8" w:rsidRDefault="005B6BFF">
          <w:pPr>
            <w:pStyle w:val="Header"/>
            <w:spacing w:before="40"/>
          </w:pPr>
          <w:r>
            <w:fldChar w:fldCharType="begin"/>
          </w:r>
          <w:r>
            <w:instrText xml:space="preserve"> styleref CharSchText </w:instrText>
          </w:r>
          <w:r>
            <w:fldChar w:fldCharType="separate"/>
          </w:r>
          <w:r w:rsidR="00FC7531">
            <w:t>Entities which are SES organisations</w:t>
          </w:r>
          <w:r>
            <w:fldChar w:fldCharType="end"/>
          </w:r>
        </w:p>
      </w:tc>
    </w:tr>
    <w:tr w:rsidR="00020CD8" w:rsidTr="00D32ABD">
      <w:trPr>
        <w:jc w:val="center"/>
      </w:trPr>
      <w:tc>
        <w:tcPr>
          <w:tcW w:w="1548" w:type="dxa"/>
        </w:tcPr>
        <w:p w:rsidR="00020CD8" w:rsidRDefault="005B6BF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020CD8" w:rsidRDefault="005B6BFF">
          <w:pPr>
            <w:pStyle w:val="Header"/>
            <w:spacing w:before="40"/>
          </w:pPr>
          <w:r>
            <w:fldChar w:fldCharType="begin"/>
          </w:r>
          <w:r>
            <w:instrText xml:space="preserve"> styleref CharSDivText </w:instrText>
          </w:r>
          <w:r>
            <w:fldChar w:fldCharType="end"/>
          </w:r>
        </w:p>
      </w:tc>
    </w:tr>
    <w:tr w:rsidR="00020CD8" w:rsidTr="00D32ABD">
      <w:trPr>
        <w:jc w:val="center"/>
      </w:trPr>
      <w:tc>
        <w:tcPr>
          <w:tcW w:w="1548" w:type="dxa"/>
        </w:tcPr>
        <w:p w:rsidR="00020CD8" w:rsidRDefault="005B6BFF">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FC7531">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FC7531">
            <w:rPr>
              <w:b/>
            </w:rPr>
            <w:instrText>1</w:instrText>
          </w:r>
          <w:r>
            <w:rPr>
              <w:b/>
            </w:rPr>
            <w:fldChar w:fldCharType="end"/>
          </w:r>
          <w:r>
            <w:rPr>
              <w:b/>
            </w:rPr>
            <w:instrText xml:space="preserve"> </w:instrText>
          </w:r>
          <w:r>
            <w:rPr>
              <w:b/>
            </w:rPr>
            <w:fldChar w:fldCharType="separate"/>
          </w:r>
          <w:r w:rsidR="00FC7531">
            <w:rPr>
              <w:b/>
            </w:rPr>
            <w:t>1</w:t>
          </w:r>
          <w:r>
            <w:rPr>
              <w:b/>
            </w:rPr>
            <w:fldChar w:fldCharType="end"/>
          </w:r>
        </w:p>
      </w:tc>
      <w:tc>
        <w:tcPr>
          <w:tcW w:w="5715" w:type="dxa"/>
        </w:tcPr>
        <w:p w:rsidR="00020CD8" w:rsidRDefault="00020CD8">
          <w:pPr>
            <w:pStyle w:val="Header"/>
            <w:spacing w:before="40"/>
          </w:pPr>
        </w:p>
      </w:tc>
    </w:tr>
  </w:tbl>
  <w:p w:rsidR="00020CD8" w:rsidRDefault="00020CD8">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020CD8" w:rsidTr="00D32ABD">
      <w:trPr>
        <w:cantSplit/>
        <w:jc w:val="center"/>
      </w:trPr>
      <w:tc>
        <w:tcPr>
          <w:tcW w:w="7263" w:type="dxa"/>
          <w:gridSpan w:val="2"/>
        </w:tcPr>
        <w:p w:rsidR="00020CD8" w:rsidRDefault="005B6BFF">
          <w:pPr>
            <w:pStyle w:val="Header"/>
            <w:ind w:right="17"/>
            <w:jc w:val="right"/>
          </w:pPr>
          <w:r>
            <w:rPr>
              <w:b/>
              <w:i/>
            </w:rPr>
            <w:fldChar w:fldCharType="begin"/>
          </w:r>
          <w:r>
            <w:rPr>
              <w:b/>
              <w:i/>
            </w:rPr>
            <w:instrText xml:space="preserve"> Styleref "Name of Act/Reg" </w:instrText>
          </w:r>
          <w:r>
            <w:rPr>
              <w:b/>
              <w:i/>
            </w:rPr>
            <w:fldChar w:fldCharType="separate"/>
          </w:r>
          <w:r w:rsidR="00FC7531">
            <w:rPr>
              <w:b/>
              <w:i/>
            </w:rPr>
            <w:t>Public Sector Management Act 1994</w:t>
          </w:r>
          <w:r>
            <w:rPr>
              <w:b/>
              <w:i/>
            </w:rPr>
            <w:fldChar w:fldCharType="end"/>
          </w:r>
        </w:p>
      </w:tc>
    </w:tr>
    <w:tr w:rsidR="00020CD8" w:rsidTr="00D32ABD">
      <w:trPr>
        <w:jc w:val="center"/>
      </w:trPr>
      <w:tc>
        <w:tcPr>
          <w:tcW w:w="5715" w:type="dxa"/>
          <w:vAlign w:val="bottom"/>
        </w:tcPr>
        <w:p w:rsidR="00020CD8" w:rsidRDefault="005B6BFF">
          <w:pPr>
            <w:pStyle w:val="Header"/>
            <w:spacing w:before="40"/>
            <w:jc w:val="right"/>
          </w:pPr>
          <w:r>
            <w:fldChar w:fldCharType="begin"/>
          </w:r>
          <w:r>
            <w:instrText xml:space="preserve"> styleref CharSchText </w:instrText>
          </w:r>
          <w:r>
            <w:fldChar w:fldCharType="separate"/>
          </w:r>
          <w:r w:rsidR="00FC7531">
            <w:t>Entities which are SES organisations</w:t>
          </w:r>
          <w:r>
            <w:fldChar w:fldCharType="end"/>
          </w:r>
        </w:p>
      </w:tc>
      <w:tc>
        <w:tcPr>
          <w:tcW w:w="1548" w:type="dxa"/>
        </w:tcPr>
        <w:p w:rsidR="00020CD8" w:rsidRDefault="005B6BFF">
          <w:pPr>
            <w:pStyle w:val="Header"/>
            <w:spacing w:before="40"/>
            <w:ind w:right="17"/>
            <w:jc w:val="right"/>
          </w:pPr>
          <w:r>
            <w:rPr>
              <w:b/>
            </w:rPr>
            <w:fldChar w:fldCharType="begin"/>
          </w:r>
          <w:r>
            <w:rPr>
              <w:b/>
            </w:rPr>
            <w:instrText xml:space="preserve"> styleref CharSchno </w:instrText>
          </w:r>
          <w:r>
            <w:rPr>
              <w:b/>
            </w:rPr>
            <w:fldChar w:fldCharType="separate"/>
          </w:r>
          <w:r w:rsidR="00FC7531">
            <w:rPr>
              <w:b/>
            </w:rPr>
            <w:t>Schedule 2</w:t>
          </w:r>
          <w:r>
            <w:rPr>
              <w:b/>
            </w:rPr>
            <w:fldChar w:fldCharType="end"/>
          </w:r>
        </w:p>
      </w:tc>
    </w:tr>
    <w:tr w:rsidR="00020CD8" w:rsidTr="00D32ABD">
      <w:trPr>
        <w:jc w:val="center"/>
      </w:trPr>
      <w:tc>
        <w:tcPr>
          <w:tcW w:w="5715" w:type="dxa"/>
        </w:tcPr>
        <w:p w:rsidR="00020CD8" w:rsidRDefault="005B6BFF">
          <w:pPr>
            <w:pStyle w:val="Header"/>
            <w:spacing w:before="40"/>
            <w:jc w:val="right"/>
          </w:pPr>
          <w:r>
            <w:fldChar w:fldCharType="begin"/>
          </w:r>
          <w:r>
            <w:instrText xml:space="preserve"> styleref CharSDivText </w:instrText>
          </w:r>
          <w:r>
            <w:fldChar w:fldCharType="end"/>
          </w:r>
        </w:p>
      </w:tc>
      <w:tc>
        <w:tcPr>
          <w:tcW w:w="1548" w:type="dxa"/>
        </w:tcPr>
        <w:p w:rsidR="00020CD8" w:rsidRDefault="005B6BF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020CD8" w:rsidTr="00D32ABD">
      <w:trPr>
        <w:jc w:val="center"/>
      </w:trPr>
      <w:tc>
        <w:tcPr>
          <w:tcW w:w="5715" w:type="dxa"/>
        </w:tcPr>
        <w:p w:rsidR="00020CD8" w:rsidRDefault="00020CD8">
          <w:pPr>
            <w:pStyle w:val="Header"/>
            <w:spacing w:before="40"/>
            <w:jc w:val="right"/>
          </w:pPr>
        </w:p>
      </w:tc>
      <w:tc>
        <w:tcPr>
          <w:tcW w:w="1548" w:type="dxa"/>
        </w:tcPr>
        <w:p w:rsidR="00020CD8" w:rsidRDefault="005B6BFF">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FC7531">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FC7531">
            <w:rPr>
              <w:b/>
            </w:rPr>
            <w:instrText>1</w:instrText>
          </w:r>
          <w:r>
            <w:rPr>
              <w:b/>
            </w:rPr>
            <w:fldChar w:fldCharType="end"/>
          </w:r>
          <w:r>
            <w:rPr>
              <w:b/>
            </w:rPr>
            <w:instrText xml:space="preserve"> </w:instrText>
          </w:r>
          <w:r>
            <w:rPr>
              <w:b/>
            </w:rPr>
            <w:fldChar w:fldCharType="separate"/>
          </w:r>
          <w:r w:rsidR="00FC7531">
            <w:rPr>
              <w:b/>
            </w:rPr>
            <w:t>1</w:t>
          </w:r>
          <w:r>
            <w:rPr>
              <w:b/>
            </w:rPr>
            <w:fldChar w:fldCharType="end"/>
          </w:r>
        </w:p>
      </w:tc>
    </w:tr>
  </w:tbl>
  <w:p w:rsidR="00020CD8" w:rsidRDefault="00020CD8">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020CD8" w:rsidTr="00D32ABD">
      <w:trPr>
        <w:cantSplit/>
        <w:jc w:val="center"/>
      </w:trPr>
      <w:tc>
        <w:tcPr>
          <w:tcW w:w="7263" w:type="dxa"/>
          <w:gridSpan w:val="2"/>
        </w:tcPr>
        <w:p w:rsidR="00020CD8" w:rsidRDefault="005B6BFF">
          <w:pPr>
            <w:pStyle w:val="Header"/>
          </w:pPr>
          <w:r>
            <w:rPr>
              <w:b/>
              <w:i/>
            </w:rPr>
            <w:fldChar w:fldCharType="begin"/>
          </w:r>
          <w:r>
            <w:rPr>
              <w:b/>
              <w:i/>
            </w:rPr>
            <w:instrText>STYLEREF "Name of Act/Reg"</w:instrText>
          </w:r>
          <w:r>
            <w:rPr>
              <w:b/>
              <w:i/>
            </w:rPr>
            <w:fldChar w:fldCharType="separate"/>
          </w:r>
          <w:r w:rsidR="00FC7531">
            <w:rPr>
              <w:b/>
              <w:i/>
            </w:rPr>
            <w:t>Public Sector Management Act 1994</w:t>
          </w:r>
          <w:r>
            <w:rPr>
              <w:b/>
              <w:i/>
            </w:rPr>
            <w:fldChar w:fldCharType="end"/>
          </w:r>
        </w:p>
      </w:tc>
    </w:tr>
    <w:tr w:rsidR="00020CD8" w:rsidTr="00D32ABD">
      <w:trPr>
        <w:jc w:val="center"/>
      </w:trPr>
      <w:tc>
        <w:tcPr>
          <w:tcW w:w="1548" w:type="dxa"/>
        </w:tcPr>
        <w:p w:rsidR="00020CD8" w:rsidRDefault="005B6BFF">
          <w:pPr>
            <w:pStyle w:val="Header"/>
            <w:spacing w:before="40"/>
          </w:pPr>
          <w:r>
            <w:rPr>
              <w:b/>
            </w:rPr>
            <w:fldChar w:fldCharType="begin"/>
          </w:r>
          <w:r>
            <w:rPr>
              <w:b/>
            </w:rPr>
            <w:instrText xml:space="preserve"> styleref CharSchno </w:instrText>
          </w:r>
          <w:r>
            <w:rPr>
              <w:b/>
            </w:rPr>
            <w:fldChar w:fldCharType="separate"/>
          </w:r>
          <w:r w:rsidR="00FC7531">
            <w:rPr>
              <w:b/>
            </w:rPr>
            <w:t>Schedule 3</w:t>
          </w:r>
          <w:r>
            <w:rPr>
              <w:b/>
            </w:rPr>
            <w:fldChar w:fldCharType="end"/>
          </w:r>
        </w:p>
      </w:tc>
      <w:tc>
        <w:tcPr>
          <w:tcW w:w="5715" w:type="dxa"/>
        </w:tcPr>
        <w:p w:rsidR="00020CD8" w:rsidRDefault="005B6BFF">
          <w:pPr>
            <w:pStyle w:val="Header"/>
            <w:spacing w:before="40"/>
          </w:pPr>
          <w:r>
            <w:fldChar w:fldCharType="begin"/>
          </w:r>
          <w:r>
            <w:instrText xml:space="preserve"> styleref CharSchText </w:instrText>
          </w:r>
          <w:r>
            <w:fldChar w:fldCharType="separate"/>
          </w:r>
          <w:r w:rsidR="00FC7531">
            <w:t>Provisions applicable to and in relation to special inquirers</w:t>
          </w:r>
          <w:r>
            <w:fldChar w:fldCharType="end"/>
          </w:r>
        </w:p>
      </w:tc>
    </w:tr>
    <w:tr w:rsidR="00020CD8" w:rsidTr="00D32ABD">
      <w:trPr>
        <w:jc w:val="center"/>
      </w:trPr>
      <w:tc>
        <w:tcPr>
          <w:tcW w:w="1548" w:type="dxa"/>
        </w:tcPr>
        <w:p w:rsidR="00020CD8" w:rsidRDefault="005B6BF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020CD8" w:rsidRDefault="005B6BFF">
          <w:pPr>
            <w:pStyle w:val="Header"/>
            <w:spacing w:before="40"/>
          </w:pPr>
          <w:r>
            <w:fldChar w:fldCharType="begin"/>
          </w:r>
          <w:r>
            <w:instrText xml:space="preserve"> styleref CharSDivText </w:instrText>
          </w:r>
          <w:r>
            <w:fldChar w:fldCharType="end"/>
          </w:r>
        </w:p>
      </w:tc>
    </w:tr>
    <w:tr w:rsidR="00020CD8" w:rsidTr="00D32ABD">
      <w:trPr>
        <w:jc w:val="center"/>
      </w:trPr>
      <w:tc>
        <w:tcPr>
          <w:tcW w:w="1548" w:type="dxa"/>
        </w:tcPr>
        <w:p w:rsidR="00020CD8" w:rsidRDefault="00020CD8">
          <w:pPr>
            <w:pStyle w:val="Header"/>
            <w:spacing w:before="40"/>
          </w:pPr>
        </w:p>
      </w:tc>
      <w:tc>
        <w:tcPr>
          <w:tcW w:w="5715" w:type="dxa"/>
        </w:tcPr>
        <w:p w:rsidR="00020CD8" w:rsidRDefault="00020CD8">
          <w:pPr>
            <w:pStyle w:val="Header"/>
            <w:spacing w:before="40"/>
          </w:pPr>
        </w:p>
      </w:tc>
    </w:tr>
  </w:tbl>
  <w:p w:rsidR="00020CD8" w:rsidRDefault="00020CD8">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020CD8" w:rsidTr="00D32ABD">
      <w:trPr>
        <w:cantSplit/>
        <w:jc w:val="center"/>
      </w:trPr>
      <w:tc>
        <w:tcPr>
          <w:tcW w:w="7263" w:type="dxa"/>
          <w:gridSpan w:val="2"/>
        </w:tcPr>
        <w:p w:rsidR="00020CD8" w:rsidRDefault="005B6BFF">
          <w:pPr>
            <w:pStyle w:val="Header"/>
            <w:ind w:right="17"/>
            <w:jc w:val="right"/>
          </w:pPr>
          <w:r>
            <w:rPr>
              <w:b/>
              <w:i/>
            </w:rPr>
            <w:fldChar w:fldCharType="begin"/>
          </w:r>
          <w:r>
            <w:rPr>
              <w:b/>
              <w:i/>
            </w:rPr>
            <w:instrText xml:space="preserve"> Styleref "Name of Act/Reg" </w:instrText>
          </w:r>
          <w:r>
            <w:rPr>
              <w:b/>
              <w:i/>
            </w:rPr>
            <w:fldChar w:fldCharType="separate"/>
          </w:r>
          <w:r w:rsidR="00FC7531">
            <w:rPr>
              <w:b/>
              <w:i/>
            </w:rPr>
            <w:t>Public Sector Management Act 1994</w:t>
          </w:r>
          <w:r>
            <w:rPr>
              <w:b/>
              <w:i/>
            </w:rPr>
            <w:fldChar w:fldCharType="end"/>
          </w:r>
        </w:p>
      </w:tc>
    </w:tr>
    <w:tr w:rsidR="00020CD8" w:rsidTr="00D32ABD">
      <w:trPr>
        <w:jc w:val="center"/>
      </w:trPr>
      <w:tc>
        <w:tcPr>
          <w:tcW w:w="5715" w:type="dxa"/>
          <w:vAlign w:val="bottom"/>
        </w:tcPr>
        <w:p w:rsidR="00020CD8" w:rsidRDefault="005B6BFF">
          <w:pPr>
            <w:pStyle w:val="Header"/>
            <w:spacing w:before="40"/>
            <w:jc w:val="right"/>
          </w:pPr>
          <w:r>
            <w:fldChar w:fldCharType="begin"/>
          </w:r>
          <w:r>
            <w:instrText xml:space="preserve"> styleref CharSchText </w:instrText>
          </w:r>
          <w:r>
            <w:fldChar w:fldCharType="separate"/>
          </w:r>
          <w:r w:rsidR="00FC7531">
            <w:t>Provisions applicable to and in relation to special inquirers</w:t>
          </w:r>
          <w:r>
            <w:fldChar w:fldCharType="end"/>
          </w:r>
        </w:p>
      </w:tc>
      <w:tc>
        <w:tcPr>
          <w:tcW w:w="1548" w:type="dxa"/>
        </w:tcPr>
        <w:p w:rsidR="00020CD8" w:rsidRDefault="005B6BFF">
          <w:pPr>
            <w:pStyle w:val="Header"/>
            <w:spacing w:before="40"/>
            <w:ind w:right="17"/>
            <w:jc w:val="right"/>
          </w:pPr>
          <w:r>
            <w:rPr>
              <w:b/>
            </w:rPr>
            <w:fldChar w:fldCharType="begin"/>
          </w:r>
          <w:r>
            <w:rPr>
              <w:b/>
            </w:rPr>
            <w:instrText xml:space="preserve"> styleref CharSchno </w:instrText>
          </w:r>
          <w:r>
            <w:rPr>
              <w:b/>
            </w:rPr>
            <w:fldChar w:fldCharType="separate"/>
          </w:r>
          <w:r w:rsidR="00FC7531">
            <w:rPr>
              <w:b/>
            </w:rPr>
            <w:t>Schedule 3</w:t>
          </w:r>
          <w:r>
            <w:rPr>
              <w:b/>
            </w:rPr>
            <w:fldChar w:fldCharType="end"/>
          </w:r>
        </w:p>
      </w:tc>
    </w:tr>
    <w:tr w:rsidR="00020CD8" w:rsidTr="00D32ABD">
      <w:trPr>
        <w:jc w:val="center"/>
      </w:trPr>
      <w:tc>
        <w:tcPr>
          <w:tcW w:w="5715" w:type="dxa"/>
        </w:tcPr>
        <w:p w:rsidR="00020CD8" w:rsidRDefault="005B6BFF">
          <w:pPr>
            <w:pStyle w:val="Header"/>
            <w:spacing w:before="40"/>
            <w:jc w:val="right"/>
          </w:pPr>
          <w:r>
            <w:fldChar w:fldCharType="begin"/>
          </w:r>
          <w:r>
            <w:instrText xml:space="preserve"> styleref CharSDivText </w:instrText>
          </w:r>
          <w:r>
            <w:fldChar w:fldCharType="end"/>
          </w:r>
        </w:p>
      </w:tc>
      <w:tc>
        <w:tcPr>
          <w:tcW w:w="1548" w:type="dxa"/>
        </w:tcPr>
        <w:p w:rsidR="00020CD8" w:rsidRDefault="005B6BF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020CD8" w:rsidTr="00D32ABD">
      <w:trPr>
        <w:jc w:val="center"/>
      </w:trPr>
      <w:tc>
        <w:tcPr>
          <w:tcW w:w="5715" w:type="dxa"/>
        </w:tcPr>
        <w:p w:rsidR="00020CD8" w:rsidRDefault="00020CD8">
          <w:pPr>
            <w:pStyle w:val="Header"/>
            <w:spacing w:before="40"/>
            <w:jc w:val="right"/>
          </w:pPr>
        </w:p>
      </w:tc>
      <w:tc>
        <w:tcPr>
          <w:tcW w:w="1548" w:type="dxa"/>
        </w:tcPr>
        <w:p w:rsidR="00020CD8" w:rsidRDefault="00020CD8">
          <w:pPr>
            <w:pStyle w:val="Header"/>
            <w:spacing w:before="40"/>
            <w:ind w:right="17"/>
            <w:jc w:val="right"/>
          </w:pPr>
        </w:p>
      </w:tc>
    </w:tr>
  </w:tbl>
  <w:p w:rsidR="00020CD8" w:rsidRDefault="00020CD8">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20CD8" w:rsidTr="00D32ABD">
      <w:trPr>
        <w:cantSplit/>
        <w:jc w:val="center"/>
      </w:trPr>
      <w:tc>
        <w:tcPr>
          <w:tcW w:w="7258" w:type="dxa"/>
          <w:gridSpan w:val="2"/>
        </w:tcPr>
        <w:p w:rsidR="00020CD8" w:rsidRDefault="005B6BFF">
          <w:pPr>
            <w:pStyle w:val="Header"/>
          </w:pPr>
          <w:r>
            <w:rPr>
              <w:b/>
              <w:i/>
            </w:rPr>
            <w:fldChar w:fldCharType="begin"/>
          </w:r>
          <w:r>
            <w:rPr>
              <w:b/>
              <w:i/>
            </w:rPr>
            <w:instrText>STYLEREF "Name of Act/Reg"</w:instrText>
          </w:r>
          <w:r>
            <w:rPr>
              <w:b/>
              <w:i/>
            </w:rPr>
            <w:fldChar w:fldCharType="separate"/>
          </w:r>
          <w:r w:rsidR="00FC7531">
            <w:rPr>
              <w:b/>
              <w:i/>
            </w:rPr>
            <w:t>Public Sector Management Act 1994</w:t>
          </w:r>
          <w:r>
            <w:rPr>
              <w:b/>
              <w:i/>
            </w:rPr>
            <w:fldChar w:fldCharType="end"/>
          </w:r>
        </w:p>
      </w:tc>
    </w:tr>
    <w:tr w:rsidR="00020CD8" w:rsidTr="00D32ABD">
      <w:trPr>
        <w:jc w:val="center"/>
      </w:trPr>
      <w:tc>
        <w:tcPr>
          <w:tcW w:w="1548" w:type="dxa"/>
        </w:tcPr>
        <w:p w:rsidR="00020CD8" w:rsidRDefault="005B6BFF">
          <w:pPr>
            <w:pStyle w:val="Header"/>
            <w:spacing w:before="40"/>
          </w:pPr>
          <w:r>
            <w:rPr>
              <w:b/>
            </w:rPr>
            <w:fldChar w:fldCharType="begin"/>
          </w:r>
          <w:r>
            <w:rPr>
              <w:b/>
            </w:rPr>
            <w:instrText xml:space="preserve"> styleref CharSchno </w:instrText>
          </w:r>
          <w:r>
            <w:rPr>
              <w:b/>
            </w:rPr>
            <w:fldChar w:fldCharType="separate"/>
          </w:r>
          <w:r w:rsidR="00FC7531">
            <w:rPr>
              <w:b/>
            </w:rPr>
            <w:t>Schedule 4</w:t>
          </w:r>
          <w:r>
            <w:rPr>
              <w:b/>
            </w:rPr>
            <w:fldChar w:fldCharType="end"/>
          </w:r>
        </w:p>
      </w:tc>
      <w:tc>
        <w:tcPr>
          <w:tcW w:w="5715" w:type="dxa"/>
          <w:vAlign w:val="bottom"/>
        </w:tcPr>
        <w:p w:rsidR="00020CD8" w:rsidRDefault="005B6BFF">
          <w:pPr>
            <w:pStyle w:val="Header"/>
            <w:spacing w:before="40"/>
          </w:pPr>
          <w:r>
            <w:fldChar w:fldCharType="begin"/>
          </w:r>
          <w:r>
            <w:instrText xml:space="preserve"> styleref CharSchText </w:instrText>
          </w:r>
          <w:r>
            <w:fldChar w:fldCharType="separate"/>
          </w:r>
          <w:r w:rsidR="00FC7531">
            <w:t>Form of declaration</w:t>
          </w:r>
          <w:r>
            <w:fldChar w:fldCharType="end"/>
          </w:r>
        </w:p>
      </w:tc>
    </w:tr>
    <w:tr w:rsidR="00020CD8" w:rsidTr="00D32ABD">
      <w:trPr>
        <w:jc w:val="center"/>
      </w:trPr>
      <w:tc>
        <w:tcPr>
          <w:tcW w:w="1548" w:type="dxa"/>
        </w:tcPr>
        <w:p w:rsidR="00020CD8" w:rsidRDefault="005B6BF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020CD8" w:rsidRDefault="005B6BFF">
          <w:pPr>
            <w:pStyle w:val="Header"/>
            <w:spacing w:before="40"/>
          </w:pPr>
          <w:r>
            <w:fldChar w:fldCharType="begin"/>
          </w:r>
          <w:r>
            <w:instrText xml:space="preserve"> styleref CharSDivText </w:instrText>
          </w:r>
          <w:r>
            <w:fldChar w:fldCharType="end"/>
          </w:r>
        </w:p>
      </w:tc>
    </w:tr>
    <w:tr w:rsidR="00020CD8" w:rsidTr="00D32ABD">
      <w:trPr>
        <w:jc w:val="center"/>
      </w:trPr>
      <w:tc>
        <w:tcPr>
          <w:tcW w:w="1548" w:type="dxa"/>
        </w:tcPr>
        <w:p w:rsidR="00020CD8" w:rsidRDefault="005B6BFF">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FC7531">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FC7531">
            <w:rPr>
              <w:b/>
            </w:rPr>
            <w:instrText>6</w:instrText>
          </w:r>
          <w:r>
            <w:rPr>
              <w:b/>
            </w:rPr>
            <w:fldChar w:fldCharType="end"/>
          </w:r>
          <w:r>
            <w:rPr>
              <w:b/>
            </w:rPr>
            <w:instrText xml:space="preserve"> </w:instrText>
          </w:r>
          <w:r>
            <w:rPr>
              <w:b/>
            </w:rPr>
            <w:fldChar w:fldCharType="separate"/>
          </w:r>
          <w:r w:rsidR="00FC7531">
            <w:rPr>
              <w:b/>
            </w:rPr>
            <w:t>6</w:t>
          </w:r>
          <w:r>
            <w:rPr>
              <w:b/>
            </w:rPr>
            <w:fldChar w:fldCharType="end"/>
          </w:r>
        </w:p>
      </w:tc>
      <w:tc>
        <w:tcPr>
          <w:tcW w:w="5715" w:type="dxa"/>
        </w:tcPr>
        <w:p w:rsidR="00020CD8" w:rsidRDefault="00020CD8">
          <w:pPr>
            <w:pStyle w:val="Header"/>
            <w:spacing w:before="40"/>
          </w:pPr>
        </w:p>
      </w:tc>
    </w:tr>
  </w:tbl>
  <w:p w:rsidR="00020CD8" w:rsidRDefault="00020CD8">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020CD8" w:rsidTr="00D32ABD">
      <w:trPr>
        <w:cantSplit/>
        <w:jc w:val="center"/>
      </w:trPr>
      <w:tc>
        <w:tcPr>
          <w:tcW w:w="7263" w:type="dxa"/>
          <w:gridSpan w:val="2"/>
        </w:tcPr>
        <w:p w:rsidR="00020CD8" w:rsidRDefault="005B6BFF">
          <w:pPr>
            <w:pStyle w:val="Header"/>
            <w:ind w:right="17"/>
            <w:jc w:val="right"/>
          </w:pPr>
          <w:r>
            <w:rPr>
              <w:b/>
              <w:i/>
            </w:rPr>
            <w:fldChar w:fldCharType="begin"/>
          </w:r>
          <w:r>
            <w:rPr>
              <w:b/>
              <w:i/>
            </w:rPr>
            <w:instrText xml:space="preserve"> Styleref "Name of Act/Reg" </w:instrText>
          </w:r>
          <w:r>
            <w:rPr>
              <w:b/>
              <w:i/>
            </w:rPr>
            <w:fldChar w:fldCharType="separate"/>
          </w:r>
          <w:r w:rsidR="00FC7531">
            <w:rPr>
              <w:b/>
              <w:i/>
            </w:rPr>
            <w:t>Public Sector Management Act 1994</w:t>
          </w:r>
          <w:r>
            <w:rPr>
              <w:b/>
              <w:i/>
            </w:rPr>
            <w:fldChar w:fldCharType="end"/>
          </w:r>
        </w:p>
      </w:tc>
    </w:tr>
    <w:tr w:rsidR="00020CD8" w:rsidTr="00D32ABD">
      <w:trPr>
        <w:jc w:val="center"/>
      </w:trPr>
      <w:tc>
        <w:tcPr>
          <w:tcW w:w="5715" w:type="dxa"/>
          <w:vAlign w:val="bottom"/>
        </w:tcPr>
        <w:p w:rsidR="00020CD8" w:rsidRDefault="005B6BFF">
          <w:pPr>
            <w:pStyle w:val="Header"/>
            <w:spacing w:before="40"/>
            <w:jc w:val="right"/>
          </w:pPr>
          <w:r>
            <w:fldChar w:fldCharType="begin"/>
          </w:r>
          <w:r>
            <w:instrText xml:space="preserve"> styleref CharSchText </w:instrText>
          </w:r>
          <w:r>
            <w:fldChar w:fldCharType="separate"/>
          </w:r>
          <w:r w:rsidR="00FC7531">
            <w:t>Form of declaration</w:t>
          </w:r>
          <w:r>
            <w:fldChar w:fldCharType="end"/>
          </w:r>
        </w:p>
      </w:tc>
      <w:tc>
        <w:tcPr>
          <w:tcW w:w="1548" w:type="dxa"/>
        </w:tcPr>
        <w:p w:rsidR="00020CD8" w:rsidRDefault="005B6BFF">
          <w:pPr>
            <w:pStyle w:val="Header"/>
            <w:spacing w:before="40"/>
            <w:ind w:right="17"/>
            <w:jc w:val="right"/>
          </w:pPr>
          <w:r>
            <w:rPr>
              <w:b/>
            </w:rPr>
            <w:fldChar w:fldCharType="begin"/>
          </w:r>
          <w:r>
            <w:rPr>
              <w:b/>
            </w:rPr>
            <w:instrText xml:space="preserve"> styleref CharSchno </w:instrText>
          </w:r>
          <w:r>
            <w:rPr>
              <w:b/>
            </w:rPr>
            <w:fldChar w:fldCharType="separate"/>
          </w:r>
          <w:r w:rsidR="00FC7531">
            <w:rPr>
              <w:b/>
            </w:rPr>
            <w:t>Schedule 4</w:t>
          </w:r>
          <w:r>
            <w:rPr>
              <w:b/>
            </w:rPr>
            <w:fldChar w:fldCharType="end"/>
          </w:r>
        </w:p>
      </w:tc>
    </w:tr>
    <w:tr w:rsidR="00020CD8" w:rsidTr="00D32ABD">
      <w:trPr>
        <w:jc w:val="center"/>
      </w:trPr>
      <w:tc>
        <w:tcPr>
          <w:tcW w:w="5715" w:type="dxa"/>
        </w:tcPr>
        <w:p w:rsidR="00020CD8" w:rsidRDefault="005B6BFF">
          <w:pPr>
            <w:pStyle w:val="Header"/>
            <w:spacing w:before="40"/>
            <w:jc w:val="right"/>
          </w:pPr>
          <w:r>
            <w:fldChar w:fldCharType="begin"/>
          </w:r>
          <w:r>
            <w:instrText xml:space="preserve"> styleref CharSDivText </w:instrText>
          </w:r>
          <w:r>
            <w:fldChar w:fldCharType="end"/>
          </w:r>
        </w:p>
      </w:tc>
      <w:tc>
        <w:tcPr>
          <w:tcW w:w="1548" w:type="dxa"/>
        </w:tcPr>
        <w:p w:rsidR="00020CD8" w:rsidRDefault="005B6BF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020CD8" w:rsidTr="00D32ABD">
      <w:trPr>
        <w:jc w:val="center"/>
      </w:trPr>
      <w:tc>
        <w:tcPr>
          <w:tcW w:w="5715" w:type="dxa"/>
        </w:tcPr>
        <w:p w:rsidR="00020CD8" w:rsidRDefault="00020CD8">
          <w:pPr>
            <w:pStyle w:val="Header"/>
            <w:spacing w:before="40"/>
            <w:jc w:val="right"/>
          </w:pPr>
        </w:p>
      </w:tc>
      <w:tc>
        <w:tcPr>
          <w:tcW w:w="1548" w:type="dxa"/>
        </w:tcPr>
        <w:p w:rsidR="00020CD8" w:rsidRDefault="005B6BFF">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FC7531">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FC7531">
            <w:rPr>
              <w:b/>
            </w:rPr>
            <w:instrText>6</w:instrText>
          </w:r>
          <w:r>
            <w:rPr>
              <w:b/>
            </w:rPr>
            <w:fldChar w:fldCharType="end"/>
          </w:r>
          <w:r>
            <w:rPr>
              <w:b/>
            </w:rPr>
            <w:instrText xml:space="preserve"> </w:instrText>
          </w:r>
          <w:r>
            <w:rPr>
              <w:b/>
            </w:rPr>
            <w:fldChar w:fldCharType="separate"/>
          </w:r>
          <w:r w:rsidR="00FC7531">
            <w:rPr>
              <w:b/>
            </w:rPr>
            <w:t>6</w:t>
          </w:r>
          <w:r>
            <w:rPr>
              <w:b/>
            </w:rPr>
            <w:fldChar w:fldCharType="end"/>
          </w:r>
        </w:p>
      </w:tc>
    </w:tr>
  </w:tbl>
  <w:p w:rsidR="00020CD8" w:rsidRDefault="00020CD8">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020CD8" w:rsidTr="00D32ABD">
      <w:trPr>
        <w:cantSplit/>
        <w:jc w:val="center"/>
      </w:trPr>
      <w:tc>
        <w:tcPr>
          <w:tcW w:w="7312" w:type="dxa"/>
          <w:gridSpan w:val="2"/>
        </w:tcPr>
        <w:p w:rsidR="00020CD8" w:rsidRDefault="005B6BFF">
          <w:pPr>
            <w:pStyle w:val="Header"/>
          </w:pPr>
          <w:r>
            <w:rPr>
              <w:b/>
              <w:i/>
            </w:rPr>
            <w:fldChar w:fldCharType="begin"/>
          </w:r>
          <w:r>
            <w:rPr>
              <w:b/>
              <w:i/>
            </w:rPr>
            <w:instrText xml:space="preserve"> STYLEREF "Name of Act/Reg" </w:instrText>
          </w:r>
          <w:r>
            <w:rPr>
              <w:b/>
              <w:i/>
            </w:rPr>
            <w:fldChar w:fldCharType="separate"/>
          </w:r>
          <w:r w:rsidR="00FC7531">
            <w:rPr>
              <w:b/>
              <w:i/>
            </w:rPr>
            <w:t>Public Sector Management Act 1994</w:t>
          </w:r>
          <w:r>
            <w:rPr>
              <w:b/>
              <w:i/>
            </w:rPr>
            <w:fldChar w:fldCharType="end"/>
          </w:r>
        </w:p>
      </w:tc>
    </w:tr>
    <w:tr w:rsidR="00020CD8" w:rsidTr="00D32ABD">
      <w:trPr>
        <w:jc w:val="center"/>
      </w:trPr>
      <w:tc>
        <w:tcPr>
          <w:tcW w:w="1548" w:type="dxa"/>
        </w:tcPr>
        <w:p w:rsidR="00020CD8" w:rsidRDefault="005B6BFF">
          <w:pPr>
            <w:pStyle w:val="Header"/>
            <w:spacing w:before="40"/>
          </w:pPr>
          <w:r>
            <w:rPr>
              <w:b/>
            </w:rPr>
            <w:fldChar w:fldCharType="begin"/>
          </w:r>
          <w:r>
            <w:rPr>
              <w:b/>
            </w:rPr>
            <w:instrText xml:space="preserve"> STYLEREF "nHeading 2" </w:instrText>
          </w:r>
          <w:r>
            <w:rPr>
              <w:b/>
            </w:rPr>
            <w:fldChar w:fldCharType="separate"/>
          </w:r>
          <w:r w:rsidR="00FC7531">
            <w:rPr>
              <w:b/>
            </w:rPr>
            <w:t>Notes</w:t>
          </w:r>
          <w:r>
            <w:rPr>
              <w:b/>
            </w:rPr>
            <w:fldChar w:fldCharType="end"/>
          </w:r>
        </w:p>
      </w:tc>
      <w:tc>
        <w:tcPr>
          <w:tcW w:w="5764" w:type="dxa"/>
        </w:tcPr>
        <w:p w:rsidR="00020CD8" w:rsidRDefault="005B6BFF">
          <w:pPr>
            <w:pStyle w:val="Header"/>
            <w:spacing w:before="40"/>
          </w:pPr>
          <w:r>
            <w:fldChar w:fldCharType="begin"/>
          </w:r>
          <w:r>
            <w:instrText xml:space="preserve"> STYLEREF "nHeading 3" </w:instrText>
          </w:r>
          <w:r>
            <w:fldChar w:fldCharType="separate"/>
          </w:r>
          <w:r w:rsidR="00FC7531">
            <w:t>Compilation table</w:t>
          </w:r>
          <w:r>
            <w:fldChar w:fldCharType="end"/>
          </w:r>
        </w:p>
      </w:tc>
    </w:tr>
    <w:tr w:rsidR="00020CD8" w:rsidTr="00D32ABD">
      <w:trPr>
        <w:jc w:val="center"/>
      </w:trPr>
      <w:tc>
        <w:tcPr>
          <w:tcW w:w="1548" w:type="dxa"/>
        </w:tcPr>
        <w:p w:rsidR="00020CD8" w:rsidRDefault="00020CD8">
          <w:pPr>
            <w:pStyle w:val="Header"/>
            <w:spacing w:before="40"/>
          </w:pPr>
        </w:p>
      </w:tc>
      <w:tc>
        <w:tcPr>
          <w:tcW w:w="5764" w:type="dxa"/>
        </w:tcPr>
        <w:p w:rsidR="00020CD8" w:rsidRDefault="00020CD8">
          <w:pPr>
            <w:pStyle w:val="Header"/>
            <w:spacing w:before="40"/>
          </w:pPr>
        </w:p>
      </w:tc>
    </w:tr>
    <w:tr w:rsidR="00020CD8" w:rsidTr="00D32ABD">
      <w:trPr>
        <w:cantSplit/>
        <w:jc w:val="center"/>
      </w:trPr>
      <w:tc>
        <w:tcPr>
          <w:tcW w:w="7312" w:type="dxa"/>
          <w:gridSpan w:val="2"/>
        </w:tcPr>
        <w:p w:rsidR="00020CD8" w:rsidRDefault="00020CD8">
          <w:pPr>
            <w:pStyle w:val="Header"/>
            <w:spacing w:before="40"/>
          </w:pPr>
        </w:p>
      </w:tc>
    </w:tr>
  </w:tbl>
  <w:p w:rsidR="00020CD8" w:rsidRDefault="00020CD8">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020CD8" w:rsidTr="00D32ABD">
      <w:trPr>
        <w:cantSplit/>
        <w:jc w:val="center"/>
      </w:trPr>
      <w:tc>
        <w:tcPr>
          <w:tcW w:w="7312" w:type="dxa"/>
          <w:gridSpan w:val="2"/>
        </w:tcPr>
        <w:p w:rsidR="00020CD8" w:rsidRDefault="005B6BFF">
          <w:pPr>
            <w:pStyle w:val="Header"/>
            <w:ind w:right="17"/>
            <w:jc w:val="right"/>
          </w:pPr>
          <w:r>
            <w:rPr>
              <w:b/>
              <w:i/>
            </w:rPr>
            <w:fldChar w:fldCharType="begin"/>
          </w:r>
          <w:r>
            <w:rPr>
              <w:b/>
              <w:i/>
            </w:rPr>
            <w:instrText xml:space="preserve"> STYLEREF "Name of Act/Reg" </w:instrText>
          </w:r>
          <w:r>
            <w:rPr>
              <w:b/>
              <w:i/>
            </w:rPr>
            <w:fldChar w:fldCharType="separate"/>
          </w:r>
          <w:r w:rsidR="00FC7531">
            <w:rPr>
              <w:b/>
              <w:i/>
            </w:rPr>
            <w:t>Public Sector Management Act 1994</w:t>
          </w:r>
          <w:r>
            <w:rPr>
              <w:b/>
              <w:i/>
            </w:rPr>
            <w:fldChar w:fldCharType="end"/>
          </w:r>
        </w:p>
      </w:tc>
    </w:tr>
    <w:tr w:rsidR="00020CD8" w:rsidTr="00D32ABD">
      <w:trPr>
        <w:jc w:val="center"/>
      </w:trPr>
      <w:tc>
        <w:tcPr>
          <w:tcW w:w="5760" w:type="dxa"/>
        </w:tcPr>
        <w:p w:rsidR="00020CD8" w:rsidRDefault="005B6BFF">
          <w:pPr>
            <w:pStyle w:val="Header"/>
            <w:spacing w:before="40"/>
            <w:jc w:val="right"/>
          </w:pPr>
          <w:r>
            <w:fldChar w:fldCharType="begin"/>
          </w:r>
          <w:r>
            <w:instrText xml:space="preserve"> STYLEREF "nHeading 3" </w:instrText>
          </w:r>
          <w:r>
            <w:fldChar w:fldCharType="separate"/>
          </w:r>
          <w:r w:rsidR="00FC7531">
            <w:t>Compilation table</w:t>
          </w:r>
          <w:r>
            <w:fldChar w:fldCharType="end"/>
          </w:r>
        </w:p>
      </w:tc>
      <w:tc>
        <w:tcPr>
          <w:tcW w:w="1552" w:type="dxa"/>
        </w:tcPr>
        <w:p w:rsidR="00020CD8" w:rsidRDefault="005B6BFF">
          <w:pPr>
            <w:pStyle w:val="Header"/>
            <w:spacing w:before="40"/>
            <w:ind w:right="17"/>
            <w:jc w:val="right"/>
          </w:pPr>
          <w:r>
            <w:rPr>
              <w:b/>
            </w:rPr>
            <w:fldChar w:fldCharType="begin"/>
          </w:r>
          <w:r>
            <w:rPr>
              <w:b/>
            </w:rPr>
            <w:instrText xml:space="preserve"> STYLEREF "nHeading 2" </w:instrText>
          </w:r>
          <w:r>
            <w:rPr>
              <w:b/>
            </w:rPr>
            <w:fldChar w:fldCharType="separate"/>
          </w:r>
          <w:r w:rsidR="00FC7531">
            <w:rPr>
              <w:b/>
            </w:rPr>
            <w:t>Notes</w:t>
          </w:r>
          <w:r>
            <w:rPr>
              <w:b/>
            </w:rPr>
            <w:fldChar w:fldCharType="end"/>
          </w:r>
        </w:p>
      </w:tc>
    </w:tr>
    <w:tr w:rsidR="00020CD8" w:rsidTr="00D32ABD">
      <w:trPr>
        <w:jc w:val="center"/>
      </w:trPr>
      <w:tc>
        <w:tcPr>
          <w:tcW w:w="5760" w:type="dxa"/>
        </w:tcPr>
        <w:p w:rsidR="00020CD8" w:rsidRDefault="00020CD8">
          <w:pPr>
            <w:pStyle w:val="Header"/>
            <w:spacing w:before="40"/>
            <w:jc w:val="right"/>
          </w:pPr>
        </w:p>
      </w:tc>
      <w:tc>
        <w:tcPr>
          <w:tcW w:w="1552" w:type="dxa"/>
        </w:tcPr>
        <w:p w:rsidR="00020CD8" w:rsidRDefault="00020CD8">
          <w:pPr>
            <w:pStyle w:val="Header"/>
            <w:spacing w:before="40"/>
            <w:ind w:right="17"/>
            <w:jc w:val="right"/>
          </w:pPr>
        </w:p>
      </w:tc>
    </w:tr>
    <w:tr w:rsidR="00020CD8" w:rsidTr="00D32ABD">
      <w:trPr>
        <w:cantSplit/>
        <w:jc w:val="center"/>
      </w:trPr>
      <w:tc>
        <w:tcPr>
          <w:tcW w:w="7312" w:type="dxa"/>
          <w:gridSpan w:val="2"/>
        </w:tcPr>
        <w:p w:rsidR="00020CD8" w:rsidRDefault="00020CD8">
          <w:pPr>
            <w:pStyle w:val="Header"/>
            <w:spacing w:before="40"/>
            <w:ind w:right="17"/>
            <w:jc w:val="right"/>
          </w:pPr>
        </w:p>
      </w:tc>
    </w:tr>
  </w:tbl>
  <w:p w:rsidR="00020CD8" w:rsidRDefault="00020CD8">
    <w:pPr>
      <w:pStyle w:val="Header"/>
      <w:pBdr>
        <w:top w:val="single" w:sz="4" w:space="1" w:color="auto"/>
      </w:pBdr>
    </w:pPr>
    <w:bookmarkStart w:id="656" w:name="Compilation"/>
    <w:bookmarkEnd w:id="65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D8" w:rsidRDefault="00020CD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D8" w:rsidRDefault="00020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029" w:rsidRDefault="00D9602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D8" w:rsidRDefault="00020CD8">
    <w:pPr>
      <w:pStyle w:val="Header"/>
    </w:pPr>
    <w:bookmarkStart w:id="657" w:name="Coversheet"/>
    <w:bookmarkEnd w:id="65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D8" w:rsidRDefault="00020CD8">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20CD8" w:rsidTr="00D32ABD">
      <w:trPr>
        <w:cantSplit/>
        <w:jc w:val="center"/>
      </w:trPr>
      <w:tc>
        <w:tcPr>
          <w:tcW w:w="7263" w:type="dxa"/>
          <w:gridSpan w:val="2"/>
        </w:tcPr>
        <w:p w:rsidR="00020CD8" w:rsidRDefault="005B6BFF">
          <w:pPr>
            <w:pStyle w:val="Header"/>
          </w:pPr>
          <w:r>
            <w:rPr>
              <w:b/>
              <w:i/>
            </w:rPr>
            <w:fldChar w:fldCharType="begin"/>
          </w:r>
          <w:r>
            <w:rPr>
              <w:b/>
              <w:i/>
            </w:rPr>
            <w:instrText xml:space="preserve"> Styleref "Name of Act/Reg" </w:instrText>
          </w:r>
          <w:r>
            <w:rPr>
              <w:b/>
              <w:i/>
            </w:rPr>
            <w:fldChar w:fldCharType="separate"/>
          </w:r>
          <w:r w:rsidR="00FC7531">
            <w:rPr>
              <w:b/>
              <w:i/>
            </w:rPr>
            <w:t>Public Sector Management Act 1994</w:t>
          </w:r>
          <w:r>
            <w:rPr>
              <w:b/>
              <w:i/>
            </w:rPr>
            <w:fldChar w:fldCharType="end"/>
          </w:r>
        </w:p>
      </w:tc>
    </w:tr>
    <w:tr w:rsidR="00020CD8" w:rsidTr="00D32ABD">
      <w:trPr>
        <w:jc w:val="center"/>
      </w:trPr>
      <w:tc>
        <w:tcPr>
          <w:tcW w:w="1548" w:type="dxa"/>
        </w:tcPr>
        <w:p w:rsidR="00020CD8" w:rsidRDefault="005B6BFF">
          <w:pPr>
            <w:pStyle w:val="Header"/>
            <w:spacing w:before="40"/>
          </w:pPr>
          <w:r>
            <w:rPr>
              <w:b/>
            </w:rPr>
            <w:fldChar w:fldCharType="begin"/>
          </w:r>
          <w:r>
            <w:rPr>
              <w:b/>
            </w:rPr>
            <w:instrText>styleref CharPartNo</w:instrText>
          </w:r>
          <w:r w:rsidR="00FC7531">
            <w:rPr>
              <w:b/>
            </w:rPr>
            <w:fldChar w:fldCharType="separate"/>
          </w:r>
          <w:r w:rsidR="00FC7531">
            <w:rPr>
              <w:b/>
            </w:rPr>
            <w:t>Part 1</w:t>
          </w:r>
          <w:r>
            <w:rPr>
              <w:b/>
            </w:rPr>
            <w:fldChar w:fldCharType="end"/>
          </w:r>
        </w:p>
      </w:tc>
      <w:tc>
        <w:tcPr>
          <w:tcW w:w="5715" w:type="dxa"/>
          <w:vAlign w:val="bottom"/>
        </w:tcPr>
        <w:p w:rsidR="00020CD8" w:rsidRDefault="005B6BFF">
          <w:pPr>
            <w:pStyle w:val="Header"/>
            <w:spacing w:before="40"/>
          </w:pPr>
          <w:r>
            <w:fldChar w:fldCharType="begin"/>
          </w:r>
          <w:r>
            <w:instrText>styleref CharPartText</w:instrText>
          </w:r>
          <w:r w:rsidR="00FC7531">
            <w:fldChar w:fldCharType="separate"/>
          </w:r>
          <w:r w:rsidR="00FC7531">
            <w:t>Preliminary</w:t>
          </w:r>
          <w:r>
            <w:fldChar w:fldCharType="end"/>
          </w:r>
        </w:p>
      </w:tc>
    </w:tr>
    <w:tr w:rsidR="00020CD8" w:rsidTr="00D32ABD">
      <w:trPr>
        <w:jc w:val="center"/>
      </w:trPr>
      <w:tc>
        <w:tcPr>
          <w:tcW w:w="1548" w:type="dxa"/>
        </w:tcPr>
        <w:p w:rsidR="00020CD8" w:rsidRDefault="005B6BFF">
          <w:pPr>
            <w:pStyle w:val="Header"/>
            <w:spacing w:before="40"/>
          </w:pPr>
          <w:r>
            <w:rPr>
              <w:b/>
            </w:rPr>
            <w:fldChar w:fldCharType="begin"/>
          </w:r>
          <w:r>
            <w:rPr>
              <w:b/>
            </w:rPr>
            <w:instrText>styleref CharDivNo</w:instrText>
          </w:r>
          <w:r>
            <w:rPr>
              <w:b/>
            </w:rPr>
            <w:fldChar w:fldCharType="end"/>
          </w:r>
        </w:p>
      </w:tc>
      <w:tc>
        <w:tcPr>
          <w:tcW w:w="5715" w:type="dxa"/>
          <w:vAlign w:val="bottom"/>
        </w:tcPr>
        <w:p w:rsidR="00020CD8" w:rsidRDefault="005B6BFF">
          <w:pPr>
            <w:pStyle w:val="Header"/>
            <w:spacing w:before="40"/>
          </w:pPr>
          <w:r>
            <w:fldChar w:fldCharType="begin"/>
          </w:r>
          <w:r>
            <w:instrText>styleref CharDivText</w:instrText>
          </w:r>
          <w:r>
            <w:fldChar w:fldCharType="end"/>
          </w:r>
        </w:p>
      </w:tc>
    </w:tr>
    <w:tr w:rsidR="00020CD8" w:rsidTr="00D32ABD">
      <w:trPr>
        <w:cantSplit/>
        <w:jc w:val="center"/>
      </w:trPr>
      <w:tc>
        <w:tcPr>
          <w:tcW w:w="7263" w:type="dxa"/>
          <w:gridSpan w:val="2"/>
        </w:tcPr>
        <w:p w:rsidR="00020CD8" w:rsidRDefault="005B6BFF">
          <w:pPr>
            <w:pStyle w:val="Header"/>
            <w:spacing w:before="40"/>
          </w:pPr>
          <w:r>
            <w:rPr>
              <w:b/>
            </w:rPr>
            <w:t xml:space="preserve">s. </w:t>
          </w:r>
          <w:r>
            <w:rPr>
              <w:b/>
            </w:rPr>
            <w:fldChar w:fldCharType="begin"/>
          </w:r>
          <w:r>
            <w:rPr>
              <w:b/>
            </w:rPr>
            <w:instrText xml:space="preserve"> styleref CharSectno </w:instrText>
          </w:r>
          <w:r>
            <w:rPr>
              <w:b/>
            </w:rPr>
            <w:fldChar w:fldCharType="separate"/>
          </w:r>
          <w:r w:rsidR="00FC7531">
            <w:rPr>
              <w:b/>
            </w:rPr>
            <w:t>1</w:t>
          </w:r>
          <w:r>
            <w:rPr>
              <w:b/>
            </w:rPr>
            <w:fldChar w:fldCharType="end"/>
          </w:r>
        </w:p>
      </w:tc>
    </w:tr>
  </w:tbl>
  <w:p w:rsidR="00020CD8" w:rsidRDefault="00020CD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20CD8" w:rsidTr="00D32ABD">
      <w:trPr>
        <w:cantSplit/>
        <w:jc w:val="center"/>
      </w:trPr>
      <w:tc>
        <w:tcPr>
          <w:tcW w:w="7263" w:type="dxa"/>
          <w:gridSpan w:val="2"/>
        </w:tcPr>
        <w:p w:rsidR="00020CD8" w:rsidRDefault="005B6BFF">
          <w:pPr>
            <w:pStyle w:val="Header"/>
            <w:ind w:right="17"/>
            <w:jc w:val="right"/>
          </w:pPr>
          <w:r>
            <w:rPr>
              <w:b/>
              <w:i/>
            </w:rPr>
            <w:fldChar w:fldCharType="begin"/>
          </w:r>
          <w:r>
            <w:rPr>
              <w:b/>
              <w:i/>
            </w:rPr>
            <w:instrText xml:space="preserve"> Styleref "Name of Act/Reg" </w:instrText>
          </w:r>
          <w:r>
            <w:rPr>
              <w:b/>
              <w:i/>
            </w:rPr>
            <w:fldChar w:fldCharType="separate"/>
          </w:r>
          <w:r w:rsidR="00FC7531">
            <w:rPr>
              <w:b/>
              <w:i/>
            </w:rPr>
            <w:t>Public Sector Management Act 1994</w:t>
          </w:r>
          <w:r>
            <w:rPr>
              <w:b/>
              <w:i/>
            </w:rPr>
            <w:fldChar w:fldCharType="end"/>
          </w:r>
        </w:p>
      </w:tc>
    </w:tr>
    <w:tr w:rsidR="00020CD8" w:rsidTr="00D32ABD">
      <w:trPr>
        <w:jc w:val="center"/>
      </w:trPr>
      <w:tc>
        <w:tcPr>
          <w:tcW w:w="5715" w:type="dxa"/>
          <w:vAlign w:val="bottom"/>
        </w:tcPr>
        <w:p w:rsidR="00020CD8" w:rsidRDefault="005B6BFF">
          <w:pPr>
            <w:pStyle w:val="Header"/>
            <w:spacing w:before="40"/>
            <w:jc w:val="right"/>
          </w:pPr>
          <w:r>
            <w:fldChar w:fldCharType="begin"/>
          </w:r>
          <w:r>
            <w:instrText>styleref CharPartText</w:instrText>
          </w:r>
          <w:r>
            <w:fldChar w:fldCharType="end"/>
          </w:r>
        </w:p>
      </w:tc>
      <w:tc>
        <w:tcPr>
          <w:tcW w:w="1548" w:type="dxa"/>
        </w:tcPr>
        <w:p w:rsidR="00020CD8" w:rsidRDefault="005B6BFF">
          <w:pPr>
            <w:pStyle w:val="Header"/>
            <w:spacing w:before="40"/>
            <w:ind w:right="17"/>
            <w:jc w:val="right"/>
          </w:pPr>
          <w:r>
            <w:rPr>
              <w:b/>
            </w:rPr>
            <w:fldChar w:fldCharType="begin"/>
          </w:r>
          <w:r>
            <w:rPr>
              <w:b/>
            </w:rPr>
            <w:instrText>styleref CharPartNo</w:instrText>
          </w:r>
          <w:r>
            <w:rPr>
              <w:b/>
            </w:rPr>
            <w:fldChar w:fldCharType="end"/>
          </w:r>
        </w:p>
      </w:tc>
    </w:tr>
    <w:tr w:rsidR="00020CD8" w:rsidTr="00D32ABD">
      <w:trPr>
        <w:jc w:val="center"/>
      </w:trPr>
      <w:tc>
        <w:tcPr>
          <w:tcW w:w="5715" w:type="dxa"/>
          <w:vAlign w:val="bottom"/>
        </w:tcPr>
        <w:p w:rsidR="00020CD8" w:rsidRDefault="005B6BFF">
          <w:pPr>
            <w:pStyle w:val="Header"/>
            <w:spacing w:before="40"/>
            <w:jc w:val="right"/>
          </w:pPr>
          <w:r>
            <w:fldChar w:fldCharType="begin"/>
          </w:r>
          <w:r>
            <w:instrText>styleref CharDivText</w:instrText>
          </w:r>
          <w:r>
            <w:fldChar w:fldCharType="end"/>
          </w:r>
        </w:p>
      </w:tc>
      <w:tc>
        <w:tcPr>
          <w:tcW w:w="1548" w:type="dxa"/>
        </w:tcPr>
        <w:p w:rsidR="00020CD8" w:rsidRDefault="005B6BFF">
          <w:pPr>
            <w:pStyle w:val="Header"/>
            <w:spacing w:before="40"/>
            <w:ind w:right="17"/>
            <w:jc w:val="right"/>
          </w:pPr>
          <w:r>
            <w:rPr>
              <w:b/>
            </w:rPr>
            <w:fldChar w:fldCharType="begin"/>
          </w:r>
          <w:r>
            <w:rPr>
              <w:b/>
            </w:rPr>
            <w:instrText>styleref CharDivNo</w:instrText>
          </w:r>
          <w:r>
            <w:rPr>
              <w:b/>
            </w:rPr>
            <w:fldChar w:fldCharType="end"/>
          </w:r>
        </w:p>
      </w:tc>
    </w:tr>
    <w:tr w:rsidR="00020CD8" w:rsidTr="00D32ABD">
      <w:trPr>
        <w:cantSplit/>
        <w:jc w:val="center"/>
      </w:trPr>
      <w:tc>
        <w:tcPr>
          <w:tcW w:w="7263" w:type="dxa"/>
          <w:gridSpan w:val="2"/>
        </w:tcPr>
        <w:p w:rsidR="00020CD8" w:rsidRDefault="005B6BFF">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FC7531">
            <w:rPr>
              <w:b/>
            </w:rPr>
            <w:t>1</w:t>
          </w:r>
          <w:r>
            <w:rPr>
              <w:b/>
            </w:rPr>
            <w:fldChar w:fldCharType="end"/>
          </w:r>
        </w:p>
      </w:tc>
    </w:tr>
  </w:tbl>
  <w:p w:rsidR="00020CD8" w:rsidRDefault="00020CD8">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D8" w:rsidRDefault="00020CD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020CD8" w:rsidTr="00D32ABD">
      <w:trPr>
        <w:cantSplit/>
        <w:jc w:val="center"/>
      </w:trPr>
      <w:tc>
        <w:tcPr>
          <w:tcW w:w="7263" w:type="dxa"/>
          <w:gridSpan w:val="2"/>
        </w:tcPr>
        <w:p w:rsidR="00020CD8" w:rsidRDefault="005B6BFF">
          <w:pPr>
            <w:pStyle w:val="Header"/>
          </w:pPr>
          <w:r>
            <w:rPr>
              <w:b/>
              <w:i/>
            </w:rPr>
            <w:fldChar w:fldCharType="begin"/>
          </w:r>
          <w:r>
            <w:rPr>
              <w:b/>
              <w:i/>
            </w:rPr>
            <w:instrText>STYLEREF "Name of Act/Reg"</w:instrText>
          </w:r>
          <w:r>
            <w:rPr>
              <w:b/>
              <w:i/>
            </w:rPr>
            <w:fldChar w:fldCharType="separate"/>
          </w:r>
          <w:r w:rsidR="00FC7531">
            <w:rPr>
              <w:b/>
              <w:i/>
            </w:rPr>
            <w:t>Public Sector Management Act 1994</w:t>
          </w:r>
          <w:r>
            <w:rPr>
              <w:b/>
              <w:i/>
            </w:rPr>
            <w:fldChar w:fldCharType="end"/>
          </w:r>
        </w:p>
      </w:tc>
    </w:tr>
    <w:tr w:rsidR="00020CD8" w:rsidTr="00D32ABD">
      <w:trPr>
        <w:jc w:val="center"/>
      </w:trPr>
      <w:tc>
        <w:tcPr>
          <w:tcW w:w="1548" w:type="dxa"/>
        </w:tcPr>
        <w:p w:rsidR="00020CD8" w:rsidRDefault="005B6BFF">
          <w:pPr>
            <w:pStyle w:val="Header"/>
            <w:spacing w:before="40"/>
          </w:pPr>
          <w:r>
            <w:rPr>
              <w:b/>
            </w:rPr>
            <w:fldChar w:fldCharType="begin"/>
          </w:r>
          <w:r>
            <w:rPr>
              <w:b/>
            </w:rPr>
            <w:instrText>styleref CharSchno</w:instrText>
          </w:r>
          <w:r>
            <w:rPr>
              <w:b/>
            </w:rPr>
            <w:fldChar w:fldCharType="end"/>
          </w:r>
        </w:p>
      </w:tc>
      <w:tc>
        <w:tcPr>
          <w:tcW w:w="5715" w:type="dxa"/>
        </w:tcPr>
        <w:p w:rsidR="00020CD8" w:rsidRDefault="005B6BFF">
          <w:pPr>
            <w:pStyle w:val="Header"/>
            <w:spacing w:before="40"/>
          </w:pPr>
          <w:r>
            <w:fldChar w:fldCharType="begin"/>
          </w:r>
          <w:r>
            <w:instrText>styleref CharSchText</w:instrText>
          </w:r>
          <w:r>
            <w:fldChar w:fldCharType="end"/>
          </w:r>
        </w:p>
      </w:tc>
    </w:tr>
    <w:tr w:rsidR="00020CD8" w:rsidTr="00D32ABD">
      <w:trPr>
        <w:jc w:val="center"/>
      </w:trPr>
      <w:tc>
        <w:tcPr>
          <w:tcW w:w="1548" w:type="dxa"/>
        </w:tcPr>
        <w:p w:rsidR="00020CD8" w:rsidRDefault="005B6BF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020CD8" w:rsidRDefault="005B6BFF">
          <w:pPr>
            <w:pStyle w:val="Header"/>
            <w:spacing w:before="40"/>
          </w:pPr>
          <w:r>
            <w:fldChar w:fldCharType="begin"/>
          </w:r>
          <w:r>
            <w:instrText xml:space="preserve"> styleref CharSDivText </w:instrText>
          </w:r>
          <w:r>
            <w:fldChar w:fldCharType="end"/>
          </w:r>
        </w:p>
      </w:tc>
    </w:tr>
    <w:tr w:rsidR="00020CD8" w:rsidTr="00D32ABD">
      <w:trPr>
        <w:jc w:val="center"/>
      </w:trPr>
      <w:tc>
        <w:tcPr>
          <w:tcW w:w="1548" w:type="dxa"/>
        </w:tcPr>
        <w:p w:rsidR="00020CD8" w:rsidRDefault="00020CD8">
          <w:pPr>
            <w:pStyle w:val="Header"/>
            <w:spacing w:before="40"/>
          </w:pPr>
        </w:p>
      </w:tc>
      <w:tc>
        <w:tcPr>
          <w:tcW w:w="5715" w:type="dxa"/>
        </w:tcPr>
        <w:p w:rsidR="00020CD8" w:rsidRDefault="00020CD8">
          <w:pPr>
            <w:pStyle w:val="Header"/>
            <w:spacing w:before="40"/>
          </w:pPr>
        </w:p>
      </w:tc>
    </w:tr>
  </w:tbl>
  <w:p w:rsidR="00020CD8" w:rsidRDefault="00020CD8">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020CD8" w:rsidTr="00D32ABD">
      <w:trPr>
        <w:cantSplit/>
        <w:jc w:val="center"/>
      </w:trPr>
      <w:tc>
        <w:tcPr>
          <w:tcW w:w="7263" w:type="dxa"/>
          <w:gridSpan w:val="2"/>
        </w:tcPr>
        <w:p w:rsidR="00020CD8" w:rsidRDefault="005B6BFF">
          <w:pPr>
            <w:pStyle w:val="Header"/>
            <w:ind w:right="17"/>
            <w:jc w:val="right"/>
          </w:pPr>
          <w:r>
            <w:rPr>
              <w:b/>
              <w:i/>
            </w:rPr>
            <w:fldChar w:fldCharType="begin"/>
          </w:r>
          <w:r>
            <w:rPr>
              <w:b/>
              <w:i/>
            </w:rPr>
            <w:instrText xml:space="preserve"> Styleref "Name of Act/Reg" </w:instrText>
          </w:r>
          <w:r>
            <w:rPr>
              <w:b/>
              <w:i/>
            </w:rPr>
            <w:fldChar w:fldCharType="separate"/>
          </w:r>
          <w:r w:rsidR="00FC7531">
            <w:rPr>
              <w:b/>
              <w:i/>
            </w:rPr>
            <w:t>Public Sector Management Act 1994</w:t>
          </w:r>
          <w:r>
            <w:rPr>
              <w:b/>
              <w:i/>
            </w:rPr>
            <w:fldChar w:fldCharType="end"/>
          </w:r>
        </w:p>
      </w:tc>
    </w:tr>
    <w:tr w:rsidR="00020CD8" w:rsidTr="00D32ABD">
      <w:trPr>
        <w:jc w:val="center"/>
      </w:trPr>
      <w:tc>
        <w:tcPr>
          <w:tcW w:w="5715" w:type="dxa"/>
          <w:vAlign w:val="bottom"/>
        </w:tcPr>
        <w:p w:rsidR="00020CD8" w:rsidRDefault="005B6BFF">
          <w:pPr>
            <w:pStyle w:val="Header"/>
            <w:spacing w:before="40"/>
            <w:jc w:val="right"/>
          </w:pPr>
          <w:r>
            <w:fldChar w:fldCharType="begin"/>
          </w:r>
          <w:r>
            <w:instrText>styleref CharSchText</w:instrText>
          </w:r>
          <w:r>
            <w:fldChar w:fldCharType="end"/>
          </w:r>
        </w:p>
      </w:tc>
      <w:tc>
        <w:tcPr>
          <w:tcW w:w="1548" w:type="dxa"/>
        </w:tcPr>
        <w:p w:rsidR="00020CD8" w:rsidRDefault="005B6BFF">
          <w:pPr>
            <w:pStyle w:val="Header"/>
            <w:spacing w:before="40"/>
            <w:ind w:right="17"/>
            <w:jc w:val="right"/>
          </w:pPr>
          <w:r>
            <w:rPr>
              <w:b/>
            </w:rPr>
            <w:fldChar w:fldCharType="begin"/>
          </w:r>
          <w:r>
            <w:rPr>
              <w:b/>
            </w:rPr>
            <w:instrText>styleref CharSchno</w:instrText>
          </w:r>
          <w:r>
            <w:rPr>
              <w:b/>
            </w:rPr>
            <w:fldChar w:fldCharType="end"/>
          </w:r>
        </w:p>
      </w:tc>
    </w:tr>
    <w:tr w:rsidR="00020CD8" w:rsidTr="00D32ABD">
      <w:trPr>
        <w:jc w:val="center"/>
      </w:trPr>
      <w:tc>
        <w:tcPr>
          <w:tcW w:w="5715" w:type="dxa"/>
        </w:tcPr>
        <w:p w:rsidR="00020CD8" w:rsidRDefault="005B6BFF">
          <w:pPr>
            <w:pStyle w:val="Header"/>
            <w:spacing w:before="40"/>
            <w:jc w:val="right"/>
          </w:pPr>
          <w:r>
            <w:fldChar w:fldCharType="begin"/>
          </w:r>
          <w:r>
            <w:instrText xml:space="preserve"> styleref CharSDivText </w:instrText>
          </w:r>
          <w:r>
            <w:fldChar w:fldCharType="end"/>
          </w:r>
        </w:p>
      </w:tc>
      <w:tc>
        <w:tcPr>
          <w:tcW w:w="1548" w:type="dxa"/>
        </w:tcPr>
        <w:p w:rsidR="00020CD8" w:rsidRDefault="005B6BF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020CD8" w:rsidTr="00D32ABD">
      <w:trPr>
        <w:jc w:val="center"/>
      </w:trPr>
      <w:tc>
        <w:tcPr>
          <w:tcW w:w="5715" w:type="dxa"/>
        </w:tcPr>
        <w:p w:rsidR="00020CD8" w:rsidRDefault="00020CD8">
          <w:pPr>
            <w:pStyle w:val="Header"/>
            <w:spacing w:before="40"/>
            <w:jc w:val="right"/>
          </w:pPr>
        </w:p>
      </w:tc>
      <w:tc>
        <w:tcPr>
          <w:tcW w:w="1548" w:type="dxa"/>
        </w:tcPr>
        <w:p w:rsidR="00020CD8" w:rsidRDefault="00020CD8">
          <w:pPr>
            <w:pStyle w:val="Header"/>
            <w:spacing w:before="40"/>
            <w:ind w:right="17"/>
            <w:jc w:val="right"/>
          </w:pPr>
        </w:p>
      </w:tc>
    </w:tr>
  </w:tbl>
  <w:p w:rsidR="00020CD8" w:rsidRDefault="00020CD8">
    <w:pPr>
      <w:pStyle w:val="Header"/>
      <w:pBdr>
        <w:top w:val="single" w:sz="4" w:space="1" w:color="auto"/>
      </w:pBdr>
    </w:pPr>
    <w:bookmarkStart w:id="482" w:name="Schedule"/>
    <w:bookmarkEnd w:id="4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D8" w:rsidRDefault="00020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7C53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CA09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8E92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0EFC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8823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8092244"/>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 w:name="WAFER_20170821100738" w:val="RemoveTocBookmarks,RemoveUnusedBookmarks,RemoveLanguageTags,UsedStyles,ResetPageSize,RemoveCustomizations"/>
    <w:docVar w:name="WAFER_20170821100738_GUID" w:val="ef5beb11-9ee7-4f79-9fa9-8ac194e6c8a8"/>
    <w:docVar w:name="WAFER_20171207143952" w:val="RemoveTocBookmarks,RemoveUnusedBookmarks,RemoveLanguageTags,UsedStyles,RemoveTrackChanges"/>
    <w:docVar w:name="WAFER_20171207143952_GUID" w:val="f8d91126-7851-4986-8d9e-e3463d8047ba"/>
    <w:docVar w:name="WAFER_20171207144008" w:val="RemoveTocBookmarks,RemoveLanguageTags,RemoveTrackChanges,RunningHeaders"/>
    <w:docVar w:name="WAFER_20171207144008_GUID" w:val="744a51ff-7238-4e70-bdbe-fc8650a720dd"/>
    <w:docVar w:name="WAFER_20190625155805" w:val="RemoveTocBookmarks,RemoveUnusedBookmarks,RemoveLanguageTags,ResetPageSize,RunningHeaders,UpdateStyles,UsedStyles"/>
    <w:docVar w:name="WAFER_20190625155805_GUID" w:val="55b248bc-db1b-4259-a7ea-964d77493075"/>
    <w:docVar w:name="WAFER_20190719105052" w:val="RemoveTocBookmarks,RemoveUnusedBookmarks,RemoveLanguageTags,ResetPageSize,RunningHeaders,UpdateStyles,UsedStyles"/>
    <w:docVar w:name="WAFER_20190719105052_GUID" w:val="99c6a750-548a-48e5-b3b4-36cdde14f515"/>
    <w:docVar w:name="WAFER_20190920152114" w:val="RemoveTocBookmarks,RemoveUnusedBookmarks,RemoveLanguageTags,ResetPageSize,RunningHeaders,UpdateStyles,UsedStyles"/>
    <w:docVar w:name="WAFER_20190920152114_GUID" w:val="377c8a64-f571-4ecf-b54b-eeb49a1aa6a2"/>
    <w:docVar w:name="WAFER_20190920153525" w:val="RemoveTocBookmarks,RemoveUnusedBookmarks,RemoveLanguageTags,ResetPageSize,RunningHeaders,UpdateStyles,UsedStyles"/>
    <w:docVar w:name="WAFER_20190920153525_GUID" w:val="63602799-2c02-40d7-b993-9c948aca1f1e"/>
    <w:docVar w:name="WAFER_202002131005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00554_GUID" w:val="885965f2-e837-4b26-aee3-bd364d9ca8f3"/>
    <w:docVar w:name="WAFER_2020062212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22251_GUID" w:val="5d0d8cd6-745b-4209-adea-66df4d56a851"/>
    <w:docVar w:name="WAFER_20201109154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4432_GUID" w:val="ab9da010-90ef-4183-8a20-c8cd076a3145"/>
    <w:docVar w:name="WAFER_20201215124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4436_GUID" w:val="90e7c5ba-6ecb-42e9-8141-09da522e42f6"/>
    <w:docVar w:name="WAFER_202105280922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2244_GUID" w:val="ccb43fc4-959d-44ee-9b5e-7b3b1a8c26d1"/>
  </w:docVars>
  <w:rsids>
    <w:rsidRoot w:val="00020CD8"/>
    <w:rsid w:val="00020CD8"/>
    <w:rsid w:val="00221D2F"/>
    <w:rsid w:val="00287F6D"/>
    <w:rsid w:val="00347DE9"/>
    <w:rsid w:val="003D5B40"/>
    <w:rsid w:val="003E2FB8"/>
    <w:rsid w:val="00440A3E"/>
    <w:rsid w:val="004638DA"/>
    <w:rsid w:val="005972AB"/>
    <w:rsid w:val="005B6B7A"/>
    <w:rsid w:val="005B6BFF"/>
    <w:rsid w:val="00604891"/>
    <w:rsid w:val="00622DEF"/>
    <w:rsid w:val="0083797E"/>
    <w:rsid w:val="009207C2"/>
    <w:rsid w:val="00AD0D92"/>
    <w:rsid w:val="00B44635"/>
    <w:rsid w:val="00B963F3"/>
    <w:rsid w:val="00C5126B"/>
    <w:rsid w:val="00D32ABD"/>
    <w:rsid w:val="00D96029"/>
    <w:rsid w:val="00E0689C"/>
    <w:rsid w:val="00E217D7"/>
    <w:rsid w:val="00ED68CF"/>
    <w:rsid w:val="00F22265"/>
    <w:rsid w:val="00FC75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666B82-2F0F-4352-8E39-320783E3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5B6B7A"/>
    <w:rPr>
      <w:sz w:val="24"/>
    </w:rPr>
  </w:style>
  <w:style w:type="character" w:customStyle="1" w:styleId="FooterChar">
    <w:name w:val="Footer Char"/>
    <w:basedOn w:val="DefaultParagraphFont"/>
    <w:link w:val="Footer"/>
    <w:rsid w:val="00FC753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6696C-550E-4C77-A620-85F21F13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40690</Words>
  <Characters>199789</Characters>
  <Application>Microsoft Office Word</Application>
  <DocSecurity>0</DocSecurity>
  <Lines>5399</Lines>
  <Paragraphs>2829</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12-h0-01 - 12-i0-00</dc:title>
  <dc:subject/>
  <dc:creator/>
  <cp:keywords/>
  <dc:description/>
  <cp:lastModifiedBy>Master Repository Process</cp:lastModifiedBy>
  <cp:revision>2</cp:revision>
  <cp:lastPrinted>2018-05-30T04:50:00Z</cp:lastPrinted>
  <dcterms:created xsi:type="dcterms:W3CDTF">2021-05-31T00:44:00Z</dcterms:created>
  <dcterms:modified xsi:type="dcterms:W3CDTF">2021-05-31T00:45:00Z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2018-01-11T16:00:00Z</vt:filetime>
  </property>
  <property fmtid="{D5CDD505-2E9C-101B-9397-08002B2CF9AE}" pid="7" name="ReprintNo">
    <vt:lpwstr>12</vt:lpwstr>
  </property>
  <property fmtid="{D5CDD505-2E9C-101B-9397-08002B2CF9AE}" pid="8" name="CommencementDate">
    <vt:lpwstr>20210601</vt:lpwstr>
  </property>
  <property fmtid="{D5CDD505-2E9C-101B-9397-08002B2CF9AE}" pid="9" name="FromSuffix">
    <vt:lpwstr>12-h0-01</vt:lpwstr>
  </property>
  <property fmtid="{D5CDD505-2E9C-101B-9397-08002B2CF9AE}" pid="10" name="FromAsAtDate">
    <vt:lpwstr>10 Nov 2020</vt:lpwstr>
  </property>
  <property fmtid="{D5CDD505-2E9C-101B-9397-08002B2CF9AE}" pid="11" name="ToSuffix">
    <vt:lpwstr>12-i0-00</vt:lpwstr>
  </property>
  <property fmtid="{D5CDD505-2E9C-101B-9397-08002B2CF9AE}" pid="12" name="ToAsAtDate">
    <vt:lpwstr>01 Jun 2021</vt:lpwstr>
  </property>
</Properties>
</file>