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Procurement Regulations 2020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Dec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Procurement Act 2020</w:t>
      </w:r>
    </w:p>
    <w:p>
      <w:pPr>
        <w:pStyle w:val="NameofActReg"/>
      </w:pPr>
      <w:r>
        <w:t>Procurement Regulations 2020</w:t>
      </w:r>
    </w:p>
    <w:p>
      <w:pPr>
        <w:pStyle w:val="Heading5"/>
      </w:pPr>
      <w:bookmarkStart w:id="1" w:name="_Toc73104142"/>
      <w:bookmarkStart w:id="2" w:name="_Toc59023086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Procurement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73104143"/>
      <w:bookmarkStart w:id="6" w:name="_Toc5902308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Procurement Act 2020</w:t>
      </w:r>
      <w:r>
        <w:t xml:space="preserve"> section 41 comes into operation.</w:t>
      </w:r>
    </w:p>
    <w:p>
      <w:pPr>
        <w:pStyle w:val="Heading5"/>
        <w:rPr>
          <w:ins w:id="7" w:author="Master Repository Process" w:date="2021-09-11T14:23:00Z"/>
        </w:rPr>
      </w:pPr>
      <w:bookmarkStart w:id="8" w:name="_Toc73104144"/>
      <w:del w:id="9" w:author="Master Repository Process" w:date="2021-09-11T14:23:00Z">
        <w:r>
          <w:delText>[</w:delText>
        </w:r>
      </w:del>
      <w:r>
        <w:rPr>
          <w:rStyle w:val="CharSectno"/>
        </w:rPr>
        <w:t>3</w:t>
      </w:r>
      <w:del w:id="10" w:author="Master Repository Process" w:date="2021-09-11T14:23:00Z">
        <w:r>
          <w:delText xml:space="preserve">, </w:delText>
        </w:r>
      </w:del>
      <w:ins w:id="11" w:author="Master Repository Process" w:date="2021-09-11T14:23:00Z">
        <w:r>
          <w:t>.</w:t>
        </w:r>
        <w:r>
          <w:tab/>
          <w:t>State agencies prescribed (Act s. 5(1)(c))</w:t>
        </w:r>
        <w:bookmarkEnd w:id="8"/>
      </w:ins>
    </w:p>
    <w:p>
      <w:pPr>
        <w:pStyle w:val="Subsection"/>
        <w:rPr>
          <w:ins w:id="12" w:author="Master Repository Process" w:date="2021-09-11T14:23:00Z"/>
        </w:rPr>
      </w:pPr>
      <w:ins w:id="13" w:author="Master Repository Process" w:date="2021-09-11T14:23:00Z">
        <w:r>
          <w:tab/>
        </w:r>
        <w:r>
          <w:tab/>
          <w:t xml:space="preserve">For the purposes of the Act, each of the following entities is prescribed to be a State agency — </w:t>
        </w:r>
      </w:ins>
    </w:p>
    <w:p>
      <w:pPr>
        <w:pStyle w:val="Indenta"/>
        <w:rPr>
          <w:ins w:id="14" w:author="Master Repository Process" w:date="2021-09-11T14:23:00Z"/>
        </w:rPr>
      </w:pPr>
      <w:ins w:id="15" w:author="Master Repository Process" w:date="2021-09-11T14:23:00Z">
        <w:r>
          <w:tab/>
          <w:t>(a)</w:t>
        </w:r>
        <w:r>
          <w:tab/>
          <w:t xml:space="preserve">the Commissioner for Children and Young People appointed under the </w:t>
        </w:r>
        <w:r>
          <w:rPr>
            <w:i/>
          </w:rPr>
          <w:t>Commissioner for Children and Young People Act 2006</w:t>
        </w:r>
        <w:r>
          <w:t xml:space="preserve"> section 7(1);</w:t>
        </w:r>
      </w:ins>
    </w:p>
    <w:p>
      <w:pPr>
        <w:pStyle w:val="Indenta"/>
        <w:rPr>
          <w:ins w:id="16" w:author="Master Repository Process" w:date="2021-09-11T14:23:00Z"/>
        </w:rPr>
      </w:pPr>
      <w:ins w:id="17" w:author="Master Repository Process" w:date="2021-09-11T14:23:00Z">
        <w:r>
          <w:tab/>
          <w:t>(b)</w:t>
        </w:r>
        <w:r>
          <w:tab/>
          <w:t xml:space="preserve">the Information Commissioner appointed under the </w:t>
        </w:r>
        <w:r>
          <w:rPr>
            <w:i/>
          </w:rPr>
          <w:t>Freedom of Information Act 1992</w:t>
        </w:r>
        <w:r>
          <w:t xml:space="preserve"> section 56(1);</w:t>
        </w:r>
      </w:ins>
    </w:p>
    <w:p>
      <w:pPr>
        <w:pStyle w:val="Indenta"/>
        <w:rPr>
          <w:ins w:id="18" w:author="Master Repository Process" w:date="2021-09-11T14:23:00Z"/>
        </w:rPr>
      </w:pPr>
      <w:ins w:id="19" w:author="Master Repository Process" w:date="2021-09-11T14:23:00Z">
        <w:r>
          <w:tab/>
          <w:t>(c)</w:t>
        </w:r>
        <w:r>
          <w:tab/>
          <w:t xml:space="preserve">the Parliamentary Commissioner for Administrative Investigations appointed under the </w:t>
        </w:r>
        <w:r>
          <w:rPr>
            <w:i/>
          </w:rPr>
          <w:t>Parliamentary Commissioner Act 1971</w:t>
        </w:r>
        <w:r>
          <w:t xml:space="preserve"> section 5(1).</w:t>
        </w:r>
      </w:ins>
    </w:p>
    <w:p>
      <w:pPr>
        <w:pStyle w:val="Heading5"/>
        <w:rPr>
          <w:ins w:id="20" w:author="Master Repository Process" w:date="2021-09-11T14:23:00Z"/>
        </w:rPr>
      </w:pPr>
      <w:bookmarkStart w:id="21" w:name="_Toc73104145"/>
      <w:r>
        <w:rPr>
          <w:rStyle w:val="CharSectno"/>
        </w:rPr>
        <w:t>4</w:t>
      </w:r>
      <w:r>
        <w:t>.</w:t>
      </w:r>
      <w:r>
        <w:tab/>
      </w:r>
      <w:del w:id="22" w:author="Master Repository Process" w:date="2021-09-11T14:23:00Z">
        <w:r>
          <w:delText>Have not come</w:delText>
        </w:r>
      </w:del>
      <w:ins w:id="23" w:author="Master Repository Process" w:date="2021-09-11T14:23:00Z">
        <w:r>
          <w:t>Transitional provisions for existing common use arrangements</w:t>
        </w:r>
        <w:bookmarkEnd w:id="21"/>
      </w:ins>
    </w:p>
    <w:p>
      <w:pPr>
        <w:pStyle w:val="Subsection"/>
        <w:keepNext/>
        <w:keepLines/>
        <w:rPr>
          <w:ins w:id="24" w:author="Master Repository Process" w:date="2021-09-11T14:23:00Z"/>
        </w:rPr>
      </w:pPr>
      <w:ins w:id="25" w:author="Master Repository Process" w:date="2021-09-11T14:23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26" w:author="Master Repository Process" w:date="2021-09-11T14:23:00Z"/>
        </w:rPr>
      </w:pPr>
      <w:ins w:id="27" w:author="Master Repository Process" w:date="2021-09-11T14:23:00Z">
        <w:r>
          <w:tab/>
        </w:r>
        <w:r>
          <w:rPr>
            <w:rStyle w:val="CharDefText"/>
          </w:rPr>
          <w:t>existing common use arrangement</w:t>
        </w:r>
        <w:r>
          <w:t xml:space="preserve"> means an arrangement — </w:t>
        </w:r>
      </w:ins>
    </w:p>
    <w:p>
      <w:pPr>
        <w:pStyle w:val="Defpara"/>
      </w:pPr>
      <w:ins w:id="28" w:author="Master Repository Process" w:date="2021-09-11T14:23:00Z">
        <w:r>
          <w:tab/>
          <w:t>(a)</w:t>
        </w:r>
        <w:r>
          <w:tab/>
          <w:t>entered</w:t>
        </w:r>
      </w:ins>
      <w:r>
        <w:t xml:space="preserve"> into </w:t>
      </w:r>
      <w:del w:id="29" w:author="Master Repository Process" w:date="2021-09-11T14:23:00Z">
        <w:r>
          <w:delText>operation.]</w:delText>
        </w:r>
      </w:del>
      <w:ins w:id="30" w:author="Master Repository Process" w:date="2021-09-11T14:23:00Z">
        <w:r>
          <w:t>by the State Supply Commission; and</w:t>
        </w:r>
      </w:ins>
    </w:p>
    <w:p>
      <w:pPr>
        <w:pStyle w:val="Defpara"/>
        <w:rPr>
          <w:ins w:id="31" w:author="Master Repository Process" w:date="2021-09-11T14:23:00Z"/>
        </w:rPr>
      </w:pPr>
      <w:ins w:id="32" w:author="Master Repository Process" w:date="2021-09-11T14:23:00Z">
        <w:r>
          <w:lastRenderedPageBreak/>
          <w:tab/>
          <w:t>(b)</w:t>
        </w:r>
        <w:r>
          <w:tab/>
          <w:t>under which the State Supply Commission obtains from a supplier a standing contractual offer for the supply of goods or services to 1 or more public authorities or persons or bodies approved under section 23 of the former Act; and</w:t>
        </w:r>
      </w:ins>
    </w:p>
    <w:p>
      <w:pPr>
        <w:pStyle w:val="Defpara"/>
        <w:rPr>
          <w:ins w:id="33" w:author="Master Repository Process" w:date="2021-09-11T14:23:00Z"/>
        </w:rPr>
      </w:pPr>
      <w:ins w:id="34" w:author="Master Repository Process" w:date="2021-09-11T14:23:00Z">
        <w:r>
          <w:tab/>
          <w:t>(c)</w:t>
        </w:r>
        <w:r>
          <w:tab/>
          <w:t>that is in force immediately before transition day;</w:t>
        </w:r>
      </w:ins>
    </w:p>
    <w:p>
      <w:pPr>
        <w:pStyle w:val="Defstart"/>
        <w:rPr>
          <w:ins w:id="35" w:author="Master Repository Process" w:date="2021-09-11T14:23:00Z"/>
        </w:rPr>
      </w:pPr>
      <w:ins w:id="36" w:author="Master Repository Process" w:date="2021-09-11T14:23:00Z">
        <w:r>
          <w:tab/>
        </w:r>
        <w:r>
          <w:rPr>
            <w:rStyle w:val="CharDefText"/>
          </w:rPr>
          <w:t>former Act</w:t>
        </w:r>
        <w:r>
          <w:t xml:space="preserve"> has the meaning given in section 40 of the Act;</w:t>
        </w:r>
      </w:ins>
    </w:p>
    <w:p>
      <w:pPr>
        <w:pStyle w:val="Defstart"/>
        <w:rPr>
          <w:ins w:id="37" w:author="Master Repository Process" w:date="2021-09-11T14:23:00Z"/>
        </w:rPr>
      </w:pPr>
      <w:ins w:id="38" w:author="Master Repository Process" w:date="2021-09-11T14:23:00Z">
        <w:r>
          <w:tab/>
        </w:r>
        <w:r>
          <w:rPr>
            <w:rStyle w:val="CharDefText"/>
          </w:rPr>
          <w:t>public authority</w:t>
        </w:r>
        <w:r>
          <w:t xml:space="preserve"> has the meaning given in section 3(1) of the former Act;</w:t>
        </w:r>
      </w:ins>
    </w:p>
    <w:p>
      <w:pPr>
        <w:pStyle w:val="Defstart"/>
        <w:rPr>
          <w:ins w:id="39" w:author="Master Repository Process" w:date="2021-09-11T14:23:00Z"/>
        </w:rPr>
      </w:pPr>
      <w:ins w:id="40" w:author="Master Repository Process" w:date="2021-09-11T14:23:00Z">
        <w:r>
          <w:tab/>
        </w:r>
        <w:r>
          <w:rPr>
            <w:rStyle w:val="CharDefText"/>
          </w:rPr>
          <w:t>State Supply Commission</w:t>
        </w:r>
        <w:r>
          <w:t xml:space="preserve"> has the meaning given in section 40 of the Act;</w:t>
        </w:r>
      </w:ins>
    </w:p>
    <w:p>
      <w:pPr>
        <w:pStyle w:val="Defstart"/>
        <w:rPr>
          <w:ins w:id="41" w:author="Master Repository Process" w:date="2021-09-11T14:23:00Z"/>
        </w:rPr>
      </w:pPr>
      <w:ins w:id="42" w:author="Master Repository Process" w:date="2021-09-11T14:23:00Z">
        <w:r>
          <w:tab/>
        </w:r>
        <w:r>
          <w:rPr>
            <w:rStyle w:val="CharDefText"/>
          </w:rPr>
          <w:t>supply</w:t>
        </w:r>
        <w:r>
          <w:t xml:space="preserve"> has the meaning given in section 3(1) of the former Act;</w:t>
        </w:r>
      </w:ins>
    </w:p>
    <w:p>
      <w:pPr>
        <w:pStyle w:val="Defstart"/>
        <w:rPr>
          <w:ins w:id="43" w:author="Master Repository Process" w:date="2021-09-11T14:23:00Z"/>
        </w:rPr>
      </w:pPr>
      <w:ins w:id="44" w:author="Master Repository Process" w:date="2021-09-11T14:23:00Z">
        <w:r>
          <w:tab/>
        </w:r>
        <w:r>
          <w:rPr>
            <w:rStyle w:val="CharDefText"/>
          </w:rPr>
          <w:t>transition day</w:t>
        </w:r>
        <w:r>
          <w:t xml:space="preserve"> has the meaning given in section 40 of the Act.</w:t>
        </w:r>
      </w:ins>
    </w:p>
    <w:p>
      <w:pPr>
        <w:pStyle w:val="Subsection"/>
        <w:rPr>
          <w:ins w:id="45" w:author="Master Repository Process" w:date="2021-09-11T14:23:00Z"/>
        </w:rPr>
      </w:pPr>
      <w:ins w:id="46" w:author="Master Repository Process" w:date="2021-09-11T14:23:00Z">
        <w:r>
          <w:tab/>
          <w:t>(2)</w:t>
        </w:r>
        <w:r>
          <w:tab/>
          <w:t>On and after transition day, each existing common use arrangement is taken to be a common use contractual arrangement.</w:t>
        </w:r>
      </w:ins>
    </w:p>
    <w:p>
      <w:pPr>
        <w:pStyle w:val="Subsection"/>
        <w:rPr>
          <w:ins w:id="47" w:author="Master Repository Process" w:date="2021-09-11T14:23:00Z"/>
        </w:rPr>
      </w:pPr>
      <w:ins w:id="48" w:author="Master Repository Process" w:date="2021-09-11T14:23:00Z">
        <w:r>
          <w:tab/>
          <w:t>(3)</w:t>
        </w:r>
        <w:r>
          <w:tab/>
          <w:t>Unless the parties to an existing common use arrangement agree otherwise on or after transition day, a reference to a potential customer in the existing common use arrangement is, despite any definition of the term in the existing common use arrangement, taken to be a reference to each State agency and authorised body (as those terms are defined in section 4(1) of the Act).</w:t>
        </w:r>
      </w:ins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49" w:name="_Toc73087580"/>
      <w:bookmarkStart w:id="50" w:name="_Toc73087812"/>
      <w:bookmarkStart w:id="51" w:name="_Toc73104146"/>
      <w:bookmarkStart w:id="52" w:name="_Toc59010708"/>
      <w:bookmarkStart w:id="53" w:name="_Toc59010895"/>
      <w:bookmarkStart w:id="54" w:name="_Toc59022548"/>
      <w:bookmarkStart w:id="55" w:name="_Toc59023088"/>
      <w:r>
        <w:lastRenderedPageBreak/>
        <w:t>Notes</w:t>
      </w:r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Procurement Regulations 2020</w:t>
      </w:r>
      <w:r>
        <w:rPr>
          <w:i/>
        </w:rPr>
        <w:t>.</w:t>
      </w:r>
      <w:r>
        <w:t xml:space="preserve"> For provisions that have come into operation see the compilation table. </w:t>
      </w:r>
      <w:del w:id="56" w:author="Master Repository Process" w:date="2021-09-11T14:23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57" w:name="_Toc73104147"/>
      <w:bookmarkStart w:id="58" w:name="_Toc59023089"/>
      <w:r>
        <w:t>Compilation table</w:t>
      </w:r>
      <w:bookmarkEnd w:id="57"/>
      <w:bookmarkEnd w:id="5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Procurement Regulations 2020</w:t>
            </w:r>
            <w:del w:id="59" w:author="Master Repository Process" w:date="2021-09-11T14:23:00Z">
              <w:r>
                <w:rPr>
                  <w:noProof/>
                </w:rPr>
                <w:delText xml:space="preserve"> r. 1 and 2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2020/249 18 Dec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ins w:id="60" w:author="Master Repository Process" w:date="2021-09-11T14:23:00Z">
              <w:r>
                <w:t xml:space="preserve">r. 1 and 2: </w:t>
              </w:r>
            </w:ins>
            <w:r>
              <w:t>18 Dec 2020 (see r. 2(a</w:t>
            </w:r>
            <w:ins w:id="61" w:author="Master Repository Process" w:date="2021-09-11T14:23:00Z">
              <w:r>
                <w:t>));</w:t>
              </w:r>
              <w:r>
                <w:br/>
              </w:r>
              <w:r>
                <w:rPr>
                  <w:noProof/>
                </w:rPr>
                <w:t xml:space="preserve">Regulations other than r. 1 and 2: </w:t>
              </w:r>
              <w:r>
                <w:t>1 Jun 2021 (see r. 2(b) and SL 2020/244 cl. 2(b</w:t>
              </w:r>
            </w:ins>
            <w:r>
              <w:t>))</w:t>
            </w:r>
          </w:p>
        </w:tc>
      </w:tr>
    </w:tbl>
    <w:p>
      <w:pPr>
        <w:pStyle w:val="nHeading3"/>
        <w:rPr>
          <w:del w:id="62" w:author="Master Repository Process" w:date="2021-09-11T14:23:00Z"/>
        </w:rPr>
      </w:pPr>
      <w:bookmarkStart w:id="63" w:name="_Toc59023090"/>
      <w:del w:id="64" w:author="Master Repository Process" w:date="2021-09-11T14:23:00Z">
        <w:r>
          <w:delText>Uncommenced provisions table</w:delText>
        </w:r>
        <w:bookmarkEnd w:id="63"/>
      </w:del>
    </w:p>
    <w:p>
      <w:pPr>
        <w:pStyle w:val="nStatement"/>
        <w:keepNext/>
        <w:spacing w:after="240"/>
        <w:rPr>
          <w:del w:id="65" w:author="Master Repository Process" w:date="2021-09-11T14:23:00Z"/>
        </w:rPr>
      </w:pPr>
      <w:del w:id="66" w:author="Master Repository Process" w:date="2021-09-11T14:23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67" w:author="Master Repository Process" w:date="2021-09-11T14:2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68" w:author="Master Repository Process" w:date="2021-09-11T14:23:00Z"/>
                <w:b/>
              </w:rPr>
            </w:pPr>
            <w:del w:id="69" w:author="Master Repository Process" w:date="2021-09-11T14:23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70" w:author="Master Repository Process" w:date="2021-09-11T14:23:00Z"/>
                <w:b/>
              </w:rPr>
            </w:pPr>
            <w:del w:id="71" w:author="Master Repository Process" w:date="2021-09-11T14:23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72" w:author="Master Repository Process" w:date="2021-09-11T14:23:00Z"/>
                <w:b/>
              </w:rPr>
            </w:pPr>
            <w:del w:id="73" w:author="Master Repository Process" w:date="2021-09-11T14:23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del w:id="74" w:author="Master Repository Process" w:date="2021-09-11T14:2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75" w:author="Master Repository Process" w:date="2021-09-11T14:23:00Z"/>
              </w:rPr>
            </w:pPr>
            <w:del w:id="76" w:author="Master Repository Process" w:date="2021-09-11T14:23:00Z">
              <w:r>
                <w:rPr>
                  <w:i/>
                  <w:noProof/>
                </w:rPr>
                <w:delText>Procurement Regulations 2020</w:delText>
              </w:r>
              <w:r>
                <w:rPr>
                  <w:noProof/>
                </w:rPr>
                <w:delText xml:space="preserve"> r. 3 and 4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77" w:author="Master Repository Process" w:date="2021-09-11T14:23:00Z"/>
              </w:rPr>
            </w:pPr>
            <w:del w:id="78" w:author="Master Repository Process" w:date="2021-09-11T14:23:00Z">
              <w:r>
                <w:delText>SL 2020/249 18 Dec 2020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79" w:author="Master Repository Process" w:date="2021-09-11T14:23:00Z"/>
              </w:rPr>
            </w:pPr>
            <w:del w:id="80" w:author="Master Repository Process" w:date="2021-09-11T14:23:00Z">
              <w:r>
                <w:delText>1 Jun 2021 (see r. 2(b) and SL 2020/244 cl. 2(b))</w:delText>
              </w:r>
            </w:del>
          </w:p>
        </w:tc>
      </w:tr>
    </w:tbl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2" w:name="Coversheet"/>
    <w:bookmarkEnd w:id="8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1" w:name="Compilation"/>
    <w:bookmarkEnd w:id="8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52809450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10141053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14105351_GUID" w:val="a2f36ace-3ee5-41a2-992a-7705400d3ab0"/>
    <w:docVar w:name="WAFER_2020111209462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2094624_GUID" w:val="1114655f-1e9d-4a5c-ac25-948d25837f06"/>
    <w:docVar w:name="WAFER_202012160944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16094402_GUID" w:val="b1e35858-4026-4c4c-ad87-f9cf44907461"/>
    <w:docVar w:name="WAFER_202105280945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28094507_GUID" w:val="e69335ae-0f7b-410e-8d35-def94683ea4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A5B30E0-9BED-4E87-A97B-9DC89212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518C-0CFE-4356-8E58-8B2835A6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2770</Characters>
  <Application>Microsoft Office Word</Application>
  <DocSecurity>0</DocSecurity>
  <Lines>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Regulations 2020 00-a0-00 - 00-b0-00</dc:title>
  <dc:subject/>
  <dc:creator/>
  <cp:keywords/>
  <dc:description/>
  <cp:lastModifiedBy>Master Repository Process</cp:lastModifiedBy>
  <cp:revision>2</cp:revision>
  <cp:lastPrinted>2020-12-15T04:41:00Z</cp:lastPrinted>
  <dcterms:created xsi:type="dcterms:W3CDTF">2021-09-11T06:23:00Z</dcterms:created>
  <dcterms:modified xsi:type="dcterms:W3CDTF">2021-09-11T06:23:00Z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52749</vt:lpwstr>
  </property>
  <property fmtid="{D5CDD505-2E9C-101B-9397-08002B2CF9AE}" pid="3" name="DocumentType">
    <vt:lpwstr>Reg</vt:lpwstr>
  </property>
  <property fmtid="{D5CDD505-2E9C-101B-9397-08002B2CF9AE}" pid="4" name="CommencementDate">
    <vt:lpwstr>20210601</vt:lpwstr>
  </property>
  <property fmtid="{D5CDD505-2E9C-101B-9397-08002B2CF9AE}" pid="5" name="FromSuffix">
    <vt:lpwstr>00-a0-00</vt:lpwstr>
  </property>
  <property fmtid="{D5CDD505-2E9C-101B-9397-08002B2CF9AE}" pid="6" name="FromAsAtDate">
    <vt:lpwstr>18 Dec 2020</vt:lpwstr>
  </property>
  <property fmtid="{D5CDD505-2E9C-101B-9397-08002B2CF9AE}" pid="7" name="ToSuffix">
    <vt:lpwstr>00-b0-00</vt:lpwstr>
  </property>
  <property fmtid="{D5CDD505-2E9C-101B-9397-08002B2CF9AE}" pid="8" name="ToAsAtDate">
    <vt:lpwstr>01 Jun 2021</vt:lpwstr>
  </property>
</Properties>
</file>