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2020</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01 Jun 2021</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Pay</w:t>
      </w:r>
      <w:r>
        <w:noBreakHyphen/>
        <w:t>roll Tax Assessment Act 2002</w:t>
      </w:r>
    </w:p>
    <w:p>
      <w:pPr>
        <w:pStyle w:val="NameofActReg"/>
        <w:spacing w:before="600" w:after="720"/>
      </w:pPr>
      <w:r>
        <w:t>Pay</w:t>
      </w:r>
      <w:r>
        <w:noBreakHyphen/>
        <w:t>roll Tax Assessment Regulations 2003</w:t>
      </w:r>
    </w:p>
    <w:p>
      <w:pPr>
        <w:pStyle w:val="Heading2"/>
        <w:keepNext w:val="0"/>
        <w:pageBreakBefore w:val="0"/>
        <w:spacing w:before="240"/>
      </w:pPr>
      <w:bookmarkStart w:id="1" w:name="_Toc73089035"/>
      <w:bookmarkStart w:id="2" w:name="_Toc73089252"/>
      <w:bookmarkStart w:id="3" w:name="_Toc73113207"/>
      <w:bookmarkStart w:id="4" w:name="_Toc58937187"/>
      <w:bookmarkStart w:id="5" w:name="_Toc58937587"/>
      <w:bookmarkStart w:id="6" w:name="_Toc5894373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Heading5"/>
      </w:pPr>
      <w:bookmarkStart w:id="8" w:name="_Toc73113208"/>
      <w:bookmarkStart w:id="9" w:name="_Toc58943733"/>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may be cited as the </w:t>
      </w:r>
      <w:r>
        <w:rPr>
          <w:i/>
        </w:rPr>
        <w:t>Pay</w:t>
      </w:r>
      <w:r>
        <w:rPr>
          <w:i/>
        </w:rPr>
        <w:noBreakHyphen/>
        <w:t>roll Tax Assessment Regulations 2003</w:t>
      </w:r>
      <w:r>
        <w:t>.</w:t>
      </w:r>
    </w:p>
    <w:p>
      <w:pPr>
        <w:pStyle w:val="Heading5"/>
        <w:rPr>
          <w:spacing w:val="-2"/>
        </w:rPr>
      </w:pPr>
      <w:bookmarkStart w:id="10" w:name="_Toc73113209"/>
      <w:bookmarkStart w:id="11" w:name="_Toc58943734"/>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t>.</w:t>
      </w:r>
    </w:p>
    <w:p>
      <w:pPr>
        <w:pStyle w:val="Heading5"/>
      </w:pPr>
      <w:bookmarkStart w:id="12" w:name="_Toc73113210"/>
      <w:bookmarkStart w:id="13" w:name="_Toc58943735"/>
      <w:r>
        <w:rPr>
          <w:rStyle w:val="CharSectno"/>
        </w:rPr>
        <w:t>3</w:t>
      </w:r>
      <w:r>
        <w:t>.</w:t>
      </w:r>
      <w:r>
        <w:tab/>
        <w:t>Terms used (Glossary)</w:t>
      </w:r>
      <w:bookmarkEnd w:id="12"/>
      <w:bookmarkEnd w:id="13"/>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14" w:name="_Toc73089039"/>
      <w:bookmarkStart w:id="15" w:name="_Toc73089256"/>
      <w:bookmarkStart w:id="16" w:name="_Toc73113211"/>
      <w:bookmarkStart w:id="17" w:name="_Toc58937191"/>
      <w:bookmarkStart w:id="18" w:name="_Toc58937591"/>
      <w:bookmarkStart w:id="19" w:name="_Toc58943736"/>
      <w:r>
        <w:rPr>
          <w:rStyle w:val="CharPartNo"/>
        </w:rPr>
        <w:t>Part 2</w:t>
      </w:r>
      <w:r>
        <w:t> — </w:t>
      </w:r>
      <w:r>
        <w:rPr>
          <w:rStyle w:val="CharPartText"/>
        </w:rPr>
        <w:t>Various exemptions and inclusions</w:t>
      </w:r>
      <w:bookmarkEnd w:id="14"/>
      <w:bookmarkEnd w:id="15"/>
      <w:bookmarkEnd w:id="16"/>
      <w:bookmarkEnd w:id="17"/>
      <w:bookmarkEnd w:id="18"/>
      <w:bookmarkEnd w:id="19"/>
    </w:p>
    <w:p>
      <w:pPr>
        <w:pStyle w:val="Heading3"/>
      </w:pPr>
      <w:bookmarkStart w:id="20" w:name="_Toc73089040"/>
      <w:bookmarkStart w:id="21" w:name="_Toc73089257"/>
      <w:bookmarkStart w:id="22" w:name="_Toc73113212"/>
      <w:bookmarkStart w:id="23" w:name="_Toc58937192"/>
      <w:bookmarkStart w:id="24" w:name="_Toc58937592"/>
      <w:bookmarkStart w:id="25" w:name="_Toc58943737"/>
      <w:r>
        <w:rPr>
          <w:rStyle w:val="CharDivNo"/>
        </w:rPr>
        <w:t>Division 1</w:t>
      </w:r>
      <w:r>
        <w:t> — </w:t>
      </w:r>
      <w:r>
        <w:rPr>
          <w:rStyle w:val="CharDivText"/>
        </w:rPr>
        <w:t>Miscellaneous</w:t>
      </w:r>
      <w:bookmarkEnd w:id="20"/>
      <w:bookmarkEnd w:id="21"/>
      <w:bookmarkEnd w:id="22"/>
      <w:bookmarkEnd w:id="23"/>
      <w:bookmarkEnd w:id="24"/>
      <w:bookmarkEnd w:id="25"/>
    </w:p>
    <w:p>
      <w:pPr>
        <w:pStyle w:val="Heading5"/>
      </w:pPr>
      <w:bookmarkStart w:id="26" w:name="_Toc73113213"/>
      <w:bookmarkStart w:id="27" w:name="_Toc58943738"/>
      <w:r>
        <w:rPr>
          <w:rStyle w:val="CharSectno"/>
        </w:rPr>
        <w:t>4</w:t>
      </w:r>
      <w:r>
        <w:t>.</w:t>
      </w:r>
      <w:r>
        <w:tab/>
        <w:t>Departments etc. prescribed (Act s. 40(2)(q))</w:t>
      </w:r>
      <w:bookmarkEnd w:id="26"/>
      <w:bookmarkEnd w:id="27"/>
      <w:r>
        <w:t xml:space="preserve"> </w:t>
      </w:r>
    </w:p>
    <w:p>
      <w:pPr>
        <w:pStyle w:val="Subsection"/>
      </w:pPr>
      <w:r>
        <w:tab/>
      </w:r>
      <w:r>
        <w:tab/>
        <w:t>The departments and other organisations listed in Schedule 1 are prescribed for the purposes of section 40(2)(q) of the Act.</w:t>
      </w:r>
    </w:p>
    <w:p>
      <w:pPr>
        <w:pStyle w:val="Heading5"/>
      </w:pPr>
      <w:bookmarkStart w:id="28" w:name="_Toc73113214"/>
      <w:bookmarkStart w:id="29" w:name="_Toc58943739"/>
      <w:r>
        <w:rPr>
          <w:rStyle w:val="CharSectno"/>
        </w:rPr>
        <w:t>5</w:t>
      </w:r>
      <w:r>
        <w:t>.</w:t>
      </w:r>
      <w:r>
        <w:tab/>
        <w:t xml:space="preserve">Class of contract prescribed (Act s. 9AA(1) </w:t>
      </w:r>
      <w:r>
        <w:rPr>
          <w:i/>
        </w:rPr>
        <w:t>wages</w:t>
      </w:r>
      <w:r>
        <w:t>)</w:t>
      </w:r>
      <w:bookmarkEnd w:id="28"/>
      <w:bookmarkEnd w:id="29"/>
    </w:p>
    <w:p>
      <w:pPr>
        <w:pStyle w:val="Subsection"/>
      </w:pPr>
      <w:r>
        <w:tab/>
      </w:r>
      <w:r>
        <w:tab/>
        <w:t>An amount is wages for the purposes of section 9AA(1)(c) of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Footnotesection"/>
      </w:pPr>
      <w:r>
        <w:tab/>
        <w:t>[Regulation 5 amended: Act No. 15 of 2010 s. 29.]</w:t>
      </w:r>
    </w:p>
    <w:p>
      <w:pPr>
        <w:pStyle w:val="Heading5"/>
      </w:pPr>
      <w:bookmarkStart w:id="30" w:name="_Toc73113215"/>
      <w:bookmarkStart w:id="31" w:name="_Toc58943740"/>
      <w:r>
        <w:rPr>
          <w:rStyle w:val="CharSectno"/>
        </w:rPr>
        <w:t>6</w:t>
      </w:r>
      <w:r>
        <w:t>.</w:t>
      </w:r>
      <w:r>
        <w:tab/>
        <w:t>Contracts excluded from r. 5</w:t>
      </w:r>
      <w:bookmarkEnd w:id="30"/>
      <w:bookmarkEnd w:id="31"/>
    </w:p>
    <w:p>
      <w:pPr>
        <w:pStyle w:val="Subsection"/>
      </w:pPr>
      <w:r>
        <w:tab/>
      </w:r>
      <w:r>
        <w:tab/>
        <w:t xml:space="preserve">A contract is excluded from a class referred to in regulation 5 if — </w:t>
      </w:r>
    </w:p>
    <w:p>
      <w:pPr>
        <w:pStyle w:val="Indenta"/>
      </w:pPr>
      <w:r>
        <w:tab/>
        <w:t>(a)</w:t>
      </w:r>
      <w:r>
        <w:tab/>
        <w:t>it is a contract to produce a given result for a fixed fee; or</w:t>
      </w:r>
    </w:p>
    <w:p>
      <w:pPr>
        <w:pStyle w:val="Indenta"/>
      </w:pPr>
      <w:r>
        <w:tab/>
        <w:t>(b)</w:t>
      </w:r>
      <w:r>
        <w:tab/>
        <w:t>it is a contract covered by an industrial award; or</w:t>
      </w:r>
    </w:p>
    <w:p>
      <w:pPr>
        <w:pStyle w:val="Indenta"/>
      </w:pPr>
      <w:r>
        <w:tab/>
        <w:t>(c)</w:t>
      </w:r>
      <w:r>
        <w:tab/>
        <w:t xml:space="preserve">it is a workplace agreement in force under the </w:t>
      </w:r>
      <w:r>
        <w:rPr>
          <w:i/>
        </w:rPr>
        <w:t>Workplace Agreements Act 1993</w:t>
      </w:r>
      <w:r>
        <w:rPr>
          <w:vertAlign w:val="superscript"/>
        </w:rPr>
        <w:t> 1</w:t>
      </w:r>
      <w:r>
        <w:t>; or</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spacing w:before="180"/>
      </w:pPr>
      <w:bookmarkStart w:id="32" w:name="_Toc73089044"/>
      <w:bookmarkStart w:id="33" w:name="_Toc73089261"/>
      <w:bookmarkStart w:id="34" w:name="_Toc73113216"/>
      <w:bookmarkStart w:id="35" w:name="_Toc58937196"/>
      <w:bookmarkStart w:id="36" w:name="_Toc58937596"/>
      <w:bookmarkStart w:id="37" w:name="_Toc58943741"/>
      <w:r>
        <w:rPr>
          <w:rStyle w:val="CharDivNo"/>
        </w:rPr>
        <w:t>Division 2</w:t>
      </w:r>
      <w:r>
        <w:t> — </w:t>
      </w:r>
      <w:r>
        <w:rPr>
          <w:rStyle w:val="CharDivText"/>
        </w:rPr>
        <w:t>Remote location benefits</w:t>
      </w:r>
      <w:bookmarkEnd w:id="32"/>
      <w:bookmarkEnd w:id="33"/>
      <w:bookmarkEnd w:id="34"/>
      <w:bookmarkEnd w:id="35"/>
      <w:bookmarkEnd w:id="36"/>
      <w:bookmarkEnd w:id="37"/>
    </w:p>
    <w:p>
      <w:pPr>
        <w:pStyle w:val="Heading5"/>
      </w:pPr>
      <w:bookmarkStart w:id="38" w:name="_Toc73113217"/>
      <w:bookmarkStart w:id="39" w:name="_Toc58943742"/>
      <w:r>
        <w:rPr>
          <w:rStyle w:val="CharSectno"/>
        </w:rPr>
        <w:t>7</w:t>
      </w:r>
      <w:r>
        <w:t>.</w:t>
      </w:r>
      <w:r>
        <w:tab/>
        <w:t>Kinds of wages prescribed (Act s. 40(2)(r))</w:t>
      </w:r>
      <w:bookmarkEnd w:id="38"/>
      <w:bookmarkEnd w:id="39"/>
    </w:p>
    <w:p>
      <w:pPr>
        <w:pStyle w:val="Subsection"/>
      </w:pPr>
      <w:r>
        <w:tab/>
      </w:r>
      <w:r>
        <w:tab/>
        <w:t>Wages of a kind referred to in this Division are prescribed for the purposes of section 40(2)(r) of the Act to the extent specified in this Division.</w:t>
      </w:r>
    </w:p>
    <w:p>
      <w:pPr>
        <w:pStyle w:val="Heading5"/>
      </w:pPr>
      <w:bookmarkStart w:id="40" w:name="_Toc73113218"/>
      <w:bookmarkStart w:id="41" w:name="_Toc58943743"/>
      <w:r>
        <w:rPr>
          <w:rStyle w:val="CharSectno"/>
        </w:rPr>
        <w:t>8</w:t>
      </w:r>
      <w:r>
        <w:t>.</w:t>
      </w:r>
      <w:r>
        <w:tab/>
        <w:t>Fringe benefits etc. relating to certain education costs of employee’s dependant</w:t>
      </w:r>
      <w:bookmarkEnd w:id="40"/>
      <w:bookmarkEnd w:id="41"/>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42" w:name="_Toc73113219"/>
      <w:bookmarkStart w:id="43" w:name="_Toc58943744"/>
      <w:r>
        <w:rPr>
          <w:rStyle w:val="CharSectno"/>
        </w:rPr>
        <w:t>9</w:t>
      </w:r>
      <w:r>
        <w:t>.</w:t>
      </w:r>
      <w:r>
        <w:tab/>
        <w:t>Fringe benefits relating to water and residential fuel</w:t>
      </w:r>
      <w:bookmarkEnd w:id="42"/>
      <w:bookmarkEnd w:id="43"/>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keepNext/>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spacing w:before="60"/>
      </w:pPr>
      <w:r>
        <w:tab/>
        <w:t>(b)</w:t>
      </w:r>
      <w:r>
        <w:tab/>
        <w:t>its taxable value is reduced under section 59 of the FBTA Act.</w:t>
      </w:r>
    </w:p>
    <w:p>
      <w:pPr>
        <w:pStyle w:val="Heading5"/>
      </w:pPr>
      <w:bookmarkStart w:id="44" w:name="_Toc73113220"/>
      <w:bookmarkStart w:id="45" w:name="_Toc58943745"/>
      <w:r>
        <w:rPr>
          <w:rStyle w:val="CharSectno"/>
        </w:rPr>
        <w:t>10</w:t>
      </w:r>
      <w:r>
        <w:t>.</w:t>
      </w:r>
      <w:r>
        <w:tab/>
        <w:t>Fringe benefits etc. for housing, electricity etc.</w:t>
      </w:r>
      <w:bookmarkEnd w:id="44"/>
      <w:bookmarkEnd w:id="45"/>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keepLines/>
      </w:pPr>
      <w:bookmarkStart w:id="46" w:name="_Toc73089049"/>
      <w:bookmarkStart w:id="47" w:name="_Toc73089266"/>
      <w:bookmarkStart w:id="48" w:name="_Toc73113221"/>
      <w:bookmarkStart w:id="49" w:name="_Toc58937201"/>
      <w:bookmarkStart w:id="50" w:name="_Toc58937601"/>
      <w:bookmarkStart w:id="51" w:name="_Toc58943746"/>
      <w:r>
        <w:rPr>
          <w:rStyle w:val="CharDivNo"/>
        </w:rPr>
        <w:t>Division 3</w:t>
      </w:r>
      <w:r>
        <w:t> — </w:t>
      </w:r>
      <w:r>
        <w:rPr>
          <w:rStyle w:val="CharDivText"/>
        </w:rPr>
        <w:t>Specified taxable benefits</w:t>
      </w:r>
      <w:bookmarkEnd w:id="46"/>
      <w:bookmarkEnd w:id="47"/>
      <w:bookmarkEnd w:id="48"/>
      <w:bookmarkEnd w:id="49"/>
      <w:bookmarkEnd w:id="50"/>
      <w:bookmarkEnd w:id="51"/>
    </w:p>
    <w:p>
      <w:pPr>
        <w:pStyle w:val="Heading5"/>
      </w:pPr>
      <w:bookmarkStart w:id="52" w:name="_Toc73113222"/>
      <w:bookmarkStart w:id="53" w:name="_Toc58943747"/>
      <w:r>
        <w:rPr>
          <w:rStyle w:val="CharSectno"/>
        </w:rPr>
        <w:t>11</w:t>
      </w:r>
      <w:r>
        <w:t>.</w:t>
      </w:r>
      <w:r>
        <w:tab/>
        <w:t>Contributions to redundancy benefits scheme</w:t>
      </w:r>
      <w:bookmarkEnd w:id="52"/>
      <w:bookmarkEnd w:id="53"/>
    </w:p>
    <w:p>
      <w:pPr>
        <w:pStyle w:val="Subsection"/>
      </w:pPr>
      <w:r>
        <w:tab/>
      </w:r>
      <w:r>
        <w:tab/>
        <w:t xml:space="preserve">A contribution to a redundancy benefits scheme is a specified taxable benefit for the purposes of section 45(2)(b) of the Act and the definition of </w:t>
      </w:r>
      <w:r>
        <w:rPr>
          <w:b/>
          <w:bCs/>
          <w:i/>
          <w:iCs/>
        </w:rPr>
        <w:t>specified taxable benefits</w:t>
      </w:r>
      <w:r>
        <w:t xml:space="preserve"> in the Glossary to the Act.</w:t>
      </w:r>
    </w:p>
    <w:p>
      <w:pPr>
        <w:pStyle w:val="Heading5"/>
      </w:pPr>
      <w:bookmarkStart w:id="54" w:name="_Toc73113223"/>
      <w:bookmarkStart w:id="55" w:name="_Toc58943748"/>
      <w:r>
        <w:rPr>
          <w:rStyle w:val="CharSectno"/>
        </w:rPr>
        <w:t>12</w:t>
      </w:r>
      <w:r>
        <w:t>.</w:t>
      </w:r>
      <w:r>
        <w:tab/>
        <w:t>Value of redundancy benefits scheme contributions (Act s. 9BI)</w:t>
      </w:r>
      <w:bookmarkEnd w:id="54"/>
      <w:bookmarkEnd w:id="55"/>
    </w:p>
    <w:p>
      <w:pPr>
        <w:pStyle w:val="Subsection"/>
      </w:pPr>
      <w:r>
        <w:tab/>
      </w:r>
      <w:r>
        <w:tab/>
        <w:t>For the purposes of section 9BI of the Act, the value of a contribution to a redundancy benefits scheme is the amount equal to the amount of the contribution.</w:t>
      </w:r>
    </w:p>
    <w:p>
      <w:pPr>
        <w:pStyle w:val="Footnotesection"/>
      </w:pPr>
      <w:r>
        <w:tab/>
        <w:t>[Regulation 12 amended: Act No. 15 of 2010 s. 30.]</w:t>
      </w:r>
    </w:p>
    <w:p>
      <w:pPr>
        <w:pStyle w:val="Heading5"/>
      </w:pPr>
      <w:bookmarkStart w:id="56" w:name="_Toc73113224"/>
      <w:bookmarkStart w:id="57" w:name="_Toc58943749"/>
      <w:r>
        <w:rPr>
          <w:rStyle w:val="CharSectno"/>
        </w:rPr>
        <w:t>13</w:t>
      </w:r>
      <w:r>
        <w:t>.</w:t>
      </w:r>
      <w:r>
        <w:tab/>
        <w:t>Contributions to portable paid long service leave fund</w:t>
      </w:r>
      <w:bookmarkEnd w:id="56"/>
      <w:bookmarkEnd w:id="57"/>
    </w:p>
    <w:p>
      <w:pPr>
        <w:pStyle w:val="Subsection"/>
      </w:pPr>
      <w:r>
        <w:tab/>
      </w:r>
      <w:r>
        <w:tab/>
        <w:t xml:space="preserve">A contribution to a portable long service leave fund is a specified taxable benefit for the purposes of section 45(2)(b) of the Act and the definition of </w:t>
      </w:r>
      <w:r>
        <w:rPr>
          <w:b/>
          <w:bCs/>
          <w:i/>
          <w:iCs/>
        </w:rPr>
        <w:t>specified taxable benefits</w:t>
      </w:r>
      <w:r>
        <w:t xml:space="preserve"> in the Glossary to the Act.</w:t>
      </w:r>
    </w:p>
    <w:p>
      <w:pPr>
        <w:pStyle w:val="Heading5"/>
      </w:pPr>
      <w:bookmarkStart w:id="58" w:name="_Toc73113225"/>
      <w:bookmarkStart w:id="59" w:name="_Toc58943750"/>
      <w:r>
        <w:rPr>
          <w:rStyle w:val="CharSectno"/>
        </w:rPr>
        <w:t>14</w:t>
      </w:r>
      <w:r>
        <w:t>.</w:t>
      </w:r>
      <w:r>
        <w:tab/>
        <w:t>Value of portable long service leave fund contributions (Act s. 9BI)</w:t>
      </w:r>
      <w:bookmarkEnd w:id="58"/>
      <w:bookmarkEnd w:id="59"/>
    </w:p>
    <w:p>
      <w:pPr>
        <w:pStyle w:val="Subsection"/>
      </w:pPr>
      <w:r>
        <w:tab/>
      </w:r>
      <w:r>
        <w:tab/>
        <w:t>For the purposes of section 9BI of the Act, the value of a contribution to a portable long service leave fund is the amount equal to the amount of the contribution.</w:t>
      </w:r>
    </w:p>
    <w:p>
      <w:pPr>
        <w:pStyle w:val="Footnotesection"/>
      </w:pPr>
      <w:r>
        <w:tab/>
        <w:t>[Regulation 14 amended: Act No. 15 of 2010 s. 31.]</w:t>
      </w:r>
    </w:p>
    <w:p>
      <w:pPr>
        <w:pStyle w:val="Heading5"/>
      </w:pPr>
      <w:bookmarkStart w:id="60" w:name="_Toc73113226"/>
      <w:bookmarkStart w:id="61" w:name="_Toc58943751"/>
      <w:r>
        <w:rPr>
          <w:rStyle w:val="CharSectno"/>
        </w:rPr>
        <w:t>15</w:t>
      </w:r>
      <w:r>
        <w:t>.</w:t>
      </w:r>
      <w:r>
        <w:tab/>
        <w:t>Exempt wages prescribed (Act s. 40(4))</w:t>
      </w:r>
      <w:bookmarkEnd w:id="60"/>
      <w:bookmarkEnd w:id="61"/>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Ednotesection"/>
      </w:pPr>
      <w:r>
        <w:t>[</w:t>
      </w:r>
      <w:r>
        <w:rPr>
          <w:b/>
          <w:bCs/>
        </w:rPr>
        <w:t>17, 18.</w:t>
      </w:r>
      <w:r>
        <w:tab/>
        <w:t>Deleted: Act No. 15 of 2010 s. 32.]</w:t>
      </w:r>
    </w:p>
    <w:p>
      <w:pPr>
        <w:pStyle w:val="Heading3"/>
      </w:pPr>
      <w:bookmarkStart w:id="62" w:name="_Toc73089055"/>
      <w:bookmarkStart w:id="63" w:name="_Toc73089272"/>
      <w:bookmarkStart w:id="64" w:name="_Toc73113227"/>
      <w:bookmarkStart w:id="65" w:name="_Toc58937207"/>
      <w:bookmarkStart w:id="66" w:name="_Toc58937607"/>
      <w:bookmarkStart w:id="67" w:name="_Toc58943752"/>
      <w:r>
        <w:rPr>
          <w:rStyle w:val="CharDivNo"/>
        </w:rPr>
        <w:t>Division 4A</w:t>
      </w:r>
      <w:r>
        <w:t> — </w:t>
      </w:r>
      <w:r>
        <w:rPr>
          <w:rStyle w:val="CharDivText"/>
        </w:rPr>
        <w:t>Disability wages subsidy</w:t>
      </w:r>
      <w:bookmarkEnd w:id="62"/>
      <w:bookmarkEnd w:id="63"/>
      <w:bookmarkEnd w:id="64"/>
      <w:bookmarkEnd w:id="65"/>
      <w:bookmarkEnd w:id="66"/>
      <w:bookmarkEnd w:id="67"/>
    </w:p>
    <w:p>
      <w:pPr>
        <w:pStyle w:val="Footnoteheading"/>
        <w:keepNext/>
      </w:pPr>
      <w:r>
        <w:rPr>
          <w:snapToGrid w:val="0"/>
        </w:rPr>
        <w:tab/>
        <w:t>[Heading inserted: Gazette 11 Oct 2013 p. 4624.]</w:t>
      </w:r>
    </w:p>
    <w:p>
      <w:pPr>
        <w:pStyle w:val="Heading5"/>
      </w:pPr>
      <w:bookmarkStart w:id="68" w:name="_Toc73113228"/>
      <w:bookmarkStart w:id="69" w:name="_Toc58943753"/>
      <w:r>
        <w:rPr>
          <w:rStyle w:val="CharSectno"/>
        </w:rPr>
        <w:t>16</w:t>
      </w:r>
      <w:r>
        <w:t>.</w:t>
      </w:r>
      <w:r>
        <w:tab/>
        <w:t>Disability wages subsidy prescribed (Act s. 41C)</w:t>
      </w:r>
      <w:bookmarkEnd w:id="68"/>
      <w:bookmarkEnd w:id="69"/>
    </w:p>
    <w:p>
      <w:pPr>
        <w:pStyle w:val="Subsection"/>
      </w:pPr>
      <w:r>
        <w:tab/>
        <w:t>(1)</w:t>
      </w:r>
      <w:r>
        <w:tab/>
        <w:t xml:space="preserve">In this regulation — </w:t>
      </w:r>
    </w:p>
    <w:p>
      <w:pPr>
        <w:pStyle w:val="Defstart"/>
      </w:pPr>
      <w:r>
        <w:tab/>
      </w:r>
      <w:r>
        <w:rPr>
          <w:rStyle w:val="CharDefText"/>
        </w:rPr>
        <w:t>Deed</w:t>
      </w:r>
      <w:r>
        <w:t xml:space="preserve"> means the deed entitled “Disability Employment Services Deed” issued by the Department of Education, Employment and Workplace Relations which provides for a commencement date of — </w:t>
      </w:r>
    </w:p>
    <w:p>
      <w:pPr>
        <w:pStyle w:val="Defpara"/>
      </w:pPr>
      <w:r>
        <w:tab/>
        <w:t>(a)</w:t>
      </w:r>
      <w:r>
        <w:tab/>
        <w:t>1 July 2012; or</w:t>
      </w:r>
    </w:p>
    <w:p>
      <w:pPr>
        <w:pStyle w:val="Defpara"/>
      </w:pPr>
      <w:r>
        <w:tab/>
        <w:t>(b)</w:t>
      </w:r>
      <w:r>
        <w:tab/>
        <w:t>the date on which the last party to the Deed signs the Deed.</w:t>
      </w:r>
    </w:p>
    <w:p>
      <w:pPr>
        <w:pStyle w:val="Subsection"/>
      </w:pPr>
      <w:r>
        <w:tab/>
        <w:t>(2)</w:t>
      </w:r>
      <w:r>
        <w:tab/>
        <w:t xml:space="preserve">For the purposes of paragraph (b) of the definition of </w:t>
      </w:r>
      <w:r>
        <w:rPr>
          <w:b/>
          <w:i/>
        </w:rPr>
        <w:t>disability wages subsidy</w:t>
      </w:r>
      <w:r>
        <w:t xml:space="preserve"> in section 41C(1) of the Act, a wages subsidy provided by the Commonwealth to employers under the Deed as amended from time to time is prescribed.</w:t>
      </w:r>
    </w:p>
    <w:p>
      <w:pPr>
        <w:pStyle w:val="Subsection"/>
      </w:pPr>
      <w:r>
        <w:tab/>
        <w:t>(3)</w:t>
      </w:r>
      <w:r>
        <w:tab/>
        <w:t>Subregulation (2) applies to wages paid or payable on or after 4 March 2013.</w:t>
      </w:r>
    </w:p>
    <w:p>
      <w:pPr>
        <w:pStyle w:val="Footnotesection"/>
        <w:spacing w:before="100"/>
        <w:ind w:left="890" w:hanging="890"/>
      </w:pPr>
      <w:r>
        <w:tab/>
        <w:t>[Regulation 16 inserted: Gazette 11 Oct 2013 p. 4624</w:t>
      </w:r>
      <w:r>
        <w:noBreakHyphen/>
        <w:t>5.]</w:t>
      </w:r>
    </w:p>
    <w:p>
      <w:pPr>
        <w:pStyle w:val="Heading3"/>
        <w:spacing w:before="280"/>
      </w:pPr>
      <w:bookmarkStart w:id="70" w:name="_Toc73089057"/>
      <w:bookmarkStart w:id="71" w:name="_Toc73089274"/>
      <w:bookmarkStart w:id="72" w:name="_Toc73113229"/>
      <w:bookmarkStart w:id="73" w:name="_Toc58937209"/>
      <w:bookmarkStart w:id="74" w:name="_Toc58937609"/>
      <w:bookmarkStart w:id="75" w:name="_Toc58943754"/>
      <w:r>
        <w:rPr>
          <w:rStyle w:val="CharDivNo"/>
        </w:rPr>
        <w:t>Division 4</w:t>
      </w:r>
      <w:r>
        <w:t> — </w:t>
      </w:r>
      <w:r>
        <w:rPr>
          <w:rStyle w:val="CharDivText"/>
        </w:rPr>
        <w:t>Fringe benefits</w:t>
      </w:r>
      <w:bookmarkEnd w:id="70"/>
      <w:bookmarkEnd w:id="71"/>
      <w:bookmarkEnd w:id="72"/>
      <w:bookmarkEnd w:id="73"/>
      <w:bookmarkEnd w:id="74"/>
      <w:bookmarkEnd w:id="75"/>
    </w:p>
    <w:p>
      <w:pPr>
        <w:pStyle w:val="Ednotesection"/>
      </w:pPr>
      <w:r>
        <w:t>[</w:t>
      </w:r>
      <w:r>
        <w:rPr>
          <w:b/>
          <w:bCs/>
        </w:rPr>
        <w:t>19-26.</w:t>
      </w:r>
      <w:r>
        <w:tab/>
        <w:t>Deleted: Act No. 15 of 2010 s. 33.]</w:t>
      </w:r>
    </w:p>
    <w:p>
      <w:pPr>
        <w:pStyle w:val="Heading5"/>
      </w:pPr>
      <w:bookmarkStart w:id="76" w:name="_Toc73113230"/>
      <w:bookmarkStart w:id="77" w:name="_Toc58943755"/>
      <w:r>
        <w:rPr>
          <w:rStyle w:val="CharSectno"/>
        </w:rPr>
        <w:t>27</w:t>
      </w:r>
      <w:r>
        <w:t>.</w:t>
      </w:r>
      <w:r>
        <w:tab/>
        <w:t>Amended FBT Act assessment, employer to give copy of to Commissioner</w:t>
      </w:r>
      <w:bookmarkEnd w:id="76"/>
      <w:bookmarkEnd w:id="77"/>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78" w:name="_Toc73089059"/>
      <w:bookmarkStart w:id="79" w:name="_Toc73089276"/>
      <w:bookmarkStart w:id="80" w:name="_Toc73113231"/>
      <w:bookmarkStart w:id="81" w:name="_Toc58937211"/>
      <w:bookmarkStart w:id="82" w:name="_Toc58937611"/>
      <w:bookmarkStart w:id="83" w:name="_Toc58943756"/>
      <w:r>
        <w:rPr>
          <w:rStyle w:val="CharPartNo"/>
        </w:rPr>
        <w:t>Part 3</w:t>
      </w:r>
      <w:r>
        <w:rPr>
          <w:b w:val="0"/>
        </w:rPr>
        <w:t> </w:t>
      </w:r>
      <w:r>
        <w:t>—</w:t>
      </w:r>
      <w:r>
        <w:rPr>
          <w:b w:val="0"/>
        </w:rPr>
        <w:t> </w:t>
      </w:r>
      <w:r>
        <w:rPr>
          <w:rStyle w:val="CharPartText"/>
        </w:rPr>
        <w:t>Allowances</w:t>
      </w:r>
      <w:bookmarkEnd w:id="78"/>
      <w:bookmarkEnd w:id="79"/>
      <w:bookmarkEnd w:id="80"/>
      <w:bookmarkEnd w:id="81"/>
      <w:bookmarkEnd w:id="82"/>
      <w:bookmarkEnd w:id="83"/>
    </w:p>
    <w:p>
      <w:pPr>
        <w:pStyle w:val="Footnoteheading"/>
      </w:pPr>
      <w:r>
        <w:tab/>
        <w:t>[Heading inserted: Act No. 15 of 2010 s. 34.]</w:t>
      </w:r>
    </w:p>
    <w:p>
      <w:pPr>
        <w:pStyle w:val="Heading3"/>
      </w:pPr>
      <w:bookmarkStart w:id="84" w:name="_Toc73089060"/>
      <w:bookmarkStart w:id="85" w:name="_Toc73089277"/>
      <w:bookmarkStart w:id="86" w:name="_Toc73113232"/>
      <w:bookmarkStart w:id="87" w:name="_Toc58937212"/>
      <w:bookmarkStart w:id="88" w:name="_Toc58937612"/>
      <w:bookmarkStart w:id="89" w:name="_Toc58943757"/>
      <w:r>
        <w:rPr>
          <w:rStyle w:val="CharDivNo"/>
        </w:rPr>
        <w:t>Division 1</w:t>
      </w:r>
      <w:r>
        <w:t> — </w:t>
      </w:r>
      <w:r>
        <w:rPr>
          <w:rStyle w:val="CharDivText"/>
        </w:rPr>
        <w:t>Motor vehicle allowances</w:t>
      </w:r>
      <w:bookmarkEnd w:id="84"/>
      <w:bookmarkEnd w:id="85"/>
      <w:bookmarkEnd w:id="86"/>
      <w:bookmarkEnd w:id="87"/>
      <w:bookmarkEnd w:id="88"/>
      <w:bookmarkEnd w:id="89"/>
    </w:p>
    <w:p>
      <w:pPr>
        <w:pStyle w:val="Ednotesection"/>
      </w:pPr>
      <w:r>
        <w:t>[</w:t>
      </w:r>
      <w:r>
        <w:rPr>
          <w:b/>
          <w:bCs/>
        </w:rPr>
        <w:t>28.</w:t>
      </w:r>
      <w:r>
        <w:tab/>
        <w:t>Deleted: Gazette 13 Aug 2019 p. 3042.]</w:t>
      </w:r>
    </w:p>
    <w:p>
      <w:pPr>
        <w:pStyle w:val="Ednotesection"/>
      </w:pPr>
      <w:r>
        <w:t>[</w:t>
      </w:r>
      <w:r>
        <w:rPr>
          <w:b/>
          <w:bCs/>
        </w:rPr>
        <w:t>29.</w:t>
      </w:r>
      <w:r>
        <w:tab/>
        <w:t>Deleted: Act No. 15 of 2010 s. 35.]</w:t>
      </w:r>
    </w:p>
    <w:p>
      <w:pPr>
        <w:pStyle w:val="Heading5"/>
      </w:pPr>
      <w:bookmarkStart w:id="90" w:name="_Toc73113233"/>
      <w:bookmarkStart w:id="91" w:name="_Toc58943758"/>
      <w:r>
        <w:rPr>
          <w:rStyle w:val="CharSectno"/>
        </w:rPr>
        <w:t>30</w:t>
      </w:r>
      <w:r>
        <w:t>.</w:t>
      </w:r>
      <w:r>
        <w:tab/>
        <w:t>Business kilometres travelled, determination of (Act s. 9FA(2))</w:t>
      </w:r>
      <w:bookmarkEnd w:id="90"/>
      <w:bookmarkEnd w:id="91"/>
    </w:p>
    <w:p>
      <w:pPr>
        <w:pStyle w:val="Subsection"/>
        <w:keepNext/>
        <w:keepLines/>
      </w:pPr>
      <w:r>
        <w:tab/>
      </w:r>
      <w:r>
        <w:tab/>
        <w:t xml:space="preserve">For the purposes of section 9FA(2) of the Act, 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 or</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Footnotesection"/>
      </w:pPr>
      <w:r>
        <w:tab/>
        <w:t>[Regulation 30 amended: Act No. 15 of 2010 s. 36.]</w:t>
      </w:r>
    </w:p>
    <w:p>
      <w:pPr>
        <w:pStyle w:val="Ednotesection"/>
      </w:pPr>
      <w:r>
        <w:t>[</w:t>
      </w:r>
      <w:r>
        <w:rPr>
          <w:b/>
          <w:bCs/>
        </w:rPr>
        <w:t>31.</w:t>
      </w:r>
      <w:r>
        <w:tab/>
        <w:t>Deleted: Act No. 15 of 2010 s. 37.]</w:t>
      </w:r>
    </w:p>
    <w:p>
      <w:pPr>
        <w:pStyle w:val="Heading5"/>
      </w:pPr>
      <w:bookmarkStart w:id="92" w:name="_Toc73113234"/>
      <w:bookmarkStart w:id="93" w:name="_Toc58943759"/>
      <w:r>
        <w:rPr>
          <w:rStyle w:val="CharSectno"/>
        </w:rPr>
        <w:t>32</w:t>
      </w:r>
      <w:r>
        <w:t>.</w:t>
      </w:r>
      <w:r>
        <w:tab/>
        <w:t>Business kilometres, methods for calculating</w:t>
      </w:r>
      <w:bookmarkEnd w:id="92"/>
      <w:bookmarkEnd w:id="93"/>
      <w:r>
        <w:t xml:space="preserve"> </w:t>
      </w:r>
    </w:p>
    <w:p>
      <w:pPr>
        <w:pStyle w:val="Subsection"/>
      </w:pPr>
      <w:r>
        <w:tab/>
        <w:t>(1)</w:t>
      </w:r>
      <w:r>
        <w:tab/>
        <w:t>The employer may use the continuous recording method to calculate the number of business kilometres travelled by the vehicle during any period.</w:t>
      </w:r>
    </w:p>
    <w:p>
      <w:pPr>
        <w:pStyle w:val="Subsection"/>
        <w:keepNext/>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 or</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 and</w:t>
      </w:r>
    </w:p>
    <w:p>
      <w:pPr>
        <w:pStyle w:val="Indenta"/>
      </w:pPr>
      <w:r>
        <w:tab/>
        <w:t>(b)</w:t>
      </w:r>
      <w:r>
        <w:tab/>
        <w:t>the employer has kept a record of the vehicle’s odometer readings at the beginning and end of the continuous recording period; and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 or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94" w:name="_Toc73113235"/>
      <w:bookmarkStart w:id="95" w:name="_Toc58943760"/>
      <w:r>
        <w:rPr>
          <w:rStyle w:val="CharSectno"/>
        </w:rPr>
        <w:t>33</w:t>
      </w:r>
      <w:r>
        <w:t>.</w:t>
      </w:r>
      <w:r>
        <w:tab/>
        <w:t>Business kilometres, changing method of calculating</w:t>
      </w:r>
      <w:bookmarkEnd w:id="94"/>
      <w:bookmarkEnd w:id="95"/>
      <w:r>
        <w:t xml:space="preserve"> </w:t>
      </w:r>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96" w:name="_Toc73113236"/>
      <w:bookmarkStart w:id="97" w:name="_Toc58943761"/>
      <w:r>
        <w:rPr>
          <w:rStyle w:val="CharSectno"/>
        </w:rPr>
        <w:t>34</w:t>
      </w:r>
      <w:r>
        <w:t>.</w:t>
      </w:r>
      <w:r>
        <w:tab/>
        <w:t>Continuous recording method</w:t>
      </w:r>
      <w:bookmarkEnd w:id="96"/>
      <w:bookmarkEnd w:id="97"/>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 and</w:t>
      </w:r>
    </w:p>
    <w:p>
      <w:pPr>
        <w:pStyle w:val="Indenta"/>
        <w:keepNext/>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98" w:name="_Toc73113237"/>
      <w:bookmarkStart w:id="99" w:name="_Toc58943762"/>
      <w:r>
        <w:rPr>
          <w:rStyle w:val="CharSectno"/>
        </w:rPr>
        <w:t>35</w:t>
      </w:r>
      <w:r>
        <w:t>.</w:t>
      </w:r>
      <w:r>
        <w:tab/>
        <w:t>Averaging method</w:t>
      </w:r>
      <w:bookmarkEnd w:id="98"/>
      <w:bookmarkEnd w:id="99"/>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t>(2)</w:t>
      </w:r>
      <w:r>
        <w:tab/>
        <w:t xml:space="preserve">To establish the BK percentage, the employer must — </w:t>
      </w:r>
    </w:p>
    <w:p>
      <w:pPr>
        <w:pStyle w:val="Indenta"/>
      </w:pPr>
      <w:r>
        <w:tab/>
        <w:t>(a)</w:t>
      </w:r>
      <w:r>
        <w:tab/>
        <w:t>select a recording period of at least 12 consecutive weeks under regulation 36; and</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del w:id="100" w:author="Master Repository Process" w:date="2021-09-11T20:03:00Z"/>
          <w:position w:val="-24"/>
        </w:rPr>
      </w:pPr>
      <w:del w:id="101" w:author="Master Repository Process" w:date="2021-09-11T20:03: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1.5pt">
              <v:imagedata r:id="rId14" o:title=""/>
            </v:shape>
          </w:pict>
        </w:r>
      </w:del>
    </w:p>
    <w:p>
      <w:pPr>
        <w:pStyle w:val="Equation"/>
        <w:spacing w:before="160"/>
        <w:ind w:left="476" w:firstLine="1140"/>
        <w:rPr>
          <w:ins w:id="102" w:author="Master Repository Process" w:date="2021-09-11T20:03:00Z"/>
          <w:position w:val="-24"/>
        </w:rPr>
      </w:pPr>
      <w:ins w:id="103" w:author="Master Repository Process" w:date="2021-09-11T20:03:00Z">
        <w:r>
          <w:rPr>
            <w:position w:val="-24"/>
          </w:rPr>
          <w:pict>
            <v:shape id="_x0000_i1026" type="#_x0000_t75" style="width:144.75pt;height:30.75pt">
              <v:imagedata r:id="rId14" o:title=""/>
            </v:shape>
          </w:pict>
        </w:r>
      </w:ins>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keepNext/>
      </w:pPr>
      <w:r>
        <w:tab/>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del w:id="104" w:author="Master Repository Process" w:date="2021-09-11T20:03:00Z"/>
          <w:position w:val="-24"/>
        </w:rPr>
      </w:pPr>
      <w:del w:id="105" w:author="Master Repository Process" w:date="2021-09-11T20:03:00Z">
        <w:r>
          <w:rPr>
            <w:position w:val="-24"/>
          </w:rPr>
          <w:pict>
            <v:shape id="_x0000_i1027" type="#_x0000_t75" style="width:133.5pt;height:31.5pt">
              <v:imagedata r:id="rId15" o:title=""/>
            </v:shape>
          </w:pict>
        </w:r>
      </w:del>
    </w:p>
    <w:p>
      <w:pPr>
        <w:pStyle w:val="Equation"/>
        <w:spacing w:before="160"/>
        <w:ind w:firstLine="879"/>
        <w:rPr>
          <w:ins w:id="106" w:author="Master Repository Process" w:date="2021-09-11T20:03:00Z"/>
          <w:position w:val="-24"/>
        </w:rPr>
      </w:pPr>
      <w:ins w:id="107" w:author="Master Repository Process" w:date="2021-09-11T20:03:00Z">
        <w:r>
          <w:rPr>
            <w:position w:val="-24"/>
          </w:rPr>
          <w:pict>
            <v:shape id="_x0000_i1028" type="#_x0000_t75" style="width:133.5pt;height:30.75pt">
              <v:imagedata r:id="rId15" o:title=""/>
            </v:shape>
          </w:pict>
        </w:r>
      </w:ins>
    </w:p>
    <w:p>
      <w:pPr>
        <w:pStyle w:val="Subsection"/>
      </w:pPr>
      <w:r>
        <w:tab/>
      </w:r>
      <w:r>
        <w:tab/>
        <w:t xml:space="preserve">where — </w:t>
      </w:r>
    </w:p>
    <w:p>
      <w:pPr>
        <w:pStyle w:val="Subsection"/>
        <w:ind w:left="2394" w:hanging="2394"/>
      </w:pPr>
      <w:r>
        <w:tab/>
      </w:r>
      <w:r>
        <w:tab/>
        <w:t>Average BK</w:t>
      </w:r>
      <w:r>
        <w:tab/>
        <w:t>is the average number of business kilometres travelled by the vehicle in the recording period; and</w:t>
      </w:r>
    </w:p>
    <w:p>
      <w:pPr>
        <w:pStyle w:val="Subsection"/>
        <w:ind w:left="2394" w:hanging="2394"/>
      </w:pPr>
      <w:r>
        <w:tab/>
      </w:r>
      <w:r>
        <w:tab/>
        <w:t>BK%</w:t>
      </w:r>
      <w:r>
        <w:tab/>
        <w:t>is the BK percentage established under subregulation (2); and</w:t>
      </w:r>
    </w:p>
    <w:p>
      <w:pPr>
        <w:pStyle w:val="Subsection"/>
        <w:ind w:left="2394" w:hanging="2394"/>
      </w:pPr>
      <w:r>
        <w:tab/>
      </w: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108" w:name="_Toc73113238"/>
      <w:bookmarkStart w:id="109" w:name="_Toc58943763"/>
      <w:r>
        <w:rPr>
          <w:rStyle w:val="CharSectno"/>
        </w:rPr>
        <w:t>36</w:t>
      </w:r>
      <w:r>
        <w:t>.</w:t>
      </w:r>
      <w:r>
        <w:tab/>
        <w:t>Continuous recording period, selecting</w:t>
      </w:r>
      <w:bookmarkEnd w:id="108"/>
      <w:bookmarkEnd w:id="109"/>
    </w:p>
    <w:p>
      <w:pPr>
        <w:pStyle w:val="Subsection"/>
      </w:pPr>
      <w:r>
        <w:tab/>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110" w:name="_Toc73113239"/>
      <w:bookmarkStart w:id="111" w:name="_Toc58943764"/>
      <w:r>
        <w:rPr>
          <w:rStyle w:val="CharSectno"/>
        </w:rPr>
        <w:t>37</w:t>
      </w:r>
      <w:r>
        <w:t>.</w:t>
      </w:r>
      <w:r>
        <w:tab/>
        <w:t>Replacing one motor vehicle with another</w:t>
      </w:r>
      <w:bookmarkEnd w:id="110"/>
      <w:bookmarkEnd w:id="111"/>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 and</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keepLines/>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112" w:name="_Toc73113240"/>
      <w:bookmarkStart w:id="113" w:name="_Toc58943765"/>
      <w:r>
        <w:rPr>
          <w:rStyle w:val="CharSectno"/>
        </w:rPr>
        <w:t>38</w:t>
      </w:r>
      <w:r>
        <w:t>.</w:t>
      </w:r>
      <w:r>
        <w:tab/>
        <w:t>Replacement or recalibration of odometer</w:t>
      </w:r>
      <w:bookmarkEnd w:id="112"/>
      <w:bookmarkEnd w:id="113"/>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Ednotedivision"/>
      </w:pPr>
      <w:r>
        <w:t>[Division 2 (r. 39, 40) deleted: Act No. 15 of 2010 s. 38.]</w:t>
      </w:r>
    </w:p>
    <w:p>
      <w:pPr>
        <w:pStyle w:val="Heading2"/>
      </w:pPr>
      <w:bookmarkStart w:id="114" w:name="_Toc73089069"/>
      <w:bookmarkStart w:id="115" w:name="_Toc73089286"/>
      <w:bookmarkStart w:id="116" w:name="_Toc73113241"/>
      <w:bookmarkStart w:id="117" w:name="_Toc58937221"/>
      <w:bookmarkStart w:id="118" w:name="_Toc58937621"/>
      <w:bookmarkStart w:id="119" w:name="_Toc58943766"/>
      <w:r>
        <w:rPr>
          <w:rStyle w:val="CharPartNo"/>
        </w:rPr>
        <w:t>Part 4</w:t>
      </w:r>
      <w:r>
        <w:rPr>
          <w:rStyle w:val="CharDivNo"/>
        </w:rPr>
        <w:t> </w:t>
      </w:r>
      <w:r>
        <w:t>—</w:t>
      </w:r>
      <w:r>
        <w:rPr>
          <w:rStyle w:val="CharDivText"/>
        </w:rPr>
        <w:t> </w:t>
      </w:r>
      <w:r>
        <w:rPr>
          <w:rStyle w:val="CharPartText"/>
        </w:rPr>
        <w:t>Superannuation contributions</w:t>
      </w:r>
      <w:bookmarkEnd w:id="114"/>
      <w:bookmarkEnd w:id="115"/>
      <w:bookmarkEnd w:id="116"/>
      <w:bookmarkEnd w:id="117"/>
      <w:bookmarkEnd w:id="118"/>
      <w:bookmarkEnd w:id="119"/>
    </w:p>
    <w:p>
      <w:pPr>
        <w:pStyle w:val="Heading5"/>
      </w:pPr>
      <w:bookmarkStart w:id="120" w:name="_Toc73113242"/>
      <w:bookmarkStart w:id="121" w:name="_Toc58943767"/>
      <w:r>
        <w:rPr>
          <w:rStyle w:val="CharSectno"/>
        </w:rPr>
        <w:t>41</w:t>
      </w:r>
      <w:r>
        <w:t>.</w:t>
      </w:r>
      <w:r>
        <w:tab/>
        <w:t>Actuarial determinations for some superannuation contributions, employer’s duties as to</w:t>
      </w:r>
      <w:bookmarkEnd w:id="120"/>
      <w:bookmarkEnd w:id="121"/>
    </w:p>
    <w:p>
      <w:pPr>
        <w:pStyle w:val="Subsection"/>
      </w:pPr>
      <w:r>
        <w:tab/>
        <w:t>(1)</w:t>
      </w:r>
      <w:r>
        <w:tab/>
        <w:t>If a superannuation contribution to a superannuation fund is taken by section 9CB of the Act to be wages paid by an employer to an employee during a return period, then the employer must ensure that an actuarial determination is in force for that return period in respect of the contribution and the employee.</w:t>
      </w:r>
    </w:p>
    <w:p>
      <w:pPr>
        <w:pStyle w:val="Subsection"/>
      </w:pPr>
      <w:r>
        <w:tab/>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Footnotesection"/>
      </w:pPr>
      <w:r>
        <w:tab/>
        <w:t>[Regulation 41 amended: Act No. 15 of 2010 s. 39.]</w:t>
      </w:r>
    </w:p>
    <w:p>
      <w:pPr>
        <w:pStyle w:val="Heading5"/>
      </w:pPr>
      <w:bookmarkStart w:id="122" w:name="_Toc73113243"/>
      <w:bookmarkStart w:id="123" w:name="_Toc58943768"/>
      <w:r>
        <w:rPr>
          <w:rStyle w:val="CharSectno"/>
        </w:rPr>
        <w:t>42</w:t>
      </w:r>
      <w:r>
        <w:t>.</w:t>
      </w:r>
      <w:r>
        <w:tab/>
        <w:t>Actuarial determinations, requirements for</w:t>
      </w:r>
      <w:bookmarkEnd w:id="122"/>
      <w:bookmarkEnd w:id="123"/>
    </w:p>
    <w:p>
      <w:pPr>
        <w:pStyle w:val="Subsection"/>
      </w:pPr>
      <w:r>
        <w:tab/>
        <w:t>(1)</w:t>
      </w:r>
      <w:r>
        <w:tab/>
        <w:t>An actuarial determination required by regulation 41 must be made in relation to each member of a fund either separately or in accordance with this regulation.</w:t>
      </w:r>
    </w:p>
    <w:p>
      <w:pPr>
        <w:pStyle w:val="Subsection"/>
      </w:pPr>
      <w:r>
        <w:tab/>
        <w:t>(2)</w:t>
      </w:r>
      <w:r>
        <w:tab/>
        <w:t>An actuary may, if the actuary considers it reasonable to do so, divide the members into categories and make a determination in respect of a notional average member of each category.</w:t>
      </w:r>
    </w:p>
    <w:p>
      <w:pPr>
        <w:pStyle w:val="Subsection"/>
      </w:pPr>
      <w:r>
        <w:tab/>
        <w:t>(3)</w:t>
      </w:r>
      <w:r>
        <w:tab/>
        <w:t>If a determination is made under subregulation (2) for a category, that determination applies in respect of each member who is a member of that category, including any person who subsequently becomes a member of that category.</w:t>
      </w:r>
    </w:p>
    <w:p>
      <w:pPr>
        <w:pStyle w:val="Subsection"/>
      </w:pPr>
      <w:r>
        <w:tab/>
        <w:t>(4)</w:t>
      </w:r>
      <w:r>
        <w:tab/>
        <w:t>An actuary may categorise members according to their occupations, their salaries, the types of benefits to which they are or will become entitled, or on such other basis as the actuary considers appropriate.</w:t>
      </w:r>
    </w:p>
    <w:p>
      <w:pPr>
        <w:pStyle w:val="Footnotesection"/>
      </w:pPr>
      <w:r>
        <w:tab/>
        <w:t>[Regulation 42 amended: Act No. 15 of 2010 s. 40.]</w:t>
      </w:r>
    </w:p>
    <w:p>
      <w:pPr>
        <w:pStyle w:val="Ednotesection"/>
      </w:pPr>
      <w:r>
        <w:t>[</w:t>
      </w:r>
      <w:r>
        <w:rPr>
          <w:b/>
          <w:bCs/>
        </w:rPr>
        <w:t>43.</w:t>
      </w:r>
      <w:r>
        <w:tab/>
        <w:t>Deleted: Act No. 15 of 2010 s. 41.]</w:t>
      </w:r>
    </w:p>
    <w:p>
      <w:pPr>
        <w:pStyle w:val="Heading5"/>
      </w:pPr>
      <w:bookmarkStart w:id="124" w:name="_Toc73113244"/>
      <w:bookmarkStart w:id="125" w:name="_Toc58943769"/>
      <w:r>
        <w:rPr>
          <w:rStyle w:val="CharSectno"/>
        </w:rPr>
        <w:t>44</w:t>
      </w:r>
      <w:r>
        <w:t>.</w:t>
      </w:r>
      <w:r>
        <w:tab/>
        <w:t>Actuarial determinations, content of</w:t>
      </w:r>
      <w:bookmarkEnd w:id="124"/>
      <w:bookmarkEnd w:id="125"/>
    </w:p>
    <w:p>
      <w:pPr>
        <w:pStyle w:val="Subsection"/>
      </w:pPr>
      <w:r>
        <w:tab/>
        <w:t>(1)</w:t>
      </w:r>
      <w:r>
        <w:tab/>
        <w:t>An actuarial determination must specify the amount of contributions to be made for each member, or category of member,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member, or category of member,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member, or category of member,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keepLines/>
      </w:pPr>
      <w:r>
        <w:tab/>
        <w:t>(b)</w:t>
      </w:r>
      <w:r>
        <w:tab/>
        <w:t>by reference to a variable which is, or a number of variables which are, readily ascertainable for each member for each return period (e.g. as a percentage of salary).</w:t>
      </w:r>
    </w:p>
    <w:p>
      <w:pPr>
        <w:pStyle w:val="Footnotesection"/>
      </w:pPr>
      <w:r>
        <w:tab/>
        <w:t>[Regulation 44 amended: Act No. 15 of 2010 s. 42.]</w:t>
      </w:r>
    </w:p>
    <w:p>
      <w:pPr>
        <w:pStyle w:val="Heading5"/>
      </w:pPr>
      <w:bookmarkStart w:id="126" w:name="_Toc73113245"/>
      <w:bookmarkStart w:id="127" w:name="_Toc58943770"/>
      <w:r>
        <w:rPr>
          <w:rStyle w:val="CharSectno"/>
        </w:rPr>
        <w:t>45</w:t>
      </w:r>
      <w:r>
        <w:t>.</w:t>
      </w:r>
      <w:r>
        <w:tab/>
        <w:t>Actuarial determination, duration of</w:t>
      </w:r>
      <w:bookmarkEnd w:id="126"/>
      <w:bookmarkEnd w:id="127"/>
    </w:p>
    <w:p>
      <w:pPr>
        <w:pStyle w:val="Subsection"/>
      </w:pPr>
      <w:r>
        <w:tab/>
      </w:r>
      <w:r>
        <w:tab/>
        <w:t>An actuarial determination remains in force for 3 years from when it is made unless before then another actuarial determination is made to replace it.</w:t>
      </w:r>
    </w:p>
    <w:p>
      <w:pPr>
        <w:pStyle w:val="Heading2"/>
      </w:pPr>
      <w:bookmarkStart w:id="128" w:name="_Toc73089074"/>
      <w:bookmarkStart w:id="129" w:name="_Toc73089291"/>
      <w:bookmarkStart w:id="130" w:name="_Toc73113246"/>
      <w:bookmarkStart w:id="131" w:name="_Toc58937226"/>
      <w:bookmarkStart w:id="132" w:name="_Toc58937626"/>
      <w:bookmarkStart w:id="133" w:name="_Toc58943771"/>
      <w:r>
        <w:rPr>
          <w:rStyle w:val="CharPartNo"/>
        </w:rPr>
        <w:t>Part 5</w:t>
      </w:r>
      <w:r>
        <w:rPr>
          <w:rStyle w:val="CharDivNo"/>
        </w:rPr>
        <w:t> </w:t>
      </w:r>
      <w:r>
        <w:t>—</w:t>
      </w:r>
      <w:r>
        <w:rPr>
          <w:rStyle w:val="CharDivText"/>
        </w:rPr>
        <w:t> </w:t>
      </w:r>
      <w:r>
        <w:rPr>
          <w:rStyle w:val="CharPartText"/>
        </w:rPr>
        <w:t>Keeping books and accounts</w:t>
      </w:r>
      <w:bookmarkEnd w:id="128"/>
      <w:bookmarkEnd w:id="129"/>
      <w:bookmarkEnd w:id="130"/>
      <w:bookmarkEnd w:id="131"/>
      <w:bookmarkEnd w:id="132"/>
      <w:bookmarkEnd w:id="133"/>
    </w:p>
    <w:p>
      <w:pPr>
        <w:pStyle w:val="Heading5"/>
        <w:spacing w:before="240"/>
      </w:pPr>
      <w:bookmarkStart w:id="134" w:name="_Toc73113247"/>
      <w:bookmarkStart w:id="135" w:name="_Toc58943772"/>
      <w:r>
        <w:rPr>
          <w:rStyle w:val="CharSectno"/>
        </w:rPr>
        <w:t>46</w:t>
      </w:r>
      <w:r>
        <w:t>.</w:t>
      </w:r>
      <w:r>
        <w:tab/>
        <w:t>Records prescribed (Act s. 44(1)(a), 41A(2)); record keeping requirements</w:t>
      </w:r>
      <w:bookmarkEnd w:id="134"/>
      <w:bookmarkEnd w:id="135"/>
    </w:p>
    <w:p>
      <w:pPr>
        <w:pStyle w:val="Subsection"/>
        <w:spacing w:before="180"/>
      </w:pPr>
      <w:r>
        <w:tab/>
        <w:t>(1)</w:t>
      </w:r>
      <w:r>
        <w:tab/>
        <w:t xml:space="preserve">For the purposes of section 44(1)(a) of the Act, the following are prescribed — </w:t>
      </w:r>
    </w:p>
    <w:p>
      <w:pPr>
        <w:pStyle w:val="Indenta"/>
      </w:pPr>
      <w:r>
        <w:tab/>
        <w:t>(a)</w:t>
      </w:r>
      <w:r>
        <w:tab/>
        <w:t>documents and records that evidence the provision by the employer of wages or benefits listed in subregulation (2);</w:t>
      </w:r>
    </w:p>
    <w:p>
      <w:pPr>
        <w:pStyle w:val="Indenta"/>
      </w:pPr>
      <w:r>
        <w:tab/>
        <w:t>(b)</w:t>
      </w:r>
      <w:r>
        <w:tab/>
        <w:t>documents and records used in the calculation of the value of, or that support the calculation of the value of, the wages or benefits;</w:t>
      </w:r>
    </w:p>
    <w:p>
      <w:pPr>
        <w:pStyle w:val="Indenta"/>
      </w:pPr>
      <w:r>
        <w:tab/>
        <w:t>(c)</w:t>
      </w:r>
      <w:r>
        <w:tab/>
        <w:t>other documents and records that the employer is required by this regulation to keep.</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the value of a share or option taken to be wages under section 9DA or 9DG;</w:t>
      </w:r>
    </w:p>
    <w:p>
      <w:pPr>
        <w:pStyle w:val="Indenta"/>
      </w:pPr>
      <w:r>
        <w:tab/>
        <w:t>(d)</w:t>
      </w:r>
      <w:r>
        <w:tab/>
        <w:t>a WA fringe benefit;</w:t>
      </w:r>
    </w:p>
    <w:p>
      <w:pPr>
        <w:pStyle w:val="Indenta"/>
      </w:pPr>
      <w:r>
        <w:tab/>
        <w:t>(e)</w:t>
      </w:r>
      <w:r>
        <w:tab/>
        <w:t>a motor vehicle allowance;</w:t>
      </w:r>
    </w:p>
    <w:p>
      <w:pPr>
        <w:pStyle w:val="Indenta"/>
      </w:pPr>
      <w:r>
        <w:tab/>
        <w:t>(f)</w:t>
      </w:r>
      <w:r>
        <w:tab/>
        <w:t>an accommodation allowance;</w:t>
      </w:r>
    </w:p>
    <w:p>
      <w:pPr>
        <w:pStyle w:val="Indenta"/>
      </w:pPr>
      <w:r>
        <w:tab/>
        <w:t>(g)</w:t>
      </w:r>
      <w:r>
        <w:tab/>
        <w:t>an amount taken to be wages under section 9CB of the Act.</w:t>
      </w:r>
    </w:p>
    <w:p>
      <w:pPr>
        <w:pStyle w:val="Subsection"/>
      </w:pPr>
      <w:r>
        <w:tab/>
        <w:t>(3A)</w:t>
      </w:r>
      <w:r>
        <w:tab/>
        <w:t xml:space="preserve">An employer who claims an exemption under section 41A(2) of the Act must keep — </w:t>
      </w:r>
    </w:p>
    <w:p>
      <w:pPr>
        <w:pStyle w:val="Indenta"/>
      </w:pPr>
      <w:r>
        <w:tab/>
        <w:t>(a)</w:t>
      </w:r>
      <w:r>
        <w:tab/>
        <w:t xml:space="preserve">for wages paid or payable for maternity leave — a medical certificate for the employee stating — </w:t>
      </w:r>
    </w:p>
    <w:p>
      <w:pPr>
        <w:pStyle w:val="Indenti"/>
      </w:pPr>
      <w:r>
        <w:tab/>
        <w:t>(i)</w:t>
      </w:r>
      <w:r>
        <w:tab/>
        <w:t>that the employee is or was pregnant; or</w:t>
      </w:r>
    </w:p>
    <w:p>
      <w:pPr>
        <w:pStyle w:val="Indenti"/>
        <w:keepNext/>
      </w:pPr>
      <w:r>
        <w:tab/>
        <w:t>(ii)</w:t>
      </w:r>
      <w:r>
        <w:tab/>
        <w:t>that the employee has given birth and the date of the birth;</w:t>
      </w:r>
    </w:p>
    <w:p>
      <w:pPr>
        <w:pStyle w:val="Indenta"/>
      </w:pPr>
      <w:r>
        <w:tab/>
      </w:r>
      <w:r>
        <w:tab/>
        <w:t>or</w:t>
      </w:r>
    </w:p>
    <w:p>
      <w:pPr>
        <w:pStyle w:val="Indenta"/>
      </w:pPr>
      <w:r>
        <w:tab/>
        <w:t>(b)</w:t>
      </w:r>
      <w:r>
        <w:tab/>
        <w:t xml:space="preserve">for wages paid or payable for parental leave — a statutory declaration by the employee stating — </w:t>
      </w:r>
    </w:p>
    <w:p>
      <w:pPr>
        <w:pStyle w:val="Indenti"/>
      </w:pPr>
      <w:r>
        <w:tab/>
        <w:t>(i)</w:t>
      </w:r>
      <w:r>
        <w:tab/>
        <w:t>that a female is or was pregnant with the employee’s unborn child; or</w:t>
      </w:r>
    </w:p>
    <w:p>
      <w:pPr>
        <w:pStyle w:val="Indenti"/>
      </w:pPr>
      <w:r>
        <w:tab/>
        <w:t>(ii)</w:t>
      </w:r>
      <w:r>
        <w:tab/>
        <w:t>that the employee’s child has been born and the date of the birth;</w:t>
      </w:r>
    </w:p>
    <w:p>
      <w:pPr>
        <w:pStyle w:val="Indenta"/>
      </w:pPr>
      <w:r>
        <w:tab/>
      </w:r>
      <w:r>
        <w:tab/>
        <w:t>or</w:t>
      </w:r>
    </w:p>
    <w:p>
      <w:pPr>
        <w:pStyle w:val="Indenta"/>
      </w:pPr>
      <w:r>
        <w:tab/>
        <w:t>(c)</w:t>
      </w:r>
      <w:r>
        <w:tab/>
        <w:t xml:space="preserve">for wages paid or payable for adoption leave — a statutory declaration by the employee — </w:t>
      </w:r>
    </w:p>
    <w:p>
      <w:pPr>
        <w:pStyle w:val="Indenti"/>
      </w:pPr>
      <w:r>
        <w:tab/>
        <w:t>(i)</w:t>
      </w:r>
      <w:r>
        <w:tab/>
        <w:t>that a child has been placed in the custody of the employee pending the making of an adoption order; or</w:t>
      </w:r>
    </w:p>
    <w:p>
      <w:pPr>
        <w:pStyle w:val="Indenti"/>
      </w:pPr>
      <w:r>
        <w:tab/>
        <w:t>(ii)</w:t>
      </w:r>
      <w:r>
        <w:tab/>
        <w:t>that an adoption order has been made or recognised in favour of the employee and the date of the order or recognition.</w:t>
      </w:r>
    </w:p>
    <w:p>
      <w:pPr>
        <w:pStyle w:val="Subsection"/>
      </w:pPr>
      <w:r>
        <w:tab/>
        <w:t>(3)</w:t>
      </w:r>
      <w:r>
        <w:tab/>
        <w:t xml:space="preserve">An employer who uses the estimated value method for calculating the value of fringe benefits must keep a record of the value of WA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Footnotesection"/>
      </w:pPr>
      <w:r>
        <w:tab/>
        <w:t>[Regulation 46 amended: Act No. 15 of 2010 s. 43.]</w:t>
      </w:r>
    </w:p>
    <w:p>
      <w:pPr>
        <w:pStyle w:val="Heading2"/>
      </w:pPr>
      <w:bookmarkStart w:id="136" w:name="_Toc73089076"/>
      <w:bookmarkStart w:id="137" w:name="_Toc73089293"/>
      <w:bookmarkStart w:id="138" w:name="_Toc73113248"/>
      <w:bookmarkStart w:id="139" w:name="_Toc58937228"/>
      <w:bookmarkStart w:id="140" w:name="_Toc58937628"/>
      <w:bookmarkStart w:id="141" w:name="_Toc58943773"/>
      <w:r>
        <w:rPr>
          <w:rStyle w:val="CharPartNo"/>
        </w:rPr>
        <w:t>Part 6</w:t>
      </w:r>
      <w:r>
        <w:rPr>
          <w:b w:val="0"/>
        </w:rPr>
        <w:t> </w:t>
      </w:r>
      <w:r>
        <w:t>—</w:t>
      </w:r>
      <w:r>
        <w:rPr>
          <w:b w:val="0"/>
        </w:rPr>
        <w:t> </w:t>
      </w:r>
      <w:r>
        <w:rPr>
          <w:rStyle w:val="CharPartText"/>
        </w:rPr>
        <w:t>Returns</w:t>
      </w:r>
      <w:bookmarkEnd w:id="136"/>
      <w:bookmarkEnd w:id="137"/>
      <w:bookmarkEnd w:id="138"/>
      <w:bookmarkEnd w:id="139"/>
      <w:bookmarkEnd w:id="140"/>
      <w:bookmarkEnd w:id="141"/>
    </w:p>
    <w:p>
      <w:pPr>
        <w:pStyle w:val="Footnoteheading"/>
      </w:pPr>
      <w:r>
        <w:tab/>
        <w:t>[Heading inserted: Gazette 2 May 2006 p. 1711.]</w:t>
      </w:r>
    </w:p>
    <w:p>
      <w:pPr>
        <w:pStyle w:val="Heading5"/>
      </w:pPr>
      <w:bookmarkStart w:id="142" w:name="_Toc73113249"/>
      <w:bookmarkStart w:id="143" w:name="_Toc58943774"/>
      <w:r>
        <w:rPr>
          <w:rStyle w:val="CharSectno"/>
        </w:rPr>
        <w:t>47</w:t>
      </w:r>
      <w:r>
        <w:t>.</w:t>
      </w:r>
      <w:r>
        <w:tab/>
        <w:t>Manner of lodging returns etc. prescribed (Act s. 28A(1))</w:t>
      </w:r>
      <w:bookmarkEnd w:id="142"/>
      <w:bookmarkEnd w:id="143"/>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Gazette 2 May 2006 p. 1711.]</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4" w:name="_Toc73089078"/>
      <w:bookmarkStart w:id="145" w:name="_Toc73089295"/>
      <w:bookmarkStart w:id="146" w:name="_Toc73113250"/>
      <w:bookmarkStart w:id="147" w:name="_Toc58937230"/>
      <w:bookmarkStart w:id="148" w:name="_Toc58937630"/>
      <w:bookmarkStart w:id="149" w:name="_Toc58943775"/>
      <w:r>
        <w:rPr>
          <w:rStyle w:val="CharSchNo"/>
        </w:rPr>
        <w:t>Schedule 1</w:t>
      </w:r>
      <w:r>
        <w:t> — </w:t>
      </w:r>
      <w:r>
        <w:rPr>
          <w:rStyle w:val="CharSchText"/>
        </w:rPr>
        <w:t>Exempt departments and other organisations</w:t>
      </w:r>
      <w:bookmarkEnd w:id="144"/>
      <w:bookmarkEnd w:id="145"/>
      <w:bookmarkEnd w:id="146"/>
      <w:bookmarkEnd w:id="147"/>
      <w:bookmarkEnd w:id="148"/>
      <w:bookmarkEnd w:id="149"/>
    </w:p>
    <w:p>
      <w:pPr>
        <w:pStyle w:val="yShoulderClause"/>
      </w:pPr>
      <w:r>
        <w:t>[r. 4]</w:t>
      </w:r>
    </w:p>
    <w:p>
      <w:pPr>
        <w:pStyle w:val="yMiscellaneousBody"/>
        <w:ind w:left="600"/>
      </w:pPr>
      <w:r>
        <w:t>The Commissioner for Equal Opportunity</w:t>
      </w:r>
    </w:p>
    <w:p>
      <w:pPr>
        <w:pStyle w:val="yMiscellaneousBody"/>
        <w:ind w:left="600"/>
      </w:pPr>
      <w:r>
        <w:t>The Commissioner of Main Roads</w:t>
      </w:r>
    </w:p>
    <w:p>
      <w:pPr>
        <w:pStyle w:val="yMiscellaneousBody"/>
        <w:ind w:left="600"/>
        <w:rPr>
          <w:vertAlign w:val="superscript"/>
        </w:rPr>
      </w:pPr>
      <w:r>
        <w:t>The Commissioner of Workplace Agreements</w:t>
      </w:r>
      <w:r>
        <w:rPr>
          <w:vertAlign w:val="superscript"/>
        </w:rPr>
        <w:t> 2</w:t>
      </w:r>
    </w:p>
    <w:p>
      <w:pPr>
        <w:pStyle w:val="yMiscellaneousBody"/>
        <w:ind w:left="600"/>
      </w:pPr>
      <w:r>
        <w:t>The Corruption and Crime Commission of Western Australia</w:t>
      </w:r>
    </w:p>
    <w:p>
      <w:pPr>
        <w:pStyle w:val="yMiscellaneousBody"/>
        <w:ind w:left="600"/>
      </w:pPr>
      <w:r>
        <w:t>The Curriculum Council</w:t>
      </w:r>
    </w:p>
    <w:p>
      <w:pPr>
        <w:pStyle w:val="yMiscellaneousBody"/>
        <w:ind w:left="600"/>
      </w:pPr>
      <w:r>
        <w:t>The Department of Agriculture and Food</w:t>
      </w:r>
    </w:p>
    <w:p>
      <w:pPr>
        <w:pStyle w:val="yMiscellaneousBody"/>
        <w:ind w:left="600"/>
      </w:pPr>
      <w:r>
        <w:t>The Department of the Attorney General</w:t>
      </w:r>
    </w:p>
    <w:p>
      <w:pPr>
        <w:pStyle w:val="yMiscellaneousBody"/>
        <w:ind w:left="600"/>
      </w:pPr>
      <w:r>
        <w:t>The Department for Community Development</w:t>
      </w:r>
    </w:p>
    <w:p>
      <w:pPr>
        <w:pStyle w:val="yMiscellaneousBody"/>
        <w:ind w:left="600"/>
        <w:rPr>
          <w:vertAlign w:val="superscript"/>
        </w:rPr>
      </w:pPr>
      <w:r>
        <w:t>The Department of Consumer and Employment Protection</w:t>
      </w:r>
      <w:r>
        <w:rPr>
          <w:vertAlign w:val="superscript"/>
        </w:rPr>
        <w:t> 3</w:t>
      </w:r>
    </w:p>
    <w:p>
      <w:pPr>
        <w:pStyle w:val="yMiscellaneousBody"/>
        <w:ind w:left="600"/>
      </w:pPr>
      <w:r>
        <w:t>The Department of Corrective Services</w:t>
      </w:r>
    </w:p>
    <w:p>
      <w:pPr>
        <w:pStyle w:val="yMiscellaneousBody"/>
        <w:ind w:left="600"/>
      </w:pPr>
      <w:r>
        <w:t>The Department of Culture and the Arts</w:t>
      </w:r>
    </w:p>
    <w:p>
      <w:pPr>
        <w:pStyle w:val="yMiscellaneousBody"/>
        <w:ind w:left="600"/>
      </w:pPr>
      <w:r>
        <w:t>The Department of Education and Training</w:t>
      </w:r>
    </w:p>
    <w:p>
      <w:pPr>
        <w:pStyle w:val="yMiscellaneousBody"/>
        <w:ind w:left="600"/>
      </w:pPr>
      <w:r>
        <w:t>The Department of Education Services</w:t>
      </w:r>
    </w:p>
    <w:p>
      <w:pPr>
        <w:pStyle w:val="yMiscellaneousBody"/>
        <w:ind w:left="600"/>
      </w:pPr>
      <w:r>
        <w:t>The Department of Environment and Conservation</w:t>
      </w:r>
    </w:p>
    <w:p>
      <w:pPr>
        <w:pStyle w:val="yMiscellaneousBody"/>
        <w:ind w:left="600"/>
      </w:pPr>
      <w:r>
        <w:t>The Department of Fisheries</w:t>
      </w:r>
    </w:p>
    <w:p>
      <w:pPr>
        <w:pStyle w:val="yMiscellaneousBody"/>
        <w:ind w:left="600"/>
      </w:pPr>
      <w:r>
        <w:t>The Department of Health</w:t>
      </w:r>
    </w:p>
    <w:p>
      <w:pPr>
        <w:pStyle w:val="yMiscellaneousBody"/>
        <w:ind w:left="600"/>
      </w:pPr>
      <w:r>
        <w:t>The Department of Indigenous Affairs</w:t>
      </w:r>
    </w:p>
    <w:p>
      <w:pPr>
        <w:pStyle w:val="yMiscellaneousBody"/>
        <w:ind w:left="600"/>
      </w:pPr>
      <w:r>
        <w:t>The Department of Local Government and Regional Development</w:t>
      </w:r>
    </w:p>
    <w:p>
      <w:pPr>
        <w:pStyle w:val="yMiscellaneousBody"/>
        <w:ind w:left="600"/>
      </w:pPr>
      <w:r>
        <w:t>The Department of Industry and Resources</w:t>
      </w:r>
    </w:p>
    <w:p>
      <w:pPr>
        <w:pStyle w:val="yMiscellaneousBody"/>
        <w:ind w:left="600"/>
        <w:rPr>
          <w:vertAlign w:val="superscript"/>
        </w:rPr>
      </w:pPr>
      <w:r>
        <w:t>The Department for Planning and Infrastructure</w:t>
      </w:r>
      <w:r>
        <w:rPr>
          <w:vertAlign w:val="superscript"/>
        </w:rPr>
        <w:t> 4</w:t>
      </w:r>
    </w:p>
    <w:p>
      <w:pPr>
        <w:pStyle w:val="yMiscellaneousBody"/>
        <w:ind w:left="600"/>
      </w:pPr>
      <w:r>
        <w:t>The Department of the Premier and Cabinet</w:t>
      </w:r>
    </w:p>
    <w:p>
      <w:pPr>
        <w:pStyle w:val="yMiscellaneousBody"/>
        <w:ind w:left="600"/>
      </w:pPr>
      <w:r>
        <w:t>The Department of Racing, Gaming and Liquor</w:t>
      </w:r>
    </w:p>
    <w:p>
      <w:pPr>
        <w:pStyle w:val="yMiscellaneousBody"/>
        <w:ind w:left="600"/>
      </w:pPr>
      <w:r>
        <w:t>The Department of the Registrar, Western Australian Industrial Relations Commission</w:t>
      </w:r>
    </w:p>
    <w:p>
      <w:pPr>
        <w:pStyle w:val="yMiscellaneousBody"/>
        <w:ind w:left="600"/>
      </w:pPr>
      <w:r>
        <w:t>The Department of Sport and Recreation</w:t>
      </w:r>
    </w:p>
    <w:p>
      <w:pPr>
        <w:pStyle w:val="yMiscellaneousBody"/>
        <w:ind w:left="600"/>
      </w:pPr>
      <w:r>
        <w:t>The Department of Treasury and Finance</w:t>
      </w:r>
    </w:p>
    <w:p>
      <w:pPr>
        <w:pStyle w:val="yMiscellaneousBody"/>
        <w:ind w:left="600"/>
      </w:pPr>
      <w:r>
        <w:t>The Department of Water</w:t>
      </w:r>
    </w:p>
    <w:p>
      <w:pPr>
        <w:pStyle w:val="yMiscellaneousBody"/>
        <w:ind w:left="600"/>
      </w:pPr>
      <w:r>
        <w:t>The Disability Services Commission</w:t>
      </w:r>
    </w:p>
    <w:p>
      <w:pPr>
        <w:pStyle w:val="yMiscellaneousBody"/>
        <w:ind w:left="600"/>
      </w:pPr>
      <w:r>
        <w:t>The Electorate Offices of Members of Parliament</w:t>
      </w:r>
    </w:p>
    <w:p>
      <w:pPr>
        <w:pStyle w:val="yMiscellaneousBody"/>
        <w:ind w:left="600"/>
      </w:pPr>
      <w:r>
        <w:t>The Gascoyne Development Commission</w:t>
      </w:r>
    </w:p>
    <w:p>
      <w:pPr>
        <w:pStyle w:val="yMiscellaneousBody"/>
        <w:ind w:left="600"/>
      </w:pPr>
      <w:r>
        <w:t>The Goldfields Esperance Development Commission</w:t>
      </w:r>
    </w:p>
    <w:p>
      <w:pPr>
        <w:pStyle w:val="yMiscellaneousBody"/>
        <w:ind w:left="600"/>
      </w:pPr>
      <w:r>
        <w:t>The Governor’s Establishment</w:t>
      </w:r>
    </w:p>
    <w:p>
      <w:pPr>
        <w:pStyle w:val="yMiscellaneousBody"/>
        <w:ind w:left="600"/>
      </w:pPr>
      <w:r>
        <w:t>The Great Southern Development Commission</w:t>
      </w:r>
    </w:p>
    <w:p>
      <w:pPr>
        <w:pStyle w:val="yMiscellaneousBody"/>
        <w:ind w:left="600"/>
      </w:pPr>
      <w:r>
        <w:t>The Kimberley Development Commission</w:t>
      </w:r>
    </w:p>
    <w:p>
      <w:pPr>
        <w:pStyle w:val="yMiscellaneousBody"/>
        <w:ind w:left="600"/>
      </w:pPr>
      <w:r>
        <w:t>The Mid West Development Commission</w:t>
      </w:r>
    </w:p>
    <w:p>
      <w:pPr>
        <w:pStyle w:val="yMiscellaneousBody"/>
        <w:ind w:left="600"/>
      </w:pPr>
      <w:r>
        <w:t>The Office of Energy</w:t>
      </w:r>
    </w:p>
    <w:p>
      <w:pPr>
        <w:pStyle w:val="yMiscellaneousBody"/>
        <w:ind w:left="600"/>
      </w:pPr>
      <w:r>
        <w:t>The Office of the Auditor General</w:t>
      </w:r>
    </w:p>
    <w:p>
      <w:pPr>
        <w:pStyle w:val="yMiscellaneousBody"/>
        <w:ind w:left="600"/>
      </w:pPr>
      <w:r>
        <w:t>The Office of the Director of Public Prosecutions</w:t>
      </w:r>
    </w:p>
    <w:p>
      <w:pPr>
        <w:pStyle w:val="yMiscellaneousBody"/>
        <w:ind w:left="600"/>
      </w:pPr>
      <w:r>
        <w:t>The Office of the Information Commissioner</w:t>
      </w:r>
    </w:p>
    <w:p>
      <w:pPr>
        <w:pStyle w:val="yMiscellaneousBody"/>
        <w:ind w:left="600"/>
      </w:pPr>
      <w:r>
        <w:t>The Office of the Inspector of Custodial Services</w:t>
      </w:r>
    </w:p>
    <w:p>
      <w:pPr>
        <w:pStyle w:val="yMiscellaneousBody"/>
        <w:ind w:left="600"/>
      </w:pPr>
      <w:r>
        <w:t>The Office of Water Regulation</w:t>
      </w:r>
      <w:r>
        <w:rPr>
          <w:vertAlign w:val="superscript"/>
        </w:rPr>
        <w:t> 5</w:t>
      </w:r>
    </w:p>
    <w:p>
      <w:pPr>
        <w:pStyle w:val="yMiscellaneousBody"/>
        <w:ind w:left="600"/>
      </w:pPr>
      <w:r>
        <w:t>The Parliament</w:t>
      </w:r>
    </w:p>
    <w:p>
      <w:pPr>
        <w:pStyle w:val="yMiscellaneousBody"/>
        <w:ind w:left="600"/>
      </w:pPr>
      <w:r>
        <w:t>The Parliamentary Commissioner for Administrative Investigations</w:t>
      </w:r>
    </w:p>
    <w:p>
      <w:pPr>
        <w:pStyle w:val="yMiscellaneousBody"/>
        <w:ind w:left="600"/>
      </w:pPr>
      <w:r>
        <w:t>The Peel Development Commission</w:t>
      </w:r>
    </w:p>
    <w:p>
      <w:pPr>
        <w:pStyle w:val="yMiscellaneousBody"/>
        <w:ind w:left="600"/>
      </w:pPr>
      <w:r>
        <w:t>The Pilbara Development Commission</w:t>
      </w:r>
    </w:p>
    <w:p>
      <w:pPr>
        <w:pStyle w:val="yMiscellaneousBody"/>
        <w:ind w:left="600"/>
      </w:pPr>
      <w:r>
        <w:t>The Public Sector Commission</w:t>
      </w:r>
    </w:p>
    <w:p>
      <w:pPr>
        <w:pStyle w:val="yMiscellaneousBody"/>
        <w:ind w:left="600"/>
      </w:pPr>
      <w:r>
        <w:t>The Recreation Camps and Reserves Board</w:t>
      </w:r>
    </w:p>
    <w:p>
      <w:pPr>
        <w:pStyle w:val="yMiscellaneousBody"/>
        <w:ind w:left="600"/>
      </w:pPr>
      <w:r>
        <w:t>The</w:t>
      </w:r>
      <w:r>
        <w:rPr>
          <w:szCs w:val="22"/>
        </w:rPr>
        <w:t xml:space="preserve"> Small Business Development Corporation</w:t>
      </w:r>
    </w:p>
    <w:p>
      <w:pPr>
        <w:pStyle w:val="yMiscellaneousBody"/>
        <w:ind w:left="600"/>
      </w:pPr>
      <w:r>
        <w:t>The South West Development Commission</w:t>
      </w:r>
    </w:p>
    <w:p>
      <w:pPr>
        <w:pStyle w:val="yMiscellaneousBody"/>
        <w:ind w:left="600"/>
        <w:rPr>
          <w:del w:id="150" w:author="Master Repository Process" w:date="2021-09-11T20:03:00Z"/>
        </w:rPr>
      </w:pPr>
      <w:del w:id="151" w:author="Master Repository Process" w:date="2021-09-11T20:03:00Z">
        <w:r>
          <w:delText>The State Supply Commission</w:delText>
        </w:r>
      </w:del>
    </w:p>
    <w:p>
      <w:pPr>
        <w:pStyle w:val="yMiscellaneousBody"/>
        <w:ind w:left="600"/>
        <w:rPr>
          <w:vertAlign w:val="superscript"/>
        </w:rPr>
      </w:pPr>
      <w:r>
        <w:t>The Water and Rivers Commission</w:t>
      </w:r>
      <w:r>
        <w:rPr>
          <w:vertAlign w:val="superscript"/>
        </w:rPr>
        <w:t> 6</w:t>
      </w:r>
    </w:p>
    <w:p>
      <w:pPr>
        <w:pStyle w:val="yMiscellaneousBody"/>
        <w:ind w:left="600"/>
      </w:pPr>
      <w:r>
        <w:t>The Western Australian Building Management Authority</w:t>
      </w:r>
    </w:p>
    <w:p>
      <w:pPr>
        <w:pStyle w:val="yMiscellaneousBody"/>
        <w:ind w:left="600"/>
      </w:pPr>
      <w:r>
        <w:t>The Western Australian Electoral Commission</w:t>
      </w:r>
    </w:p>
    <w:p>
      <w:pPr>
        <w:pStyle w:val="yMiscellaneousBody"/>
        <w:ind w:left="600"/>
      </w:pPr>
      <w:r>
        <w:t xml:space="preserve">The Western Australia Police Service and the Police Force within the meaning of the </w:t>
      </w:r>
      <w:r>
        <w:rPr>
          <w:i/>
          <w:iCs/>
        </w:rPr>
        <w:t>Police Act 1892</w:t>
      </w:r>
    </w:p>
    <w:p>
      <w:pPr>
        <w:pStyle w:val="yMiscellaneousBody"/>
        <w:ind w:left="600"/>
      </w:pPr>
      <w:r>
        <w:t>The Wheatbelt Development Commission</w:t>
      </w:r>
    </w:p>
    <w:p>
      <w:pPr>
        <w:pStyle w:val="yFootnotesection"/>
      </w:pPr>
      <w:r>
        <w:tab/>
        <w:t>[Schedule 1 amended: Gazette 7 Sep 2004 p. 3884; 5 Nov 2004 p. 4987; 2 May 2006 p. 1709</w:t>
      </w:r>
      <w:r>
        <w:noBreakHyphen/>
        <w:t xml:space="preserve">10; 11 Jul 2006 p. 2546; 22 Aug 2006 p. 3469; 22 Dec 2006 p. 5807; </w:t>
      </w:r>
      <w:r>
        <w:rPr>
          <w:szCs w:val="22"/>
        </w:rPr>
        <w:t>11 Feb 2011 p. 504</w:t>
      </w:r>
      <w:r>
        <w:rPr>
          <w:szCs w:val="22"/>
        </w:rPr>
        <w:noBreakHyphen/>
        <w:t>5; 24 Feb 2015 p. 741</w:t>
      </w:r>
      <w:ins w:id="152" w:author="Master Repository Process" w:date="2021-09-11T20:03:00Z">
        <w:r>
          <w:rPr>
            <w:szCs w:val="22"/>
          </w:rPr>
          <w:t>; SL 2020/247 r. 4</w:t>
        </w:r>
      </w:ins>
      <w:r>
        <w:t>.]</w:t>
      </w:r>
    </w:p>
    <w:p>
      <w:pPr>
        <w:pStyle w:val="yScheduleHeading"/>
      </w:pPr>
      <w:bookmarkStart w:id="153" w:name="_Toc73089079"/>
      <w:bookmarkStart w:id="154" w:name="_Toc73089296"/>
      <w:bookmarkStart w:id="155" w:name="_Toc73113251"/>
      <w:bookmarkStart w:id="156" w:name="_Toc58937231"/>
      <w:bookmarkStart w:id="157" w:name="_Toc58937631"/>
      <w:bookmarkStart w:id="158" w:name="_Toc58943776"/>
      <w:r>
        <w:rPr>
          <w:rStyle w:val="CharSchNo"/>
        </w:rPr>
        <w:t>Glossary</w:t>
      </w:r>
      <w:bookmarkEnd w:id="153"/>
      <w:bookmarkEnd w:id="154"/>
      <w:bookmarkEnd w:id="155"/>
      <w:bookmarkEnd w:id="156"/>
      <w:bookmarkEnd w:id="157"/>
      <w:bookmarkEnd w:id="158"/>
      <w:r>
        <w:rPr>
          <w:rStyle w:val="CharSchText"/>
        </w:rPr>
        <w:t xml:space="preserve"> </w:t>
      </w:r>
    </w:p>
    <w:p>
      <w:pPr>
        <w:pStyle w:val="yShoulderClause"/>
      </w:pPr>
      <w:r>
        <w:t>[r. 3]</w:t>
      </w:r>
    </w:p>
    <w:p>
      <w:pPr>
        <w:pStyle w:val="yHeading5"/>
      </w:pPr>
      <w:bookmarkStart w:id="159" w:name="_Toc73113252"/>
      <w:bookmarkStart w:id="160" w:name="_Toc58943777"/>
      <w:r>
        <w:t>1.</w:t>
      </w:r>
      <w:r>
        <w:tab/>
        <w:t>Terms used</w:t>
      </w:r>
      <w:bookmarkEnd w:id="159"/>
      <w:bookmarkEnd w:id="160"/>
    </w:p>
    <w:p>
      <w:pPr>
        <w:pStyle w:val="ySubsection"/>
      </w:pPr>
      <w:r>
        <w:tab/>
      </w:r>
      <w:r>
        <w:tab/>
        <w:t xml:space="preserve">In this Glossary, unless the contrary intention appears — </w:t>
      </w:r>
    </w:p>
    <w:p>
      <w:pPr>
        <w:pStyle w:val="yDefstart"/>
      </w:pPr>
      <w:r>
        <w:rPr>
          <w:b/>
        </w:rPr>
        <w:tab/>
      </w:r>
      <w:r>
        <w:rPr>
          <w:rStyle w:val="CharDefText"/>
        </w:rPr>
        <w:t>actuarial determination</w:t>
      </w:r>
      <w:r>
        <w:t xml:space="preserve"> means a determination by an actuary made in accordance with regulation 44;</w:t>
      </w:r>
    </w:p>
    <w:p>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pPr>
        <w:pStyle w:val="yDefstart"/>
      </w:pPr>
      <w:r>
        <w:rPr>
          <w:b/>
        </w:rPr>
        <w:tab/>
      </w:r>
      <w:r>
        <w:rPr>
          <w:rStyle w:val="CharDefText"/>
        </w:rPr>
        <w:t>averaging method</w:t>
      </w:r>
      <w:r>
        <w:t>, in relation to a motor vehicle allowance paid or payable in relation to a vehicle for a return period, means the method described in regulations 32, 33 and 35 for calculating the number of business kilometres travelled by the vehicle in the return period;</w:t>
      </w:r>
    </w:p>
    <w:p>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r>
        <w:rPr>
          <w:rStyle w:val="CharDefText"/>
        </w:rPr>
        <w:t>continuous recording period</w:t>
      </w:r>
      <w:r>
        <w:t xml:space="preserve"> has the meaning given in regulation 36(1);</w:t>
      </w:r>
    </w:p>
    <w:p>
      <w:pPr>
        <w:pStyle w:val="yDefstart"/>
      </w:pPr>
      <w:r>
        <w:rPr>
          <w:b/>
        </w:rPr>
        <w:tab/>
      </w:r>
      <w:r>
        <w:rPr>
          <w:rStyle w:val="CharDefText"/>
        </w:rPr>
        <w:t>dependant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r>
        <w:rPr>
          <w:rStyle w:val="CharDefText"/>
        </w:rPr>
        <w:t>education costs</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r>
        <w:rPr>
          <w:rStyle w:val="CharDefText"/>
        </w:rPr>
        <w:t>employee</w:t>
      </w:r>
      <w:r>
        <w:t xml:space="preserve"> means a person to whom wages are paid or payable;</w:t>
      </w:r>
    </w:p>
    <w:p>
      <w:pPr>
        <w:pStyle w:val="yDefstart"/>
      </w:pPr>
      <w:r>
        <w:rPr>
          <w:b/>
        </w:rPr>
        <w:tab/>
      </w:r>
      <w:r>
        <w:rPr>
          <w:rStyle w:val="CharDefText"/>
        </w:rPr>
        <w:t>expense payment fringe benefit</w:t>
      </w:r>
      <w:r>
        <w:t xml:space="preserve"> has the same meaning as in the FBTA Act;</w:t>
      </w:r>
    </w:p>
    <w:p>
      <w:pPr>
        <w:pStyle w:val="yDefstart"/>
      </w:pPr>
      <w:r>
        <w:rPr>
          <w:b/>
        </w:rPr>
        <w:tab/>
      </w:r>
      <w:r>
        <w:rPr>
          <w:rStyle w:val="CharDefText"/>
        </w:rPr>
        <w:t>industrial award</w:t>
      </w:r>
      <w:r>
        <w:t xml:space="preserve"> means —</w:t>
      </w:r>
    </w:p>
    <w:p>
      <w:pPr>
        <w:pStyle w:val="yDefpara"/>
        <w:spacing w:before="60"/>
      </w:pPr>
      <w:r>
        <w:tab/>
        <w:t>(a)</w:t>
      </w:r>
      <w:r>
        <w:tab/>
        <w:t xml:space="preserve">an award, order or industrial agreement within the meaning of the </w:t>
      </w:r>
      <w:r>
        <w:rPr>
          <w:i/>
        </w:rPr>
        <w:t>Industrial Relations Act 1979</w:t>
      </w:r>
      <w:r>
        <w:t>; or</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r>
        <w:rPr>
          <w:rStyle w:val="CharDefText"/>
        </w:rPr>
        <w:t>loan fringe benefit</w:t>
      </w:r>
      <w:r>
        <w:t xml:space="preserve"> has the same meaning as in the FBTA Act;</w:t>
      </w:r>
    </w:p>
    <w:p>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r>
        <w:rPr>
          <w:rStyle w:val="CharDefText"/>
        </w:rPr>
        <w:t>property fringe benefit</w:t>
      </w:r>
      <w:r>
        <w:t xml:space="preserve"> has the same meaning as in the FBTA Act;</w:t>
      </w:r>
    </w:p>
    <w:p>
      <w:pPr>
        <w:pStyle w:val="yDefstart"/>
        <w:spacing w:before="60"/>
      </w:pPr>
      <w:r>
        <w:rPr>
          <w:b/>
        </w:rPr>
        <w:tab/>
      </w:r>
      <w:r>
        <w:rPr>
          <w:rStyle w:val="CharDefText"/>
        </w:rPr>
        <w:t>redundancy benefits scheme</w:t>
      </w:r>
      <w:r>
        <w:t xml:space="preserve"> means a scheme or trust (except a superannuation fund) that operates to provide benefits for persons working within an industry who — </w:t>
      </w:r>
    </w:p>
    <w:p>
      <w:pPr>
        <w:pStyle w:val="yDefpara"/>
        <w:spacing w:before="60"/>
      </w:pPr>
      <w:r>
        <w:tab/>
        <w:t>(a)</w:t>
      </w:r>
      <w:r>
        <w:tab/>
        <w:t>are made redundant; or</w:t>
      </w:r>
    </w:p>
    <w:p>
      <w:pPr>
        <w:pStyle w:val="yDefpara"/>
        <w:spacing w:before="60"/>
      </w:pPr>
      <w:r>
        <w:tab/>
        <w:t>(b)</w:t>
      </w:r>
      <w:r>
        <w:tab/>
        <w:t>leave the industry; or</w:t>
      </w:r>
    </w:p>
    <w:p>
      <w:pPr>
        <w:pStyle w:val="yDefpara"/>
        <w:spacing w:before="60"/>
      </w:pPr>
      <w:r>
        <w:tab/>
        <w:t>(c)</w:t>
      </w:r>
      <w:r>
        <w:tab/>
        <w:t>retire;</w:t>
      </w:r>
    </w:p>
    <w:p>
      <w:pPr>
        <w:pStyle w:val="yDefstart"/>
      </w:pPr>
      <w:r>
        <w:rPr>
          <w:b/>
        </w:rPr>
        <w:tab/>
      </w:r>
      <w:r>
        <w:rPr>
          <w:rStyle w:val="CharDefText"/>
        </w:rPr>
        <w:t>remote area holiday transport</w:t>
      </w:r>
      <w:r>
        <w:t xml:space="preserve"> has the same meaning as in section 58ZC of the FBTA Act;</w:t>
      </w:r>
    </w:p>
    <w:p>
      <w:pPr>
        <w:pStyle w:val="yDefstart"/>
      </w:pPr>
      <w:r>
        <w:rPr>
          <w:b/>
        </w:rPr>
        <w:tab/>
      </w:r>
      <w:r>
        <w:rPr>
          <w:rStyle w:val="CharDefText"/>
        </w:rPr>
        <w:t>remote area housing fringe benefit</w:t>
      </w:r>
      <w:r>
        <w:t xml:space="preserve"> has the same meaning as in section 58ZC of the FBTA Act;</w:t>
      </w:r>
    </w:p>
    <w:p>
      <w:pPr>
        <w:pStyle w:val="yDefstart"/>
      </w:pPr>
      <w:r>
        <w:rPr>
          <w:b/>
        </w:rPr>
        <w:tab/>
      </w:r>
      <w:r>
        <w:rPr>
          <w:rStyle w:val="CharDefText"/>
        </w:rPr>
        <w:t>remote area housing loan</w:t>
      </w:r>
      <w:r>
        <w:t xml:space="preserve"> has the same meaning as in section 58ZC of the FBTA Act;</w:t>
      </w:r>
    </w:p>
    <w:p>
      <w:pPr>
        <w:pStyle w:val="yDefstart"/>
      </w:pPr>
      <w:r>
        <w:rPr>
          <w:b/>
        </w:rPr>
        <w:tab/>
      </w:r>
      <w:r>
        <w:rPr>
          <w:rStyle w:val="CharDefText"/>
        </w:rPr>
        <w:t>remote area housing rent</w:t>
      </w:r>
      <w:r>
        <w:t xml:space="preserve"> has the same meaning as in section 58ZC of the FBTA Act;</w:t>
      </w:r>
    </w:p>
    <w:p>
      <w:pPr>
        <w:pStyle w:val="yDefstart"/>
      </w:pPr>
      <w:r>
        <w:rPr>
          <w:b/>
        </w:rPr>
        <w:tab/>
      </w:r>
      <w:r>
        <w:rPr>
          <w:rStyle w:val="CharDefText"/>
        </w:rPr>
        <w:t>remote area residential property</w:t>
      </w:r>
      <w:r>
        <w:t xml:space="preserve"> has the same meaning as in section 58ZC of the FBTA Act;</w:t>
      </w:r>
    </w:p>
    <w:p>
      <w:pPr>
        <w:pStyle w:val="yDefstart"/>
      </w:pPr>
      <w:r>
        <w:rPr>
          <w:b/>
        </w:rPr>
        <w:tab/>
      </w:r>
      <w:r>
        <w:rPr>
          <w:rStyle w:val="CharDefText"/>
        </w:rPr>
        <w:t>remote area residential property option fee</w:t>
      </w:r>
      <w:r>
        <w:t xml:space="preserve"> has the same meaning as in section 58ZC of the FBTA Act;</w:t>
      </w:r>
    </w:p>
    <w:p>
      <w:pPr>
        <w:pStyle w:val="yDefstart"/>
      </w:pPr>
      <w:r>
        <w:rPr>
          <w:b/>
        </w:rPr>
        <w:tab/>
      </w:r>
      <w:r>
        <w:rPr>
          <w:rStyle w:val="CharDefText"/>
        </w:rPr>
        <w:t>remote area residential property repurchase consideration</w:t>
      </w:r>
      <w:r>
        <w:t xml:space="preserve"> has the same meaning as in section 58ZC of the FBTA Act;</w:t>
      </w:r>
    </w:p>
    <w:p>
      <w:pPr>
        <w:pStyle w:val="yDefstart"/>
      </w:pPr>
      <w:r>
        <w:rPr>
          <w:b/>
        </w:rPr>
        <w:tab/>
      </w:r>
      <w:r>
        <w:rPr>
          <w:rStyle w:val="CharDefText"/>
        </w:rPr>
        <w:t>residential fuel</w:t>
      </w:r>
      <w:r>
        <w:t xml:space="preserve"> has the same meaning as in the FBTA Act;</w:t>
      </w:r>
    </w:p>
    <w:p>
      <w:pPr>
        <w:pStyle w:val="yDefstart"/>
      </w:pPr>
      <w:r>
        <w:rPr>
          <w:b/>
        </w:rPr>
        <w:tab/>
      </w:r>
      <w:r>
        <w:rPr>
          <w:rStyle w:val="CharDefText"/>
        </w:rPr>
        <w:t>residual fringe benefit</w:t>
      </w:r>
      <w:r>
        <w:t xml:space="preserve"> has the same meaning as in the FBTA Act;</w:t>
      </w:r>
    </w:p>
    <w:p>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pPr>
        <w:pStyle w:val="yFootnotesection"/>
      </w:pPr>
      <w:r>
        <w:tab/>
        <w:t>[Clause 1 amended: Act No. 15 of 2010 s. 44.]</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62" w:name="_Toc73089081"/>
      <w:bookmarkStart w:id="163" w:name="_Toc73089298"/>
      <w:bookmarkStart w:id="164" w:name="_Toc73113253"/>
      <w:bookmarkStart w:id="165" w:name="_Toc58937633"/>
      <w:bookmarkStart w:id="166" w:name="_Toc58943778"/>
      <w:bookmarkStart w:id="167" w:name="_Toc58937235"/>
      <w:r>
        <w:t>Notes</w:t>
      </w:r>
      <w:bookmarkEnd w:id="162"/>
      <w:bookmarkEnd w:id="163"/>
      <w:bookmarkEnd w:id="164"/>
      <w:bookmarkEnd w:id="165"/>
      <w:bookmarkEnd w:id="166"/>
    </w:p>
    <w:p>
      <w:pPr>
        <w:pStyle w:val="nStatement"/>
      </w:pPr>
      <w:r>
        <w:t xml:space="preserve">This is a compilation of the </w:t>
      </w:r>
      <w:r>
        <w:rPr>
          <w:i/>
          <w:noProof/>
        </w:rPr>
        <w:t>Pay-roll Tax Assessment Regulations 2003</w:t>
      </w:r>
      <w:r>
        <w:t xml:space="preserve"> and includes amendments made by other written laws</w:t>
      </w:r>
      <w:r>
        <w:rPr>
          <w:snapToGrid w:val="0"/>
          <w:vertAlign w:val="superscript"/>
        </w:rPr>
        <w:t> 6, 7, 8, 9</w:t>
      </w:r>
      <w:r>
        <w:t xml:space="preserve">. For provisions that have come into operation, and for information about any reprints, see the compilation table. </w:t>
      </w:r>
      <w:del w:id="168" w:author="Master Repository Process" w:date="2021-09-11T20:03:00Z">
        <w:r>
          <w:delText>For provisions that have not yet come into operation see the uncommenced provisions table.</w:delText>
        </w:r>
      </w:del>
    </w:p>
    <w:p>
      <w:pPr>
        <w:pStyle w:val="nHeading3"/>
      </w:pPr>
      <w:bookmarkStart w:id="169" w:name="_Toc73113254"/>
      <w:bookmarkStart w:id="170" w:name="_Toc58943779"/>
      <w:r>
        <w:t>Compilation table</w:t>
      </w:r>
      <w:bookmarkEnd w:id="169"/>
      <w:bookmarkEnd w:id="1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Pay</w:t>
            </w:r>
            <w:r>
              <w:rPr>
                <w:i/>
              </w:rPr>
              <w:noBreakHyphen/>
              <w:t>roll Tax Assessment Regulations 2003</w:t>
            </w:r>
          </w:p>
        </w:tc>
        <w:tc>
          <w:tcPr>
            <w:tcW w:w="1276" w:type="dxa"/>
            <w:tcBorders>
              <w:top w:val="single" w:sz="8" w:space="0" w:color="auto"/>
            </w:tcBorders>
          </w:tcPr>
          <w:p>
            <w:pPr>
              <w:pStyle w:val="nTable"/>
              <w:spacing w:after="40"/>
            </w:pPr>
            <w:r>
              <w:t>27 Jun 2003 p. 2341</w:t>
            </w:r>
            <w:r>
              <w:noBreakHyphen/>
              <w:t>80</w:t>
            </w:r>
          </w:p>
        </w:tc>
        <w:tc>
          <w:tcPr>
            <w:tcW w:w="2693" w:type="dxa"/>
            <w:tcBorders>
              <w:top w:val="single" w:sz="8" w:space="0" w:color="auto"/>
            </w:tcBorders>
          </w:tcPr>
          <w:p>
            <w:pPr>
              <w:pStyle w:val="nTable"/>
              <w:spacing w:after="40"/>
              <w:rPr>
                <w:i/>
              </w:rPr>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(2003) Regulations 2003</w:t>
            </w:r>
          </w:p>
        </w:tc>
        <w:tc>
          <w:tcPr>
            <w:tcW w:w="1276" w:type="dxa"/>
          </w:tcPr>
          <w:p>
            <w:pPr>
              <w:pStyle w:val="nTable"/>
              <w:spacing w:after="40"/>
            </w:pPr>
            <w:r>
              <w:t>18 Jul 2003 p. 2844</w:t>
            </w:r>
          </w:p>
        </w:tc>
        <w:tc>
          <w:tcPr>
            <w:tcW w:w="2693" w:type="dxa"/>
          </w:tcPr>
          <w:p>
            <w:pPr>
              <w:pStyle w:val="nTable"/>
              <w:spacing w:after="40"/>
            </w:pPr>
            <w:r>
              <w:t>18 Jul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(2003) Regulations (No. 2) 2003</w:t>
            </w:r>
          </w:p>
        </w:tc>
        <w:tc>
          <w:tcPr>
            <w:tcW w:w="1276" w:type="dxa"/>
          </w:tcPr>
          <w:p>
            <w:pPr>
              <w:pStyle w:val="nTable"/>
              <w:spacing w:after="40"/>
            </w:pPr>
            <w:r>
              <w:t>28 Nov 2003 p. 4778</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Regulations 2004</w:t>
            </w:r>
          </w:p>
        </w:tc>
        <w:tc>
          <w:tcPr>
            <w:tcW w:w="1276" w:type="dxa"/>
          </w:tcPr>
          <w:p>
            <w:pPr>
              <w:pStyle w:val="nTable"/>
              <w:spacing w:after="40"/>
            </w:pPr>
            <w:r>
              <w:t>25 Jun 2004 p. 2246</w:t>
            </w:r>
            <w:r>
              <w:noBreakHyphen/>
              <w:t>7</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Regulations (No. 2) 2004</w:t>
            </w:r>
          </w:p>
        </w:tc>
        <w:tc>
          <w:tcPr>
            <w:tcW w:w="1276" w:type="dxa"/>
          </w:tcPr>
          <w:p>
            <w:pPr>
              <w:pStyle w:val="nTable"/>
              <w:spacing w:after="40"/>
            </w:pPr>
            <w:r>
              <w:t>7 Sep 2004 p. 3883</w:t>
            </w:r>
            <w:r>
              <w:noBreakHyphen/>
              <w:t>4</w:t>
            </w:r>
          </w:p>
        </w:tc>
        <w:tc>
          <w:tcPr>
            <w:tcW w:w="2693" w:type="dxa"/>
          </w:tcPr>
          <w:p>
            <w:pPr>
              <w:pStyle w:val="nTable"/>
              <w:spacing w:after="40"/>
            </w:pPr>
            <w:r>
              <w:t>7 Sep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Regulations (No. 3) 2004</w:t>
            </w:r>
          </w:p>
        </w:tc>
        <w:tc>
          <w:tcPr>
            <w:tcW w:w="1276" w:type="dxa"/>
          </w:tcPr>
          <w:p>
            <w:pPr>
              <w:pStyle w:val="nTable"/>
              <w:spacing w:after="40"/>
            </w:pPr>
            <w:r>
              <w:t>5 Nov 2004 p. 4986</w:t>
            </w:r>
            <w:r>
              <w:noBreakHyphen/>
              <w:t>7</w:t>
            </w:r>
          </w:p>
        </w:tc>
        <w:tc>
          <w:tcPr>
            <w:tcW w:w="2693" w:type="dxa"/>
          </w:tcPr>
          <w:p>
            <w:pPr>
              <w:pStyle w:val="nTable"/>
              <w:spacing w:after="40"/>
            </w:pPr>
            <w:r>
              <w:t>5 Nov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iCs/>
                <w:snapToGrid w:val="0"/>
              </w:rPr>
              <w:t>Pay</w:t>
            </w:r>
            <w:r>
              <w:rPr>
                <w:i/>
                <w:iCs/>
                <w:snapToGrid w:val="0"/>
              </w:rPr>
              <w:noBreakHyphen/>
              <w:t>roll Tax Assessment Amendment Regulations 2005</w:t>
            </w:r>
          </w:p>
        </w:tc>
        <w:tc>
          <w:tcPr>
            <w:tcW w:w="1276" w:type="dxa"/>
          </w:tcPr>
          <w:p>
            <w:pPr>
              <w:pStyle w:val="nTable"/>
              <w:spacing w:after="40"/>
            </w:pPr>
            <w:r>
              <w:rPr>
                <w:snapToGrid w:val="0"/>
              </w:rPr>
              <w:t>19 Apr 2005 p. 1303</w:t>
            </w:r>
            <w:r>
              <w:rPr>
                <w:snapToGrid w:val="0"/>
              </w:rPr>
              <w:noBreakHyphen/>
              <w:t>4</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2) 2006</w:t>
            </w:r>
          </w:p>
        </w:tc>
        <w:tc>
          <w:tcPr>
            <w:tcW w:w="1276" w:type="dxa"/>
          </w:tcPr>
          <w:p>
            <w:pPr>
              <w:pStyle w:val="nTable"/>
              <w:spacing w:after="40"/>
              <w:rPr>
                <w:snapToGrid w:val="0"/>
              </w:rPr>
            </w:pPr>
            <w:r>
              <w:rPr>
                <w:snapToGrid w:val="0"/>
              </w:rPr>
              <w:t>2 May 2006 p. 1709</w:t>
            </w:r>
            <w:r>
              <w:rPr>
                <w:snapToGrid w:val="0"/>
              </w:rPr>
              <w:noBreakHyphen/>
              <w:t>10</w:t>
            </w:r>
          </w:p>
        </w:tc>
        <w:tc>
          <w:tcPr>
            <w:tcW w:w="2693" w:type="dxa"/>
          </w:tcPr>
          <w:p>
            <w:pPr>
              <w:pStyle w:val="nTable"/>
              <w:spacing w:after="40"/>
            </w:pPr>
            <w:r>
              <w:t>2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rPr>
              <w:t>Pay</w:t>
            </w:r>
            <w:r>
              <w:rPr>
                <w:i/>
              </w:rPr>
              <w:noBreakHyphen/>
              <w:t>roll Tax Assessment Amendment Regulations 2006</w:t>
            </w:r>
            <w:r>
              <w:rPr>
                <w:iCs/>
              </w:rPr>
              <w:t xml:space="preserve"> </w:t>
            </w:r>
          </w:p>
        </w:tc>
        <w:tc>
          <w:tcPr>
            <w:tcW w:w="1276" w:type="dxa"/>
          </w:tcPr>
          <w:p>
            <w:pPr>
              <w:pStyle w:val="nTable"/>
              <w:spacing w:after="40"/>
              <w:rPr>
                <w:snapToGrid w:val="0"/>
              </w:rPr>
            </w:pPr>
            <w:r>
              <w:t>2 May 2006 p. 1710</w:t>
            </w:r>
            <w:r>
              <w:noBreakHyphen/>
              <w:t>11</w:t>
            </w:r>
          </w:p>
        </w:tc>
        <w:tc>
          <w:tcPr>
            <w:tcW w:w="2693" w:type="dxa"/>
          </w:tcPr>
          <w:p>
            <w:pPr>
              <w:pStyle w:val="nTable"/>
              <w:spacing w:after="40"/>
            </w:pPr>
            <w:r>
              <w:rPr>
                <w:iCs/>
              </w:rP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iCs/>
                <w:snapToGrid w:val="0"/>
              </w:rPr>
              <w:t>Pay</w:t>
            </w:r>
            <w:r>
              <w:rPr>
                <w:i/>
                <w:iCs/>
                <w:snapToGrid w:val="0"/>
              </w:rPr>
              <w:noBreakHyphen/>
              <w:t>roll Tax Assessment Amendment Regulations (No. 4) 2006</w:t>
            </w:r>
          </w:p>
        </w:tc>
        <w:tc>
          <w:tcPr>
            <w:tcW w:w="1276" w:type="dxa"/>
          </w:tcPr>
          <w:p>
            <w:pPr>
              <w:pStyle w:val="nTable"/>
              <w:spacing w:after="40"/>
            </w:pPr>
            <w:r>
              <w:t>27 Jun 2006 p. 2306</w:t>
            </w:r>
            <w:r>
              <w:noBreakHyphen/>
              <w:t>7</w:t>
            </w:r>
          </w:p>
        </w:tc>
        <w:tc>
          <w:tcPr>
            <w:tcW w:w="2693" w:type="dxa"/>
          </w:tcPr>
          <w:p>
            <w:pPr>
              <w:pStyle w:val="nTable"/>
              <w:spacing w:after="40"/>
              <w:rPr>
                <w:iCs/>
              </w:rPr>
            </w:pPr>
            <w:r>
              <w:rPr>
                <w:iCs/>
              </w:rP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3) 2006</w:t>
            </w:r>
          </w:p>
        </w:tc>
        <w:tc>
          <w:tcPr>
            <w:tcW w:w="1276" w:type="dxa"/>
          </w:tcPr>
          <w:p>
            <w:pPr>
              <w:pStyle w:val="nTable"/>
              <w:spacing w:after="40"/>
            </w:pPr>
            <w:r>
              <w:t>11 Jul 2006 p. 2546</w:t>
            </w:r>
          </w:p>
        </w:tc>
        <w:tc>
          <w:tcPr>
            <w:tcW w:w="2693" w:type="dxa"/>
          </w:tcPr>
          <w:p>
            <w:pPr>
              <w:pStyle w:val="nTable"/>
              <w:spacing w:after="40"/>
              <w:rPr>
                <w:iCs/>
              </w:rPr>
            </w:pPr>
            <w:r>
              <w:rPr>
                <w:iCs/>
              </w:rPr>
              <w:t xml:space="preserve">11 Jul 2006 </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5) 2006</w:t>
            </w:r>
          </w:p>
        </w:tc>
        <w:tc>
          <w:tcPr>
            <w:tcW w:w="1276" w:type="dxa"/>
          </w:tcPr>
          <w:p>
            <w:pPr>
              <w:pStyle w:val="nTable"/>
              <w:spacing w:after="40"/>
            </w:pPr>
            <w:r>
              <w:t>22 Aug 2006 p. 3468</w:t>
            </w:r>
            <w:r>
              <w:noBreakHyphen/>
              <w:t>9</w:t>
            </w:r>
          </w:p>
        </w:tc>
        <w:tc>
          <w:tcPr>
            <w:tcW w:w="2693" w:type="dxa"/>
          </w:tcPr>
          <w:p>
            <w:pPr>
              <w:pStyle w:val="nTable"/>
              <w:spacing w:after="40"/>
              <w:rPr>
                <w:iCs/>
              </w:rPr>
            </w:pPr>
            <w:r>
              <w:rPr>
                <w:iCs/>
              </w:rPr>
              <w:t>22 Aug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iCs/>
              </w:rPr>
              <w:t xml:space="preserve">Reprint 1: The </w:t>
            </w:r>
            <w:r>
              <w:rPr>
                <w:b/>
                <w:bCs/>
                <w:i/>
              </w:rPr>
              <w:t>Pay</w:t>
            </w:r>
            <w:r>
              <w:rPr>
                <w:b/>
                <w:bCs/>
                <w:i/>
              </w:rPr>
              <w:noBreakHyphen/>
              <w:t>roll Tax Assessment Regulations 2003</w:t>
            </w:r>
            <w:r>
              <w:rPr>
                <w:b/>
                <w:bCs/>
                <w:iCs/>
              </w:rPr>
              <w:t xml:space="preserve"> as at 13 Oct 2006</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6) 2006</w:t>
            </w:r>
          </w:p>
        </w:tc>
        <w:tc>
          <w:tcPr>
            <w:tcW w:w="1276" w:type="dxa"/>
          </w:tcPr>
          <w:p>
            <w:pPr>
              <w:pStyle w:val="nTable"/>
              <w:spacing w:after="40"/>
            </w:pPr>
            <w:r>
              <w:t>22 Dec 2006 p. 5806</w:t>
            </w:r>
            <w:r>
              <w:noBreakHyphen/>
              <w:t>7</w:t>
            </w:r>
          </w:p>
        </w:tc>
        <w:tc>
          <w:tcPr>
            <w:tcW w:w="2693" w:type="dxa"/>
          </w:tcPr>
          <w:p>
            <w:pPr>
              <w:pStyle w:val="nTable"/>
              <w:spacing w:after="40"/>
              <w:rPr>
                <w:iCs/>
              </w:rPr>
            </w:pPr>
            <w:r>
              <w:rPr>
                <w:iCs/>
              </w:rPr>
              <w:t xml:space="preserve">1 Jan 2007 (see r. 2 and </w:t>
            </w:r>
            <w:r>
              <w:rPr>
                <w:i/>
                <w:iCs/>
              </w:rPr>
              <w:t>Gazette</w:t>
            </w:r>
            <w:r>
              <w:rPr>
                <w:iCs/>
              </w:rPr>
              <w:t xml:space="preserve"> 8 Dec 2006 p. 5369)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snapToGrid w:val="0"/>
              </w:rPr>
            </w:pPr>
            <w:r>
              <w:rPr>
                <w:i/>
              </w:rPr>
              <w:t>Pay</w:t>
            </w:r>
            <w:r>
              <w:rPr>
                <w:i/>
              </w:rPr>
              <w:noBreakHyphen/>
              <w:t>roll Tax Assessment Amendment Regulations 2007</w:t>
            </w:r>
          </w:p>
        </w:tc>
        <w:tc>
          <w:tcPr>
            <w:tcW w:w="1276" w:type="dxa"/>
          </w:tcPr>
          <w:p>
            <w:pPr>
              <w:pStyle w:val="nTable"/>
              <w:spacing w:after="40"/>
            </w:pPr>
            <w:r>
              <w:t>15 May 2007 p. 2096</w:t>
            </w:r>
          </w:p>
        </w:tc>
        <w:tc>
          <w:tcPr>
            <w:tcW w:w="2693" w:type="dxa"/>
          </w:tcPr>
          <w:p>
            <w:pPr>
              <w:pStyle w:val="nTable"/>
              <w:spacing w:after="40"/>
              <w:rPr>
                <w:iCs/>
              </w:rPr>
            </w:pPr>
            <w:r>
              <w:rPr>
                <w:iCs/>
              </w:rP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Pay</w:t>
            </w:r>
            <w:r>
              <w:rPr>
                <w:i/>
              </w:rPr>
              <w:noBreakHyphen/>
              <w:t>roll Tax Assessment Amendment Regulations 2009</w:t>
            </w:r>
          </w:p>
        </w:tc>
        <w:tc>
          <w:tcPr>
            <w:tcW w:w="1276" w:type="dxa"/>
          </w:tcPr>
          <w:p>
            <w:pPr>
              <w:pStyle w:val="nTable"/>
              <w:spacing w:after="40"/>
            </w:pPr>
            <w:r>
              <w:t>19 Jun 2009 p. 2252</w:t>
            </w:r>
          </w:p>
        </w:tc>
        <w:tc>
          <w:tcPr>
            <w:tcW w:w="2693" w:type="dxa"/>
          </w:tcPr>
          <w:p>
            <w:pPr>
              <w:pStyle w:val="nTable"/>
              <w:spacing w:after="40"/>
              <w:rPr>
                <w:iCs/>
              </w:rPr>
            </w:pPr>
            <w:r>
              <w:rPr>
                <w:iCs/>
              </w:rPr>
              <w:t>r. 1 and 2: 19 Jun 2009 (see r. 2(a));</w:t>
            </w:r>
            <w:r>
              <w:rPr>
                <w:iC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iCs/>
              </w:rPr>
              <w:t xml:space="preserve">Reprint 2: The </w:t>
            </w:r>
            <w:r>
              <w:rPr>
                <w:b/>
                <w:bCs/>
                <w:i/>
              </w:rPr>
              <w:t>Pay</w:t>
            </w:r>
            <w:r>
              <w:rPr>
                <w:b/>
                <w:bCs/>
                <w:i/>
              </w:rPr>
              <w:noBreakHyphen/>
              <w:t>roll Tax Assessment Regulations 2003</w:t>
            </w:r>
            <w:r>
              <w:rPr>
                <w:b/>
                <w:bCs/>
                <w:iCs/>
              </w:rPr>
              <w:t xml:space="preserve"> as at 14 Aug 2009</w:t>
            </w:r>
            <w:r>
              <w:rPr>
                <w:b/>
                <w:bCs/>
                <w:iCs/>
              </w:rPr>
              <w:br/>
            </w:r>
            <w:r>
              <w:rPr>
                <w:iCs/>
              </w:rPr>
              <w:t>(includes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Pay</w:t>
            </w:r>
            <w:r>
              <w:rPr>
                <w:i/>
              </w:rPr>
              <w:noBreakHyphen/>
              <w:t>roll Tax Assessment Amendment Act 2010</w:t>
            </w:r>
            <w:r>
              <w:rPr>
                <w:iCs/>
              </w:rPr>
              <w:t xml:space="preserve"> Part 3 assented to 25 Jun 2010</w:t>
            </w:r>
            <w:r>
              <w:rPr>
                <w:iCs/>
                <w:vertAlign w:val="superscript"/>
              </w:rPr>
              <w:t> 10</w:t>
            </w:r>
          </w:p>
        </w:tc>
        <w:tc>
          <w:tcPr>
            <w:tcW w:w="2693" w:type="dxa"/>
          </w:tcPr>
          <w:p>
            <w:pPr>
              <w:pStyle w:val="nTable"/>
              <w:spacing w:after="40"/>
              <w:rPr>
                <w:iCs/>
              </w:rPr>
            </w:pPr>
            <w:r>
              <w:rPr>
                <w:iCs/>
              </w:rPr>
              <w:t>25 Jun 2010 (see s. 2(a))</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Public Sector Reform (Consequential Amendments) Regulations 2011</w:t>
            </w:r>
            <w:r>
              <w:t xml:space="preserve"> Pt. 6</w:t>
            </w:r>
          </w:p>
        </w:tc>
        <w:tc>
          <w:tcPr>
            <w:tcW w:w="1276" w:type="dxa"/>
            <w:shd w:val="clear" w:color="auto" w:fill="auto"/>
          </w:tcPr>
          <w:p>
            <w:pPr>
              <w:pStyle w:val="nTable"/>
              <w:spacing w:after="40"/>
            </w:pPr>
            <w:r>
              <w:t>11 Feb 2011 p. 502</w:t>
            </w:r>
            <w:r>
              <w:noBreakHyphen/>
              <w:t>7</w:t>
            </w:r>
          </w:p>
        </w:tc>
        <w:tc>
          <w:tcPr>
            <w:tcW w:w="2693" w:type="dxa"/>
            <w:shd w:val="clear" w:color="auto" w:fill="auto"/>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iCs/>
              </w:rPr>
              <w:t xml:space="preserve">Reprint 3: The </w:t>
            </w:r>
            <w:r>
              <w:rPr>
                <w:b/>
                <w:bCs/>
                <w:i/>
              </w:rPr>
              <w:t>Pay</w:t>
            </w:r>
            <w:r>
              <w:rPr>
                <w:b/>
                <w:bCs/>
                <w:i/>
              </w:rPr>
              <w:noBreakHyphen/>
              <w:t>roll Tax Assessment Regulations 2003</w:t>
            </w:r>
            <w:r>
              <w:rPr>
                <w:b/>
                <w:bCs/>
                <w:iCs/>
              </w:rPr>
              <w:t xml:space="preserve"> as at 4 May 2012</w:t>
            </w:r>
            <w:r>
              <w:rPr>
                <w:b/>
                <w:bCs/>
                <w:iCs/>
              </w:rPr>
              <w:br/>
            </w:r>
            <w:r>
              <w:rPr>
                <w:iCs/>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Pay</w:t>
            </w:r>
            <w:r>
              <w:rPr>
                <w:i/>
              </w:rPr>
              <w:noBreakHyphen/>
              <w:t>roll Tax Assessment Amendment Regulations (No. 2) 2013</w:t>
            </w:r>
          </w:p>
        </w:tc>
        <w:tc>
          <w:tcPr>
            <w:tcW w:w="1276" w:type="dxa"/>
            <w:shd w:val="clear" w:color="auto" w:fill="auto"/>
          </w:tcPr>
          <w:p>
            <w:pPr>
              <w:pStyle w:val="nTable"/>
              <w:spacing w:after="40"/>
            </w:pPr>
            <w:r>
              <w:t>11 Oct 2013 p. 4624</w:t>
            </w:r>
            <w:r>
              <w:noBreakHyphen/>
              <w:t>5</w:t>
            </w:r>
          </w:p>
        </w:tc>
        <w:tc>
          <w:tcPr>
            <w:tcW w:w="2693" w:type="dxa"/>
            <w:shd w:val="clear" w:color="auto" w:fill="auto"/>
          </w:tcPr>
          <w:p>
            <w:pPr>
              <w:pStyle w:val="nTable"/>
              <w:spacing w:after="40"/>
              <w:rPr>
                <w:snapToGrid w:val="0"/>
                <w:spacing w:val="-2"/>
              </w:rPr>
            </w:pPr>
            <w:r>
              <w:rPr>
                <w:snapToGrid w:val="0"/>
                <w:spacing w:val="-2"/>
              </w:rPr>
              <w:t>r. 1 and 2: 11 Oct 2013 (see r. 2(a));</w:t>
            </w:r>
            <w:r>
              <w:rPr>
                <w:snapToGrid w:val="0"/>
                <w:spacing w:val="-2"/>
              </w:rPr>
              <w:br/>
              <w:t>Regulations other than r. 1 and 2: 12 Oct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Pay</w:t>
            </w:r>
            <w:r>
              <w:rPr>
                <w:i/>
              </w:rPr>
              <w:noBreakHyphen/>
              <w:t>roll Tax Assessment Amendment Regulations 2015</w:t>
            </w:r>
          </w:p>
        </w:tc>
        <w:tc>
          <w:tcPr>
            <w:tcW w:w="1276" w:type="dxa"/>
            <w:shd w:val="clear" w:color="auto" w:fill="auto"/>
          </w:tcPr>
          <w:p>
            <w:pPr>
              <w:pStyle w:val="nTable"/>
              <w:spacing w:after="40"/>
            </w:pPr>
            <w:r>
              <w:t>24 Feb 2015 p. 740</w:t>
            </w:r>
            <w:r>
              <w:noBreakHyphen/>
              <w:t>1</w:t>
            </w:r>
          </w:p>
        </w:tc>
        <w:tc>
          <w:tcPr>
            <w:tcW w:w="2693" w:type="dxa"/>
            <w:shd w:val="clear" w:color="auto" w:fill="auto"/>
          </w:tcPr>
          <w:p>
            <w:pPr>
              <w:pStyle w:val="nTable"/>
              <w:spacing w:after="40"/>
              <w:rPr>
                <w:snapToGrid w:val="0"/>
                <w:spacing w:val="-2"/>
              </w:rPr>
            </w:pPr>
            <w:r>
              <w:rPr>
                <w:snapToGrid w:val="0"/>
                <w:spacing w:val="-2"/>
              </w:rPr>
              <w:t>r. 1 and 2: 24 Feb 2015 (see r. 2(a));</w:t>
            </w:r>
            <w:r>
              <w:rPr>
                <w:snapToGrid w:val="0"/>
                <w:spacing w:val="-2"/>
              </w:rPr>
              <w:br/>
              <w:t>Regulations other than r. 1 and 2: 25 Feb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Pay</w:t>
            </w:r>
            <w:r>
              <w:rPr>
                <w:i/>
              </w:rPr>
              <w:noBreakHyphen/>
              <w:t>roll Tax Assessment Amendment Regulations (No. 2) 2016</w:t>
            </w:r>
          </w:p>
        </w:tc>
        <w:tc>
          <w:tcPr>
            <w:tcW w:w="1276" w:type="dxa"/>
            <w:shd w:val="clear" w:color="auto" w:fill="auto"/>
          </w:tcPr>
          <w:p>
            <w:pPr>
              <w:pStyle w:val="nTable"/>
              <w:spacing w:after="40"/>
            </w:pPr>
            <w:r>
              <w:t>24 Jun 2016 p. 2343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24 Jun 2016</w:t>
            </w:r>
            <w:r>
              <w:rPr>
                <w:snapToGrid w:val="0"/>
                <w:spacing w:val="-2"/>
              </w:rPr>
              <w:t xml:space="preserve"> (see r. 2(a));</w:t>
            </w:r>
            <w:r>
              <w:rPr>
                <w:snapToGrid w:val="0"/>
                <w:spacing w:val="-2"/>
              </w:rPr>
              <w:br/>
              <w:t>Regulations other than r. 1 and 2: 1 Jul 2016 (see r. 2(b))</w:t>
            </w:r>
          </w:p>
        </w:tc>
      </w:tr>
      <w:tr>
        <w:tc>
          <w:tcPr>
            <w:tcW w:w="3119" w:type="dxa"/>
            <w:tcBorders>
              <w:top w:val="nil"/>
              <w:bottom w:val="nil"/>
            </w:tcBorders>
            <w:shd w:val="clear" w:color="auto" w:fill="auto"/>
          </w:tcPr>
          <w:p>
            <w:pPr>
              <w:pStyle w:val="nTable"/>
              <w:spacing w:after="40"/>
            </w:pPr>
            <w:r>
              <w:rPr>
                <w:i/>
              </w:rPr>
              <w:t>Finance Regulations Amendment Regulations 2019</w:t>
            </w:r>
            <w:r>
              <w:t xml:space="preserve"> Pt. 3</w:t>
            </w:r>
          </w:p>
        </w:tc>
        <w:tc>
          <w:tcPr>
            <w:tcW w:w="1276" w:type="dxa"/>
            <w:tcBorders>
              <w:top w:val="nil"/>
              <w:bottom w:val="nil"/>
            </w:tcBorders>
            <w:shd w:val="clear" w:color="auto" w:fill="auto"/>
          </w:tcPr>
          <w:p>
            <w:pPr>
              <w:pStyle w:val="nTable"/>
              <w:spacing w:after="40"/>
            </w:pPr>
            <w:r>
              <w:t>13 Aug 2019 p. 3041</w:t>
            </w:r>
            <w:r>
              <w:noBreakHyphen/>
              <w:t>3</w:t>
            </w:r>
          </w:p>
        </w:tc>
        <w:tc>
          <w:tcPr>
            <w:tcW w:w="2693" w:type="dxa"/>
            <w:tcBorders>
              <w:top w:val="nil"/>
              <w:bottom w:val="nil"/>
            </w:tcBorders>
            <w:shd w:val="clear" w:color="auto" w:fill="auto"/>
          </w:tcPr>
          <w:p>
            <w:pPr>
              <w:pStyle w:val="nTable"/>
              <w:spacing w:after="40"/>
              <w:rPr>
                <w:snapToGrid w:val="0"/>
                <w:spacing w:val="-2"/>
              </w:rPr>
            </w:pPr>
            <w:r>
              <w:rPr>
                <w:snapToGrid w:val="0"/>
                <w:spacing w:val="-2"/>
              </w:rPr>
              <w:t>14 Aug 2019 (see r. 2(c))</w:t>
            </w:r>
          </w:p>
        </w:tc>
      </w:tr>
    </w:tbl>
    <w:p>
      <w:pPr>
        <w:pStyle w:val="nHeading3"/>
        <w:rPr>
          <w:del w:id="171" w:author="Master Repository Process" w:date="2021-09-11T20:03:00Z"/>
        </w:rPr>
      </w:pPr>
      <w:bookmarkStart w:id="172" w:name="_Toc58943780"/>
      <w:del w:id="173" w:author="Master Repository Process" w:date="2021-09-11T20:03:00Z">
        <w:r>
          <w:delText>Uncommenced provisions table</w:delText>
        </w:r>
        <w:bookmarkEnd w:id="172"/>
      </w:del>
    </w:p>
    <w:p>
      <w:pPr>
        <w:pStyle w:val="nStatement"/>
        <w:keepNext/>
        <w:spacing w:after="240"/>
        <w:rPr>
          <w:del w:id="174" w:author="Master Repository Process" w:date="2021-09-11T20:03:00Z"/>
        </w:rPr>
      </w:pPr>
      <w:del w:id="175" w:author="Master Repository Process" w:date="2021-09-11T20:0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176" w:author="Master Repository Process" w:date="2021-09-11T20:03:00Z"/>
        </w:trPr>
        <w:tc>
          <w:tcPr>
            <w:tcW w:w="3118" w:type="dxa"/>
          </w:tcPr>
          <w:p>
            <w:pPr>
              <w:pStyle w:val="nTable"/>
              <w:spacing w:after="40"/>
              <w:rPr>
                <w:del w:id="177" w:author="Master Repository Process" w:date="2021-09-11T20:03:00Z"/>
                <w:b/>
              </w:rPr>
            </w:pPr>
            <w:del w:id="178" w:author="Master Repository Process" w:date="2021-09-11T20:03:00Z">
              <w:r>
                <w:rPr>
                  <w:b/>
                </w:rPr>
                <w:delText>Citation</w:delText>
              </w:r>
            </w:del>
          </w:p>
        </w:tc>
        <w:tc>
          <w:tcPr>
            <w:tcW w:w="1276" w:type="dxa"/>
          </w:tcPr>
          <w:p>
            <w:pPr>
              <w:pStyle w:val="nTable"/>
              <w:spacing w:after="40"/>
              <w:rPr>
                <w:del w:id="179" w:author="Master Repository Process" w:date="2021-09-11T20:03:00Z"/>
                <w:b/>
              </w:rPr>
            </w:pPr>
            <w:del w:id="180" w:author="Master Repository Process" w:date="2021-09-11T20:03:00Z">
              <w:r>
                <w:rPr>
                  <w:b/>
                </w:rPr>
                <w:delText>Published</w:delText>
              </w:r>
            </w:del>
          </w:p>
        </w:tc>
        <w:tc>
          <w:tcPr>
            <w:tcW w:w="2693" w:type="dxa"/>
          </w:tcPr>
          <w:p>
            <w:pPr>
              <w:pStyle w:val="nTable"/>
              <w:spacing w:after="40"/>
              <w:rPr>
                <w:del w:id="181" w:author="Master Repository Process" w:date="2021-09-11T20:03:00Z"/>
                <w:b/>
              </w:rPr>
            </w:pPr>
            <w:del w:id="182" w:author="Master Repository Process" w:date="2021-09-11T20:03:00Z">
              <w:r>
                <w:rPr>
                  <w:b/>
                </w:rPr>
                <w:delText>Commencement</w:delText>
              </w:r>
            </w:del>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Pay</w:t>
            </w:r>
            <w:r>
              <w:rPr>
                <w:i/>
              </w:rPr>
              <w:noBreakHyphen/>
              <w:t>roll Tax Assessment Amendment Regulations 2020</w:t>
            </w:r>
            <w:del w:id="183" w:author="Master Repository Process" w:date="2021-09-11T20:03:00Z">
              <w:r>
                <w:delText xml:space="preserve"> r. 3 and 4</w:delText>
              </w:r>
            </w:del>
          </w:p>
        </w:tc>
        <w:tc>
          <w:tcPr>
            <w:tcW w:w="1276" w:type="dxa"/>
            <w:tcBorders>
              <w:bottom w:val="single" w:sz="4" w:space="0" w:color="auto"/>
            </w:tcBorders>
            <w:shd w:val="clear" w:color="auto" w:fill="auto"/>
          </w:tcPr>
          <w:p>
            <w:pPr>
              <w:pStyle w:val="nTable"/>
              <w:spacing w:after="40"/>
              <w:rPr>
                <w:del w:id="184" w:author="Master Repository Process" w:date="2021-09-11T20:03:00Z"/>
              </w:rPr>
            </w:pPr>
            <w:r>
              <w:t>SL 2020/247</w:t>
            </w:r>
          </w:p>
          <w:p>
            <w:pPr>
              <w:pStyle w:val="nTable"/>
              <w:spacing w:after="40"/>
            </w:pPr>
            <w:ins w:id="185" w:author="Master Repository Process" w:date="2021-09-11T20:03:00Z">
              <w:r>
                <w:t xml:space="preserve"> </w:t>
              </w:r>
            </w:ins>
            <w:r>
              <w:t>18 Dec 2020</w:t>
            </w:r>
            <w:del w:id="186" w:author="Master Repository Process" w:date="2021-09-11T20:03:00Z">
              <w:r>
                <w:delText xml:space="preserve"> </w:delText>
              </w:r>
            </w:del>
          </w:p>
        </w:tc>
        <w:tc>
          <w:tcPr>
            <w:tcW w:w="2693" w:type="dxa"/>
            <w:tcBorders>
              <w:bottom w:val="single" w:sz="4" w:space="0" w:color="auto"/>
            </w:tcBorders>
            <w:shd w:val="clear" w:color="auto" w:fill="auto"/>
          </w:tcPr>
          <w:p>
            <w:pPr>
              <w:pStyle w:val="nTable"/>
              <w:spacing w:after="40"/>
              <w:rPr>
                <w:snapToGrid w:val="0"/>
                <w:spacing w:val="-2"/>
              </w:rPr>
            </w:pPr>
            <w:ins w:id="187" w:author="Master Repository Process" w:date="2021-09-11T20:03:00Z">
              <w:r>
                <w:rPr>
                  <w:snapToGrid w:val="0"/>
                  <w:spacing w:val="-2"/>
                </w:rPr>
                <w:t>r. 1 and 2: 18 Dec 2020 (see r. 2(a));</w:t>
              </w:r>
              <w:r>
                <w:rPr>
                  <w:snapToGrid w:val="0"/>
                  <w:spacing w:val="-2"/>
                </w:rPr>
                <w:br/>
                <w:t xml:space="preserve">Regulations other than r. 1 and 2: </w:t>
              </w:r>
            </w:ins>
            <w:r>
              <w:t>1 Jun 2021 (see r. 2(b) and SL 2020/244 cl. 2(b))</w:t>
            </w:r>
          </w:p>
        </w:tc>
      </w:tr>
    </w:tbl>
    <w:p>
      <w:pPr>
        <w:pStyle w:val="nHeading3"/>
      </w:pPr>
      <w:bookmarkStart w:id="188" w:name="_Toc73113255"/>
      <w:bookmarkStart w:id="189" w:name="_Toc58943781"/>
      <w:r>
        <w:t>Other notes</w:t>
      </w:r>
      <w:bookmarkEnd w:id="188"/>
      <w:bookmarkEnd w:id="189"/>
    </w:p>
    <w:p>
      <w:pPr>
        <w:pStyle w:val="nNote"/>
        <w:spacing w:before="160"/>
      </w:pPr>
      <w:r>
        <w:rPr>
          <w:vertAlign w:val="superscript"/>
        </w:rPr>
        <w:t>1</w:t>
      </w:r>
      <w:r>
        <w:tab/>
        <w:t xml:space="preserve">The </w:t>
      </w:r>
      <w:r>
        <w:rPr>
          <w:i/>
          <w:iCs/>
        </w:rPr>
        <w:t>Workplace Agreements Act 1993</w:t>
      </w:r>
      <w:r>
        <w:t xml:space="preserve"> expired 14 Sep 2003.</w:t>
      </w:r>
    </w:p>
    <w:p>
      <w:pPr>
        <w:pStyle w:val="nNote"/>
      </w:pPr>
      <w:r>
        <w:rPr>
          <w:vertAlign w:val="superscript"/>
        </w:rPr>
        <w:t>2</w:t>
      </w:r>
      <w:r>
        <w:tab/>
        <w:t>At the time of this compilation the Commissioner of Workplace Agreements does not exist.</w:t>
      </w:r>
    </w:p>
    <w:p>
      <w:pPr>
        <w:pStyle w:val="nNote"/>
      </w:pPr>
      <w:r>
        <w:rPr>
          <w:vertAlign w:val="superscript"/>
        </w:rPr>
        <w:t>3</w:t>
      </w:r>
      <w:r>
        <w:tab/>
        <w:t xml:space="preserve">Under the </w:t>
      </w:r>
      <w:r>
        <w:rPr>
          <w:i/>
          <w:iCs/>
        </w:rPr>
        <w:t>Public Sector Management Act 1994</w:t>
      </w:r>
      <w:r>
        <w:t xml:space="preserve"> the names of departments may be changed. At the time of this compilation the former Department of Consumer and Employment Protection is called the Department of Commerce.</w:t>
      </w:r>
    </w:p>
    <w:p>
      <w:pPr>
        <w:pStyle w:val="nNote"/>
      </w:pPr>
      <w:r>
        <w:rPr>
          <w:vertAlign w:val="superscript"/>
        </w:rPr>
        <w:t>4</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 Department of Planning or  Department of Regional Development and Lands, as the context requires.</w:t>
      </w:r>
    </w:p>
    <w:p>
      <w:pPr>
        <w:pStyle w:val="nNote"/>
      </w:pPr>
      <w:r>
        <w:rPr>
          <w:vertAlign w:val="superscript"/>
        </w:rPr>
        <w:t>5</w:t>
      </w:r>
      <w:r>
        <w:tab/>
        <w:t xml:space="preserve">The Office of Water Regulation was abolished with effect 1 Jan 2004 (see Notice in </w:t>
      </w:r>
      <w:r>
        <w:rPr>
          <w:i/>
          <w:iCs/>
        </w:rPr>
        <w:t>Gazette</w:t>
      </w:r>
      <w:r>
        <w:t xml:space="preserve"> 6 Jan 2004 p. 41).</w:t>
      </w:r>
    </w:p>
    <w:p>
      <w:pPr>
        <w:pStyle w:val="nNote"/>
      </w:pPr>
      <w:r>
        <w:rPr>
          <w:vertAlign w:val="superscript"/>
        </w:rPr>
        <w:t>6</w:t>
      </w:r>
      <w:r>
        <w:tab/>
        <w:t xml:space="preserve">The </w:t>
      </w:r>
      <w:r>
        <w:rPr>
          <w:i/>
          <w:iCs/>
        </w:rPr>
        <w:t xml:space="preserve">Water Resources Legislation Amendment Act 2007 </w:t>
      </w:r>
      <w:r>
        <w:t>s. 223 reads as follows:</w:t>
      </w:r>
    </w:p>
    <w:p>
      <w:pPr>
        <w:pStyle w:val="BlankOpen"/>
      </w:pPr>
    </w:p>
    <w:p>
      <w:pPr>
        <w:pStyle w:val="nzHeading5"/>
      </w:pPr>
      <w:r>
        <w:t>223.</w:t>
      </w:r>
      <w:r>
        <w:tab/>
        <w:t>Agreements and instruments generally</w:t>
      </w:r>
    </w:p>
    <w:p>
      <w:pPr>
        <w:pStyle w:val="nzSubsection"/>
      </w:pPr>
      <w:r>
        <w:tab/>
        <w:t>(1)</w:t>
      </w:r>
      <w:r>
        <w:tab/>
        <w:t xml:space="preserve">Any agreement or instrument (including subsidiary legislation) in force immediately before the transfer time —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 xml:space="preserve">has effect after the transfer time, to the extent to which the agreement or instrument relates to the functions of a relevant successor to the former body, as if —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BlankClose"/>
      </w:pPr>
    </w:p>
    <w:p>
      <w:pPr>
        <w:pStyle w:val="nNote"/>
        <w:keepNext/>
        <w:keepLines/>
      </w:pPr>
      <w:r>
        <w:rPr>
          <w:vertAlign w:val="superscript"/>
        </w:rPr>
        <w:t>7</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Regulation 1</w:t>
      </w:r>
      <w:r>
        <w:noBreakHyphen/>
        <w:t>4 and Pt. 5 Div. 3 of those regulations read as follows:</w:t>
      </w:r>
    </w:p>
    <w:p>
      <w:pPr>
        <w:pStyle w:val="BlankOpen"/>
        <w:keepNext w:val="0"/>
        <w:keepLines w:val="0"/>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PermNoteHeading"/>
      </w:pPr>
      <w:r>
        <w:tab/>
        <w:t>Note:</w:t>
      </w:r>
    </w:p>
    <w:p>
      <w:pPr>
        <w:pStyle w:val="nzPermNoteHeading"/>
      </w:pP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5 — Pay</w:t>
      </w:r>
      <w:r>
        <w:noBreakHyphen/>
        <w:t>roll tax</w:t>
      </w:r>
    </w:p>
    <w:p>
      <w:pPr>
        <w:pStyle w:val="nzHeading3"/>
      </w:pPr>
      <w:r>
        <w:t xml:space="preserve">Division 3 — The </w:t>
      </w:r>
      <w:r>
        <w:rPr>
          <w:i/>
          <w:iCs/>
        </w:rPr>
        <w:t>Pay</w:t>
      </w:r>
      <w:r>
        <w:rPr>
          <w:i/>
          <w:iCs/>
        </w:rPr>
        <w:noBreakHyphen/>
        <w:t>roll Tax Assessment Regulations 2003</w:t>
      </w:r>
    </w:p>
    <w:p>
      <w:pPr>
        <w:pStyle w:val="nzHeading5"/>
        <w:rPr>
          <w:i/>
        </w:rPr>
      </w:pPr>
      <w:r>
        <w:rPr>
          <w:rStyle w:val="CharSectno"/>
        </w:rPr>
        <w:t>35</w:t>
      </w:r>
      <w:r>
        <w:t>.</w:t>
      </w:r>
      <w:r>
        <w:tab/>
        <w:t xml:space="preserve">Modification of the </w:t>
      </w:r>
      <w:r>
        <w:rPr>
          <w:i/>
        </w:rPr>
        <w:t>Pay</w:t>
      </w:r>
      <w:r>
        <w:rPr>
          <w:i/>
        </w:rPr>
        <w:noBreakHyphen/>
        <w:t>roll Tax Assessment Regulations 2003</w:t>
      </w:r>
    </w:p>
    <w:p>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Western Australia.</w:t>
      </w:r>
    </w:p>
    <w:p>
      <w:pPr>
        <w:pStyle w:val="nzHeading5"/>
      </w:pPr>
      <w:r>
        <w:rPr>
          <w:rStyle w:val="CharSectno"/>
        </w:rPr>
        <w:t>36</w:t>
      </w:r>
      <w:r>
        <w:t>.</w:t>
      </w:r>
      <w:r>
        <w:tab/>
        <w:t>Regulation 3A inserted</w:t>
      </w:r>
    </w:p>
    <w:p>
      <w:pPr>
        <w:pStyle w:val="nzSubsection"/>
      </w:pPr>
      <w:r>
        <w:tab/>
      </w:r>
      <w:r>
        <w:tab/>
        <w:t xml:space="preserve">After regulation 3 the following regulation is inserted — </w:t>
      </w:r>
    </w:p>
    <w:p>
      <w:pPr>
        <w:pStyle w:val="MiscOpen"/>
      </w:pPr>
      <w:r>
        <w:t xml:space="preserve">“    </w:t>
      </w:r>
    </w:p>
    <w:p>
      <w:pPr>
        <w:pStyle w:val="nzMiscellaneousHeading"/>
        <w:tabs>
          <w:tab w:val="left" w:pos="1134"/>
          <w:tab w:val="left" w:pos="1701"/>
        </w:tabs>
        <w:ind w:left="1701" w:hanging="1134"/>
        <w:jc w:val="left"/>
        <w:rPr>
          <w:b/>
        </w:rPr>
      </w:pPr>
      <w:r>
        <w:rPr>
          <w:b/>
        </w:rPr>
        <w:tab/>
        <w:t>3A.</w:t>
      </w:r>
      <w:r>
        <w:rPr>
          <w:b/>
        </w:rPr>
        <w:tab/>
        <w:t>Application of regulations in non</w:t>
      </w:r>
      <w:r>
        <w:rPr>
          <w:b/>
        </w:rPr>
        <w:noBreakHyphen/>
        <w:t>Commonwealth places</w:t>
      </w:r>
    </w:p>
    <w:p>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pPr>
        <w:pStyle w:val="nzDefstart"/>
        <w:tabs>
          <w:tab w:val="left" w:pos="2016"/>
        </w:tabs>
        <w:ind w:left="2040" w:hanging="906"/>
        <w:rPr>
          <w:spacing w:val="-4"/>
        </w:rPr>
      </w:pPr>
      <w:r>
        <w:rPr>
          <w:spacing w:val="-4"/>
        </w:rPr>
        <w:tab/>
      </w:r>
      <w:r>
        <w:rPr>
          <w:b/>
          <w:bCs/>
          <w:i/>
          <w:iCs/>
        </w:rPr>
        <w:t>applied Pay</w:t>
      </w:r>
      <w:r>
        <w:rPr>
          <w:b/>
          <w:bCs/>
          <w:i/>
          <w:iCs/>
        </w:rPr>
        <w:noBreakHyphen/>
        <w:t>roll Tax Assessment Regulations</w:t>
      </w:r>
      <w:r>
        <w:t xml:space="preserve"> means the </w:t>
      </w:r>
      <w:r>
        <w:rPr>
          <w:i/>
        </w:rPr>
        <w:t>Pay</w:t>
      </w:r>
      <w:r>
        <w:rPr>
          <w:i/>
        </w:rPr>
        <w:noBreakHyphen/>
        <w:t>roll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Western Australia.</w:t>
      </w:r>
    </w:p>
    <w:p>
      <w:pPr>
        <w:pStyle w:val="nzMiscellaneousBody"/>
        <w:tabs>
          <w:tab w:val="left" w:pos="1418"/>
          <w:tab w:val="left" w:pos="1985"/>
        </w:tabs>
        <w:ind w:left="1985" w:hanging="1418"/>
      </w:pPr>
      <w:r>
        <w:tab/>
        <w:t>(3)</w:t>
      </w:r>
      <w:r>
        <w:tab/>
        <w:t>These regulations are to be read with the applied Pay</w:t>
      </w:r>
      <w:r>
        <w:noBreakHyphen/>
        <w:t>roll Tax Assessment Regulations as a single body of law.</w:t>
      </w:r>
    </w:p>
    <w:p>
      <w:pPr>
        <w:pStyle w:val="MiscClose"/>
        <w:ind w:right="618"/>
      </w:pPr>
      <w:r>
        <w:t xml:space="preserve">    ”.</w:t>
      </w:r>
    </w:p>
    <w:p>
      <w:pPr>
        <w:pStyle w:val="BlankClose"/>
      </w:pPr>
    </w:p>
    <w:p>
      <w:pPr>
        <w:pStyle w:val="nNote"/>
      </w:pPr>
      <w:r>
        <w:rPr>
          <w:vertAlign w:val="superscript"/>
        </w:rPr>
        <w:t>8</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Clause 1</w:t>
      </w:r>
      <w:r>
        <w:noBreakHyphen/>
        <w:t>5 and Pt. 5 Div. 3 of that notice read as follows:</w:t>
      </w:r>
    </w:p>
    <w:p>
      <w:pPr>
        <w:pStyle w:val="BlankOpen"/>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PermNoteHeading"/>
      </w:pPr>
      <w:r>
        <w:tab/>
        <w:t>Note:</w:t>
      </w:r>
    </w:p>
    <w:p>
      <w:pPr>
        <w:pStyle w:val="nzPermNoteHeading"/>
      </w:pPr>
      <w:r>
        <w:t>:</w:t>
      </w:r>
      <w:r>
        <w:tab/>
        <w:t xml:space="preserve">Modifications prescribed in a notice under section 8 of the Act may be expressed to take effect from a date that is earlier than the date on which the modifications are published in the </w:t>
      </w:r>
      <w:r>
        <w:rPr>
          <w:i/>
        </w:rPr>
        <w:t>Commonwealth of Australia Gazette</w:t>
      </w:r>
      <w:r>
        <w:t>, see section 8(5) of the Act.</w:t>
      </w:r>
    </w:p>
    <w:p>
      <w:pPr>
        <w:pStyle w:val="nzHeading5"/>
      </w:pPr>
      <w:r>
        <w:rPr>
          <w:rStyle w:val="CharSectno"/>
        </w:rPr>
        <w:t>4</w:t>
      </w:r>
      <w:r>
        <w:t>.</w:t>
      </w:r>
      <w:r>
        <w:tab/>
        <w:t>Definitions</w:t>
      </w:r>
    </w:p>
    <w:p>
      <w:pPr>
        <w:pStyle w:val="nzSubsection"/>
        <w:keepNext/>
        <w:keepLines/>
      </w:pPr>
      <w:r>
        <w:tab/>
      </w:r>
      <w:r>
        <w:tab/>
        <w:t xml:space="preserve">In this notice — </w:t>
      </w:r>
    </w:p>
    <w:p>
      <w:pPr>
        <w:pStyle w:val="nzDefstart"/>
      </w:pPr>
      <w:r>
        <w:rPr>
          <w:b/>
          <w:bCs/>
          <w:i/>
          <w:iCs/>
        </w:rPr>
        <w:tab/>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bCs/>
          <w:i/>
          <w:iCs/>
        </w:rPr>
        <w:tab/>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bCs/>
          <w:i/>
          <w:iCs/>
        </w:rPr>
        <w:tab/>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5</w:t>
      </w:r>
      <w:r>
        <w:t> — </w:t>
      </w:r>
      <w:r>
        <w:rPr>
          <w:rStyle w:val="CharPartText"/>
        </w:rPr>
        <w:t>Pay</w:t>
      </w:r>
      <w:r>
        <w:rPr>
          <w:rStyle w:val="CharPartText"/>
        </w:rPr>
        <w:noBreakHyphen/>
        <w:t>roll tax</w:t>
      </w:r>
    </w:p>
    <w:p>
      <w:pPr>
        <w:pStyle w:val="nzHeading3"/>
      </w:pPr>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p>
    <w:p>
      <w:pPr>
        <w:pStyle w:val="nzHeading5"/>
      </w:pPr>
      <w:r>
        <w:rPr>
          <w:rStyle w:val="CharSectno"/>
        </w:rPr>
        <w:t>36</w:t>
      </w:r>
      <w:r>
        <w:t>.</w:t>
      </w:r>
      <w:r>
        <w:tab/>
        <w:t xml:space="preserve">Modification of the applied </w:t>
      </w:r>
      <w:r>
        <w:rPr>
          <w:i/>
          <w:iCs/>
        </w:rPr>
        <w:t>Pay</w:t>
      </w:r>
      <w:r>
        <w:rPr>
          <w:i/>
          <w:iCs/>
        </w:rPr>
        <w:noBreakHyphen/>
        <w:t>roll Tax Assessment Regulations 2003</w:t>
      </w:r>
    </w:p>
    <w:p>
      <w:pPr>
        <w:pStyle w:val="nzSubsection"/>
      </w:pPr>
      <w:r>
        <w:tab/>
      </w:r>
      <w:r>
        <w:tab/>
        <w:t xml:space="preserve">This Division sets out modifications of the </w:t>
      </w:r>
      <w:r>
        <w:rPr>
          <w:i/>
        </w:rPr>
        <w:t>Pay</w:t>
      </w:r>
      <w:r>
        <w:rPr>
          <w:i/>
        </w:rPr>
        <w:noBreakHyphen/>
        <w:t>roll Tax Assessment Regulations 2003</w:t>
      </w:r>
      <w:r>
        <w:t xml:space="preserve"> of Western Australia in their application as a law of the Commonwealth in or in relation to Commonwealth places in Western Australia.</w:t>
      </w:r>
    </w:p>
    <w:p>
      <w:pPr>
        <w:pStyle w:val="nzHeading5"/>
      </w:pPr>
      <w:r>
        <w:rPr>
          <w:rStyle w:val="CharSectno"/>
        </w:rPr>
        <w:t>37</w:t>
      </w:r>
      <w:r>
        <w:t>.</w:t>
      </w:r>
      <w:r>
        <w:tab/>
        <w:t>Regulation 3A inserted</w:t>
      </w:r>
    </w:p>
    <w:p>
      <w:pPr>
        <w:pStyle w:val="nzSubsection"/>
      </w:pPr>
      <w:r>
        <w:tab/>
      </w:r>
      <w:r>
        <w:tab/>
        <w:t xml:space="preserve">After regulation 3 the following regulation is inserted — </w:t>
      </w:r>
    </w:p>
    <w:p>
      <w:pPr>
        <w:pStyle w:val="MiscOpen"/>
      </w:pPr>
      <w:r>
        <w:t xml:space="preserve">“    </w:t>
      </w:r>
    </w:p>
    <w:p>
      <w:pPr>
        <w:pStyle w:val="nzHeading5"/>
      </w:pPr>
      <w:r>
        <w:t>3A.</w:t>
      </w:r>
      <w:r>
        <w:tab/>
        <w:t>Application of regulations in Commonwealth places</w:t>
      </w:r>
    </w:p>
    <w:p>
      <w:pPr>
        <w:pStyle w:val="nzSubsection"/>
      </w:pPr>
      <w:r>
        <w:tab/>
        <w:t>(1)</w:t>
      </w:r>
      <w:r>
        <w:tab/>
        <w:t xml:space="preserve">In this regulation — </w:t>
      </w:r>
    </w:p>
    <w:p>
      <w:pPr>
        <w:pStyle w:val="nzDefstart"/>
      </w:pPr>
      <w:r>
        <w:rPr>
          <w:b/>
          <w:bCs/>
          <w:i/>
          <w:iCs/>
        </w:rPr>
        <w:tab/>
        <w:t>corresponding Pay</w:t>
      </w:r>
      <w:r>
        <w:rPr>
          <w:b/>
          <w:bCs/>
          <w:i/>
          <w:iCs/>
        </w:rPr>
        <w:noBreakHyphen/>
        <w:t>roll Tax Assessment Regulations</w:t>
      </w:r>
      <w:r>
        <w:t xml:space="preserve"> means the </w:t>
      </w:r>
      <w:r>
        <w:rPr>
          <w:i/>
        </w:rPr>
        <w:t>Pay</w:t>
      </w:r>
      <w:r>
        <w:rPr>
          <w:i/>
        </w:rPr>
        <w:noBreakHyphen/>
        <w:t>roll Tax Assessment Regulations 2003</w:t>
      </w:r>
      <w:r>
        <w:t xml:space="preserve"> of Western Australia in their application as a law of Western Australia.</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Pay</w:t>
      </w:r>
      <w:r>
        <w:noBreakHyphen/>
        <w:t>roll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nzHeading5"/>
        <w:spacing w:before="0"/>
      </w:pPr>
      <w:r>
        <w:rPr>
          <w:rStyle w:val="CharSectno"/>
        </w:rPr>
        <w:t>38</w:t>
      </w:r>
      <w:r>
        <w:t>.</w:t>
      </w:r>
      <w:r>
        <w:tab/>
        <w:t>Glossary modified</w:t>
      </w:r>
    </w:p>
    <w:p>
      <w:pPr>
        <w:pStyle w:val="nzSubsection"/>
      </w:pPr>
      <w:r>
        <w:tab/>
      </w:r>
      <w:r>
        <w:tab/>
        <w:t xml:space="preserve">The Glossary clause 1 is modified in paragraph (c) of the definition of </w:t>
      </w:r>
      <w:r>
        <w:rPr>
          <w:b/>
          <w:i/>
        </w:rPr>
        <w:t xml:space="preserve">industrial award </w:t>
      </w:r>
      <w:r>
        <w:t xml:space="preserve">by deleting “another State” and inserting instead — </w:t>
      </w:r>
    </w:p>
    <w:p>
      <w:pPr>
        <w:pStyle w:val="nzSubsection"/>
      </w:pPr>
      <w:r>
        <w:tab/>
      </w:r>
      <w:r>
        <w:tab/>
        <w:t>“    a State other than Western Australia    ”.</w:t>
      </w:r>
    </w:p>
    <w:p>
      <w:pPr>
        <w:pStyle w:val="BlankClose"/>
      </w:pPr>
    </w:p>
    <w:p>
      <w:pPr>
        <w:pStyle w:val="nNote"/>
        <w:tabs>
          <w:tab w:val="left" w:pos="709"/>
        </w:tabs>
      </w:pPr>
      <w:r>
        <w:rPr>
          <w:vertAlign w:val="superscript"/>
        </w:rPr>
        <w:t>9</w:t>
      </w:r>
      <w:r>
        <w:tab/>
        <w:t xml:space="preserve">The amendments set out in the </w:t>
      </w:r>
      <w:r>
        <w:rPr>
          <w:i/>
          <w:iCs/>
        </w:rPr>
        <w:t>Pay-roll Tax Assessment Amendment Regulations 2010</w:t>
      </w:r>
      <w:r>
        <w:t xml:space="preserve"> have not been included in this Compilation; equivalent amendments were made by the </w:t>
      </w:r>
      <w:r>
        <w:rPr>
          <w:i/>
          <w:iCs/>
        </w:rPr>
        <w:t>Pay-roll Tax Assessment Amendment Act 2010</w:t>
      </w:r>
      <w:r>
        <w:t xml:space="preserve"> Part 3. </w:t>
      </w:r>
    </w:p>
    <w:p>
      <w:pPr>
        <w:pStyle w:val="nNote"/>
      </w:pPr>
      <w:r>
        <w:rPr>
          <w:vertAlign w:val="superscript"/>
        </w:rPr>
        <w:t>10</w:t>
      </w:r>
      <w:r>
        <w:tab/>
        <w:t xml:space="preserve">The </w:t>
      </w:r>
      <w:r>
        <w:rPr>
          <w:i/>
          <w:iCs/>
        </w:rPr>
        <w:t>Pay-roll Tax Assessment Amendment Act 2010</w:t>
      </w:r>
      <w:r>
        <w:t xml:space="preserve"> s. 45 reads as follows:</w:t>
      </w:r>
    </w:p>
    <w:p>
      <w:pPr>
        <w:pStyle w:val="BlankOpen"/>
      </w:pPr>
    </w:p>
    <w:p>
      <w:pPr>
        <w:pStyle w:val="nzHeading5"/>
      </w:pPr>
      <w:r>
        <w:t>45.</w:t>
      </w:r>
      <w:r>
        <w:tab/>
        <w:t>Power to amend or repeal regulations unaffected</w:t>
      </w:r>
    </w:p>
    <w:p>
      <w:pPr>
        <w:pStyle w:val="nzSubsection"/>
      </w:pPr>
      <w:r>
        <w:tab/>
      </w:r>
      <w:r>
        <w:tab/>
        <w:t xml:space="preserve">This Part does not prevent the </w:t>
      </w:r>
      <w:r>
        <w:rPr>
          <w:i/>
          <w:iCs/>
        </w:rPr>
        <w:t>Pay</w:t>
      </w:r>
      <w:r>
        <w:rPr>
          <w:i/>
          <w:iCs/>
        </w:rPr>
        <w:noBreakHyphen/>
        <w:t>roll Tax Assessment Regulations 2003</w:t>
      </w:r>
      <w:r>
        <w:t xml:space="preserve"> from being amended or repealed under the </w:t>
      </w:r>
      <w:r>
        <w:rPr>
          <w:i/>
          <w:iCs/>
        </w:rPr>
        <w:t>Pay</w:t>
      </w:r>
      <w:r>
        <w:rPr>
          <w:i/>
          <w:iCs/>
        </w:rPr>
        <w:noBreakHyphen/>
        <w:t>roll Tax Assessment Act 2002</w:t>
      </w:r>
      <w:r>
        <w:t>.</w:t>
      </w:r>
    </w:p>
    <w:p>
      <w:pPr>
        <w:pStyle w:val="BlankClose"/>
      </w:pPr>
    </w:p>
    <w:p>
      <w:pPr>
        <w:sectPr>
          <w:headerReference w:type="even" r:id="rId26"/>
          <w:headerReference w:type="default" r:id="rId27"/>
          <w:pgSz w:w="11907" w:h="16840" w:code="9"/>
          <w:pgMar w:top="2376" w:right="2404" w:bottom="3544" w:left="2404" w:header="720" w:footer="3380" w:gutter="0"/>
          <w:cols w:space="720"/>
          <w:noEndnote/>
          <w:docGrid w:linePitch="326"/>
        </w:sectPr>
      </w:pPr>
    </w:p>
    <w:bookmarkEnd w:id="167"/>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0" w:name="Compilation"/>
    <w:bookmarkEnd w:id="1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1" w:name="Coversheet"/>
    <w:bookmarkEnd w:id="1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1" w:name="Schedule"/>
    <w:bookmarkEnd w:id="1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1FA52D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8095550"/>
    <w:docVar w:name="WAFER_20140110160706" w:val="RemoveTocBookmarks,RemoveUnusedBookmarks,RemoveLanguageTags,UsedStyles,ResetPageSize,UpdateArrangement"/>
    <w:docVar w:name="WAFER_20140110160706_GUID" w:val="162c3dcf-d281-4433-91c3-83de82da7ed3"/>
    <w:docVar w:name="WAFER_20140110160940" w:val="RemoveTocBookmarks,RunningHeaders"/>
    <w:docVar w:name="WAFER_20140110160940_GUID" w:val="da93d66f-8e8a-42f4-b38c-7dc923cb19b4"/>
    <w:docVar w:name="WAFER_20150224145324" w:val="ResetPageSize,UpdateArrangement,UpdateNTable"/>
    <w:docVar w:name="WAFER_20150224145324_GUID" w:val="664d1674-aa65-4673-959e-2caff0c7f119"/>
    <w:docVar w:name="WAFER_20151109154914" w:val="UpdateStyles"/>
    <w:docVar w:name="WAFER_20151109154914_GUID" w:val="dc952429-fa7e-492f-b629-47387f6a0e7e"/>
    <w:docVar w:name="WAFER_20151109155608" w:val="UsedStyles"/>
    <w:docVar w:name="WAFER_20151109155608_GUID" w:val="69f67710-2183-4211-ac1d-84d9927701a1"/>
    <w:docVar w:name="WAFER_202012151505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50522_GUID" w:val="004679c4-35b4-448c-96a1-e3555b8ff799"/>
    <w:docVar w:name="WAFER_20210528095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550_GUID" w:val="bf28074b-86e1-4952-9e1b-abeabe7071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B50D5B-5D56-4F49-8C5A-4B036487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7809</Words>
  <Characters>38658</Characters>
  <Application>Microsoft Office Word</Application>
  <DocSecurity>0</DocSecurity>
  <Lines>1073</Lines>
  <Paragraphs>603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03-f0-00 - 03-g0-00</dc:title>
  <dc:subject/>
  <dc:creator/>
  <cp:keywords/>
  <dc:description/>
  <cp:lastModifiedBy>Master Repository Process</cp:lastModifiedBy>
  <cp:revision>2</cp:revision>
  <cp:lastPrinted>2012-05-08T03:38:00Z</cp:lastPrinted>
  <dcterms:created xsi:type="dcterms:W3CDTF">2021-09-11T12:03:00Z</dcterms:created>
  <dcterms:modified xsi:type="dcterms:W3CDTF">2021-09-11T12:03:00Z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DocumentType">
    <vt:lpwstr>Reg</vt:lpwstr>
  </property>
  <property fmtid="{D5CDD505-2E9C-101B-9397-08002B2CF9AE}" pid="4" name="OwlsUID">
    <vt:i4>15941</vt:i4>
  </property>
  <property fmtid="{D5CDD505-2E9C-101B-9397-08002B2CF9AE}" pid="5" name="ReprintNo">
    <vt:lpwstr>3</vt:lpwstr>
  </property>
  <property fmtid="{D5CDD505-2E9C-101B-9397-08002B2CF9AE}" pid="6" name="ReprintedAsAt">
    <vt:filetime>2012-05-03T16:00:00Z</vt:filetime>
  </property>
  <property fmtid="{D5CDD505-2E9C-101B-9397-08002B2CF9AE}" pid="7" name="CommencementDate">
    <vt:lpwstr>20210601</vt:lpwstr>
  </property>
  <property fmtid="{D5CDD505-2E9C-101B-9397-08002B2CF9AE}" pid="8" name="FromSuffix">
    <vt:lpwstr>03-f0-00</vt:lpwstr>
  </property>
  <property fmtid="{D5CDD505-2E9C-101B-9397-08002B2CF9AE}" pid="9" name="FromAsAtDate">
    <vt:lpwstr>18 Dec 2020</vt:lpwstr>
  </property>
  <property fmtid="{D5CDD505-2E9C-101B-9397-08002B2CF9AE}" pid="10" name="ToSuffix">
    <vt:lpwstr>03-g0-00</vt:lpwstr>
  </property>
  <property fmtid="{D5CDD505-2E9C-101B-9397-08002B2CF9AE}" pid="11" name="ToAsAtDate">
    <vt:lpwstr>01 Jun 2021</vt:lpwstr>
  </property>
</Properties>
</file>